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CD33" w14:textId="0AB0E288" w:rsidR="00370241" w:rsidRPr="00433CAB" w:rsidRDefault="00370241">
      <w:pPr>
        <w:rPr>
          <w:rFonts w:ascii="Arial" w:hAnsi="Arial" w:cs="Arial"/>
          <w:b/>
        </w:rPr>
      </w:pPr>
    </w:p>
    <w:bookmarkStart w:id="0" w:name="_Toc240707097" w:displacedByCustomXml="next"/>
    <w:sdt>
      <w:sdtPr>
        <w:rPr>
          <w:rFonts w:ascii="Arial" w:eastAsiaTheme="majorEastAsia" w:hAnsi="Arial" w:cs="Arial"/>
          <w:caps/>
        </w:rPr>
        <w:id w:val="-1158308926"/>
        <w:docPartObj>
          <w:docPartGallery w:val="Cover Pages"/>
          <w:docPartUnique/>
        </w:docPartObj>
      </w:sdtPr>
      <w:sdtEndPr>
        <w:rPr>
          <w:rFonts w:eastAsia="Calibri"/>
          <w:b/>
          <w:bCs/>
          <w:caps w:val="0"/>
        </w:rPr>
      </w:sdtEndPr>
      <w:sdtContent>
        <w:tbl>
          <w:tblPr>
            <w:tblW w:w="5000" w:type="pct"/>
            <w:jc w:val="center"/>
            <w:tblLook w:val="04A0" w:firstRow="1" w:lastRow="0" w:firstColumn="1" w:lastColumn="0" w:noHBand="0" w:noVBand="1"/>
          </w:tblPr>
          <w:tblGrid>
            <w:gridCol w:w="10206"/>
          </w:tblGrid>
          <w:tr w:rsidR="004F26E4" w:rsidRPr="00433CAB" w14:paraId="51CB4DD0" w14:textId="77777777" w:rsidTr="00880559">
            <w:trPr>
              <w:trHeight w:val="2880"/>
              <w:jc w:val="center"/>
            </w:trPr>
            <w:tc>
              <w:tcPr>
                <w:tcW w:w="5000" w:type="pct"/>
              </w:tcPr>
              <w:p w14:paraId="5115F0FF" w14:textId="6CFCF82B" w:rsidR="00071146" w:rsidRPr="00433CAB" w:rsidRDefault="00071146">
                <w:pPr>
                  <w:pStyle w:val="Bezmezer"/>
                  <w:jc w:val="center"/>
                  <w:rPr>
                    <w:rFonts w:ascii="Arial" w:eastAsiaTheme="majorEastAsia" w:hAnsi="Arial" w:cs="Arial"/>
                    <w:caps/>
                  </w:rPr>
                </w:pPr>
              </w:p>
            </w:tc>
          </w:tr>
          <w:tr w:rsidR="004F26E4" w:rsidRPr="00433CAB" w14:paraId="46FFDF33" w14:textId="77777777" w:rsidTr="00880559">
            <w:trPr>
              <w:trHeight w:val="1440"/>
              <w:jc w:val="center"/>
            </w:trPr>
            <w:sdt>
              <w:sdtPr>
                <w:rPr>
                  <w:rFonts w:ascii="Arial" w:eastAsiaTheme="majorEastAsia" w:hAnsi="Arial" w:cs="Arial"/>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7F7502F8" w14:textId="77777777" w:rsidR="00071146" w:rsidRPr="00433CAB" w:rsidRDefault="000A4213" w:rsidP="00071146">
                    <w:pPr>
                      <w:pStyle w:val="Bezmezer"/>
                      <w:jc w:val="center"/>
                      <w:rPr>
                        <w:rFonts w:ascii="Arial" w:eastAsiaTheme="majorEastAsia" w:hAnsi="Arial" w:cs="Arial"/>
                        <w:sz w:val="80"/>
                        <w:szCs w:val="80"/>
                      </w:rPr>
                    </w:pPr>
                    <w:r w:rsidRPr="00433CAB">
                      <w:rPr>
                        <w:rFonts w:ascii="Arial" w:eastAsiaTheme="majorEastAsia" w:hAnsi="Arial" w:cs="Arial"/>
                        <w:sz w:val="80"/>
                        <w:szCs w:val="80"/>
                      </w:rPr>
                      <w:t>Poštovní podmínky</w:t>
                    </w:r>
                  </w:p>
                </w:tc>
              </w:sdtContent>
            </w:sdt>
          </w:tr>
          <w:tr w:rsidR="004F26E4" w:rsidRPr="00433CAB" w14:paraId="064DA7DB" w14:textId="77777777" w:rsidTr="00880559">
            <w:trPr>
              <w:trHeight w:val="720"/>
              <w:jc w:val="center"/>
            </w:trPr>
            <w:sdt>
              <w:sdtPr>
                <w:rPr>
                  <w:rFonts w:ascii="Arial" w:eastAsiaTheme="majorEastAsia" w:hAnsi="Arial" w:cs="Arial"/>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61229226" w14:textId="77777777" w:rsidR="00071146" w:rsidRPr="00433CAB" w:rsidRDefault="000A4213" w:rsidP="00071146">
                    <w:pPr>
                      <w:pStyle w:val="Bezmezer"/>
                      <w:jc w:val="center"/>
                      <w:rPr>
                        <w:rFonts w:ascii="Arial" w:eastAsiaTheme="majorEastAsia" w:hAnsi="Arial" w:cs="Arial"/>
                        <w:sz w:val="44"/>
                        <w:szCs w:val="44"/>
                      </w:rPr>
                    </w:pPr>
                    <w:r w:rsidRPr="00433CAB">
                      <w:rPr>
                        <w:rFonts w:ascii="Arial" w:eastAsiaTheme="majorEastAsia" w:hAnsi="Arial" w:cs="Arial"/>
                        <w:sz w:val="44"/>
                        <w:szCs w:val="44"/>
                      </w:rPr>
                      <w:t>České pošty, s.p.</w:t>
                    </w:r>
                  </w:p>
                </w:tc>
              </w:sdtContent>
            </w:sdt>
          </w:tr>
          <w:tr w:rsidR="004F26E4" w:rsidRPr="00433CAB" w14:paraId="1C2B5FDC" w14:textId="77777777" w:rsidTr="00880559">
            <w:trPr>
              <w:trHeight w:val="720"/>
              <w:jc w:val="center"/>
            </w:trPr>
            <w:tc>
              <w:tcPr>
                <w:tcW w:w="5000" w:type="pct"/>
                <w:vAlign w:val="center"/>
              </w:tcPr>
              <w:p w14:paraId="6C2D2D2F" w14:textId="77777777" w:rsidR="00071146" w:rsidRPr="00433CAB" w:rsidRDefault="00071146" w:rsidP="00071146">
                <w:pPr>
                  <w:pStyle w:val="Bezmezer"/>
                  <w:jc w:val="center"/>
                  <w:rPr>
                    <w:rFonts w:ascii="Arial" w:eastAsiaTheme="majorEastAsia" w:hAnsi="Arial" w:cs="Arial"/>
                    <w:sz w:val="44"/>
                    <w:szCs w:val="44"/>
                  </w:rPr>
                </w:pPr>
              </w:p>
            </w:tc>
          </w:tr>
          <w:tr w:rsidR="004F26E4" w:rsidRPr="00433CAB" w14:paraId="46AD4C12" w14:textId="77777777" w:rsidTr="00880559">
            <w:trPr>
              <w:trHeight w:val="720"/>
              <w:jc w:val="center"/>
            </w:trPr>
            <w:tc>
              <w:tcPr>
                <w:tcW w:w="5000" w:type="pct"/>
                <w:vAlign w:val="center"/>
              </w:tcPr>
              <w:p w14:paraId="47093118" w14:textId="77777777" w:rsidR="00071146" w:rsidRPr="00433CAB" w:rsidRDefault="00071146" w:rsidP="00071146">
                <w:pPr>
                  <w:pStyle w:val="Bezmezer"/>
                  <w:jc w:val="center"/>
                  <w:rPr>
                    <w:rFonts w:ascii="Arial" w:eastAsiaTheme="majorEastAsia" w:hAnsi="Arial" w:cs="Arial"/>
                    <w:sz w:val="44"/>
                    <w:szCs w:val="44"/>
                  </w:rPr>
                </w:pPr>
                <w:r w:rsidRPr="00433CAB">
                  <w:rPr>
                    <w:rFonts w:ascii="Arial" w:eastAsiaTheme="majorEastAsia" w:hAnsi="Arial" w:cs="Arial"/>
                    <w:sz w:val="80"/>
                    <w:szCs w:val="80"/>
                  </w:rPr>
                  <w:t>Ceník</w:t>
                </w:r>
              </w:p>
            </w:tc>
          </w:tr>
          <w:tr w:rsidR="004F26E4" w:rsidRPr="00433CAB" w14:paraId="62681AE4" w14:textId="77777777" w:rsidTr="00880559">
            <w:trPr>
              <w:trHeight w:val="720"/>
              <w:jc w:val="center"/>
            </w:trPr>
            <w:tc>
              <w:tcPr>
                <w:tcW w:w="5000" w:type="pct"/>
                <w:vAlign w:val="center"/>
              </w:tcPr>
              <w:p w14:paraId="014C2D07" w14:textId="77777777" w:rsidR="002925FD" w:rsidRPr="00433CAB" w:rsidRDefault="002925FD" w:rsidP="006C133E">
                <w:pPr>
                  <w:pStyle w:val="Bezmezer"/>
                  <w:jc w:val="center"/>
                  <w:rPr>
                    <w:rFonts w:ascii="Arial" w:eastAsiaTheme="majorEastAsia" w:hAnsi="Arial" w:cs="Arial"/>
                    <w:sz w:val="40"/>
                    <w:szCs w:val="40"/>
                  </w:rPr>
                </w:pPr>
              </w:p>
            </w:tc>
          </w:tr>
          <w:tr w:rsidR="009B691D" w:rsidRPr="00433CAB" w14:paraId="7CA44587" w14:textId="77777777" w:rsidTr="00880559">
            <w:trPr>
              <w:trHeight w:val="360"/>
              <w:jc w:val="center"/>
            </w:trPr>
            <w:tc>
              <w:tcPr>
                <w:tcW w:w="5000" w:type="pct"/>
                <w:vAlign w:val="center"/>
              </w:tcPr>
              <w:p w14:paraId="4EDC8341" w14:textId="77777777" w:rsidR="00071146" w:rsidRPr="00433CAB" w:rsidRDefault="00071146">
                <w:pPr>
                  <w:pStyle w:val="Bezmezer"/>
                  <w:jc w:val="center"/>
                  <w:rPr>
                    <w:rFonts w:ascii="Arial" w:hAnsi="Arial" w:cs="Arial"/>
                  </w:rPr>
                </w:pPr>
                <w:r w:rsidRPr="00433CAB">
                  <w:rPr>
                    <w:rFonts w:ascii="Arial" w:eastAsiaTheme="majorEastAsia" w:hAnsi="Arial" w:cs="Arial"/>
                    <w:sz w:val="44"/>
                    <w:szCs w:val="44"/>
                  </w:rPr>
                  <w:t>poštovních služeb a ostatních služeb poskytovaných Českou poštou, s.p.</w:t>
                </w:r>
              </w:p>
            </w:tc>
          </w:tr>
        </w:tbl>
        <w:p w14:paraId="450C41FB" w14:textId="77777777" w:rsidR="00071146" w:rsidRPr="00433CAB" w:rsidRDefault="00071146">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10206"/>
          </w:tblGrid>
          <w:tr w:rsidR="004F26E4" w:rsidRPr="00433CAB" w14:paraId="3B1F020F" w14:textId="77777777">
            <w:tc>
              <w:tcPr>
                <w:tcW w:w="5000" w:type="pct"/>
              </w:tcPr>
              <w:p w14:paraId="024C106E" w14:textId="54521816" w:rsidR="00071146" w:rsidRPr="00433CAB" w:rsidRDefault="00CD0678" w:rsidP="000A0F79">
                <w:pPr>
                  <w:pStyle w:val="Bezmezer"/>
                  <w:jc w:val="center"/>
                  <w:rPr>
                    <w:rFonts w:ascii="Arial" w:hAnsi="Arial" w:cs="Arial"/>
                  </w:rPr>
                </w:pPr>
                <w:sdt>
                  <w:sdtPr>
                    <w:rPr>
                      <w:rFonts w:ascii="Arial" w:eastAsiaTheme="majorEastAsia" w:hAnsi="Arial" w:cs="Arial"/>
                      <w:sz w:val="44"/>
                      <w:szCs w:val="44"/>
                    </w:rPr>
                    <w:alias w:val="Shrnutí"/>
                    <w:id w:val="634683584"/>
                    <w:dataBinding w:prefixMappings="xmlns:ns0='http://schemas.microsoft.com/office/2006/coverPageProps'" w:xpath="/ns0:CoverPageProperties[1]/ns0:Abstract[1]" w:storeItemID="{55AF091B-3C7A-41E3-B477-F2FDAA23CFDA}"/>
                    <w:text/>
                  </w:sdtPr>
                  <w:sdtEndPr/>
                  <w:sdtContent>
                    <w:del w:id="1" w:author="Martinovská Jana Ing. DiS." w:date="2022-08-12T11:51:00Z">
                      <w:r w:rsidR="00D63FE3" w:rsidRPr="00433CAB" w:rsidDel="00D63FE3">
                        <w:rPr>
                          <w:rFonts w:ascii="Arial" w:eastAsiaTheme="majorEastAsia" w:hAnsi="Arial" w:cs="Arial"/>
                          <w:sz w:val="44"/>
                          <w:szCs w:val="44"/>
                        </w:rPr>
                        <w:delText xml:space="preserve">Platí od 1. </w:delText>
                      </w:r>
                      <w:r w:rsidR="00D63FE3" w:rsidDel="00D63FE3">
                        <w:rPr>
                          <w:rFonts w:ascii="Arial" w:eastAsiaTheme="majorEastAsia" w:hAnsi="Arial" w:cs="Arial"/>
                          <w:sz w:val="44"/>
                          <w:szCs w:val="44"/>
                        </w:rPr>
                        <w:delText>10</w:delText>
                      </w:r>
                      <w:r w:rsidR="00D63FE3" w:rsidRPr="00433CAB" w:rsidDel="00D63FE3">
                        <w:rPr>
                          <w:rFonts w:ascii="Arial" w:eastAsiaTheme="majorEastAsia" w:hAnsi="Arial" w:cs="Arial"/>
                          <w:sz w:val="44"/>
                          <w:szCs w:val="44"/>
                        </w:rPr>
                        <w:delText>. 2022</w:delText>
                      </w:r>
                    </w:del>
                    <w:ins w:id="2" w:author="Martinovská Jana Ing. DiS." w:date="2022-08-12T11:51:00Z">
                      <w:r w:rsidR="00D63FE3" w:rsidRPr="00433CAB">
                        <w:rPr>
                          <w:rFonts w:ascii="Arial" w:eastAsiaTheme="majorEastAsia" w:hAnsi="Arial" w:cs="Arial"/>
                          <w:sz w:val="44"/>
                          <w:szCs w:val="44"/>
                        </w:rPr>
                        <w:t xml:space="preserve">Platí od 1. </w:t>
                      </w:r>
                      <w:r w:rsidR="00D63FE3">
                        <w:rPr>
                          <w:rFonts w:ascii="Arial" w:eastAsiaTheme="majorEastAsia" w:hAnsi="Arial" w:cs="Arial"/>
                          <w:sz w:val="44"/>
                          <w:szCs w:val="44"/>
                        </w:rPr>
                        <w:t>11</w:t>
                      </w:r>
                      <w:r w:rsidR="00D63FE3" w:rsidRPr="00433CAB">
                        <w:rPr>
                          <w:rFonts w:ascii="Arial" w:eastAsiaTheme="majorEastAsia" w:hAnsi="Arial" w:cs="Arial"/>
                          <w:sz w:val="44"/>
                          <w:szCs w:val="44"/>
                        </w:rPr>
                        <w:t>. 2022</w:t>
                      </w:r>
                    </w:ins>
                  </w:sdtContent>
                </w:sdt>
              </w:p>
            </w:tc>
          </w:tr>
        </w:tbl>
        <w:p w14:paraId="2F9ED8D6" w14:textId="77777777" w:rsidR="00071146" w:rsidRPr="00433CAB" w:rsidRDefault="00071146">
          <w:pPr>
            <w:rPr>
              <w:rFonts w:ascii="Arial" w:hAnsi="Arial" w:cs="Arial"/>
            </w:rPr>
          </w:pPr>
        </w:p>
        <w:p w14:paraId="7BF15CFC" w14:textId="77777777" w:rsidR="00C72B4F" w:rsidRPr="00433CAB" w:rsidRDefault="00C72B4F" w:rsidP="00C72B4F">
          <w:pPr>
            <w:spacing w:line="240" w:lineRule="auto"/>
            <w:jc w:val="center"/>
            <w:rPr>
              <w:rFonts w:ascii="Arial" w:hAnsi="Arial" w:cs="Arial"/>
              <w:b/>
              <w:bCs/>
            </w:rPr>
          </w:pPr>
        </w:p>
        <w:p w14:paraId="7589282E" w14:textId="77777777" w:rsidR="00C72B4F" w:rsidRPr="00433CAB" w:rsidRDefault="00C72B4F" w:rsidP="00C72B4F">
          <w:pPr>
            <w:spacing w:line="240" w:lineRule="auto"/>
            <w:jc w:val="center"/>
            <w:rPr>
              <w:rFonts w:ascii="Arial" w:hAnsi="Arial" w:cs="Arial"/>
              <w:b/>
              <w:bCs/>
            </w:rPr>
          </w:pPr>
        </w:p>
        <w:p w14:paraId="29D757A3" w14:textId="77777777" w:rsidR="00C72B4F" w:rsidRPr="00433CAB" w:rsidRDefault="00C72B4F" w:rsidP="00C72B4F">
          <w:pPr>
            <w:spacing w:line="240" w:lineRule="auto"/>
            <w:jc w:val="center"/>
            <w:rPr>
              <w:rFonts w:ascii="Arial" w:hAnsi="Arial" w:cs="Arial"/>
              <w:b/>
              <w:bCs/>
            </w:rPr>
          </w:pPr>
        </w:p>
        <w:p w14:paraId="4549C37C" w14:textId="77777777" w:rsidR="00C72B4F" w:rsidRPr="00433CAB" w:rsidRDefault="00C72B4F" w:rsidP="00C72B4F">
          <w:pPr>
            <w:spacing w:line="240" w:lineRule="auto"/>
            <w:jc w:val="center"/>
            <w:rPr>
              <w:rFonts w:ascii="Arial" w:hAnsi="Arial" w:cs="Arial"/>
              <w:b/>
              <w:bCs/>
            </w:rPr>
          </w:pPr>
        </w:p>
        <w:p w14:paraId="39DD3986" w14:textId="5F9C4E22" w:rsidR="00071146" w:rsidRPr="00433CAB" w:rsidRDefault="00071146" w:rsidP="00C72B4F">
          <w:pPr>
            <w:spacing w:line="240" w:lineRule="auto"/>
            <w:jc w:val="center"/>
            <w:rPr>
              <w:rFonts w:ascii="Arial" w:hAnsi="Arial" w:cs="Arial"/>
            </w:rPr>
          </w:pPr>
          <w:r w:rsidRPr="00433CAB">
            <w:rPr>
              <w:rFonts w:ascii="Arial" w:hAnsi="Arial" w:cs="Arial"/>
              <w:b/>
              <w:bCs/>
            </w:rPr>
            <w:br w:type="page"/>
          </w:r>
        </w:p>
      </w:sdtContent>
    </w:sdt>
    <w:p w14:paraId="76F49C79" w14:textId="77777777" w:rsidR="005360AC" w:rsidRPr="00433CAB" w:rsidRDefault="00FD5C76" w:rsidP="00FD5C76">
      <w:pPr>
        <w:pStyle w:val="Nadpis1"/>
        <w:tabs>
          <w:tab w:val="center" w:pos="5301"/>
          <w:tab w:val="left" w:pos="7260"/>
        </w:tabs>
        <w:spacing w:before="0"/>
        <w:jc w:val="left"/>
        <w:rPr>
          <w:rFonts w:cs="Arial"/>
        </w:rPr>
      </w:pPr>
      <w:r w:rsidRPr="00433CAB">
        <w:rPr>
          <w:rFonts w:cs="Arial"/>
        </w:rPr>
        <w:lastRenderedPageBreak/>
        <w:tab/>
      </w:r>
      <w:bookmarkStart w:id="3" w:name="_Toc22742855"/>
      <w:bookmarkStart w:id="4" w:name="_Toc87870618"/>
      <w:bookmarkStart w:id="5" w:name="_Toc103084466"/>
      <w:r w:rsidR="005360AC" w:rsidRPr="00433CAB">
        <w:rPr>
          <w:rFonts w:cs="Arial"/>
        </w:rPr>
        <w:t>OBSAH</w:t>
      </w:r>
      <w:bookmarkEnd w:id="3"/>
      <w:bookmarkEnd w:id="4"/>
      <w:bookmarkEnd w:id="5"/>
      <w:r w:rsidRPr="00433CAB">
        <w:rPr>
          <w:rFonts w:cs="Arial"/>
        </w:rPr>
        <w:tab/>
      </w:r>
    </w:p>
    <w:p w14:paraId="2123C326" w14:textId="77777777" w:rsidR="005360AC" w:rsidRPr="00433CAB" w:rsidRDefault="005360AC" w:rsidP="009B1FC1">
      <w:pPr>
        <w:pStyle w:val="Obsah1"/>
        <w:tabs>
          <w:tab w:val="right" w:leader="dot" w:pos="9912"/>
        </w:tabs>
        <w:jc w:val="both"/>
        <w:rPr>
          <w:rFonts w:ascii="Arial" w:hAnsi="Arial" w:cs="Arial"/>
        </w:rPr>
      </w:pPr>
    </w:p>
    <w:p w14:paraId="23E92D6F" w14:textId="6120DE74" w:rsidR="00433CAB" w:rsidRPr="00433CAB" w:rsidRDefault="000C4E14">
      <w:pPr>
        <w:pStyle w:val="Obsah1"/>
        <w:tabs>
          <w:tab w:val="right" w:leader="dot" w:pos="10196"/>
        </w:tabs>
        <w:rPr>
          <w:rFonts w:ascii="Arial" w:eastAsiaTheme="minorEastAsia" w:hAnsi="Arial" w:cs="Arial"/>
          <w:noProof/>
          <w:lang w:eastAsia="cs-CZ"/>
        </w:rPr>
      </w:pPr>
      <w:r w:rsidRPr="00433CAB">
        <w:rPr>
          <w:rFonts w:ascii="Arial" w:hAnsi="Arial" w:cs="Arial"/>
        </w:rPr>
        <w:fldChar w:fldCharType="begin"/>
      </w:r>
      <w:r w:rsidR="007366E6" w:rsidRPr="00433CAB">
        <w:rPr>
          <w:rFonts w:ascii="Arial" w:hAnsi="Arial" w:cs="Arial"/>
        </w:rPr>
        <w:instrText xml:space="preserve"> TOC \o "1-4" \h \z \u </w:instrText>
      </w:r>
      <w:r w:rsidRPr="00433CAB">
        <w:rPr>
          <w:rFonts w:ascii="Arial" w:hAnsi="Arial" w:cs="Arial"/>
        </w:rPr>
        <w:fldChar w:fldCharType="separate"/>
      </w:r>
      <w:hyperlink w:anchor="_Toc103084466" w:history="1">
        <w:r w:rsidR="00433CAB" w:rsidRPr="00433CAB">
          <w:rPr>
            <w:rStyle w:val="Hypertextovodkaz"/>
            <w:rFonts w:ascii="Arial" w:hAnsi="Arial" w:cs="Arial"/>
            <w:noProof/>
          </w:rPr>
          <w:t>OBSAH</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_Toc103084466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2</w:t>
        </w:r>
        <w:r w:rsidR="00433CAB" w:rsidRPr="00433CAB">
          <w:rPr>
            <w:rFonts w:ascii="Arial" w:hAnsi="Arial" w:cs="Arial"/>
            <w:noProof/>
            <w:webHidden/>
          </w:rPr>
          <w:fldChar w:fldCharType="end"/>
        </w:r>
      </w:hyperlink>
    </w:p>
    <w:p w14:paraId="4380B7CB" w14:textId="73CE4E93" w:rsidR="00433CAB" w:rsidRPr="00433CAB" w:rsidRDefault="00CD0678">
      <w:pPr>
        <w:pStyle w:val="Obsah1"/>
        <w:tabs>
          <w:tab w:val="right" w:leader="dot" w:pos="10196"/>
        </w:tabs>
        <w:rPr>
          <w:rFonts w:ascii="Arial" w:eastAsiaTheme="minorEastAsia" w:hAnsi="Arial" w:cs="Arial"/>
          <w:noProof/>
          <w:lang w:eastAsia="cs-CZ"/>
        </w:rPr>
      </w:pPr>
      <w:hyperlink w:anchor="_Toc103084467" w:history="1">
        <w:r w:rsidR="00433CAB" w:rsidRPr="00433CAB">
          <w:rPr>
            <w:rStyle w:val="Hypertextovodkaz"/>
            <w:rFonts w:ascii="Arial" w:hAnsi="Arial" w:cs="Arial"/>
            <w:noProof/>
          </w:rPr>
          <w:t>CENY VNITROSTÁTNÍCH POŠTOVNÍCH A NEPOŠTOVNÍCH SLUŽEB</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_Toc103084467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5</w:t>
        </w:r>
        <w:r w:rsidR="00433CAB" w:rsidRPr="00433CAB">
          <w:rPr>
            <w:rFonts w:ascii="Arial" w:hAnsi="Arial" w:cs="Arial"/>
            <w:noProof/>
            <w:webHidden/>
          </w:rPr>
          <w:fldChar w:fldCharType="end"/>
        </w:r>
      </w:hyperlink>
    </w:p>
    <w:p w14:paraId="3C17B0A0" w14:textId="1C20ACA6" w:rsidR="00433CAB" w:rsidRPr="00433CAB" w:rsidRDefault="00CD0678">
      <w:pPr>
        <w:pStyle w:val="Obsah2"/>
        <w:tabs>
          <w:tab w:val="left" w:pos="964"/>
          <w:tab w:val="right" w:leader="dot" w:pos="10196"/>
        </w:tabs>
        <w:rPr>
          <w:rFonts w:ascii="Arial" w:eastAsiaTheme="minorEastAsia" w:hAnsi="Arial" w:cs="Arial"/>
          <w:noProof/>
          <w:lang w:eastAsia="cs-CZ"/>
        </w:rPr>
      </w:pPr>
      <w:hyperlink w:anchor="_Toc103084468" w:history="1">
        <w:r w:rsidR="00433CAB" w:rsidRPr="00433CAB">
          <w:rPr>
            <w:rStyle w:val="Hypertextovodkaz"/>
            <w:rFonts w:ascii="Arial" w:hAnsi="Arial" w:cs="Arial"/>
            <w:noProof/>
          </w:rPr>
          <w:t>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LISTOVNÍ ZÁSILKY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_Toc103084468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5</w:t>
        </w:r>
        <w:r w:rsidR="00433CAB" w:rsidRPr="00433CAB">
          <w:rPr>
            <w:rFonts w:ascii="Arial" w:hAnsi="Arial" w:cs="Arial"/>
            <w:noProof/>
            <w:webHidden/>
          </w:rPr>
          <w:fldChar w:fldCharType="end"/>
        </w:r>
      </w:hyperlink>
    </w:p>
    <w:p w14:paraId="73DFC7B5" w14:textId="1E870642" w:rsidR="00433CAB" w:rsidRPr="00433CAB" w:rsidRDefault="00CD0678">
      <w:pPr>
        <w:pStyle w:val="Obsah4"/>
        <w:rPr>
          <w:rFonts w:eastAsiaTheme="minorEastAsia"/>
          <w:sz w:val="22"/>
          <w:szCs w:val="22"/>
          <w:lang w:eastAsia="cs-CZ"/>
        </w:rPr>
      </w:pPr>
      <w:hyperlink w:anchor="_Toc103084469" w:history="1">
        <w:r w:rsidR="00433CAB" w:rsidRPr="00433CAB">
          <w:rPr>
            <w:rStyle w:val="Hypertextovodkaz"/>
          </w:rPr>
          <w:t>1.</w:t>
        </w:r>
        <w:r w:rsidR="00433CAB" w:rsidRPr="00433CAB">
          <w:rPr>
            <w:rFonts w:eastAsiaTheme="minorEastAsia"/>
            <w:sz w:val="22"/>
            <w:szCs w:val="22"/>
            <w:lang w:eastAsia="cs-CZ"/>
          </w:rPr>
          <w:tab/>
        </w:r>
        <w:r w:rsidR="00433CAB" w:rsidRPr="00433CAB">
          <w:rPr>
            <w:rStyle w:val="Hypertextovodkaz"/>
          </w:rPr>
          <w:t>Obyčejné psaní</w:t>
        </w:r>
        <w:r w:rsidR="00433CAB" w:rsidRPr="00433CAB">
          <w:rPr>
            <w:webHidden/>
          </w:rPr>
          <w:tab/>
        </w:r>
        <w:r w:rsidR="00433CAB" w:rsidRPr="00433CAB">
          <w:rPr>
            <w:webHidden/>
          </w:rPr>
          <w:fldChar w:fldCharType="begin"/>
        </w:r>
        <w:r w:rsidR="00433CAB" w:rsidRPr="00433CAB">
          <w:rPr>
            <w:webHidden/>
          </w:rPr>
          <w:instrText xml:space="preserve"> PAGEREF _Toc103084469 \h </w:instrText>
        </w:r>
        <w:r w:rsidR="00433CAB" w:rsidRPr="00433CAB">
          <w:rPr>
            <w:webHidden/>
          </w:rPr>
        </w:r>
        <w:r w:rsidR="00433CAB" w:rsidRPr="00433CAB">
          <w:rPr>
            <w:webHidden/>
          </w:rPr>
          <w:fldChar w:fldCharType="separate"/>
        </w:r>
        <w:r w:rsidR="004D24D1">
          <w:rPr>
            <w:webHidden/>
          </w:rPr>
          <w:t>5</w:t>
        </w:r>
        <w:r w:rsidR="00433CAB" w:rsidRPr="00433CAB">
          <w:rPr>
            <w:webHidden/>
          </w:rPr>
          <w:fldChar w:fldCharType="end"/>
        </w:r>
      </w:hyperlink>
    </w:p>
    <w:p w14:paraId="6AFD65EF" w14:textId="5E14769F" w:rsidR="00433CAB" w:rsidRPr="00433CAB" w:rsidRDefault="00CD0678">
      <w:pPr>
        <w:pStyle w:val="Obsah4"/>
        <w:rPr>
          <w:rFonts w:eastAsiaTheme="minorEastAsia"/>
          <w:sz w:val="22"/>
          <w:szCs w:val="22"/>
          <w:lang w:eastAsia="cs-CZ"/>
        </w:rPr>
      </w:pPr>
      <w:hyperlink w:anchor="_Toc103084470" w:history="1">
        <w:r w:rsidR="00433CAB" w:rsidRPr="00433CAB">
          <w:rPr>
            <w:rStyle w:val="Hypertextovodkaz"/>
          </w:rPr>
          <w:t>2.</w:t>
        </w:r>
        <w:r w:rsidR="00433CAB" w:rsidRPr="00433CAB">
          <w:rPr>
            <w:rFonts w:eastAsiaTheme="minorEastAsia"/>
            <w:sz w:val="22"/>
            <w:szCs w:val="22"/>
            <w:lang w:eastAsia="cs-CZ"/>
          </w:rPr>
          <w:tab/>
        </w:r>
        <w:r w:rsidR="00433CAB" w:rsidRPr="00433CAB">
          <w:rPr>
            <w:rStyle w:val="Hypertextovodkaz"/>
          </w:rPr>
          <w:t>Obyčejná slepecká zásilka</w:t>
        </w:r>
        <w:r w:rsidR="00433CAB" w:rsidRPr="00433CAB">
          <w:rPr>
            <w:webHidden/>
          </w:rPr>
          <w:tab/>
        </w:r>
        <w:r w:rsidR="00433CAB" w:rsidRPr="00433CAB">
          <w:rPr>
            <w:webHidden/>
          </w:rPr>
          <w:fldChar w:fldCharType="begin"/>
        </w:r>
        <w:r w:rsidR="00433CAB" w:rsidRPr="00433CAB">
          <w:rPr>
            <w:webHidden/>
          </w:rPr>
          <w:instrText xml:space="preserve"> PAGEREF _Toc103084470 \h </w:instrText>
        </w:r>
        <w:r w:rsidR="00433CAB" w:rsidRPr="00433CAB">
          <w:rPr>
            <w:webHidden/>
          </w:rPr>
        </w:r>
        <w:r w:rsidR="00433CAB" w:rsidRPr="00433CAB">
          <w:rPr>
            <w:webHidden/>
          </w:rPr>
          <w:fldChar w:fldCharType="separate"/>
        </w:r>
        <w:r w:rsidR="004D24D1">
          <w:rPr>
            <w:webHidden/>
          </w:rPr>
          <w:t>5</w:t>
        </w:r>
        <w:r w:rsidR="00433CAB" w:rsidRPr="00433CAB">
          <w:rPr>
            <w:webHidden/>
          </w:rPr>
          <w:fldChar w:fldCharType="end"/>
        </w:r>
      </w:hyperlink>
    </w:p>
    <w:p w14:paraId="163C7358" w14:textId="1499BA1E" w:rsidR="00433CAB" w:rsidRPr="00433CAB" w:rsidRDefault="00CD0678">
      <w:pPr>
        <w:pStyle w:val="Obsah4"/>
        <w:rPr>
          <w:rFonts w:eastAsiaTheme="minorEastAsia"/>
          <w:sz w:val="22"/>
          <w:szCs w:val="22"/>
          <w:lang w:eastAsia="cs-CZ"/>
        </w:rPr>
      </w:pPr>
      <w:hyperlink w:anchor="_Toc103084471" w:history="1">
        <w:r w:rsidR="00433CAB" w:rsidRPr="00433CAB">
          <w:rPr>
            <w:rStyle w:val="Hypertextovodkaz"/>
          </w:rPr>
          <w:t>3.</w:t>
        </w:r>
        <w:r w:rsidR="00433CAB" w:rsidRPr="00433CAB">
          <w:rPr>
            <w:rFonts w:eastAsiaTheme="minorEastAsia"/>
            <w:sz w:val="22"/>
            <w:szCs w:val="22"/>
            <w:lang w:eastAsia="cs-CZ"/>
          </w:rPr>
          <w:tab/>
        </w:r>
        <w:r w:rsidR="00433CAB" w:rsidRPr="00433CAB">
          <w:rPr>
            <w:rStyle w:val="Hypertextovodkaz"/>
          </w:rPr>
          <w:t>Doporučené psaní</w:t>
        </w:r>
        <w:r w:rsidR="00433CAB" w:rsidRPr="00433CAB">
          <w:rPr>
            <w:webHidden/>
          </w:rPr>
          <w:tab/>
        </w:r>
        <w:r w:rsidR="00433CAB" w:rsidRPr="00433CAB">
          <w:rPr>
            <w:webHidden/>
          </w:rPr>
          <w:fldChar w:fldCharType="begin"/>
        </w:r>
        <w:r w:rsidR="00433CAB" w:rsidRPr="00433CAB">
          <w:rPr>
            <w:webHidden/>
          </w:rPr>
          <w:instrText xml:space="preserve"> PAGEREF _Toc103084471 \h </w:instrText>
        </w:r>
        <w:r w:rsidR="00433CAB" w:rsidRPr="00433CAB">
          <w:rPr>
            <w:webHidden/>
          </w:rPr>
        </w:r>
        <w:r w:rsidR="00433CAB" w:rsidRPr="00433CAB">
          <w:rPr>
            <w:webHidden/>
          </w:rPr>
          <w:fldChar w:fldCharType="separate"/>
        </w:r>
        <w:r w:rsidR="004D24D1">
          <w:rPr>
            <w:webHidden/>
          </w:rPr>
          <w:t>6</w:t>
        </w:r>
        <w:r w:rsidR="00433CAB" w:rsidRPr="00433CAB">
          <w:rPr>
            <w:webHidden/>
          </w:rPr>
          <w:fldChar w:fldCharType="end"/>
        </w:r>
      </w:hyperlink>
    </w:p>
    <w:p w14:paraId="2821B1A4" w14:textId="4738EDA9" w:rsidR="00433CAB" w:rsidRPr="00433CAB" w:rsidRDefault="00CD0678">
      <w:pPr>
        <w:pStyle w:val="Obsah4"/>
        <w:rPr>
          <w:rFonts w:eastAsiaTheme="minorEastAsia"/>
          <w:sz w:val="22"/>
          <w:szCs w:val="22"/>
          <w:lang w:eastAsia="cs-CZ"/>
        </w:rPr>
      </w:pPr>
      <w:hyperlink w:anchor="_Toc103084472" w:history="1">
        <w:r w:rsidR="00433CAB" w:rsidRPr="00433CAB">
          <w:rPr>
            <w:rStyle w:val="Hypertextovodkaz"/>
          </w:rPr>
          <w:t>4.</w:t>
        </w:r>
        <w:r w:rsidR="00433CAB" w:rsidRPr="00433CAB">
          <w:rPr>
            <w:rFonts w:eastAsiaTheme="minorEastAsia"/>
            <w:sz w:val="22"/>
            <w:szCs w:val="22"/>
            <w:lang w:eastAsia="cs-CZ"/>
          </w:rPr>
          <w:tab/>
        </w:r>
        <w:r w:rsidR="00433CAB" w:rsidRPr="00433CAB">
          <w:rPr>
            <w:rStyle w:val="Hypertextovodkaz"/>
          </w:rPr>
          <w:t>Doporučená slepecká zásilka</w:t>
        </w:r>
        <w:r w:rsidR="00433CAB" w:rsidRPr="00433CAB">
          <w:rPr>
            <w:webHidden/>
          </w:rPr>
          <w:tab/>
        </w:r>
        <w:r w:rsidR="00433CAB" w:rsidRPr="00433CAB">
          <w:rPr>
            <w:webHidden/>
          </w:rPr>
          <w:fldChar w:fldCharType="begin"/>
        </w:r>
        <w:r w:rsidR="00433CAB" w:rsidRPr="00433CAB">
          <w:rPr>
            <w:webHidden/>
          </w:rPr>
          <w:instrText xml:space="preserve"> PAGEREF _Toc103084472 \h </w:instrText>
        </w:r>
        <w:r w:rsidR="00433CAB" w:rsidRPr="00433CAB">
          <w:rPr>
            <w:webHidden/>
          </w:rPr>
        </w:r>
        <w:r w:rsidR="00433CAB" w:rsidRPr="00433CAB">
          <w:rPr>
            <w:webHidden/>
          </w:rPr>
          <w:fldChar w:fldCharType="separate"/>
        </w:r>
        <w:r w:rsidR="004D24D1">
          <w:rPr>
            <w:webHidden/>
          </w:rPr>
          <w:t>6</w:t>
        </w:r>
        <w:r w:rsidR="00433CAB" w:rsidRPr="00433CAB">
          <w:rPr>
            <w:webHidden/>
          </w:rPr>
          <w:fldChar w:fldCharType="end"/>
        </w:r>
      </w:hyperlink>
    </w:p>
    <w:p w14:paraId="2FA89CAC" w14:textId="38D81A04" w:rsidR="00433CAB" w:rsidRPr="00433CAB" w:rsidRDefault="00CD0678">
      <w:pPr>
        <w:pStyle w:val="Obsah4"/>
        <w:rPr>
          <w:rFonts w:eastAsiaTheme="minorEastAsia"/>
          <w:sz w:val="22"/>
          <w:szCs w:val="22"/>
          <w:lang w:eastAsia="cs-CZ"/>
        </w:rPr>
      </w:pPr>
      <w:hyperlink w:anchor="_Toc103084473" w:history="1">
        <w:r w:rsidR="00433CAB" w:rsidRPr="00433CAB">
          <w:rPr>
            <w:rStyle w:val="Hypertextovodkaz"/>
          </w:rPr>
          <w:t>5.</w:t>
        </w:r>
        <w:r w:rsidR="00433CAB" w:rsidRPr="00433CAB">
          <w:rPr>
            <w:rFonts w:eastAsiaTheme="minorEastAsia"/>
            <w:sz w:val="22"/>
            <w:szCs w:val="22"/>
            <w:lang w:eastAsia="cs-CZ"/>
          </w:rPr>
          <w:tab/>
        </w:r>
        <w:r w:rsidR="00433CAB" w:rsidRPr="00433CAB">
          <w:rPr>
            <w:rStyle w:val="Hypertextovodkaz"/>
          </w:rPr>
          <w:t>Cenné psaní</w:t>
        </w:r>
        <w:r w:rsidR="00433CAB" w:rsidRPr="00433CAB">
          <w:rPr>
            <w:webHidden/>
          </w:rPr>
          <w:tab/>
        </w:r>
        <w:r w:rsidR="00433CAB" w:rsidRPr="00433CAB">
          <w:rPr>
            <w:webHidden/>
          </w:rPr>
          <w:fldChar w:fldCharType="begin"/>
        </w:r>
        <w:r w:rsidR="00433CAB" w:rsidRPr="00433CAB">
          <w:rPr>
            <w:webHidden/>
          </w:rPr>
          <w:instrText xml:space="preserve"> PAGEREF _Toc103084473 \h </w:instrText>
        </w:r>
        <w:r w:rsidR="00433CAB" w:rsidRPr="00433CAB">
          <w:rPr>
            <w:webHidden/>
          </w:rPr>
        </w:r>
        <w:r w:rsidR="00433CAB" w:rsidRPr="00433CAB">
          <w:rPr>
            <w:webHidden/>
          </w:rPr>
          <w:fldChar w:fldCharType="separate"/>
        </w:r>
        <w:r w:rsidR="004D24D1">
          <w:rPr>
            <w:webHidden/>
          </w:rPr>
          <w:t>7</w:t>
        </w:r>
        <w:r w:rsidR="00433CAB" w:rsidRPr="00433CAB">
          <w:rPr>
            <w:webHidden/>
          </w:rPr>
          <w:fldChar w:fldCharType="end"/>
        </w:r>
      </w:hyperlink>
    </w:p>
    <w:p w14:paraId="728F3FE2" w14:textId="69EBC1BD" w:rsidR="00433CAB" w:rsidRPr="00433CAB" w:rsidRDefault="00CD0678">
      <w:pPr>
        <w:pStyle w:val="Obsah4"/>
        <w:rPr>
          <w:rFonts w:eastAsiaTheme="minorEastAsia"/>
          <w:sz w:val="22"/>
          <w:szCs w:val="22"/>
          <w:lang w:eastAsia="cs-CZ"/>
        </w:rPr>
      </w:pPr>
      <w:hyperlink w:anchor="_Toc103084474" w:history="1">
        <w:r w:rsidR="00433CAB" w:rsidRPr="00433CAB">
          <w:rPr>
            <w:rStyle w:val="Hypertextovodkaz"/>
          </w:rPr>
          <w:t>6.</w:t>
        </w:r>
        <w:r w:rsidR="00433CAB" w:rsidRPr="00433CAB">
          <w:rPr>
            <w:rFonts w:eastAsiaTheme="minorEastAsia"/>
            <w:sz w:val="22"/>
            <w:szCs w:val="22"/>
            <w:lang w:eastAsia="cs-CZ"/>
          </w:rPr>
          <w:tab/>
        </w:r>
        <w:r w:rsidR="00433CAB" w:rsidRPr="00433CAB">
          <w:rPr>
            <w:rStyle w:val="Hypertextovodkaz"/>
          </w:rPr>
          <w:t>Firemní psaní</w:t>
        </w:r>
        <w:r w:rsidR="00433CAB" w:rsidRPr="00433CAB">
          <w:rPr>
            <w:webHidden/>
          </w:rPr>
          <w:tab/>
        </w:r>
        <w:r w:rsidR="00433CAB" w:rsidRPr="00433CAB">
          <w:rPr>
            <w:webHidden/>
          </w:rPr>
          <w:fldChar w:fldCharType="begin"/>
        </w:r>
        <w:r w:rsidR="00433CAB" w:rsidRPr="00433CAB">
          <w:rPr>
            <w:webHidden/>
          </w:rPr>
          <w:instrText xml:space="preserve"> PAGEREF _Toc103084474 \h </w:instrText>
        </w:r>
        <w:r w:rsidR="00433CAB" w:rsidRPr="00433CAB">
          <w:rPr>
            <w:webHidden/>
          </w:rPr>
        </w:r>
        <w:r w:rsidR="00433CAB" w:rsidRPr="00433CAB">
          <w:rPr>
            <w:webHidden/>
          </w:rPr>
          <w:fldChar w:fldCharType="separate"/>
        </w:r>
        <w:r w:rsidR="004D24D1">
          <w:rPr>
            <w:webHidden/>
          </w:rPr>
          <w:t>7</w:t>
        </w:r>
        <w:r w:rsidR="00433CAB" w:rsidRPr="00433CAB">
          <w:rPr>
            <w:webHidden/>
          </w:rPr>
          <w:fldChar w:fldCharType="end"/>
        </w:r>
      </w:hyperlink>
    </w:p>
    <w:p w14:paraId="7C92B34A" w14:textId="329163BB" w:rsidR="00433CAB" w:rsidRPr="00433CAB" w:rsidRDefault="00CD0678">
      <w:pPr>
        <w:pStyle w:val="Obsah4"/>
        <w:rPr>
          <w:rFonts w:eastAsiaTheme="minorEastAsia"/>
          <w:sz w:val="22"/>
          <w:szCs w:val="22"/>
          <w:lang w:eastAsia="cs-CZ"/>
        </w:rPr>
      </w:pPr>
      <w:hyperlink w:anchor="_Toc103084475" w:history="1">
        <w:r w:rsidR="00433CAB" w:rsidRPr="00433CAB">
          <w:rPr>
            <w:rStyle w:val="Hypertextovodkaz"/>
          </w:rPr>
          <w:t>7.</w:t>
        </w:r>
        <w:r w:rsidR="00433CAB" w:rsidRPr="00433CAB">
          <w:rPr>
            <w:rFonts w:eastAsiaTheme="minorEastAsia"/>
            <w:sz w:val="22"/>
            <w:szCs w:val="22"/>
            <w:lang w:eastAsia="cs-CZ"/>
          </w:rPr>
          <w:tab/>
        </w:r>
        <w:r w:rsidR="00433CAB" w:rsidRPr="00433CAB">
          <w:rPr>
            <w:rStyle w:val="Hypertextovodkaz"/>
          </w:rPr>
          <w:t>Firemní psaní – doporučeně</w:t>
        </w:r>
        <w:r w:rsidR="00433CAB" w:rsidRPr="00433CAB">
          <w:rPr>
            <w:webHidden/>
          </w:rPr>
          <w:tab/>
        </w:r>
        <w:r w:rsidR="00433CAB" w:rsidRPr="00433CAB">
          <w:rPr>
            <w:webHidden/>
          </w:rPr>
          <w:fldChar w:fldCharType="begin"/>
        </w:r>
        <w:r w:rsidR="00433CAB" w:rsidRPr="00433CAB">
          <w:rPr>
            <w:webHidden/>
          </w:rPr>
          <w:instrText xml:space="preserve"> PAGEREF _Toc103084475 \h </w:instrText>
        </w:r>
        <w:r w:rsidR="00433CAB" w:rsidRPr="00433CAB">
          <w:rPr>
            <w:webHidden/>
          </w:rPr>
        </w:r>
        <w:r w:rsidR="00433CAB" w:rsidRPr="00433CAB">
          <w:rPr>
            <w:webHidden/>
          </w:rPr>
          <w:fldChar w:fldCharType="separate"/>
        </w:r>
        <w:r w:rsidR="004D24D1">
          <w:rPr>
            <w:webHidden/>
          </w:rPr>
          <w:t>8</w:t>
        </w:r>
        <w:r w:rsidR="00433CAB" w:rsidRPr="00433CAB">
          <w:rPr>
            <w:webHidden/>
          </w:rPr>
          <w:fldChar w:fldCharType="end"/>
        </w:r>
      </w:hyperlink>
    </w:p>
    <w:p w14:paraId="22F51732" w14:textId="67AAD682" w:rsidR="00433CAB" w:rsidRPr="00433CAB" w:rsidRDefault="00CD0678">
      <w:pPr>
        <w:pStyle w:val="Obsah4"/>
        <w:rPr>
          <w:rFonts w:eastAsiaTheme="minorEastAsia"/>
          <w:sz w:val="22"/>
          <w:szCs w:val="22"/>
          <w:lang w:eastAsia="cs-CZ"/>
        </w:rPr>
      </w:pPr>
      <w:hyperlink w:anchor="_Toc103084476" w:history="1">
        <w:r w:rsidR="00433CAB" w:rsidRPr="00433CAB">
          <w:rPr>
            <w:rStyle w:val="Hypertextovodkaz"/>
          </w:rPr>
          <w:t>8.</w:t>
        </w:r>
        <w:r w:rsidR="00433CAB" w:rsidRPr="00433CAB">
          <w:rPr>
            <w:rFonts w:eastAsiaTheme="minorEastAsia"/>
            <w:sz w:val="22"/>
            <w:szCs w:val="22"/>
            <w:lang w:eastAsia="cs-CZ"/>
          </w:rPr>
          <w:tab/>
        </w:r>
        <w:r w:rsidR="00433CAB" w:rsidRPr="00433CAB">
          <w:rPr>
            <w:rStyle w:val="Hypertextovodkaz"/>
          </w:rPr>
          <w:t>Zásilky s obsahem hlasovacích lístků</w:t>
        </w:r>
        <w:r w:rsidR="00433CAB" w:rsidRPr="00433CAB">
          <w:rPr>
            <w:webHidden/>
          </w:rPr>
          <w:tab/>
        </w:r>
        <w:r w:rsidR="00433CAB" w:rsidRPr="00433CAB">
          <w:rPr>
            <w:webHidden/>
          </w:rPr>
          <w:fldChar w:fldCharType="begin"/>
        </w:r>
        <w:r w:rsidR="00433CAB" w:rsidRPr="00433CAB">
          <w:rPr>
            <w:webHidden/>
          </w:rPr>
          <w:instrText xml:space="preserve"> PAGEREF _Toc103084476 \h </w:instrText>
        </w:r>
        <w:r w:rsidR="00433CAB" w:rsidRPr="00433CAB">
          <w:rPr>
            <w:webHidden/>
          </w:rPr>
        </w:r>
        <w:r w:rsidR="00433CAB" w:rsidRPr="00433CAB">
          <w:rPr>
            <w:webHidden/>
          </w:rPr>
          <w:fldChar w:fldCharType="separate"/>
        </w:r>
        <w:r w:rsidR="004D24D1">
          <w:rPr>
            <w:webHidden/>
          </w:rPr>
          <w:t>8</w:t>
        </w:r>
        <w:r w:rsidR="00433CAB" w:rsidRPr="00433CAB">
          <w:rPr>
            <w:webHidden/>
          </w:rPr>
          <w:fldChar w:fldCharType="end"/>
        </w:r>
      </w:hyperlink>
    </w:p>
    <w:p w14:paraId="2F878FA3" w14:textId="4ABA5809" w:rsidR="00433CAB" w:rsidRPr="00433CAB" w:rsidRDefault="00CD0678">
      <w:pPr>
        <w:pStyle w:val="Obsah4"/>
        <w:rPr>
          <w:rFonts w:eastAsiaTheme="minorEastAsia"/>
          <w:sz w:val="22"/>
          <w:szCs w:val="22"/>
          <w:lang w:eastAsia="cs-CZ"/>
        </w:rPr>
      </w:pPr>
      <w:hyperlink w:anchor="_Toc103084477" w:history="1">
        <w:r w:rsidR="00433CAB" w:rsidRPr="00433CAB">
          <w:rPr>
            <w:rStyle w:val="Hypertextovodkaz"/>
          </w:rPr>
          <w:t>9.</w:t>
        </w:r>
        <w:r w:rsidR="00433CAB" w:rsidRPr="00433CAB">
          <w:rPr>
            <w:rFonts w:eastAsiaTheme="minorEastAsia"/>
            <w:sz w:val="22"/>
            <w:szCs w:val="22"/>
            <w:lang w:eastAsia="cs-CZ"/>
          </w:rPr>
          <w:tab/>
        </w:r>
        <w:r w:rsidR="00433CAB" w:rsidRPr="00433CAB">
          <w:rPr>
            <w:rStyle w:val="Hypertextovodkaz"/>
          </w:rPr>
          <w:t>Doplňující informace k listovním zásilkám</w:t>
        </w:r>
        <w:r w:rsidR="00433CAB" w:rsidRPr="00433CAB">
          <w:rPr>
            <w:webHidden/>
          </w:rPr>
          <w:tab/>
        </w:r>
        <w:r w:rsidR="00433CAB" w:rsidRPr="00433CAB">
          <w:rPr>
            <w:webHidden/>
          </w:rPr>
          <w:fldChar w:fldCharType="begin"/>
        </w:r>
        <w:r w:rsidR="00433CAB" w:rsidRPr="00433CAB">
          <w:rPr>
            <w:webHidden/>
          </w:rPr>
          <w:instrText xml:space="preserve"> PAGEREF _Toc103084477 \h </w:instrText>
        </w:r>
        <w:r w:rsidR="00433CAB" w:rsidRPr="00433CAB">
          <w:rPr>
            <w:webHidden/>
          </w:rPr>
        </w:r>
        <w:r w:rsidR="00433CAB" w:rsidRPr="00433CAB">
          <w:rPr>
            <w:webHidden/>
          </w:rPr>
          <w:fldChar w:fldCharType="separate"/>
        </w:r>
        <w:r w:rsidR="004D24D1">
          <w:rPr>
            <w:webHidden/>
          </w:rPr>
          <w:t>9</w:t>
        </w:r>
        <w:r w:rsidR="00433CAB" w:rsidRPr="00433CAB">
          <w:rPr>
            <w:webHidden/>
          </w:rPr>
          <w:fldChar w:fldCharType="end"/>
        </w:r>
      </w:hyperlink>
    </w:p>
    <w:p w14:paraId="7E9E3C13" w14:textId="0D23BBC4" w:rsidR="00433CAB" w:rsidRPr="00433CAB" w:rsidRDefault="00CD0678">
      <w:pPr>
        <w:pStyle w:val="Obsah4"/>
        <w:rPr>
          <w:rFonts w:eastAsiaTheme="minorEastAsia"/>
          <w:sz w:val="22"/>
          <w:szCs w:val="22"/>
          <w:lang w:eastAsia="cs-CZ"/>
        </w:rPr>
      </w:pPr>
      <w:hyperlink w:anchor="_Toc103084478" w:history="1">
        <w:r w:rsidR="00433CAB" w:rsidRPr="00433CAB">
          <w:rPr>
            <w:rStyle w:val="Hypertextovodkaz"/>
          </w:rPr>
          <w:t>10.</w:t>
        </w:r>
        <w:r w:rsidR="00433CAB" w:rsidRPr="00433CAB">
          <w:rPr>
            <w:rFonts w:eastAsiaTheme="minorEastAsia"/>
            <w:sz w:val="22"/>
            <w:szCs w:val="22"/>
            <w:lang w:eastAsia="cs-CZ"/>
          </w:rPr>
          <w:tab/>
        </w:r>
        <w:r w:rsidR="00433CAB" w:rsidRPr="00433CAB">
          <w:rPr>
            <w:rStyle w:val="Hypertextovodkaz"/>
          </w:rPr>
          <w:t>Přehled a ceník doplňkových služeb, příplatků a vrácení cen</w:t>
        </w:r>
        <w:r w:rsidR="00433CAB" w:rsidRPr="00433CAB">
          <w:rPr>
            <w:webHidden/>
          </w:rPr>
          <w:tab/>
        </w:r>
        <w:r w:rsidR="00433CAB" w:rsidRPr="00433CAB">
          <w:rPr>
            <w:webHidden/>
          </w:rPr>
          <w:fldChar w:fldCharType="begin"/>
        </w:r>
        <w:r w:rsidR="00433CAB" w:rsidRPr="00433CAB">
          <w:rPr>
            <w:webHidden/>
          </w:rPr>
          <w:instrText xml:space="preserve"> PAGEREF _Toc103084478 \h </w:instrText>
        </w:r>
        <w:r w:rsidR="00433CAB" w:rsidRPr="00433CAB">
          <w:rPr>
            <w:webHidden/>
          </w:rPr>
        </w:r>
        <w:r w:rsidR="00433CAB" w:rsidRPr="00433CAB">
          <w:rPr>
            <w:webHidden/>
          </w:rPr>
          <w:fldChar w:fldCharType="separate"/>
        </w:r>
        <w:r w:rsidR="004D24D1">
          <w:rPr>
            <w:webHidden/>
          </w:rPr>
          <w:t>10</w:t>
        </w:r>
        <w:r w:rsidR="00433CAB" w:rsidRPr="00433CAB">
          <w:rPr>
            <w:webHidden/>
          </w:rPr>
          <w:fldChar w:fldCharType="end"/>
        </w:r>
      </w:hyperlink>
    </w:p>
    <w:p w14:paraId="17739945" w14:textId="4478BADF" w:rsidR="00433CAB" w:rsidRPr="00433CAB" w:rsidRDefault="00CD0678">
      <w:pPr>
        <w:pStyle w:val="Obsah4"/>
        <w:rPr>
          <w:rFonts w:eastAsiaTheme="minorEastAsia"/>
          <w:sz w:val="22"/>
          <w:szCs w:val="22"/>
          <w:lang w:eastAsia="cs-CZ"/>
        </w:rPr>
      </w:pPr>
      <w:hyperlink w:anchor="_Toc103084479" w:history="1">
        <w:r w:rsidR="00433CAB" w:rsidRPr="00433CAB">
          <w:rPr>
            <w:rStyle w:val="Hypertextovodkaz"/>
          </w:rPr>
          <w:t>11.</w:t>
        </w:r>
        <w:r w:rsidR="00433CAB" w:rsidRPr="00433CAB">
          <w:rPr>
            <w:rFonts w:eastAsiaTheme="minorEastAsia"/>
            <w:sz w:val="22"/>
            <w:szCs w:val="22"/>
            <w:lang w:eastAsia="cs-CZ"/>
          </w:rPr>
          <w:tab/>
        </w:r>
        <w:r w:rsidR="00433CAB" w:rsidRPr="00433CAB">
          <w:rPr>
            <w:rStyle w:val="Hypertextovodkaz"/>
          </w:rPr>
          <w:t>Slevy</w:t>
        </w:r>
        <w:r w:rsidR="00433CAB" w:rsidRPr="00433CAB">
          <w:rPr>
            <w:webHidden/>
          </w:rPr>
          <w:tab/>
        </w:r>
        <w:r w:rsidR="00433CAB" w:rsidRPr="00433CAB">
          <w:rPr>
            <w:webHidden/>
          </w:rPr>
          <w:fldChar w:fldCharType="begin"/>
        </w:r>
        <w:r w:rsidR="00433CAB" w:rsidRPr="00433CAB">
          <w:rPr>
            <w:webHidden/>
          </w:rPr>
          <w:instrText xml:space="preserve"> PAGEREF _Toc103084479 \h </w:instrText>
        </w:r>
        <w:r w:rsidR="00433CAB" w:rsidRPr="00433CAB">
          <w:rPr>
            <w:webHidden/>
          </w:rPr>
        </w:r>
        <w:r w:rsidR="00433CAB" w:rsidRPr="00433CAB">
          <w:rPr>
            <w:webHidden/>
          </w:rPr>
          <w:fldChar w:fldCharType="separate"/>
        </w:r>
        <w:r w:rsidR="004D24D1">
          <w:rPr>
            <w:webHidden/>
          </w:rPr>
          <w:t>11</w:t>
        </w:r>
        <w:r w:rsidR="00433CAB" w:rsidRPr="00433CAB">
          <w:rPr>
            <w:webHidden/>
          </w:rPr>
          <w:fldChar w:fldCharType="end"/>
        </w:r>
      </w:hyperlink>
    </w:p>
    <w:p w14:paraId="48CBA2FD" w14:textId="1225B4C0" w:rsidR="00433CAB" w:rsidRPr="00433CAB" w:rsidRDefault="00CD0678">
      <w:pPr>
        <w:pStyle w:val="Obsah2"/>
        <w:tabs>
          <w:tab w:val="left" w:pos="964"/>
          <w:tab w:val="right" w:leader="dot" w:pos="10196"/>
        </w:tabs>
        <w:rPr>
          <w:rFonts w:ascii="Arial" w:eastAsiaTheme="minorEastAsia" w:hAnsi="Arial" w:cs="Arial"/>
          <w:noProof/>
          <w:lang w:eastAsia="cs-CZ"/>
        </w:rPr>
      </w:pPr>
      <w:hyperlink w:anchor="_Toc103084480" w:history="1">
        <w:r w:rsidR="00433CAB" w:rsidRPr="00433CAB">
          <w:rPr>
            <w:rStyle w:val="Hypertextovodkaz"/>
            <w:rFonts w:ascii="Arial" w:hAnsi="Arial" w:cs="Arial"/>
            <w:noProof/>
          </w:rPr>
          <w:t>II.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BALÍKOVÉ ZÁSILKY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_Toc103084480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14</w:t>
        </w:r>
        <w:r w:rsidR="00433CAB" w:rsidRPr="00433CAB">
          <w:rPr>
            <w:rFonts w:ascii="Arial" w:hAnsi="Arial" w:cs="Arial"/>
            <w:noProof/>
            <w:webHidden/>
          </w:rPr>
          <w:fldChar w:fldCharType="end"/>
        </w:r>
      </w:hyperlink>
    </w:p>
    <w:p w14:paraId="4738A338" w14:textId="284A2028" w:rsidR="00433CAB" w:rsidRPr="00433CAB" w:rsidRDefault="00CD0678">
      <w:pPr>
        <w:pStyle w:val="Obsah4"/>
        <w:rPr>
          <w:rFonts w:eastAsiaTheme="minorEastAsia"/>
          <w:sz w:val="22"/>
          <w:szCs w:val="22"/>
          <w:lang w:eastAsia="cs-CZ"/>
        </w:rPr>
      </w:pPr>
      <w:hyperlink w:anchor="_Toc103084481" w:history="1">
        <w:r w:rsidR="00433CAB" w:rsidRPr="00433CAB">
          <w:rPr>
            <w:rStyle w:val="Hypertextovodkaz"/>
          </w:rPr>
          <w:t>1.</w:t>
        </w:r>
        <w:r w:rsidR="00433CAB" w:rsidRPr="00433CAB">
          <w:rPr>
            <w:rFonts w:eastAsiaTheme="minorEastAsia"/>
            <w:sz w:val="22"/>
            <w:szCs w:val="22"/>
            <w:lang w:eastAsia="cs-CZ"/>
          </w:rPr>
          <w:tab/>
        </w:r>
        <w:r w:rsidR="00433CAB" w:rsidRPr="00433CAB">
          <w:rPr>
            <w:rStyle w:val="Hypertextovodkaz"/>
          </w:rPr>
          <w:t>Balík Do ruky</w:t>
        </w:r>
        <w:r w:rsidR="00433CAB" w:rsidRPr="00433CAB">
          <w:rPr>
            <w:webHidden/>
          </w:rPr>
          <w:tab/>
        </w:r>
        <w:r w:rsidR="00433CAB" w:rsidRPr="00433CAB">
          <w:rPr>
            <w:webHidden/>
          </w:rPr>
          <w:fldChar w:fldCharType="begin"/>
        </w:r>
        <w:r w:rsidR="00433CAB" w:rsidRPr="00433CAB">
          <w:rPr>
            <w:webHidden/>
          </w:rPr>
          <w:instrText xml:space="preserve"> PAGEREF _Toc103084481 \h </w:instrText>
        </w:r>
        <w:r w:rsidR="00433CAB" w:rsidRPr="00433CAB">
          <w:rPr>
            <w:webHidden/>
          </w:rPr>
        </w:r>
        <w:r w:rsidR="00433CAB" w:rsidRPr="00433CAB">
          <w:rPr>
            <w:webHidden/>
          </w:rPr>
          <w:fldChar w:fldCharType="separate"/>
        </w:r>
        <w:r w:rsidR="004D24D1">
          <w:rPr>
            <w:webHidden/>
          </w:rPr>
          <w:t>14</w:t>
        </w:r>
        <w:r w:rsidR="00433CAB" w:rsidRPr="00433CAB">
          <w:rPr>
            <w:webHidden/>
          </w:rPr>
          <w:fldChar w:fldCharType="end"/>
        </w:r>
      </w:hyperlink>
    </w:p>
    <w:p w14:paraId="62DA76FB" w14:textId="3A7D4076" w:rsidR="00433CAB" w:rsidRPr="00433CAB" w:rsidRDefault="00CD0678">
      <w:pPr>
        <w:pStyle w:val="Obsah4"/>
        <w:rPr>
          <w:rFonts w:eastAsiaTheme="minorEastAsia"/>
          <w:sz w:val="22"/>
          <w:szCs w:val="22"/>
          <w:lang w:eastAsia="cs-CZ"/>
        </w:rPr>
      </w:pPr>
      <w:hyperlink w:anchor="_Toc103084482" w:history="1">
        <w:r w:rsidR="00433CAB" w:rsidRPr="00433CAB">
          <w:rPr>
            <w:rStyle w:val="Hypertextovodkaz"/>
          </w:rPr>
          <w:t>2.</w:t>
        </w:r>
        <w:r w:rsidR="00433CAB" w:rsidRPr="00433CAB">
          <w:rPr>
            <w:rFonts w:eastAsiaTheme="minorEastAsia"/>
            <w:sz w:val="22"/>
            <w:szCs w:val="22"/>
            <w:lang w:eastAsia="cs-CZ"/>
          </w:rPr>
          <w:tab/>
        </w:r>
        <w:r w:rsidR="00433CAB" w:rsidRPr="00433CAB">
          <w:rPr>
            <w:rStyle w:val="Hypertextovodkaz"/>
          </w:rPr>
          <w:t>Balík Na poštu</w:t>
        </w:r>
        <w:r w:rsidR="00433CAB" w:rsidRPr="00433CAB">
          <w:rPr>
            <w:webHidden/>
          </w:rPr>
          <w:tab/>
        </w:r>
        <w:r w:rsidR="00433CAB" w:rsidRPr="00433CAB">
          <w:rPr>
            <w:webHidden/>
          </w:rPr>
          <w:fldChar w:fldCharType="begin"/>
        </w:r>
        <w:r w:rsidR="00433CAB" w:rsidRPr="00433CAB">
          <w:rPr>
            <w:webHidden/>
          </w:rPr>
          <w:instrText xml:space="preserve"> PAGEREF _Toc103084482 \h </w:instrText>
        </w:r>
        <w:r w:rsidR="00433CAB" w:rsidRPr="00433CAB">
          <w:rPr>
            <w:webHidden/>
          </w:rPr>
        </w:r>
        <w:r w:rsidR="00433CAB" w:rsidRPr="00433CAB">
          <w:rPr>
            <w:webHidden/>
          </w:rPr>
          <w:fldChar w:fldCharType="separate"/>
        </w:r>
        <w:r w:rsidR="004D24D1">
          <w:rPr>
            <w:webHidden/>
          </w:rPr>
          <w:t>14</w:t>
        </w:r>
        <w:r w:rsidR="00433CAB" w:rsidRPr="00433CAB">
          <w:rPr>
            <w:webHidden/>
          </w:rPr>
          <w:fldChar w:fldCharType="end"/>
        </w:r>
      </w:hyperlink>
    </w:p>
    <w:p w14:paraId="72135AA4" w14:textId="78A81ED1" w:rsidR="00433CAB" w:rsidRPr="00433CAB" w:rsidRDefault="00CD0678">
      <w:pPr>
        <w:pStyle w:val="Obsah4"/>
        <w:rPr>
          <w:rFonts w:eastAsiaTheme="minorEastAsia"/>
          <w:sz w:val="22"/>
          <w:szCs w:val="22"/>
          <w:lang w:eastAsia="cs-CZ"/>
        </w:rPr>
      </w:pPr>
      <w:hyperlink w:anchor="_Toc103084483" w:history="1">
        <w:r w:rsidR="00433CAB" w:rsidRPr="00433CAB">
          <w:rPr>
            <w:rStyle w:val="Hypertextovodkaz"/>
          </w:rPr>
          <w:t>3.</w:t>
        </w:r>
        <w:r w:rsidR="00433CAB" w:rsidRPr="00433CAB">
          <w:rPr>
            <w:rFonts w:eastAsiaTheme="minorEastAsia"/>
            <w:sz w:val="22"/>
            <w:szCs w:val="22"/>
            <w:lang w:eastAsia="cs-CZ"/>
          </w:rPr>
          <w:tab/>
        </w:r>
        <w:r w:rsidR="00433CAB" w:rsidRPr="00433CAB">
          <w:rPr>
            <w:rStyle w:val="Hypertextovodkaz"/>
          </w:rPr>
          <w:t>Obyčejný balík, Obyčejná zásilka</w:t>
        </w:r>
        <w:r w:rsidR="00433CAB" w:rsidRPr="00433CAB">
          <w:rPr>
            <w:webHidden/>
          </w:rPr>
          <w:tab/>
        </w:r>
        <w:r w:rsidR="00433CAB" w:rsidRPr="00433CAB">
          <w:rPr>
            <w:webHidden/>
          </w:rPr>
          <w:fldChar w:fldCharType="begin"/>
        </w:r>
        <w:r w:rsidR="00433CAB" w:rsidRPr="00433CAB">
          <w:rPr>
            <w:webHidden/>
          </w:rPr>
          <w:instrText xml:space="preserve"> PAGEREF _Toc103084483 \h </w:instrText>
        </w:r>
        <w:r w:rsidR="00433CAB" w:rsidRPr="00433CAB">
          <w:rPr>
            <w:webHidden/>
          </w:rPr>
        </w:r>
        <w:r w:rsidR="00433CAB" w:rsidRPr="00433CAB">
          <w:rPr>
            <w:webHidden/>
          </w:rPr>
          <w:fldChar w:fldCharType="separate"/>
        </w:r>
        <w:r w:rsidR="004D24D1">
          <w:rPr>
            <w:webHidden/>
          </w:rPr>
          <w:t>14</w:t>
        </w:r>
        <w:r w:rsidR="00433CAB" w:rsidRPr="00433CAB">
          <w:rPr>
            <w:webHidden/>
          </w:rPr>
          <w:fldChar w:fldCharType="end"/>
        </w:r>
      </w:hyperlink>
    </w:p>
    <w:p w14:paraId="6B892F26" w14:textId="3EA6BCB2" w:rsidR="00433CAB" w:rsidRPr="00433CAB" w:rsidRDefault="00CD0678">
      <w:pPr>
        <w:pStyle w:val="Obsah4"/>
        <w:rPr>
          <w:rFonts w:eastAsiaTheme="minorEastAsia"/>
          <w:sz w:val="22"/>
          <w:szCs w:val="22"/>
          <w:lang w:eastAsia="cs-CZ"/>
        </w:rPr>
      </w:pPr>
      <w:hyperlink w:anchor="_Toc103084484" w:history="1">
        <w:r w:rsidR="00433CAB" w:rsidRPr="00433CAB">
          <w:rPr>
            <w:rStyle w:val="Hypertextovodkaz"/>
          </w:rPr>
          <w:t>4.</w:t>
        </w:r>
        <w:r w:rsidR="00433CAB" w:rsidRPr="00433CAB">
          <w:rPr>
            <w:rFonts w:eastAsiaTheme="minorEastAsia"/>
            <w:sz w:val="22"/>
            <w:szCs w:val="22"/>
            <w:lang w:eastAsia="cs-CZ"/>
          </w:rPr>
          <w:tab/>
        </w:r>
        <w:r w:rsidR="00433CAB" w:rsidRPr="00433CAB">
          <w:rPr>
            <w:rStyle w:val="Hypertextovodkaz"/>
          </w:rPr>
          <w:t>Cenný balík</w:t>
        </w:r>
        <w:r w:rsidR="00433CAB" w:rsidRPr="00433CAB">
          <w:rPr>
            <w:webHidden/>
          </w:rPr>
          <w:tab/>
        </w:r>
        <w:r w:rsidR="00433CAB" w:rsidRPr="00433CAB">
          <w:rPr>
            <w:webHidden/>
          </w:rPr>
          <w:fldChar w:fldCharType="begin"/>
        </w:r>
        <w:r w:rsidR="00433CAB" w:rsidRPr="00433CAB">
          <w:rPr>
            <w:webHidden/>
          </w:rPr>
          <w:instrText xml:space="preserve"> PAGEREF _Toc103084484 \h </w:instrText>
        </w:r>
        <w:r w:rsidR="00433CAB" w:rsidRPr="00433CAB">
          <w:rPr>
            <w:webHidden/>
          </w:rPr>
        </w:r>
        <w:r w:rsidR="00433CAB" w:rsidRPr="00433CAB">
          <w:rPr>
            <w:webHidden/>
          </w:rPr>
          <w:fldChar w:fldCharType="separate"/>
        </w:r>
        <w:r w:rsidR="004D24D1">
          <w:rPr>
            <w:webHidden/>
          </w:rPr>
          <w:t>15</w:t>
        </w:r>
        <w:r w:rsidR="00433CAB" w:rsidRPr="00433CAB">
          <w:rPr>
            <w:webHidden/>
          </w:rPr>
          <w:fldChar w:fldCharType="end"/>
        </w:r>
      </w:hyperlink>
    </w:p>
    <w:p w14:paraId="08E2C277" w14:textId="15994202" w:rsidR="00433CAB" w:rsidRPr="00433CAB" w:rsidRDefault="00CD0678">
      <w:pPr>
        <w:pStyle w:val="Obsah4"/>
        <w:rPr>
          <w:rFonts w:eastAsiaTheme="minorEastAsia"/>
          <w:sz w:val="22"/>
          <w:szCs w:val="22"/>
          <w:lang w:eastAsia="cs-CZ"/>
        </w:rPr>
      </w:pPr>
      <w:hyperlink w:anchor="_Toc103084485" w:history="1">
        <w:r w:rsidR="00433CAB" w:rsidRPr="00433CAB">
          <w:rPr>
            <w:rStyle w:val="Hypertextovodkaz"/>
          </w:rPr>
          <w:t>5.</w:t>
        </w:r>
        <w:r w:rsidR="00433CAB" w:rsidRPr="00433CAB">
          <w:rPr>
            <w:rFonts w:eastAsiaTheme="minorEastAsia"/>
            <w:sz w:val="22"/>
            <w:szCs w:val="22"/>
            <w:lang w:eastAsia="cs-CZ"/>
          </w:rPr>
          <w:tab/>
        </w:r>
        <w:r w:rsidR="00433CAB" w:rsidRPr="00433CAB">
          <w:rPr>
            <w:rStyle w:val="Hypertextovodkaz"/>
          </w:rPr>
          <w:t>Doporučený balíček</w:t>
        </w:r>
        <w:r w:rsidR="00433CAB" w:rsidRPr="00433CAB">
          <w:rPr>
            <w:webHidden/>
          </w:rPr>
          <w:tab/>
        </w:r>
        <w:r w:rsidR="00433CAB" w:rsidRPr="00433CAB">
          <w:rPr>
            <w:webHidden/>
          </w:rPr>
          <w:fldChar w:fldCharType="begin"/>
        </w:r>
        <w:r w:rsidR="00433CAB" w:rsidRPr="00433CAB">
          <w:rPr>
            <w:webHidden/>
          </w:rPr>
          <w:instrText xml:space="preserve"> PAGEREF _Toc103084485 \h </w:instrText>
        </w:r>
        <w:r w:rsidR="00433CAB" w:rsidRPr="00433CAB">
          <w:rPr>
            <w:webHidden/>
          </w:rPr>
        </w:r>
        <w:r w:rsidR="00433CAB" w:rsidRPr="00433CAB">
          <w:rPr>
            <w:webHidden/>
          </w:rPr>
          <w:fldChar w:fldCharType="separate"/>
        </w:r>
        <w:r w:rsidR="004D24D1">
          <w:rPr>
            <w:webHidden/>
          </w:rPr>
          <w:t>15</w:t>
        </w:r>
        <w:r w:rsidR="00433CAB" w:rsidRPr="00433CAB">
          <w:rPr>
            <w:webHidden/>
          </w:rPr>
          <w:fldChar w:fldCharType="end"/>
        </w:r>
      </w:hyperlink>
    </w:p>
    <w:p w14:paraId="7E4AF3DE" w14:textId="502F3AE3" w:rsidR="00433CAB" w:rsidRPr="00433CAB" w:rsidRDefault="00CD0678">
      <w:pPr>
        <w:pStyle w:val="Obsah4"/>
        <w:rPr>
          <w:rFonts w:eastAsiaTheme="minorEastAsia"/>
          <w:sz w:val="22"/>
          <w:szCs w:val="22"/>
          <w:lang w:eastAsia="cs-CZ"/>
        </w:rPr>
      </w:pPr>
      <w:hyperlink w:anchor="_Toc103084486" w:history="1">
        <w:r w:rsidR="00433CAB" w:rsidRPr="00433CAB">
          <w:rPr>
            <w:rStyle w:val="Hypertextovodkaz"/>
          </w:rPr>
          <w:t>6.</w:t>
        </w:r>
        <w:r w:rsidR="00433CAB" w:rsidRPr="00433CAB">
          <w:rPr>
            <w:rFonts w:eastAsiaTheme="minorEastAsia"/>
            <w:sz w:val="22"/>
            <w:szCs w:val="22"/>
            <w:lang w:eastAsia="cs-CZ"/>
          </w:rPr>
          <w:tab/>
        </w:r>
        <w:r w:rsidR="00433CAB" w:rsidRPr="00433CAB">
          <w:rPr>
            <w:rStyle w:val="Hypertextovodkaz"/>
          </w:rPr>
          <w:t>Balíkovna</w:t>
        </w:r>
        <w:r w:rsidR="00433CAB" w:rsidRPr="00433CAB">
          <w:rPr>
            <w:webHidden/>
          </w:rPr>
          <w:tab/>
        </w:r>
        <w:r w:rsidR="00433CAB" w:rsidRPr="00433CAB">
          <w:rPr>
            <w:webHidden/>
          </w:rPr>
          <w:fldChar w:fldCharType="begin"/>
        </w:r>
        <w:r w:rsidR="00433CAB" w:rsidRPr="00433CAB">
          <w:rPr>
            <w:webHidden/>
          </w:rPr>
          <w:instrText xml:space="preserve"> PAGEREF _Toc103084486 \h </w:instrText>
        </w:r>
        <w:r w:rsidR="00433CAB" w:rsidRPr="00433CAB">
          <w:rPr>
            <w:webHidden/>
          </w:rPr>
        </w:r>
        <w:r w:rsidR="00433CAB" w:rsidRPr="00433CAB">
          <w:rPr>
            <w:webHidden/>
          </w:rPr>
          <w:fldChar w:fldCharType="separate"/>
        </w:r>
        <w:r w:rsidR="004D24D1">
          <w:rPr>
            <w:webHidden/>
          </w:rPr>
          <w:t>15</w:t>
        </w:r>
        <w:r w:rsidR="00433CAB" w:rsidRPr="00433CAB">
          <w:rPr>
            <w:webHidden/>
          </w:rPr>
          <w:fldChar w:fldCharType="end"/>
        </w:r>
      </w:hyperlink>
    </w:p>
    <w:p w14:paraId="1C7A8509" w14:textId="1D498EEF" w:rsidR="00433CAB" w:rsidRPr="00433CAB" w:rsidRDefault="00CD0678">
      <w:pPr>
        <w:pStyle w:val="Obsah4"/>
        <w:rPr>
          <w:rFonts w:eastAsiaTheme="minorEastAsia"/>
          <w:sz w:val="22"/>
          <w:szCs w:val="22"/>
          <w:lang w:eastAsia="cs-CZ"/>
        </w:rPr>
      </w:pPr>
      <w:hyperlink w:anchor="_Toc103084487" w:history="1">
        <w:r w:rsidR="00433CAB" w:rsidRPr="00433CAB">
          <w:rPr>
            <w:rStyle w:val="Hypertextovodkaz"/>
          </w:rPr>
          <w:t>7.</w:t>
        </w:r>
        <w:r w:rsidR="00433CAB" w:rsidRPr="00433CAB">
          <w:rPr>
            <w:rFonts w:eastAsiaTheme="minorEastAsia"/>
            <w:sz w:val="22"/>
            <w:szCs w:val="22"/>
            <w:lang w:eastAsia="cs-CZ"/>
          </w:rPr>
          <w:tab/>
        </w:r>
        <w:r w:rsidR="00433CAB" w:rsidRPr="00433CAB">
          <w:rPr>
            <w:rStyle w:val="Hypertextovodkaz"/>
          </w:rPr>
          <w:t>Balík Komplet</w:t>
        </w:r>
        <w:r w:rsidR="00433CAB" w:rsidRPr="00433CAB">
          <w:rPr>
            <w:webHidden/>
          </w:rPr>
          <w:tab/>
        </w:r>
        <w:r w:rsidR="00433CAB" w:rsidRPr="00433CAB">
          <w:rPr>
            <w:webHidden/>
          </w:rPr>
          <w:fldChar w:fldCharType="begin"/>
        </w:r>
        <w:r w:rsidR="00433CAB" w:rsidRPr="00433CAB">
          <w:rPr>
            <w:webHidden/>
          </w:rPr>
          <w:instrText xml:space="preserve"> PAGEREF _Toc103084487 \h </w:instrText>
        </w:r>
        <w:r w:rsidR="00433CAB" w:rsidRPr="00433CAB">
          <w:rPr>
            <w:webHidden/>
          </w:rPr>
        </w:r>
        <w:r w:rsidR="00433CAB" w:rsidRPr="00433CAB">
          <w:rPr>
            <w:webHidden/>
          </w:rPr>
          <w:fldChar w:fldCharType="separate"/>
        </w:r>
        <w:r w:rsidR="004D24D1">
          <w:rPr>
            <w:webHidden/>
          </w:rPr>
          <w:t>16</w:t>
        </w:r>
        <w:r w:rsidR="00433CAB" w:rsidRPr="00433CAB">
          <w:rPr>
            <w:webHidden/>
          </w:rPr>
          <w:fldChar w:fldCharType="end"/>
        </w:r>
      </w:hyperlink>
    </w:p>
    <w:p w14:paraId="234E67A3" w14:textId="714FA95B" w:rsidR="00433CAB" w:rsidRPr="00433CAB" w:rsidRDefault="00CD0678">
      <w:pPr>
        <w:pStyle w:val="Obsah4"/>
        <w:rPr>
          <w:rFonts w:eastAsiaTheme="minorEastAsia"/>
          <w:sz w:val="22"/>
          <w:szCs w:val="22"/>
          <w:lang w:eastAsia="cs-CZ"/>
        </w:rPr>
      </w:pPr>
      <w:hyperlink w:anchor="_Toc103084488" w:history="1">
        <w:r w:rsidR="00433CAB" w:rsidRPr="00433CAB">
          <w:rPr>
            <w:rStyle w:val="Hypertextovodkaz"/>
          </w:rPr>
          <w:t>8.</w:t>
        </w:r>
        <w:r w:rsidR="00433CAB" w:rsidRPr="00433CAB">
          <w:rPr>
            <w:rFonts w:eastAsiaTheme="minorEastAsia"/>
            <w:sz w:val="22"/>
            <w:szCs w:val="22"/>
            <w:lang w:eastAsia="cs-CZ"/>
          </w:rPr>
          <w:tab/>
        </w:r>
        <w:r w:rsidR="00433CAB" w:rsidRPr="00433CAB">
          <w:rPr>
            <w:rStyle w:val="Hypertextovodkaz"/>
          </w:rPr>
          <w:t>EMS – EXPRESS MAIL SERVICE</w:t>
        </w:r>
        <w:r w:rsidR="00433CAB" w:rsidRPr="00433CAB">
          <w:rPr>
            <w:webHidden/>
          </w:rPr>
          <w:tab/>
        </w:r>
        <w:r w:rsidR="00433CAB" w:rsidRPr="00433CAB">
          <w:rPr>
            <w:webHidden/>
          </w:rPr>
          <w:fldChar w:fldCharType="begin"/>
        </w:r>
        <w:r w:rsidR="00433CAB" w:rsidRPr="00433CAB">
          <w:rPr>
            <w:webHidden/>
          </w:rPr>
          <w:instrText xml:space="preserve"> PAGEREF _Toc103084488 \h </w:instrText>
        </w:r>
        <w:r w:rsidR="00433CAB" w:rsidRPr="00433CAB">
          <w:rPr>
            <w:webHidden/>
          </w:rPr>
        </w:r>
        <w:r w:rsidR="00433CAB" w:rsidRPr="00433CAB">
          <w:rPr>
            <w:webHidden/>
          </w:rPr>
          <w:fldChar w:fldCharType="separate"/>
        </w:r>
        <w:r w:rsidR="004D24D1">
          <w:rPr>
            <w:webHidden/>
          </w:rPr>
          <w:t>16</w:t>
        </w:r>
        <w:r w:rsidR="00433CAB" w:rsidRPr="00433CAB">
          <w:rPr>
            <w:webHidden/>
          </w:rPr>
          <w:fldChar w:fldCharType="end"/>
        </w:r>
      </w:hyperlink>
    </w:p>
    <w:p w14:paraId="11EAA8FE" w14:textId="57BED026" w:rsidR="00433CAB" w:rsidRPr="00433CAB" w:rsidRDefault="00CD0678">
      <w:pPr>
        <w:pStyle w:val="Obsah4"/>
        <w:rPr>
          <w:rFonts w:eastAsiaTheme="minorEastAsia"/>
          <w:sz w:val="22"/>
          <w:szCs w:val="22"/>
          <w:lang w:eastAsia="cs-CZ"/>
        </w:rPr>
      </w:pPr>
      <w:hyperlink w:anchor="_Toc103084489" w:history="1">
        <w:r w:rsidR="00433CAB" w:rsidRPr="00433CAB">
          <w:rPr>
            <w:rStyle w:val="Hypertextovodkaz"/>
          </w:rPr>
          <w:t>9.</w:t>
        </w:r>
        <w:r w:rsidR="00433CAB" w:rsidRPr="00433CAB">
          <w:rPr>
            <w:rFonts w:eastAsiaTheme="minorEastAsia"/>
            <w:sz w:val="22"/>
            <w:szCs w:val="22"/>
            <w:lang w:eastAsia="cs-CZ"/>
          </w:rPr>
          <w:tab/>
        </w:r>
        <w:r w:rsidR="00433CAB" w:rsidRPr="00433CAB">
          <w:rPr>
            <w:rStyle w:val="Hypertextovodkaz"/>
          </w:rPr>
          <w:t>Balík Nadrozměr</w:t>
        </w:r>
        <w:r w:rsidR="00433CAB" w:rsidRPr="00433CAB">
          <w:rPr>
            <w:webHidden/>
          </w:rPr>
          <w:tab/>
        </w:r>
        <w:r w:rsidR="00433CAB" w:rsidRPr="00433CAB">
          <w:rPr>
            <w:webHidden/>
          </w:rPr>
          <w:fldChar w:fldCharType="begin"/>
        </w:r>
        <w:r w:rsidR="00433CAB" w:rsidRPr="00433CAB">
          <w:rPr>
            <w:webHidden/>
          </w:rPr>
          <w:instrText xml:space="preserve"> PAGEREF _Toc103084489 \h </w:instrText>
        </w:r>
        <w:r w:rsidR="00433CAB" w:rsidRPr="00433CAB">
          <w:rPr>
            <w:webHidden/>
          </w:rPr>
        </w:r>
        <w:r w:rsidR="00433CAB" w:rsidRPr="00433CAB">
          <w:rPr>
            <w:webHidden/>
          </w:rPr>
          <w:fldChar w:fldCharType="separate"/>
        </w:r>
        <w:r w:rsidR="004D24D1">
          <w:rPr>
            <w:webHidden/>
          </w:rPr>
          <w:t>16</w:t>
        </w:r>
        <w:r w:rsidR="00433CAB" w:rsidRPr="00433CAB">
          <w:rPr>
            <w:webHidden/>
          </w:rPr>
          <w:fldChar w:fldCharType="end"/>
        </w:r>
      </w:hyperlink>
    </w:p>
    <w:p w14:paraId="7261C467" w14:textId="2BC58475" w:rsidR="00433CAB" w:rsidRPr="00433CAB" w:rsidRDefault="00CD0678">
      <w:pPr>
        <w:pStyle w:val="Obsah4"/>
        <w:rPr>
          <w:rFonts w:eastAsiaTheme="minorEastAsia"/>
          <w:sz w:val="22"/>
          <w:szCs w:val="22"/>
          <w:lang w:eastAsia="cs-CZ"/>
        </w:rPr>
      </w:pPr>
      <w:hyperlink w:anchor="_Toc103084490" w:history="1">
        <w:r w:rsidR="00433CAB" w:rsidRPr="00433CAB">
          <w:rPr>
            <w:rStyle w:val="Hypertextovodkaz"/>
          </w:rPr>
          <w:t>10.</w:t>
        </w:r>
        <w:r w:rsidR="00433CAB" w:rsidRPr="00433CAB">
          <w:rPr>
            <w:rFonts w:eastAsiaTheme="minorEastAsia"/>
            <w:sz w:val="22"/>
            <w:szCs w:val="22"/>
            <w:lang w:eastAsia="cs-CZ"/>
          </w:rPr>
          <w:tab/>
        </w:r>
        <w:r w:rsidR="00433CAB" w:rsidRPr="00433CAB">
          <w:rPr>
            <w:rStyle w:val="Hypertextovodkaz"/>
          </w:rPr>
          <w:t>Doplňující informace k balíkovým zásilkám</w:t>
        </w:r>
        <w:r w:rsidR="00433CAB" w:rsidRPr="00433CAB">
          <w:rPr>
            <w:webHidden/>
          </w:rPr>
          <w:tab/>
        </w:r>
        <w:r w:rsidR="00433CAB" w:rsidRPr="00433CAB">
          <w:rPr>
            <w:webHidden/>
          </w:rPr>
          <w:fldChar w:fldCharType="begin"/>
        </w:r>
        <w:r w:rsidR="00433CAB" w:rsidRPr="00433CAB">
          <w:rPr>
            <w:webHidden/>
          </w:rPr>
          <w:instrText xml:space="preserve"> PAGEREF _Toc103084490 \h </w:instrText>
        </w:r>
        <w:r w:rsidR="00433CAB" w:rsidRPr="00433CAB">
          <w:rPr>
            <w:webHidden/>
          </w:rPr>
        </w:r>
        <w:r w:rsidR="00433CAB" w:rsidRPr="00433CAB">
          <w:rPr>
            <w:webHidden/>
          </w:rPr>
          <w:fldChar w:fldCharType="separate"/>
        </w:r>
        <w:r w:rsidR="004D24D1">
          <w:rPr>
            <w:webHidden/>
          </w:rPr>
          <w:t>17</w:t>
        </w:r>
        <w:r w:rsidR="00433CAB" w:rsidRPr="00433CAB">
          <w:rPr>
            <w:webHidden/>
          </w:rPr>
          <w:fldChar w:fldCharType="end"/>
        </w:r>
      </w:hyperlink>
    </w:p>
    <w:p w14:paraId="2BB8A319" w14:textId="1D0D6D14" w:rsidR="00433CAB" w:rsidRPr="00433CAB" w:rsidRDefault="00CD0678">
      <w:pPr>
        <w:pStyle w:val="Obsah4"/>
        <w:rPr>
          <w:rFonts w:eastAsiaTheme="minorEastAsia"/>
          <w:sz w:val="22"/>
          <w:szCs w:val="22"/>
          <w:lang w:eastAsia="cs-CZ"/>
        </w:rPr>
      </w:pPr>
      <w:hyperlink w:anchor="_Toc103084491" w:history="1">
        <w:r w:rsidR="00433CAB" w:rsidRPr="00433CAB">
          <w:rPr>
            <w:rStyle w:val="Hypertextovodkaz"/>
          </w:rPr>
          <w:t>11.</w:t>
        </w:r>
        <w:r w:rsidR="00433CAB" w:rsidRPr="00433CAB">
          <w:rPr>
            <w:rFonts w:eastAsiaTheme="minorEastAsia"/>
            <w:sz w:val="22"/>
            <w:szCs w:val="22"/>
            <w:lang w:eastAsia="cs-CZ"/>
          </w:rPr>
          <w:tab/>
        </w:r>
        <w:r w:rsidR="00433CAB" w:rsidRPr="00433CAB">
          <w:rPr>
            <w:rStyle w:val="Hypertextovodkaz"/>
          </w:rPr>
          <w:t>Přehled a ceník doplňkových služeb, příplatků a vrácení cen</w:t>
        </w:r>
        <w:r w:rsidR="00433CAB" w:rsidRPr="00433CAB">
          <w:rPr>
            <w:webHidden/>
          </w:rPr>
          <w:tab/>
        </w:r>
        <w:r w:rsidR="00433CAB" w:rsidRPr="00433CAB">
          <w:rPr>
            <w:webHidden/>
          </w:rPr>
          <w:fldChar w:fldCharType="begin"/>
        </w:r>
        <w:r w:rsidR="00433CAB" w:rsidRPr="00433CAB">
          <w:rPr>
            <w:webHidden/>
          </w:rPr>
          <w:instrText xml:space="preserve"> PAGEREF _Toc103084491 \h </w:instrText>
        </w:r>
        <w:r w:rsidR="00433CAB" w:rsidRPr="00433CAB">
          <w:rPr>
            <w:webHidden/>
          </w:rPr>
        </w:r>
        <w:r w:rsidR="00433CAB" w:rsidRPr="00433CAB">
          <w:rPr>
            <w:webHidden/>
          </w:rPr>
          <w:fldChar w:fldCharType="separate"/>
        </w:r>
        <w:r w:rsidR="004D24D1">
          <w:rPr>
            <w:webHidden/>
          </w:rPr>
          <w:t>18</w:t>
        </w:r>
        <w:r w:rsidR="00433CAB" w:rsidRPr="00433CAB">
          <w:rPr>
            <w:webHidden/>
          </w:rPr>
          <w:fldChar w:fldCharType="end"/>
        </w:r>
      </w:hyperlink>
    </w:p>
    <w:p w14:paraId="6555BD56" w14:textId="6C18878D" w:rsidR="00433CAB" w:rsidRPr="00433CAB" w:rsidRDefault="00CD0678">
      <w:pPr>
        <w:pStyle w:val="Obsah4"/>
        <w:rPr>
          <w:rFonts w:eastAsiaTheme="minorEastAsia"/>
          <w:sz w:val="22"/>
          <w:szCs w:val="22"/>
          <w:lang w:eastAsia="cs-CZ"/>
        </w:rPr>
      </w:pPr>
      <w:hyperlink w:anchor="_Toc103084492" w:history="1">
        <w:r w:rsidR="00433CAB" w:rsidRPr="00433CAB">
          <w:rPr>
            <w:rStyle w:val="Hypertextovodkaz"/>
          </w:rPr>
          <w:t>12.</w:t>
        </w:r>
        <w:r w:rsidR="00433CAB" w:rsidRPr="00433CAB">
          <w:rPr>
            <w:rFonts w:eastAsiaTheme="minorEastAsia"/>
            <w:sz w:val="22"/>
            <w:szCs w:val="22"/>
            <w:lang w:eastAsia="cs-CZ"/>
          </w:rPr>
          <w:tab/>
        </w:r>
        <w:r w:rsidR="00433CAB" w:rsidRPr="00433CAB">
          <w:rPr>
            <w:rStyle w:val="Hypertextovodkaz"/>
          </w:rPr>
          <w:t>Slevy</w:t>
        </w:r>
        <w:r w:rsidR="00433CAB" w:rsidRPr="00433CAB">
          <w:rPr>
            <w:webHidden/>
          </w:rPr>
          <w:tab/>
        </w:r>
        <w:r w:rsidR="00433CAB" w:rsidRPr="00433CAB">
          <w:rPr>
            <w:webHidden/>
          </w:rPr>
          <w:fldChar w:fldCharType="begin"/>
        </w:r>
        <w:r w:rsidR="00433CAB" w:rsidRPr="00433CAB">
          <w:rPr>
            <w:webHidden/>
          </w:rPr>
          <w:instrText xml:space="preserve"> PAGEREF _Toc103084492 \h </w:instrText>
        </w:r>
        <w:r w:rsidR="00433CAB" w:rsidRPr="00433CAB">
          <w:rPr>
            <w:webHidden/>
          </w:rPr>
        </w:r>
        <w:r w:rsidR="00433CAB" w:rsidRPr="00433CAB">
          <w:rPr>
            <w:webHidden/>
          </w:rPr>
          <w:fldChar w:fldCharType="separate"/>
        </w:r>
        <w:r w:rsidR="004D24D1">
          <w:rPr>
            <w:webHidden/>
          </w:rPr>
          <w:t>23</w:t>
        </w:r>
        <w:r w:rsidR="00433CAB" w:rsidRPr="00433CAB">
          <w:rPr>
            <w:webHidden/>
          </w:rPr>
          <w:fldChar w:fldCharType="end"/>
        </w:r>
      </w:hyperlink>
    </w:p>
    <w:p w14:paraId="254D827B" w14:textId="19F3F8E9" w:rsidR="00433CAB" w:rsidRPr="00433CAB" w:rsidRDefault="00CD0678">
      <w:pPr>
        <w:pStyle w:val="Obsah2"/>
        <w:tabs>
          <w:tab w:val="left" w:pos="964"/>
          <w:tab w:val="right" w:leader="dot" w:pos="10196"/>
        </w:tabs>
        <w:rPr>
          <w:rFonts w:ascii="Arial" w:eastAsiaTheme="minorEastAsia" w:hAnsi="Arial" w:cs="Arial"/>
          <w:noProof/>
          <w:lang w:eastAsia="cs-CZ"/>
        </w:rPr>
      </w:pPr>
      <w:hyperlink w:anchor="_Toc103084493" w:history="1">
        <w:r w:rsidR="00433CAB" w:rsidRPr="00433CAB">
          <w:rPr>
            <w:rStyle w:val="Hypertextovodkaz"/>
            <w:rFonts w:ascii="Arial" w:hAnsi="Arial" w:cs="Arial"/>
            <w:noProof/>
          </w:rPr>
          <w:t>III.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REKLAMNÍ A TISKOVÉ ZÁSILKY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_Toc103084493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24</w:t>
        </w:r>
        <w:r w:rsidR="00433CAB" w:rsidRPr="00433CAB">
          <w:rPr>
            <w:rFonts w:ascii="Arial" w:hAnsi="Arial" w:cs="Arial"/>
            <w:noProof/>
            <w:webHidden/>
          </w:rPr>
          <w:fldChar w:fldCharType="end"/>
        </w:r>
      </w:hyperlink>
    </w:p>
    <w:p w14:paraId="2993744A" w14:textId="7AAB7072" w:rsidR="00433CAB" w:rsidRPr="00433CAB" w:rsidRDefault="00CD0678">
      <w:pPr>
        <w:pStyle w:val="Obsah4"/>
        <w:rPr>
          <w:rFonts w:eastAsiaTheme="minorEastAsia"/>
          <w:sz w:val="22"/>
          <w:szCs w:val="22"/>
          <w:lang w:eastAsia="cs-CZ"/>
        </w:rPr>
      </w:pPr>
      <w:hyperlink w:anchor="_Toc103084494" w:history="1">
        <w:r w:rsidR="00433CAB" w:rsidRPr="00433CAB">
          <w:rPr>
            <w:rStyle w:val="Hypertextovodkaz"/>
          </w:rPr>
          <w:t>1.</w:t>
        </w:r>
        <w:r w:rsidR="00433CAB" w:rsidRPr="00433CAB">
          <w:rPr>
            <w:rFonts w:eastAsiaTheme="minorEastAsia"/>
            <w:sz w:val="22"/>
            <w:szCs w:val="22"/>
            <w:lang w:eastAsia="cs-CZ"/>
          </w:rPr>
          <w:tab/>
        </w:r>
        <w:r w:rsidR="00433CAB" w:rsidRPr="00433CAB">
          <w:rPr>
            <w:rStyle w:val="Hypertextovodkaz"/>
          </w:rPr>
          <w:t>Obchodní psaní</w:t>
        </w:r>
        <w:r w:rsidR="00433CAB" w:rsidRPr="00433CAB">
          <w:rPr>
            <w:webHidden/>
          </w:rPr>
          <w:tab/>
        </w:r>
        <w:r w:rsidR="00433CAB" w:rsidRPr="00433CAB">
          <w:rPr>
            <w:webHidden/>
          </w:rPr>
          <w:fldChar w:fldCharType="begin"/>
        </w:r>
        <w:r w:rsidR="00433CAB" w:rsidRPr="00433CAB">
          <w:rPr>
            <w:webHidden/>
          </w:rPr>
          <w:instrText xml:space="preserve"> PAGEREF _Toc103084494 \h </w:instrText>
        </w:r>
        <w:r w:rsidR="00433CAB" w:rsidRPr="00433CAB">
          <w:rPr>
            <w:webHidden/>
          </w:rPr>
        </w:r>
        <w:r w:rsidR="00433CAB" w:rsidRPr="00433CAB">
          <w:rPr>
            <w:webHidden/>
          </w:rPr>
          <w:fldChar w:fldCharType="separate"/>
        </w:r>
        <w:r w:rsidR="004D24D1">
          <w:rPr>
            <w:webHidden/>
          </w:rPr>
          <w:t>24</w:t>
        </w:r>
        <w:r w:rsidR="00433CAB" w:rsidRPr="00433CAB">
          <w:rPr>
            <w:webHidden/>
          </w:rPr>
          <w:fldChar w:fldCharType="end"/>
        </w:r>
      </w:hyperlink>
    </w:p>
    <w:p w14:paraId="18E0F8ED" w14:textId="7B92E9B4" w:rsidR="00433CAB" w:rsidRPr="00433CAB" w:rsidRDefault="00CD0678">
      <w:pPr>
        <w:pStyle w:val="Obsah4"/>
        <w:rPr>
          <w:rFonts w:eastAsiaTheme="minorEastAsia"/>
          <w:sz w:val="22"/>
          <w:szCs w:val="22"/>
          <w:lang w:eastAsia="cs-CZ"/>
        </w:rPr>
      </w:pPr>
      <w:hyperlink w:anchor="_Toc103084495" w:history="1">
        <w:r w:rsidR="00433CAB" w:rsidRPr="00433CAB">
          <w:rPr>
            <w:rStyle w:val="Hypertextovodkaz"/>
          </w:rPr>
          <w:t>2.</w:t>
        </w:r>
        <w:r w:rsidR="00433CAB" w:rsidRPr="00433CAB">
          <w:rPr>
            <w:rFonts w:eastAsiaTheme="minorEastAsia"/>
            <w:sz w:val="22"/>
            <w:szCs w:val="22"/>
            <w:lang w:eastAsia="cs-CZ"/>
          </w:rPr>
          <w:tab/>
        </w:r>
        <w:r w:rsidR="00433CAB" w:rsidRPr="00433CAB">
          <w:rPr>
            <w:rStyle w:val="Hypertextovodkaz"/>
          </w:rPr>
          <w:t>Roznáška informačních/propagačních materiálů (RIPM)</w:t>
        </w:r>
        <w:r w:rsidR="00433CAB" w:rsidRPr="00433CAB">
          <w:rPr>
            <w:webHidden/>
          </w:rPr>
          <w:tab/>
        </w:r>
        <w:r w:rsidR="00433CAB" w:rsidRPr="00433CAB">
          <w:rPr>
            <w:webHidden/>
          </w:rPr>
          <w:fldChar w:fldCharType="begin"/>
        </w:r>
        <w:r w:rsidR="00433CAB" w:rsidRPr="00433CAB">
          <w:rPr>
            <w:webHidden/>
          </w:rPr>
          <w:instrText xml:space="preserve"> PAGEREF _Toc103084495 \h </w:instrText>
        </w:r>
        <w:r w:rsidR="00433CAB" w:rsidRPr="00433CAB">
          <w:rPr>
            <w:webHidden/>
          </w:rPr>
        </w:r>
        <w:r w:rsidR="00433CAB" w:rsidRPr="00433CAB">
          <w:rPr>
            <w:webHidden/>
          </w:rPr>
          <w:fldChar w:fldCharType="separate"/>
        </w:r>
        <w:r w:rsidR="004D24D1">
          <w:rPr>
            <w:webHidden/>
          </w:rPr>
          <w:t>26</w:t>
        </w:r>
        <w:r w:rsidR="00433CAB" w:rsidRPr="00433CAB">
          <w:rPr>
            <w:webHidden/>
          </w:rPr>
          <w:fldChar w:fldCharType="end"/>
        </w:r>
      </w:hyperlink>
    </w:p>
    <w:p w14:paraId="09BA5EDD" w14:textId="0571EB4E" w:rsidR="00433CAB" w:rsidRPr="00433CAB" w:rsidRDefault="00CD0678">
      <w:pPr>
        <w:pStyle w:val="Obsah4"/>
        <w:rPr>
          <w:rFonts w:eastAsiaTheme="minorEastAsia"/>
          <w:sz w:val="22"/>
          <w:szCs w:val="22"/>
          <w:lang w:eastAsia="cs-CZ"/>
        </w:rPr>
      </w:pPr>
      <w:hyperlink w:anchor="_Toc103084496" w:history="1">
        <w:r w:rsidR="00433CAB" w:rsidRPr="00433CAB">
          <w:rPr>
            <w:rStyle w:val="Hypertextovodkaz"/>
          </w:rPr>
          <w:t>3.</w:t>
        </w:r>
        <w:r w:rsidR="00433CAB" w:rsidRPr="00433CAB">
          <w:rPr>
            <w:rFonts w:eastAsiaTheme="minorEastAsia"/>
            <w:sz w:val="22"/>
            <w:szCs w:val="22"/>
            <w:lang w:eastAsia="cs-CZ"/>
          </w:rPr>
          <w:tab/>
        </w:r>
        <w:r w:rsidR="00433CAB" w:rsidRPr="00433CAB">
          <w:rPr>
            <w:rStyle w:val="Hypertextovodkaz"/>
          </w:rPr>
          <w:t>Cílený leták</w:t>
        </w:r>
        <w:r w:rsidR="00433CAB" w:rsidRPr="00433CAB">
          <w:rPr>
            <w:webHidden/>
          </w:rPr>
          <w:tab/>
        </w:r>
        <w:r w:rsidR="00433CAB" w:rsidRPr="00433CAB">
          <w:rPr>
            <w:webHidden/>
          </w:rPr>
          <w:fldChar w:fldCharType="begin"/>
        </w:r>
        <w:r w:rsidR="00433CAB" w:rsidRPr="00433CAB">
          <w:rPr>
            <w:webHidden/>
          </w:rPr>
          <w:instrText xml:space="preserve"> PAGEREF _Toc103084496 \h </w:instrText>
        </w:r>
        <w:r w:rsidR="00433CAB" w:rsidRPr="00433CAB">
          <w:rPr>
            <w:webHidden/>
          </w:rPr>
        </w:r>
        <w:r w:rsidR="00433CAB" w:rsidRPr="00433CAB">
          <w:rPr>
            <w:webHidden/>
          </w:rPr>
          <w:fldChar w:fldCharType="separate"/>
        </w:r>
        <w:r w:rsidR="004D24D1">
          <w:rPr>
            <w:webHidden/>
          </w:rPr>
          <w:t>27</w:t>
        </w:r>
        <w:r w:rsidR="00433CAB" w:rsidRPr="00433CAB">
          <w:rPr>
            <w:webHidden/>
          </w:rPr>
          <w:fldChar w:fldCharType="end"/>
        </w:r>
      </w:hyperlink>
    </w:p>
    <w:p w14:paraId="4DD5F1B1" w14:textId="3EC48B65" w:rsidR="00433CAB" w:rsidRPr="00433CAB" w:rsidRDefault="00CD0678">
      <w:pPr>
        <w:pStyle w:val="Obsah4"/>
        <w:rPr>
          <w:rFonts w:eastAsiaTheme="minorEastAsia"/>
          <w:sz w:val="22"/>
          <w:szCs w:val="22"/>
          <w:lang w:eastAsia="cs-CZ"/>
        </w:rPr>
      </w:pPr>
      <w:hyperlink w:anchor="_Toc103084497" w:history="1">
        <w:r w:rsidR="00433CAB" w:rsidRPr="00433CAB">
          <w:rPr>
            <w:rStyle w:val="Hypertextovodkaz"/>
          </w:rPr>
          <w:t>4.</w:t>
        </w:r>
        <w:r w:rsidR="00433CAB" w:rsidRPr="00433CAB">
          <w:rPr>
            <w:rFonts w:eastAsiaTheme="minorEastAsia"/>
            <w:sz w:val="22"/>
            <w:szCs w:val="22"/>
            <w:lang w:eastAsia="cs-CZ"/>
          </w:rPr>
          <w:tab/>
        </w:r>
        <w:r w:rsidR="00433CAB" w:rsidRPr="00433CAB">
          <w:rPr>
            <w:rStyle w:val="Hypertextovodkaz"/>
          </w:rPr>
          <w:t>Tisková zásilka</w:t>
        </w:r>
        <w:r w:rsidR="00433CAB" w:rsidRPr="00433CAB">
          <w:rPr>
            <w:webHidden/>
          </w:rPr>
          <w:tab/>
        </w:r>
        <w:r w:rsidR="00433CAB" w:rsidRPr="00433CAB">
          <w:rPr>
            <w:webHidden/>
          </w:rPr>
          <w:fldChar w:fldCharType="begin"/>
        </w:r>
        <w:r w:rsidR="00433CAB" w:rsidRPr="00433CAB">
          <w:rPr>
            <w:webHidden/>
          </w:rPr>
          <w:instrText xml:space="preserve"> PAGEREF _Toc103084497 \h </w:instrText>
        </w:r>
        <w:r w:rsidR="00433CAB" w:rsidRPr="00433CAB">
          <w:rPr>
            <w:webHidden/>
          </w:rPr>
        </w:r>
        <w:r w:rsidR="00433CAB" w:rsidRPr="00433CAB">
          <w:rPr>
            <w:webHidden/>
          </w:rPr>
          <w:fldChar w:fldCharType="separate"/>
        </w:r>
        <w:r w:rsidR="004D24D1">
          <w:rPr>
            <w:webHidden/>
          </w:rPr>
          <w:t>28</w:t>
        </w:r>
        <w:r w:rsidR="00433CAB" w:rsidRPr="00433CAB">
          <w:rPr>
            <w:webHidden/>
          </w:rPr>
          <w:fldChar w:fldCharType="end"/>
        </w:r>
      </w:hyperlink>
    </w:p>
    <w:p w14:paraId="23A5EFFD" w14:textId="19F4EA92" w:rsidR="00433CAB" w:rsidRPr="00433CAB" w:rsidRDefault="00CD0678">
      <w:pPr>
        <w:pStyle w:val="Obsah4"/>
        <w:rPr>
          <w:rFonts w:eastAsiaTheme="minorEastAsia"/>
          <w:sz w:val="22"/>
          <w:szCs w:val="22"/>
          <w:lang w:eastAsia="cs-CZ"/>
        </w:rPr>
      </w:pPr>
      <w:hyperlink w:anchor="_Toc103084498" w:history="1">
        <w:r w:rsidR="00433CAB" w:rsidRPr="00433CAB">
          <w:rPr>
            <w:rStyle w:val="Hypertextovodkaz"/>
          </w:rPr>
          <w:t>5.</w:t>
        </w:r>
        <w:r w:rsidR="00433CAB" w:rsidRPr="00433CAB">
          <w:rPr>
            <w:rFonts w:eastAsiaTheme="minorEastAsia"/>
            <w:sz w:val="22"/>
            <w:szCs w:val="22"/>
            <w:lang w:eastAsia="cs-CZ"/>
          </w:rPr>
          <w:tab/>
        </w:r>
        <w:r w:rsidR="00433CAB" w:rsidRPr="00433CAB">
          <w:rPr>
            <w:rStyle w:val="Hypertextovodkaz"/>
          </w:rPr>
          <w:t>Doplňující informace k reklamním a tiskovým zásilkám</w:t>
        </w:r>
        <w:r w:rsidR="00433CAB" w:rsidRPr="00433CAB">
          <w:rPr>
            <w:webHidden/>
          </w:rPr>
          <w:tab/>
        </w:r>
        <w:r w:rsidR="00433CAB" w:rsidRPr="00433CAB">
          <w:rPr>
            <w:webHidden/>
          </w:rPr>
          <w:fldChar w:fldCharType="begin"/>
        </w:r>
        <w:r w:rsidR="00433CAB" w:rsidRPr="00433CAB">
          <w:rPr>
            <w:webHidden/>
          </w:rPr>
          <w:instrText xml:space="preserve"> PAGEREF _Toc103084498 \h </w:instrText>
        </w:r>
        <w:r w:rsidR="00433CAB" w:rsidRPr="00433CAB">
          <w:rPr>
            <w:webHidden/>
          </w:rPr>
        </w:r>
        <w:r w:rsidR="00433CAB" w:rsidRPr="00433CAB">
          <w:rPr>
            <w:webHidden/>
          </w:rPr>
          <w:fldChar w:fldCharType="separate"/>
        </w:r>
        <w:r w:rsidR="004D24D1">
          <w:rPr>
            <w:webHidden/>
          </w:rPr>
          <w:t>28</w:t>
        </w:r>
        <w:r w:rsidR="00433CAB" w:rsidRPr="00433CAB">
          <w:rPr>
            <w:webHidden/>
          </w:rPr>
          <w:fldChar w:fldCharType="end"/>
        </w:r>
      </w:hyperlink>
    </w:p>
    <w:p w14:paraId="2FF48AD6" w14:textId="329E4116" w:rsidR="00433CAB" w:rsidRPr="00433CAB" w:rsidRDefault="00CD0678">
      <w:pPr>
        <w:pStyle w:val="Obsah2"/>
        <w:tabs>
          <w:tab w:val="left" w:pos="964"/>
          <w:tab w:val="right" w:leader="dot" w:pos="10196"/>
        </w:tabs>
        <w:rPr>
          <w:rFonts w:ascii="Arial" w:eastAsiaTheme="minorEastAsia" w:hAnsi="Arial" w:cs="Arial"/>
          <w:noProof/>
          <w:lang w:eastAsia="cs-CZ"/>
        </w:rPr>
      </w:pPr>
      <w:hyperlink w:anchor="_Toc103084499" w:history="1">
        <w:r w:rsidR="00433CAB" w:rsidRPr="00433CAB">
          <w:rPr>
            <w:rStyle w:val="Hypertextovodkaz"/>
            <w:rFonts w:ascii="Arial" w:hAnsi="Arial" w:cs="Arial"/>
            <w:noProof/>
          </w:rPr>
          <w:t>IV.</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POŠTOVNÍ POUKÁZKY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_Toc103084499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29</w:t>
        </w:r>
        <w:r w:rsidR="00433CAB" w:rsidRPr="00433CAB">
          <w:rPr>
            <w:rFonts w:ascii="Arial" w:hAnsi="Arial" w:cs="Arial"/>
            <w:noProof/>
            <w:webHidden/>
          </w:rPr>
          <w:fldChar w:fldCharType="end"/>
        </w:r>
      </w:hyperlink>
    </w:p>
    <w:p w14:paraId="537F09FC" w14:textId="5E7E76F2" w:rsidR="00433CAB" w:rsidRPr="00433CAB" w:rsidRDefault="00CD0678">
      <w:pPr>
        <w:pStyle w:val="Obsah3"/>
        <w:rPr>
          <w:rFonts w:ascii="Arial" w:eastAsiaTheme="minorEastAsia" w:hAnsi="Arial" w:cs="Arial"/>
          <w:noProof/>
          <w:lang w:eastAsia="cs-CZ"/>
        </w:rPr>
      </w:pPr>
      <w:hyperlink w:anchor="_Toc103084500" w:history="1">
        <w:r w:rsidR="00433CAB" w:rsidRPr="00433CAB">
          <w:rPr>
            <w:rStyle w:val="Hypertextovodkaz"/>
            <w:rFonts w:ascii="Arial" w:hAnsi="Arial" w:cs="Arial"/>
            <w:noProof/>
          </w:rPr>
          <w:t>1.</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Základní ceny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_Toc103084500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29</w:t>
        </w:r>
        <w:r w:rsidR="00433CAB" w:rsidRPr="00433CAB">
          <w:rPr>
            <w:rFonts w:ascii="Arial" w:hAnsi="Arial" w:cs="Arial"/>
            <w:noProof/>
            <w:webHidden/>
          </w:rPr>
          <w:fldChar w:fldCharType="end"/>
        </w:r>
      </w:hyperlink>
    </w:p>
    <w:p w14:paraId="4BAEE502" w14:textId="19F00E05" w:rsidR="00433CAB" w:rsidRPr="00433CAB" w:rsidRDefault="00CD0678">
      <w:pPr>
        <w:pStyle w:val="Obsah3"/>
        <w:rPr>
          <w:rFonts w:ascii="Arial" w:eastAsiaTheme="minorEastAsia" w:hAnsi="Arial" w:cs="Arial"/>
          <w:noProof/>
          <w:lang w:eastAsia="cs-CZ"/>
        </w:rPr>
      </w:pPr>
      <w:hyperlink w:anchor="_Toc103084501" w:history="1">
        <w:r w:rsidR="00433CAB" w:rsidRPr="00433CAB">
          <w:rPr>
            <w:rStyle w:val="Hypertextovodkaz"/>
            <w:rFonts w:ascii="Arial" w:hAnsi="Arial" w:cs="Arial"/>
            <w:noProof/>
          </w:rPr>
          <w:t>2.</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Doplňkové služby, příplatky a vrácení cen</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_Toc103084501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29</w:t>
        </w:r>
        <w:r w:rsidR="00433CAB" w:rsidRPr="00433CAB">
          <w:rPr>
            <w:rFonts w:ascii="Arial" w:hAnsi="Arial" w:cs="Arial"/>
            <w:noProof/>
            <w:webHidden/>
          </w:rPr>
          <w:fldChar w:fldCharType="end"/>
        </w:r>
      </w:hyperlink>
    </w:p>
    <w:p w14:paraId="0F945D1D" w14:textId="48E722C5" w:rsidR="00433CAB" w:rsidRPr="00433CAB" w:rsidRDefault="00CD0678">
      <w:pPr>
        <w:pStyle w:val="Obsah3"/>
        <w:rPr>
          <w:rFonts w:ascii="Arial" w:eastAsiaTheme="minorEastAsia" w:hAnsi="Arial" w:cs="Arial"/>
          <w:noProof/>
          <w:lang w:eastAsia="cs-CZ"/>
        </w:rPr>
      </w:pPr>
      <w:hyperlink w:anchor="_Toc103084502" w:history="1">
        <w:r w:rsidR="00433CAB" w:rsidRPr="00433CAB">
          <w:rPr>
            <w:rStyle w:val="Hypertextovodkaz"/>
            <w:rFonts w:ascii="Arial" w:hAnsi="Arial" w:cs="Arial"/>
            <w:noProof/>
          </w:rPr>
          <w:t>3.</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Slevy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_Toc103084502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29</w:t>
        </w:r>
        <w:r w:rsidR="00433CAB" w:rsidRPr="00433CAB">
          <w:rPr>
            <w:rFonts w:ascii="Arial" w:hAnsi="Arial" w:cs="Arial"/>
            <w:noProof/>
            <w:webHidden/>
          </w:rPr>
          <w:fldChar w:fldCharType="end"/>
        </w:r>
      </w:hyperlink>
    </w:p>
    <w:p w14:paraId="49C4DDC7" w14:textId="463EBB5E" w:rsidR="00433CAB" w:rsidRPr="00433CAB" w:rsidRDefault="00CD0678">
      <w:pPr>
        <w:pStyle w:val="Obsah2"/>
        <w:tabs>
          <w:tab w:val="left" w:pos="964"/>
          <w:tab w:val="right" w:leader="dot" w:pos="10196"/>
        </w:tabs>
        <w:rPr>
          <w:rFonts w:ascii="Arial" w:eastAsiaTheme="minorEastAsia" w:hAnsi="Arial" w:cs="Arial"/>
          <w:noProof/>
          <w:lang w:eastAsia="cs-CZ"/>
        </w:rPr>
      </w:pPr>
      <w:hyperlink w:anchor="_Toc103084503" w:history="1">
        <w:r w:rsidR="00433CAB" w:rsidRPr="00433CAB">
          <w:rPr>
            <w:rStyle w:val="Hypertextovodkaz"/>
            <w:rFonts w:ascii="Arial" w:hAnsi="Arial" w:cs="Arial"/>
            <w:noProof/>
          </w:rPr>
          <w:t>V.</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SIPO</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_Toc103084503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30</w:t>
        </w:r>
        <w:r w:rsidR="00433CAB" w:rsidRPr="00433CAB">
          <w:rPr>
            <w:rFonts w:ascii="Arial" w:hAnsi="Arial" w:cs="Arial"/>
            <w:noProof/>
            <w:webHidden/>
          </w:rPr>
          <w:fldChar w:fldCharType="end"/>
        </w:r>
      </w:hyperlink>
    </w:p>
    <w:p w14:paraId="207CF6A2" w14:textId="512BCD0B" w:rsidR="00433CAB" w:rsidRPr="00433CAB" w:rsidRDefault="00CD0678">
      <w:pPr>
        <w:pStyle w:val="Obsah3"/>
        <w:rPr>
          <w:rFonts w:ascii="Arial" w:eastAsiaTheme="minorEastAsia" w:hAnsi="Arial" w:cs="Arial"/>
          <w:noProof/>
          <w:lang w:eastAsia="cs-CZ"/>
        </w:rPr>
      </w:pPr>
      <w:hyperlink w:anchor="_Toc103084504" w:history="1">
        <w:r w:rsidR="00433CAB" w:rsidRPr="00433CAB">
          <w:rPr>
            <w:rStyle w:val="Hypertextovodkaz"/>
            <w:rFonts w:ascii="Arial" w:hAnsi="Arial" w:cs="Arial"/>
            <w:noProof/>
          </w:rPr>
          <w:t>1.</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SIPO pro Plátce</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_Toc103084504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30</w:t>
        </w:r>
        <w:r w:rsidR="00433CAB" w:rsidRPr="00433CAB">
          <w:rPr>
            <w:rFonts w:ascii="Arial" w:hAnsi="Arial" w:cs="Arial"/>
            <w:noProof/>
            <w:webHidden/>
          </w:rPr>
          <w:fldChar w:fldCharType="end"/>
        </w:r>
      </w:hyperlink>
    </w:p>
    <w:p w14:paraId="750E686F" w14:textId="7E4830A7" w:rsidR="00433CAB" w:rsidRPr="00433CAB" w:rsidRDefault="00CD0678">
      <w:pPr>
        <w:pStyle w:val="Obsah3"/>
        <w:rPr>
          <w:rFonts w:ascii="Arial" w:eastAsiaTheme="minorEastAsia" w:hAnsi="Arial" w:cs="Arial"/>
          <w:noProof/>
          <w:lang w:eastAsia="cs-CZ"/>
        </w:rPr>
      </w:pPr>
      <w:hyperlink w:anchor="_Toc103084505" w:history="1">
        <w:r w:rsidR="00433CAB" w:rsidRPr="00433CAB">
          <w:rPr>
            <w:rStyle w:val="Hypertextovodkaz"/>
            <w:rFonts w:ascii="Arial" w:hAnsi="Arial" w:cs="Arial"/>
            <w:noProof/>
          </w:rPr>
          <w:t>2.</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SIPO pro Příjemce plateb</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_Toc103084505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30</w:t>
        </w:r>
        <w:r w:rsidR="00433CAB" w:rsidRPr="00433CAB">
          <w:rPr>
            <w:rFonts w:ascii="Arial" w:hAnsi="Arial" w:cs="Arial"/>
            <w:noProof/>
            <w:webHidden/>
          </w:rPr>
          <w:fldChar w:fldCharType="end"/>
        </w:r>
      </w:hyperlink>
    </w:p>
    <w:p w14:paraId="44C96462" w14:textId="2DD334AB" w:rsidR="00433CAB" w:rsidRPr="00433CAB" w:rsidRDefault="00CD0678">
      <w:pPr>
        <w:pStyle w:val="Obsah2"/>
        <w:tabs>
          <w:tab w:val="left" w:pos="964"/>
          <w:tab w:val="right" w:leader="dot" w:pos="10196"/>
        </w:tabs>
        <w:rPr>
          <w:rFonts w:ascii="Arial" w:eastAsiaTheme="minorEastAsia" w:hAnsi="Arial" w:cs="Arial"/>
          <w:noProof/>
          <w:lang w:eastAsia="cs-CZ"/>
        </w:rPr>
      </w:pPr>
      <w:hyperlink w:anchor="_Toc103084506" w:history="1">
        <w:r w:rsidR="00433CAB" w:rsidRPr="00433CAB">
          <w:rPr>
            <w:rStyle w:val="Hypertextovodkaz"/>
            <w:rFonts w:ascii="Arial" w:hAnsi="Arial" w:cs="Arial"/>
            <w:noProof/>
          </w:rPr>
          <w:t>VI.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SLUŽBY VEŘEJNÉ SPRÁVY NA POŠTÁCH</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_Toc103084506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31</w:t>
        </w:r>
        <w:r w:rsidR="00433CAB" w:rsidRPr="00433CAB">
          <w:rPr>
            <w:rFonts w:ascii="Arial" w:hAnsi="Arial" w:cs="Arial"/>
            <w:noProof/>
            <w:webHidden/>
          </w:rPr>
          <w:fldChar w:fldCharType="end"/>
        </w:r>
      </w:hyperlink>
    </w:p>
    <w:p w14:paraId="7D1CD964" w14:textId="139E427E" w:rsidR="00433CAB" w:rsidRPr="00433CAB" w:rsidRDefault="00CD0678">
      <w:pPr>
        <w:pStyle w:val="Obsah3"/>
        <w:rPr>
          <w:rFonts w:ascii="Arial" w:eastAsiaTheme="minorEastAsia" w:hAnsi="Arial" w:cs="Arial"/>
          <w:noProof/>
          <w:lang w:eastAsia="cs-CZ"/>
        </w:rPr>
      </w:pPr>
      <w:hyperlink w:anchor="_Toc103084507" w:history="1">
        <w:r w:rsidR="00433CAB" w:rsidRPr="00433CAB">
          <w:rPr>
            <w:rStyle w:val="Hypertextovodkaz"/>
            <w:rFonts w:ascii="Arial" w:hAnsi="Arial" w:cs="Arial"/>
            <w:noProof/>
          </w:rPr>
          <w:t>1.</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Služby kontaktního místa veřejné správy Czech POINT</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_Toc103084507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32</w:t>
        </w:r>
        <w:r w:rsidR="00433CAB" w:rsidRPr="00433CAB">
          <w:rPr>
            <w:rFonts w:ascii="Arial" w:hAnsi="Arial" w:cs="Arial"/>
            <w:noProof/>
            <w:webHidden/>
          </w:rPr>
          <w:fldChar w:fldCharType="end"/>
        </w:r>
      </w:hyperlink>
    </w:p>
    <w:p w14:paraId="56CCD0B5" w14:textId="10A6886E" w:rsidR="00433CAB" w:rsidRPr="00433CAB" w:rsidRDefault="00CD0678">
      <w:pPr>
        <w:pStyle w:val="Obsah3"/>
        <w:rPr>
          <w:rFonts w:ascii="Arial" w:eastAsiaTheme="minorEastAsia" w:hAnsi="Arial" w:cs="Arial"/>
          <w:noProof/>
          <w:lang w:eastAsia="cs-CZ"/>
        </w:rPr>
      </w:pPr>
      <w:hyperlink w:anchor="_Toc103084508" w:history="1">
        <w:r w:rsidR="00433CAB" w:rsidRPr="00433CAB">
          <w:rPr>
            <w:rStyle w:val="Hypertextovodkaz"/>
            <w:rFonts w:ascii="Arial" w:hAnsi="Arial" w:cs="Arial"/>
            <w:noProof/>
          </w:rPr>
          <w:t>2.</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Ceník certifikačních služeb</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_Toc103084508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32</w:t>
        </w:r>
        <w:r w:rsidR="00433CAB" w:rsidRPr="00433CAB">
          <w:rPr>
            <w:rFonts w:ascii="Arial" w:hAnsi="Arial" w:cs="Arial"/>
            <w:noProof/>
            <w:webHidden/>
          </w:rPr>
          <w:fldChar w:fldCharType="end"/>
        </w:r>
      </w:hyperlink>
    </w:p>
    <w:p w14:paraId="0A6F8181" w14:textId="69868A3E" w:rsidR="00433CAB" w:rsidRPr="00433CAB" w:rsidRDefault="00CD0678">
      <w:pPr>
        <w:pStyle w:val="Obsah3"/>
        <w:rPr>
          <w:rFonts w:ascii="Arial" w:eastAsiaTheme="minorEastAsia" w:hAnsi="Arial" w:cs="Arial"/>
          <w:noProof/>
          <w:lang w:eastAsia="cs-CZ"/>
        </w:rPr>
      </w:pPr>
      <w:hyperlink w:anchor="_Toc103084509" w:history="1">
        <w:r w:rsidR="00433CAB" w:rsidRPr="00433CAB">
          <w:rPr>
            <w:rStyle w:val="Hypertextovodkaz"/>
            <w:rFonts w:ascii="Arial" w:hAnsi="Arial" w:cs="Arial"/>
            <w:noProof/>
          </w:rPr>
          <w:t>3.</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Doplňkové služby k datovým schránkám</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_Toc103084509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34</w:t>
        </w:r>
        <w:r w:rsidR="00433CAB" w:rsidRPr="00433CAB">
          <w:rPr>
            <w:rFonts w:ascii="Arial" w:hAnsi="Arial" w:cs="Arial"/>
            <w:noProof/>
            <w:webHidden/>
          </w:rPr>
          <w:fldChar w:fldCharType="end"/>
        </w:r>
      </w:hyperlink>
    </w:p>
    <w:p w14:paraId="72C7EBDB" w14:textId="565FE80A" w:rsidR="00433CAB" w:rsidRPr="00433CAB" w:rsidRDefault="00CD0678">
      <w:pPr>
        <w:pStyle w:val="Obsah2"/>
        <w:tabs>
          <w:tab w:val="left" w:pos="993"/>
          <w:tab w:val="right" w:leader="dot" w:pos="10196"/>
        </w:tabs>
        <w:rPr>
          <w:rFonts w:ascii="Arial" w:eastAsiaTheme="minorEastAsia" w:hAnsi="Arial" w:cs="Arial"/>
          <w:noProof/>
          <w:lang w:eastAsia="cs-CZ"/>
        </w:rPr>
      </w:pPr>
      <w:hyperlink w:anchor="_Toc103084510" w:history="1">
        <w:r w:rsidR="00433CAB" w:rsidRPr="00433CAB">
          <w:rPr>
            <w:rStyle w:val="Hypertextovodkaz"/>
            <w:rFonts w:ascii="Arial" w:hAnsi="Arial" w:cs="Arial"/>
            <w:noProof/>
          </w:rPr>
          <w:t>VII.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ZVLÁŠTNÍ SLUŽBY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_Toc103084510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35</w:t>
        </w:r>
        <w:r w:rsidR="00433CAB" w:rsidRPr="00433CAB">
          <w:rPr>
            <w:rFonts w:ascii="Arial" w:hAnsi="Arial" w:cs="Arial"/>
            <w:noProof/>
            <w:webHidden/>
          </w:rPr>
          <w:fldChar w:fldCharType="end"/>
        </w:r>
      </w:hyperlink>
    </w:p>
    <w:p w14:paraId="7AB02106" w14:textId="7386048C" w:rsidR="00433CAB" w:rsidRPr="00433CAB" w:rsidRDefault="00CD0678" w:rsidP="00433CAB">
      <w:pPr>
        <w:pStyle w:val="Obsah2"/>
        <w:tabs>
          <w:tab w:val="left" w:pos="993"/>
          <w:tab w:val="right" w:leader="dot" w:pos="10196"/>
        </w:tabs>
        <w:rPr>
          <w:rFonts w:ascii="Arial" w:eastAsiaTheme="minorEastAsia" w:hAnsi="Arial" w:cs="Arial"/>
          <w:noProof/>
          <w:lang w:eastAsia="cs-CZ"/>
        </w:rPr>
      </w:pPr>
      <w:hyperlink w:anchor="_Toc103084511" w:history="1">
        <w:r w:rsidR="00433CAB" w:rsidRPr="00433CAB">
          <w:rPr>
            <w:rStyle w:val="Hypertextovodkaz"/>
            <w:rFonts w:ascii="Arial" w:hAnsi="Arial" w:cs="Arial"/>
            <w:noProof/>
          </w:rPr>
          <w:t>VIII.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ZÁKAZNICKÁ KARTA ČESKÉ POŠTY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_Toc103084511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40</w:t>
        </w:r>
        <w:r w:rsidR="00433CAB" w:rsidRPr="00433CAB">
          <w:rPr>
            <w:rFonts w:ascii="Arial" w:hAnsi="Arial" w:cs="Arial"/>
            <w:noProof/>
            <w:webHidden/>
          </w:rPr>
          <w:fldChar w:fldCharType="end"/>
        </w:r>
      </w:hyperlink>
    </w:p>
    <w:p w14:paraId="51EFD5BF" w14:textId="4779D87A" w:rsidR="00433CAB" w:rsidRPr="00433CAB" w:rsidRDefault="00CD0678">
      <w:pPr>
        <w:pStyle w:val="Obsah2"/>
        <w:tabs>
          <w:tab w:val="left" w:pos="964"/>
          <w:tab w:val="right" w:leader="dot" w:pos="10196"/>
        </w:tabs>
        <w:rPr>
          <w:rFonts w:ascii="Arial" w:eastAsiaTheme="minorEastAsia" w:hAnsi="Arial" w:cs="Arial"/>
          <w:noProof/>
          <w:lang w:eastAsia="cs-CZ"/>
        </w:rPr>
      </w:pPr>
      <w:hyperlink w:anchor="_Toc103084512" w:history="1">
        <w:r w:rsidR="00433CAB" w:rsidRPr="00433CAB">
          <w:rPr>
            <w:rStyle w:val="Hypertextovodkaz"/>
            <w:rFonts w:ascii="Arial" w:hAnsi="Arial" w:cs="Arial"/>
            <w:noProof/>
          </w:rPr>
          <w:t>IX.</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POHLEDNICE ONLINE</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_Toc103084512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42</w:t>
        </w:r>
        <w:r w:rsidR="00433CAB" w:rsidRPr="00433CAB">
          <w:rPr>
            <w:rFonts w:ascii="Arial" w:hAnsi="Arial" w:cs="Arial"/>
            <w:noProof/>
            <w:webHidden/>
          </w:rPr>
          <w:fldChar w:fldCharType="end"/>
        </w:r>
      </w:hyperlink>
    </w:p>
    <w:p w14:paraId="78E7CFE2" w14:textId="6FEDB80A" w:rsidR="00433CAB" w:rsidRPr="00433CAB" w:rsidRDefault="00CD0678">
      <w:pPr>
        <w:pStyle w:val="Obsah2"/>
        <w:tabs>
          <w:tab w:val="left" w:pos="964"/>
          <w:tab w:val="right" w:leader="dot" w:pos="10196"/>
        </w:tabs>
        <w:rPr>
          <w:rFonts w:ascii="Arial" w:eastAsiaTheme="minorEastAsia" w:hAnsi="Arial" w:cs="Arial"/>
          <w:noProof/>
          <w:lang w:eastAsia="cs-CZ"/>
        </w:rPr>
      </w:pPr>
      <w:hyperlink w:anchor="_Toc103084513" w:history="1">
        <w:r w:rsidR="00433CAB" w:rsidRPr="00433CAB">
          <w:rPr>
            <w:rStyle w:val="Hypertextovodkaz"/>
            <w:rFonts w:ascii="Arial" w:hAnsi="Arial" w:cs="Arial"/>
            <w:noProof/>
          </w:rPr>
          <w:t>X.</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ODVOZ BALÍKŮ</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_Toc103084513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44</w:t>
        </w:r>
        <w:r w:rsidR="00433CAB" w:rsidRPr="00433CAB">
          <w:rPr>
            <w:rFonts w:ascii="Arial" w:hAnsi="Arial" w:cs="Arial"/>
            <w:noProof/>
            <w:webHidden/>
          </w:rPr>
          <w:fldChar w:fldCharType="end"/>
        </w:r>
      </w:hyperlink>
    </w:p>
    <w:p w14:paraId="701F0696" w14:textId="514120A3" w:rsidR="00433CAB" w:rsidRPr="00433CAB" w:rsidRDefault="00CD0678">
      <w:pPr>
        <w:pStyle w:val="Obsah2"/>
        <w:tabs>
          <w:tab w:val="left" w:pos="964"/>
          <w:tab w:val="right" w:leader="dot" w:pos="10196"/>
        </w:tabs>
        <w:rPr>
          <w:rFonts w:ascii="Arial" w:eastAsiaTheme="minorEastAsia" w:hAnsi="Arial" w:cs="Arial"/>
          <w:noProof/>
          <w:lang w:eastAsia="cs-CZ"/>
        </w:rPr>
      </w:pPr>
      <w:hyperlink w:anchor="_Toc103084514" w:history="1">
        <w:r w:rsidR="00433CAB" w:rsidRPr="00433CAB">
          <w:rPr>
            <w:rStyle w:val="Hypertextovodkaz"/>
            <w:rFonts w:ascii="Arial" w:hAnsi="Arial" w:cs="Arial"/>
            <w:noProof/>
          </w:rPr>
          <w:t>XI.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DINO – DLUHOVÉ INKASO OBYVATELSTVA</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_Toc103084514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44</w:t>
        </w:r>
        <w:r w:rsidR="00433CAB" w:rsidRPr="00433CAB">
          <w:rPr>
            <w:rFonts w:ascii="Arial" w:hAnsi="Arial" w:cs="Arial"/>
            <w:noProof/>
            <w:webHidden/>
          </w:rPr>
          <w:fldChar w:fldCharType="end"/>
        </w:r>
      </w:hyperlink>
    </w:p>
    <w:p w14:paraId="714CA180" w14:textId="0521BA38" w:rsidR="00433CAB" w:rsidRPr="00433CAB" w:rsidRDefault="00CD0678">
      <w:pPr>
        <w:pStyle w:val="Obsah2"/>
        <w:tabs>
          <w:tab w:val="left" w:pos="993"/>
          <w:tab w:val="right" w:leader="dot" w:pos="10196"/>
        </w:tabs>
        <w:rPr>
          <w:rFonts w:ascii="Arial" w:eastAsiaTheme="minorEastAsia" w:hAnsi="Arial" w:cs="Arial"/>
          <w:noProof/>
          <w:lang w:eastAsia="cs-CZ"/>
        </w:rPr>
      </w:pPr>
      <w:hyperlink w:anchor="_Toc103084515" w:history="1">
        <w:r w:rsidR="00433CAB" w:rsidRPr="00433CAB">
          <w:rPr>
            <w:rStyle w:val="Hypertextovodkaz"/>
            <w:rFonts w:ascii="Arial" w:hAnsi="Arial" w:cs="Arial"/>
            <w:noProof/>
          </w:rPr>
          <w:t>XII.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KOPÍROVÁNÍ</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_Toc103084515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44</w:t>
        </w:r>
        <w:r w:rsidR="00433CAB" w:rsidRPr="00433CAB">
          <w:rPr>
            <w:rFonts w:ascii="Arial" w:hAnsi="Arial" w:cs="Arial"/>
            <w:noProof/>
            <w:webHidden/>
          </w:rPr>
          <w:fldChar w:fldCharType="end"/>
        </w:r>
      </w:hyperlink>
    </w:p>
    <w:p w14:paraId="23DC92D4" w14:textId="17742A82" w:rsidR="00433CAB" w:rsidRPr="00433CAB" w:rsidRDefault="00CD0678">
      <w:pPr>
        <w:pStyle w:val="Obsah1"/>
        <w:tabs>
          <w:tab w:val="right" w:leader="dot" w:pos="10196"/>
        </w:tabs>
        <w:rPr>
          <w:rFonts w:ascii="Arial" w:eastAsiaTheme="minorEastAsia" w:hAnsi="Arial" w:cs="Arial"/>
          <w:noProof/>
          <w:lang w:eastAsia="cs-CZ"/>
        </w:rPr>
      </w:pPr>
      <w:hyperlink w:anchor="_Toc103084516" w:history="1">
        <w:r w:rsidR="00433CAB" w:rsidRPr="00433CAB">
          <w:rPr>
            <w:rStyle w:val="Hypertextovodkaz"/>
            <w:rFonts w:ascii="Arial" w:hAnsi="Arial" w:cs="Arial"/>
            <w:noProof/>
          </w:rPr>
          <w:t>CENY MEZINÁRODNÍCH POŠTOVNÍCH A NEPOŠTOVNÍCH SLUŽEB</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_Toc103084516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45</w:t>
        </w:r>
        <w:r w:rsidR="00433CAB" w:rsidRPr="00433CAB">
          <w:rPr>
            <w:rFonts w:ascii="Arial" w:hAnsi="Arial" w:cs="Arial"/>
            <w:noProof/>
            <w:webHidden/>
          </w:rPr>
          <w:fldChar w:fldCharType="end"/>
        </w:r>
      </w:hyperlink>
    </w:p>
    <w:p w14:paraId="5FF99512" w14:textId="56077D57" w:rsidR="00433CAB" w:rsidRPr="00433CAB" w:rsidRDefault="00CD0678">
      <w:pPr>
        <w:pStyle w:val="Obsah2"/>
        <w:tabs>
          <w:tab w:val="left" w:pos="964"/>
          <w:tab w:val="right" w:leader="dot" w:pos="10196"/>
        </w:tabs>
        <w:rPr>
          <w:rFonts w:ascii="Arial" w:eastAsiaTheme="minorEastAsia" w:hAnsi="Arial" w:cs="Arial"/>
          <w:noProof/>
          <w:lang w:eastAsia="cs-CZ"/>
        </w:rPr>
      </w:pPr>
      <w:hyperlink w:anchor="_Toc103084517" w:history="1">
        <w:r w:rsidR="00433CAB" w:rsidRPr="00433CAB">
          <w:rPr>
            <w:rStyle w:val="Hypertextovodkaz"/>
            <w:rFonts w:ascii="Arial" w:hAnsi="Arial" w:cs="Arial"/>
            <w:noProof/>
          </w:rPr>
          <w:t>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LISTOVNÍ ZÁSILKY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_Toc103084517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45</w:t>
        </w:r>
        <w:r w:rsidR="00433CAB" w:rsidRPr="00433CAB">
          <w:rPr>
            <w:rFonts w:ascii="Arial" w:hAnsi="Arial" w:cs="Arial"/>
            <w:noProof/>
            <w:webHidden/>
          </w:rPr>
          <w:fldChar w:fldCharType="end"/>
        </w:r>
      </w:hyperlink>
    </w:p>
    <w:p w14:paraId="04D8CD60" w14:textId="427D330B" w:rsidR="00433CAB" w:rsidRPr="00433CAB" w:rsidRDefault="00CD0678">
      <w:pPr>
        <w:pStyle w:val="Obsah4"/>
        <w:rPr>
          <w:rFonts w:eastAsiaTheme="minorEastAsia"/>
          <w:sz w:val="22"/>
          <w:szCs w:val="22"/>
          <w:lang w:eastAsia="cs-CZ"/>
        </w:rPr>
      </w:pPr>
      <w:hyperlink w:anchor="_Toc103084518" w:history="1">
        <w:r w:rsidR="00433CAB" w:rsidRPr="00433CAB">
          <w:rPr>
            <w:rStyle w:val="Hypertextovodkaz"/>
          </w:rPr>
          <w:t>1.</w:t>
        </w:r>
        <w:r w:rsidR="00433CAB" w:rsidRPr="00433CAB">
          <w:rPr>
            <w:rFonts w:eastAsiaTheme="minorEastAsia"/>
            <w:sz w:val="22"/>
            <w:szCs w:val="22"/>
            <w:lang w:eastAsia="cs-CZ"/>
          </w:rPr>
          <w:tab/>
        </w:r>
        <w:r w:rsidR="00433CAB" w:rsidRPr="00433CAB">
          <w:rPr>
            <w:rStyle w:val="Hypertextovodkaz"/>
          </w:rPr>
          <w:t>Obyčejná zásilka</w:t>
        </w:r>
        <w:r w:rsidR="00433CAB" w:rsidRPr="00433CAB">
          <w:rPr>
            <w:webHidden/>
          </w:rPr>
          <w:tab/>
        </w:r>
        <w:r w:rsidR="00433CAB" w:rsidRPr="00433CAB">
          <w:rPr>
            <w:webHidden/>
          </w:rPr>
          <w:fldChar w:fldCharType="begin"/>
        </w:r>
        <w:r w:rsidR="00433CAB" w:rsidRPr="00433CAB">
          <w:rPr>
            <w:webHidden/>
          </w:rPr>
          <w:instrText xml:space="preserve"> PAGEREF _Toc103084518 \h </w:instrText>
        </w:r>
        <w:r w:rsidR="00433CAB" w:rsidRPr="00433CAB">
          <w:rPr>
            <w:webHidden/>
          </w:rPr>
        </w:r>
        <w:r w:rsidR="00433CAB" w:rsidRPr="00433CAB">
          <w:rPr>
            <w:webHidden/>
          </w:rPr>
          <w:fldChar w:fldCharType="separate"/>
        </w:r>
        <w:r w:rsidR="004D24D1">
          <w:rPr>
            <w:webHidden/>
          </w:rPr>
          <w:t>45</w:t>
        </w:r>
        <w:r w:rsidR="00433CAB" w:rsidRPr="00433CAB">
          <w:rPr>
            <w:webHidden/>
          </w:rPr>
          <w:fldChar w:fldCharType="end"/>
        </w:r>
      </w:hyperlink>
    </w:p>
    <w:p w14:paraId="0C4B9CB1" w14:textId="6EDE5520" w:rsidR="00433CAB" w:rsidRPr="00433CAB" w:rsidRDefault="00CD0678">
      <w:pPr>
        <w:pStyle w:val="Obsah4"/>
        <w:rPr>
          <w:rFonts w:eastAsiaTheme="minorEastAsia"/>
          <w:sz w:val="22"/>
          <w:szCs w:val="22"/>
          <w:lang w:eastAsia="cs-CZ"/>
        </w:rPr>
      </w:pPr>
      <w:hyperlink w:anchor="_Toc103084519" w:history="1">
        <w:r w:rsidR="00433CAB" w:rsidRPr="00433CAB">
          <w:rPr>
            <w:rStyle w:val="Hypertextovodkaz"/>
          </w:rPr>
          <w:t>2.</w:t>
        </w:r>
        <w:r w:rsidR="00433CAB" w:rsidRPr="00433CAB">
          <w:rPr>
            <w:rFonts w:eastAsiaTheme="minorEastAsia"/>
            <w:sz w:val="22"/>
            <w:szCs w:val="22"/>
            <w:lang w:eastAsia="cs-CZ"/>
          </w:rPr>
          <w:tab/>
        </w:r>
        <w:r w:rsidR="00433CAB" w:rsidRPr="00433CAB">
          <w:rPr>
            <w:rStyle w:val="Hypertextovodkaz"/>
          </w:rPr>
          <w:t>Obyčejná slepecká zásilka</w:t>
        </w:r>
        <w:r w:rsidR="00433CAB" w:rsidRPr="00433CAB">
          <w:rPr>
            <w:webHidden/>
          </w:rPr>
          <w:tab/>
        </w:r>
        <w:r w:rsidR="00433CAB" w:rsidRPr="00433CAB">
          <w:rPr>
            <w:webHidden/>
          </w:rPr>
          <w:fldChar w:fldCharType="begin"/>
        </w:r>
        <w:r w:rsidR="00433CAB" w:rsidRPr="00433CAB">
          <w:rPr>
            <w:webHidden/>
          </w:rPr>
          <w:instrText xml:space="preserve"> PAGEREF _Toc103084519 \h </w:instrText>
        </w:r>
        <w:r w:rsidR="00433CAB" w:rsidRPr="00433CAB">
          <w:rPr>
            <w:webHidden/>
          </w:rPr>
        </w:r>
        <w:r w:rsidR="00433CAB" w:rsidRPr="00433CAB">
          <w:rPr>
            <w:webHidden/>
          </w:rPr>
          <w:fldChar w:fldCharType="separate"/>
        </w:r>
        <w:r w:rsidR="004D24D1">
          <w:rPr>
            <w:webHidden/>
          </w:rPr>
          <w:t>45</w:t>
        </w:r>
        <w:r w:rsidR="00433CAB" w:rsidRPr="00433CAB">
          <w:rPr>
            <w:webHidden/>
          </w:rPr>
          <w:fldChar w:fldCharType="end"/>
        </w:r>
      </w:hyperlink>
    </w:p>
    <w:p w14:paraId="4BC6EA59" w14:textId="61056B53" w:rsidR="00433CAB" w:rsidRPr="00433CAB" w:rsidRDefault="00CD0678">
      <w:pPr>
        <w:pStyle w:val="Obsah4"/>
        <w:rPr>
          <w:rFonts w:eastAsiaTheme="minorEastAsia"/>
          <w:sz w:val="22"/>
          <w:szCs w:val="22"/>
          <w:lang w:eastAsia="cs-CZ"/>
        </w:rPr>
      </w:pPr>
      <w:hyperlink w:anchor="_Toc103084520" w:history="1">
        <w:r w:rsidR="00433CAB" w:rsidRPr="00433CAB">
          <w:rPr>
            <w:rStyle w:val="Hypertextovodkaz"/>
          </w:rPr>
          <w:t>3.</w:t>
        </w:r>
        <w:r w:rsidR="00433CAB" w:rsidRPr="00433CAB">
          <w:rPr>
            <w:rFonts w:eastAsiaTheme="minorEastAsia"/>
            <w:sz w:val="22"/>
            <w:szCs w:val="22"/>
            <w:lang w:eastAsia="cs-CZ"/>
          </w:rPr>
          <w:tab/>
        </w:r>
        <w:r w:rsidR="00433CAB" w:rsidRPr="00433CAB">
          <w:rPr>
            <w:rStyle w:val="Hypertextovodkaz"/>
          </w:rPr>
          <w:t>Doporučená zásilka</w:t>
        </w:r>
        <w:r w:rsidR="00433CAB" w:rsidRPr="00433CAB">
          <w:rPr>
            <w:webHidden/>
          </w:rPr>
          <w:tab/>
        </w:r>
        <w:r w:rsidR="00433CAB" w:rsidRPr="00433CAB">
          <w:rPr>
            <w:webHidden/>
          </w:rPr>
          <w:fldChar w:fldCharType="begin"/>
        </w:r>
        <w:r w:rsidR="00433CAB" w:rsidRPr="00433CAB">
          <w:rPr>
            <w:webHidden/>
          </w:rPr>
          <w:instrText xml:space="preserve"> PAGEREF _Toc103084520 \h </w:instrText>
        </w:r>
        <w:r w:rsidR="00433CAB" w:rsidRPr="00433CAB">
          <w:rPr>
            <w:webHidden/>
          </w:rPr>
        </w:r>
        <w:r w:rsidR="00433CAB" w:rsidRPr="00433CAB">
          <w:rPr>
            <w:webHidden/>
          </w:rPr>
          <w:fldChar w:fldCharType="separate"/>
        </w:r>
        <w:r w:rsidR="004D24D1">
          <w:rPr>
            <w:webHidden/>
          </w:rPr>
          <w:t>46</w:t>
        </w:r>
        <w:r w:rsidR="00433CAB" w:rsidRPr="00433CAB">
          <w:rPr>
            <w:webHidden/>
          </w:rPr>
          <w:fldChar w:fldCharType="end"/>
        </w:r>
      </w:hyperlink>
    </w:p>
    <w:p w14:paraId="29192D14" w14:textId="61C74DE7" w:rsidR="00433CAB" w:rsidRPr="00433CAB" w:rsidRDefault="00CD0678">
      <w:pPr>
        <w:pStyle w:val="Obsah4"/>
        <w:rPr>
          <w:rFonts w:eastAsiaTheme="minorEastAsia"/>
          <w:sz w:val="22"/>
          <w:szCs w:val="22"/>
          <w:lang w:eastAsia="cs-CZ"/>
        </w:rPr>
      </w:pPr>
      <w:hyperlink w:anchor="_Toc103084521" w:history="1">
        <w:r w:rsidR="00433CAB" w:rsidRPr="00433CAB">
          <w:rPr>
            <w:rStyle w:val="Hypertextovodkaz"/>
          </w:rPr>
          <w:t>4.</w:t>
        </w:r>
        <w:r w:rsidR="00433CAB" w:rsidRPr="00433CAB">
          <w:rPr>
            <w:rFonts w:eastAsiaTheme="minorEastAsia"/>
            <w:sz w:val="22"/>
            <w:szCs w:val="22"/>
            <w:lang w:eastAsia="cs-CZ"/>
          </w:rPr>
          <w:tab/>
        </w:r>
        <w:r w:rsidR="00433CAB" w:rsidRPr="00433CAB">
          <w:rPr>
            <w:rStyle w:val="Hypertextovodkaz"/>
          </w:rPr>
          <w:t>Doporučená slepecká zásilka</w:t>
        </w:r>
        <w:r w:rsidR="00433CAB" w:rsidRPr="00433CAB">
          <w:rPr>
            <w:webHidden/>
          </w:rPr>
          <w:tab/>
        </w:r>
        <w:r w:rsidR="00433CAB" w:rsidRPr="00433CAB">
          <w:rPr>
            <w:webHidden/>
          </w:rPr>
          <w:fldChar w:fldCharType="begin"/>
        </w:r>
        <w:r w:rsidR="00433CAB" w:rsidRPr="00433CAB">
          <w:rPr>
            <w:webHidden/>
          </w:rPr>
          <w:instrText xml:space="preserve"> PAGEREF _Toc103084521 \h </w:instrText>
        </w:r>
        <w:r w:rsidR="00433CAB" w:rsidRPr="00433CAB">
          <w:rPr>
            <w:webHidden/>
          </w:rPr>
        </w:r>
        <w:r w:rsidR="00433CAB" w:rsidRPr="00433CAB">
          <w:rPr>
            <w:webHidden/>
          </w:rPr>
          <w:fldChar w:fldCharType="separate"/>
        </w:r>
        <w:r w:rsidR="004D24D1">
          <w:rPr>
            <w:webHidden/>
          </w:rPr>
          <w:t>46</w:t>
        </w:r>
        <w:r w:rsidR="00433CAB" w:rsidRPr="00433CAB">
          <w:rPr>
            <w:webHidden/>
          </w:rPr>
          <w:fldChar w:fldCharType="end"/>
        </w:r>
      </w:hyperlink>
    </w:p>
    <w:p w14:paraId="45E31C73" w14:textId="3222A41F" w:rsidR="00433CAB" w:rsidRPr="00433CAB" w:rsidRDefault="00CD0678">
      <w:pPr>
        <w:pStyle w:val="Obsah4"/>
        <w:rPr>
          <w:rFonts w:eastAsiaTheme="minorEastAsia"/>
          <w:sz w:val="22"/>
          <w:szCs w:val="22"/>
          <w:lang w:eastAsia="cs-CZ"/>
        </w:rPr>
      </w:pPr>
      <w:hyperlink w:anchor="_Toc103084522" w:history="1">
        <w:r w:rsidR="00433CAB" w:rsidRPr="00433CAB">
          <w:rPr>
            <w:rStyle w:val="Hypertextovodkaz"/>
          </w:rPr>
          <w:t>5.</w:t>
        </w:r>
        <w:r w:rsidR="00433CAB" w:rsidRPr="00433CAB">
          <w:rPr>
            <w:rFonts w:eastAsiaTheme="minorEastAsia"/>
            <w:sz w:val="22"/>
            <w:szCs w:val="22"/>
            <w:lang w:eastAsia="cs-CZ"/>
          </w:rPr>
          <w:tab/>
        </w:r>
        <w:r w:rsidR="00433CAB" w:rsidRPr="00433CAB">
          <w:rPr>
            <w:rStyle w:val="Hypertextovodkaz"/>
          </w:rPr>
          <w:t>Cenné psaní</w:t>
        </w:r>
        <w:r w:rsidR="00433CAB" w:rsidRPr="00433CAB">
          <w:rPr>
            <w:webHidden/>
          </w:rPr>
          <w:tab/>
        </w:r>
        <w:r w:rsidR="00433CAB" w:rsidRPr="00433CAB">
          <w:rPr>
            <w:webHidden/>
          </w:rPr>
          <w:fldChar w:fldCharType="begin"/>
        </w:r>
        <w:r w:rsidR="00433CAB" w:rsidRPr="00433CAB">
          <w:rPr>
            <w:webHidden/>
          </w:rPr>
          <w:instrText xml:space="preserve"> PAGEREF _Toc103084522 \h </w:instrText>
        </w:r>
        <w:r w:rsidR="00433CAB" w:rsidRPr="00433CAB">
          <w:rPr>
            <w:webHidden/>
          </w:rPr>
        </w:r>
        <w:r w:rsidR="00433CAB" w:rsidRPr="00433CAB">
          <w:rPr>
            <w:webHidden/>
          </w:rPr>
          <w:fldChar w:fldCharType="separate"/>
        </w:r>
        <w:r w:rsidR="004D24D1">
          <w:rPr>
            <w:webHidden/>
          </w:rPr>
          <w:t>47</w:t>
        </w:r>
        <w:r w:rsidR="00433CAB" w:rsidRPr="00433CAB">
          <w:rPr>
            <w:webHidden/>
          </w:rPr>
          <w:fldChar w:fldCharType="end"/>
        </w:r>
      </w:hyperlink>
    </w:p>
    <w:p w14:paraId="34C74CDB" w14:textId="014A81FF" w:rsidR="00433CAB" w:rsidRPr="00433CAB" w:rsidRDefault="00CD0678">
      <w:pPr>
        <w:pStyle w:val="Obsah4"/>
        <w:rPr>
          <w:rFonts w:eastAsiaTheme="minorEastAsia"/>
          <w:sz w:val="22"/>
          <w:szCs w:val="22"/>
          <w:lang w:eastAsia="cs-CZ"/>
        </w:rPr>
      </w:pPr>
      <w:hyperlink w:anchor="_Toc103084523" w:history="1">
        <w:r w:rsidR="00433CAB" w:rsidRPr="00433CAB">
          <w:rPr>
            <w:rStyle w:val="Hypertextovodkaz"/>
          </w:rPr>
          <w:t>6.</w:t>
        </w:r>
        <w:r w:rsidR="00433CAB" w:rsidRPr="00433CAB">
          <w:rPr>
            <w:rFonts w:eastAsiaTheme="minorEastAsia"/>
            <w:sz w:val="22"/>
            <w:szCs w:val="22"/>
            <w:lang w:eastAsia="cs-CZ"/>
          </w:rPr>
          <w:tab/>
        </w:r>
        <w:r w:rsidR="00433CAB" w:rsidRPr="00433CAB">
          <w:rPr>
            <w:rStyle w:val="Hypertextovodkaz"/>
          </w:rPr>
          <w:t>Obyčejný tiskovinový pytel</w:t>
        </w:r>
        <w:r w:rsidR="00433CAB" w:rsidRPr="00433CAB">
          <w:rPr>
            <w:webHidden/>
          </w:rPr>
          <w:tab/>
        </w:r>
        <w:r w:rsidR="00433CAB" w:rsidRPr="00433CAB">
          <w:rPr>
            <w:webHidden/>
          </w:rPr>
          <w:fldChar w:fldCharType="begin"/>
        </w:r>
        <w:r w:rsidR="00433CAB" w:rsidRPr="00433CAB">
          <w:rPr>
            <w:webHidden/>
          </w:rPr>
          <w:instrText xml:space="preserve"> PAGEREF _Toc103084523 \h </w:instrText>
        </w:r>
        <w:r w:rsidR="00433CAB" w:rsidRPr="00433CAB">
          <w:rPr>
            <w:webHidden/>
          </w:rPr>
        </w:r>
        <w:r w:rsidR="00433CAB" w:rsidRPr="00433CAB">
          <w:rPr>
            <w:webHidden/>
          </w:rPr>
          <w:fldChar w:fldCharType="separate"/>
        </w:r>
        <w:r w:rsidR="004D24D1">
          <w:rPr>
            <w:webHidden/>
          </w:rPr>
          <w:t>47</w:t>
        </w:r>
        <w:r w:rsidR="00433CAB" w:rsidRPr="00433CAB">
          <w:rPr>
            <w:webHidden/>
          </w:rPr>
          <w:fldChar w:fldCharType="end"/>
        </w:r>
      </w:hyperlink>
    </w:p>
    <w:p w14:paraId="5CDC48AC" w14:textId="44228B8F" w:rsidR="00433CAB" w:rsidRPr="00433CAB" w:rsidRDefault="00CD0678">
      <w:pPr>
        <w:pStyle w:val="Obsah4"/>
        <w:rPr>
          <w:rFonts w:eastAsiaTheme="minorEastAsia"/>
          <w:sz w:val="22"/>
          <w:szCs w:val="22"/>
          <w:lang w:eastAsia="cs-CZ"/>
        </w:rPr>
      </w:pPr>
      <w:hyperlink w:anchor="_Toc103084524" w:history="1">
        <w:r w:rsidR="00433CAB" w:rsidRPr="00433CAB">
          <w:rPr>
            <w:rStyle w:val="Hypertextovodkaz"/>
          </w:rPr>
          <w:t>7.</w:t>
        </w:r>
        <w:r w:rsidR="00433CAB" w:rsidRPr="00433CAB">
          <w:rPr>
            <w:rFonts w:eastAsiaTheme="minorEastAsia"/>
            <w:sz w:val="22"/>
            <w:szCs w:val="22"/>
            <w:lang w:eastAsia="cs-CZ"/>
          </w:rPr>
          <w:tab/>
        </w:r>
        <w:r w:rsidR="00433CAB" w:rsidRPr="00433CAB">
          <w:rPr>
            <w:rStyle w:val="Hypertextovodkaz"/>
          </w:rPr>
          <w:t>Doporučený tiskovinový pytel</w:t>
        </w:r>
        <w:r w:rsidR="00433CAB" w:rsidRPr="00433CAB">
          <w:rPr>
            <w:webHidden/>
          </w:rPr>
          <w:tab/>
        </w:r>
        <w:r w:rsidR="00433CAB" w:rsidRPr="00433CAB">
          <w:rPr>
            <w:webHidden/>
          </w:rPr>
          <w:fldChar w:fldCharType="begin"/>
        </w:r>
        <w:r w:rsidR="00433CAB" w:rsidRPr="00433CAB">
          <w:rPr>
            <w:webHidden/>
          </w:rPr>
          <w:instrText xml:space="preserve"> PAGEREF _Toc103084524 \h </w:instrText>
        </w:r>
        <w:r w:rsidR="00433CAB" w:rsidRPr="00433CAB">
          <w:rPr>
            <w:webHidden/>
          </w:rPr>
        </w:r>
        <w:r w:rsidR="00433CAB" w:rsidRPr="00433CAB">
          <w:rPr>
            <w:webHidden/>
          </w:rPr>
          <w:fldChar w:fldCharType="separate"/>
        </w:r>
        <w:r w:rsidR="004D24D1">
          <w:rPr>
            <w:webHidden/>
          </w:rPr>
          <w:t>48</w:t>
        </w:r>
        <w:r w:rsidR="00433CAB" w:rsidRPr="00433CAB">
          <w:rPr>
            <w:webHidden/>
          </w:rPr>
          <w:fldChar w:fldCharType="end"/>
        </w:r>
      </w:hyperlink>
    </w:p>
    <w:p w14:paraId="09DCC388" w14:textId="2373E54A" w:rsidR="00433CAB" w:rsidRPr="00433CAB" w:rsidRDefault="00CD0678">
      <w:pPr>
        <w:pStyle w:val="Obsah4"/>
        <w:rPr>
          <w:rFonts w:eastAsiaTheme="minorEastAsia"/>
          <w:sz w:val="22"/>
          <w:szCs w:val="22"/>
          <w:lang w:eastAsia="cs-CZ"/>
        </w:rPr>
      </w:pPr>
      <w:hyperlink w:anchor="_Toc103084525" w:history="1">
        <w:r w:rsidR="00433CAB" w:rsidRPr="00433CAB">
          <w:rPr>
            <w:rStyle w:val="Hypertextovodkaz"/>
          </w:rPr>
          <w:t>8.</w:t>
        </w:r>
        <w:r w:rsidR="00433CAB" w:rsidRPr="00433CAB">
          <w:rPr>
            <w:rFonts w:eastAsiaTheme="minorEastAsia"/>
            <w:sz w:val="22"/>
            <w:szCs w:val="22"/>
            <w:lang w:eastAsia="cs-CZ"/>
          </w:rPr>
          <w:tab/>
        </w:r>
        <w:r w:rsidR="00433CAB" w:rsidRPr="00433CAB">
          <w:rPr>
            <w:rStyle w:val="Hypertextovodkaz"/>
          </w:rPr>
          <w:t>Obchodní psaní do zahraničí (Slovensko)</w:t>
        </w:r>
        <w:r w:rsidR="00433CAB" w:rsidRPr="00433CAB">
          <w:rPr>
            <w:webHidden/>
          </w:rPr>
          <w:tab/>
        </w:r>
        <w:r w:rsidR="00433CAB" w:rsidRPr="00433CAB">
          <w:rPr>
            <w:webHidden/>
          </w:rPr>
          <w:fldChar w:fldCharType="begin"/>
        </w:r>
        <w:r w:rsidR="00433CAB" w:rsidRPr="00433CAB">
          <w:rPr>
            <w:webHidden/>
          </w:rPr>
          <w:instrText xml:space="preserve"> PAGEREF _Toc103084525 \h </w:instrText>
        </w:r>
        <w:r w:rsidR="00433CAB" w:rsidRPr="00433CAB">
          <w:rPr>
            <w:webHidden/>
          </w:rPr>
        </w:r>
        <w:r w:rsidR="00433CAB" w:rsidRPr="00433CAB">
          <w:rPr>
            <w:webHidden/>
          </w:rPr>
          <w:fldChar w:fldCharType="separate"/>
        </w:r>
        <w:r w:rsidR="004D24D1">
          <w:rPr>
            <w:webHidden/>
          </w:rPr>
          <w:t>48</w:t>
        </w:r>
        <w:r w:rsidR="00433CAB" w:rsidRPr="00433CAB">
          <w:rPr>
            <w:webHidden/>
          </w:rPr>
          <w:fldChar w:fldCharType="end"/>
        </w:r>
      </w:hyperlink>
    </w:p>
    <w:p w14:paraId="7545F219" w14:textId="384CD791" w:rsidR="00433CAB" w:rsidRPr="00433CAB" w:rsidRDefault="00CD0678">
      <w:pPr>
        <w:pStyle w:val="Obsah4"/>
        <w:rPr>
          <w:rFonts w:eastAsiaTheme="minorEastAsia"/>
          <w:sz w:val="22"/>
          <w:szCs w:val="22"/>
          <w:lang w:eastAsia="cs-CZ"/>
        </w:rPr>
      </w:pPr>
      <w:hyperlink w:anchor="_Toc103084526" w:history="1">
        <w:r w:rsidR="00433CAB" w:rsidRPr="00433CAB">
          <w:rPr>
            <w:rStyle w:val="Hypertextovodkaz"/>
          </w:rPr>
          <w:t>9.</w:t>
        </w:r>
        <w:r w:rsidR="00433CAB" w:rsidRPr="00433CAB">
          <w:rPr>
            <w:rFonts w:eastAsiaTheme="minorEastAsia"/>
            <w:sz w:val="22"/>
            <w:szCs w:val="22"/>
            <w:lang w:eastAsia="cs-CZ"/>
          </w:rPr>
          <w:tab/>
        </w:r>
        <w:r w:rsidR="00433CAB" w:rsidRPr="00433CAB">
          <w:rPr>
            <w:rStyle w:val="Hypertextovodkaz"/>
          </w:rPr>
          <w:t>Doplňující informace k mezinárodním listovním zásilkám</w:t>
        </w:r>
        <w:r w:rsidR="00433CAB" w:rsidRPr="00433CAB">
          <w:rPr>
            <w:webHidden/>
          </w:rPr>
          <w:tab/>
        </w:r>
        <w:r w:rsidR="00433CAB" w:rsidRPr="00433CAB">
          <w:rPr>
            <w:webHidden/>
          </w:rPr>
          <w:fldChar w:fldCharType="begin"/>
        </w:r>
        <w:r w:rsidR="00433CAB" w:rsidRPr="00433CAB">
          <w:rPr>
            <w:webHidden/>
          </w:rPr>
          <w:instrText xml:space="preserve"> PAGEREF _Toc103084526 \h </w:instrText>
        </w:r>
        <w:r w:rsidR="00433CAB" w:rsidRPr="00433CAB">
          <w:rPr>
            <w:webHidden/>
          </w:rPr>
        </w:r>
        <w:r w:rsidR="00433CAB" w:rsidRPr="00433CAB">
          <w:rPr>
            <w:webHidden/>
          </w:rPr>
          <w:fldChar w:fldCharType="separate"/>
        </w:r>
        <w:r w:rsidR="004D24D1">
          <w:rPr>
            <w:webHidden/>
          </w:rPr>
          <w:t>48</w:t>
        </w:r>
        <w:r w:rsidR="00433CAB" w:rsidRPr="00433CAB">
          <w:rPr>
            <w:webHidden/>
          </w:rPr>
          <w:fldChar w:fldCharType="end"/>
        </w:r>
      </w:hyperlink>
    </w:p>
    <w:p w14:paraId="1765A40B" w14:textId="0807FBBD" w:rsidR="00433CAB" w:rsidRPr="00433CAB" w:rsidRDefault="00CD0678">
      <w:pPr>
        <w:pStyle w:val="Obsah4"/>
        <w:rPr>
          <w:rFonts w:eastAsiaTheme="minorEastAsia"/>
          <w:sz w:val="22"/>
          <w:szCs w:val="22"/>
          <w:lang w:eastAsia="cs-CZ"/>
        </w:rPr>
      </w:pPr>
      <w:hyperlink w:anchor="_Toc103084527" w:history="1">
        <w:r w:rsidR="00433CAB" w:rsidRPr="00433CAB">
          <w:rPr>
            <w:rStyle w:val="Hypertextovodkaz"/>
          </w:rPr>
          <w:t>10.</w:t>
        </w:r>
        <w:r w:rsidR="00433CAB" w:rsidRPr="00433CAB">
          <w:rPr>
            <w:rFonts w:eastAsiaTheme="minorEastAsia"/>
            <w:sz w:val="22"/>
            <w:szCs w:val="22"/>
            <w:lang w:eastAsia="cs-CZ"/>
          </w:rPr>
          <w:tab/>
        </w:r>
        <w:r w:rsidR="00433CAB" w:rsidRPr="00433CAB">
          <w:rPr>
            <w:rStyle w:val="Hypertextovodkaz"/>
          </w:rPr>
          <w:t>Přehled a ceník doplňkových služeb, příplatků a vrácení cen</w:t>
        </w:r>
        <w:r w:rsidR="00433CAB" w:rsidRPr="00433CAB">
          <w:rPr>
            <w:webHidden/>
          </w:rPr>
          <w:tab/>
        </w:r>
        <w:r w:rsidR="00433CAB" w:rsidRPr="00433CAB">
          <w:rPr>
            <w:webHidden/>
          </w:rPr>
          <w:fldChar w:fldCharType="begin"/>
        </w:r>
        <w:r w:rsidR="00433CAB" w:rsidRPr="00433CAB">
          <w:rPr>
            <w:webHidden/>
          </w:rPr>
          <w:instrText xml:space="preserve"> PAGEREF _Toc103084527 \h </w:instrText>
        </w:r>
        <w:r w:rsidR="00433CAB" w:rsidRPr="00433CAB">
          <w:rPr>
            <w:webHidden/>
          </w:rPr>
        </w:r>
        <w:r w:rsidR="00433CAB" w:rsidRPr="00433CAB">
          <w:rPr>
            <w:webHidden/>
          </w:rPr>
          <w:fldChar w:fldCharType="separate"/>
        </w:r>
        <w:r w:rsidR="004D24D1">
          <w:rPr>
            <w:webHidden/>
          </w:rPr>
          <w:t>49</w:t>
        </w:r>
        <w:r w:rsidR="00433CAB" w:rsidRPr="00433CAB">
          <w:rPr>
            <w:webHidden/>
          </w:rPr>
          <w:fldChar w:fldCharType="end"/>
        </w:r>
      </w:hyperlink>
    </w:p>
    <w:p w14:paraId="3152F052" w14:textId="55D34649" w:rsidR="00433CAB" w:rsidRPr="00433CAB" w:rsidRDefault="00CD0678">
      <w:pPr>
        <w:pStyle w:val="Obsah4"/>
        <w:rPr>
          <w:rFonts w:eastAsiaTheme="minorEastAsia"/>
          <w:sz w:val="22"/>
          <w:szCs w:val="22"/>
          <w:lang w:eastAsia="cs-CZ"/>
        </w:rPr>
      </w:pPr>
      <w:hyperlink w:anchor="_Toc103084528" w:history="1">
        <w:r w:rsidR="00433CAB" w:rsidRPr="00433CAB">
          <w:rPr>
            <w:rStyle w:val="Hypertextovodkaz"/>
          </w:rPr>
          <w:t>11.</w:t>
        </w:r>
        <w:r w:rsidR="00433CAB" w:rsidRPr="00433CAB">
          <w:rPr>
            <w:rFonts w:eastAsiaTheme="minorEastAsia"/>
            <w:sz w:val="22"/>
            <w:szCs w:val="22"/>
            <w:lang w:eastAsia="cs-CZ"/>
          </w:rPr>
          <w:tab/>
        </w:r>
        <w:r w:rsidR="00433CAB" w:rsidRPr="00433CAB">
          <w:rPr>
            <w:rStyle w:val="Hypertextovodkaz"/>
          </w:rPr>
          <w:t>Slevy</w:t>
        </w:r>
        <w:r w:rsidR="00433CAB" w:rsidRPr="00433CAB">
          <w:rPr>
            <w:webHidden/>
          </w:rPr>
          <w:tab/>
        </w:r>
        <w:r w:rsidR="00433CAB" w:rsidRPr="00433CAB">
          <w:rPr>
            <w:webHidden/>
          </w:rPr>
          <w:fldChar w:fldCharType="begin"/>
        </w:r>
        <w:r w:rsidR="00433CAB" w:rsidRPr="00433CAB">
          <w:rPr>
            <w:webHidden/>
          </w:rPr>
          <w:instrText xml:space="preserve"> PAGEREF _Toc103084528 \h </w:instrText>
        </w:r>
        <w:r w:rsidR="00433CAB" w:rsidRPr="00433CAB">
          <w:rPr>
            <w:webHidden/>
          </w:rPr>
        </w:r>
        <w:r w:rsidR="00433CAB" w:rsidRPr="00433CAB">
          <w:rPr>
            <w:webHidden/>
          </w:rPr>
          <w:fldChar w:fldCharType="separate"/>
        </w:r>
        <w:r w:rsidR="004D24D1">
          <w:rPr>
            <w:webHidden/>
          </w:rPr>
          <w:t>50</w:t>
        </w:r>
        <w:r w:rsidR="00433CAB" w:rsidRPr="00433CAB">
          <w:rPr>
            <w:webHidden/>
          </w:rPr>
          <w:fldChar w:fldCharType="end"/>
        </w:r>
      </w:hyperlink>
    </w:p>
    <w:p w14:paraId="55DA47B7" w14:textId="7BD6FDBF" w:rsidR="00433CAB" w:rsidRPr="00433CAB" w:rsidRDefault="00CD0678">
      <w:pPr>
        <w:pStyle w:val="Obsah4"/>
        <w:rPr>
          <w:rFonts w:eastAsiaTheme="minorEastAsia"/>
          <w:sz w:val="22"/>
          <w:szCs w:val="22"/>
          <w:lang w:eastAsia="cs-CZ"/>
        </w:rPr>
      </w:pPr>
      <w:hyperlink w:anchor="_Toc103084529" w:history="1">
        <w:r w:rsidR="00433CAB" w:rsidRPr="00433CAB">
          <w:rPr>
            <w:rStyle w:val="Hypertextovodkaz"/>
          </w:rPr>
          <w:t>12.</w:t>
        </w:r>
        <w:r w:rsidR="00433CAB" w:rsidRPr="00433CAB">
          <w:rPr>
            <w:rFonts w:eastAsiaTheme="minorEastAsia"/>
            <w:sz w:val="22"/>
            <w:szCs w:val="22"/>
            <w:lang w:eastAsia="cs-CZ"/>
          </w:rPr>
          <w:tab/>
        </w:r>
        <w:r w:rsidR="00433CAB" w:rsidRPr="00433CAB">
          <w:rPr>
            <w:rStyle w:val="Hypertextovodkaz"/>
          </w:rPr>
          <w:t>Zvláštní služby</w:t>
        </w:r>
        <w:r w:rsidR="00433CAB" w:rsidRPr="00433CAB">
          <w:rPr>
            <w:webHidden/>
          </w:rPr>
          <w:tab/>
        </w:r>
        <w:r w:rsidR="00433CAB" w:rsidRPr="00433CAB">
          <w:rPr>
            <w:webHidden/>
          </w:rPr>
          <w:fldChar w:fldCharType="begin"/>
        </w:r>
        <w:r w:rsidR="00433CAB" w:rsidRPr="00433CAB">
          <w:rPr>
            <w:webHidden/>
          </w:rPr>
          <w:instrText xml:space="preserve"> PAGEREF _Toc103084529 \h </w:instrText>
        </w:r>
        <w:r w:rsidR="00433CAB" w:rsidRPr="00433CAB">
          <w:rPr>
            <w:webHidden/>
          </w:rPr>
        </w:r>
        <w:r w:rsidR="00433CAB" w:rsidRPr="00433CAB">
          <w:rPr>
            <w:webHidden/>
          </w:rPr>
          <w:fldChar w:fldCharType="separate"/>
        </w:r>
        <w:r w:rsidR="004D24D1">
          <w:rPr>
            <w:webHidden/>
          </w:rPr>
          <w:t>50</w:t>
        </w:r>
        <w:r w:rsidR="00433CAB" w:rsidRPr="00433CAB">
          <w:rPr>
            <w:webHidden/>
          </w:rPr>
          <w:fldChar w:fldCharType="end"/>
        </w:r>
      </w:hyperlink>
    </w:p>
    <w:p w14:paraId="31FE0DB9" w14:textId="159D6078" w:rsidR="00433CAB" w:rsidRPr="00433CAB" w:rsidRDefault="00CD0678">
      <w:pPr>
        <w:pStyle w:val="Obsah2"/>
        <w:tabs>
          <w:tab w:val="left" w:pos="964"/>
          <w:tab w:val="right" w:leader="dot" w:pos="10196"/>
        </w:tabs>
        <w:rPr>
          <w:rFonts w:ascii="Arial" w:eastAsiaTheme="minorEastAsia" w:hAnsi="Arial" w:cs="Arial"/>
          <w:noProof/>
          <w:lang w:eastAsia="cs-CZ"/>
        </w:rPr>
      </w:pPr>
      <w:hyperlink w:anchor="_Toc103084530" w:history="1">
        <w:r w:rsidR="00433CAB" w:rsidRPr="00433CAB">
          <w:rPr>
            <w:rStyle w:val="Hypertextovodkaz"/>
            <w:rFonts w:ascii="Arial" w:hAnsi="Arial" w:cs="Arial"/>
            <w:noProof/>
          </w:rPr>
          <w:t>II.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BALÍKOVÉ ZÁSILKY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_Toc103084530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51</w:t>
        </w:r>
        <w:r w:rsidR="00433CAB" w:rsidRPr="00433CAB">
          <w:rPr>
            <w:rFonts w:ascii="Arial" w:hAnsi="Arial" w:cs="Arial"/>
            <w:noProof/>
            <w:webHidden/>
          </w:rPr>
          <w:fldChar w:fldCharType="end"/>
        </w:r>
      </w:hyperlink>
    </w:p>
    <w:p w14:paraId="7A614EAA" w14:textId="534DA62E" w:rsidR="00433CAB" w:rsidRPr="00433CAB" w:rsidRDefault="00CD0678">
      <w:pPr>
        <w:pStyle w:val="Obsah4"/>
        <w:rPr>
          <w:rFonts w:eastAsiaTheme="minorEastAsia"/>
          <w:sz w:val="22"/>
          <w:szCs w:val="22"/>
          <w:lang w:eastAsia="cs-CZ"/>
        </w:rPr>
      </w:pPr>
      <w:hyperlink w:anchor="_Toc103084531" w:history="1">
        <w:r w:rsidR="00433CAB" w:rsidRPr="00433CAB">
          <w:rPr>
            <w:rStyle w:val="Hypertextovodkaz"/>
          </w:rPr>
          <w:t>1.</w:t>
        </w:r>
        <w:r w:rsidR="00433CAB" w:rsidRPr="00433CAB">
          <w:rPr>
            <w:rFonts w:eastAsiaTheme="minorEastAsia"/>
            <w:sz w:val="22"/>
            <w:szCs w:val="22"/>
            <w:lang w:eastAsia="cs-CZ"/>
          </w:rPr>
          <w:tab/>
        </w:r>
        <w:r w:rsidR="00433CAB" w:rsidRPr="00433CAB">
          <w:rPr>
            <w:rStyle w:val="Hypertextovodkaz"/>
          </w:rPr>
          <w:t>Standardní balík</w:t>
        </w:r>
        <w:r w:rsidR="00433CAB" w:rsidRPr="00433CAB">
          <w:rPr>
            <w:webHidden/>
          </w:rPr>
          <w:tab/>
        </w:r>
        <w:r w:rsidR="00433CAB" w:rsidRPr="00433CAB">
          <w:rPr>
            <w:webHidden/>
          </w:rPr>
          <w:fldChar w:fldCharType="begin"/>
        </w:r>
        <w:r w:rsidR="00433CAB" w:rsidRPr="00433CAB">
          <w:rPr>
            <w:webHidden/>
          </w:rPr>
          <w:instrText xml:space="preserve"> PAGEREF _Toc103084531 \h </w:instrText>
        </w:r>
        <w:r w:rsidR="00433CAB" w:rsidRPr="00433CAB">
          <w:rPr>
            <w:webHidden/>
          </w:rPr>
        </w:r>
        <w:r w:rsidR="00433CAB" w:rsidRPr="00433CAB">
          <w:rPr>
            <w:webHidden/>
          </w:rPr>
          <w:fldChar w:fldCharType="separate"/>
        </w:r>
        <w:r w:rsidR="004D24D1">
          <w:rPr>
            <w:webHidden/>
          </w:rPr>
          <w:t>51</w:t>
        </w:r>
        <w:r w:rsidR="00433CAB" w:rsidRPr="00433CAB">
          <w:rPr>
            <w:webHidden/>
          </w:rPr>
          <w:fldChar w:fldCharType="end"/>
        </w:r>
      </w:hyperlink>
    </w:p>
    <w:p w14:paraId="0213D582" w14:textId="51EAC665" w:rsidR="00433CAB" w:rsidRPr="00433CAB" w:rsidRDefault="00CD0678">
      <w:pPr>
        <w:pStyle w:val="Obsah4"/>
        <w:rPr>
          <w:rFonts w:eastAsiaTheme="minorEastAsia"/>
          <w:sz w:val="22"/>
          <w:szCs w:val="22"/>
          <w:lang w:eastAsia="cs-CZ"/>
        </w:rPr>
      </w:pPr>
      <w:hyperlink w:anchor="_Toc103084532" w:history="1">
        <w:r w:rsidR="00433CAB" w:rsidRPr="00433CAB">
          <w:rPr>
            <w:rStyle w:val="Hypertextovodkaz"/>
          </w:rPr>
          <w:t>2.</w:t>
        </w:r>
        <w:r w:rsidR="00433CAB" w:rsidRPr="00433CAB">
          <w:rPr>
            <w:rFonts w:eastAsiaTheme="minorEastAsia"/>
            <w:sz w:val="22"/>
            <w:szCs w:val="22"/>
            <w:lang w:eastAsia="cs-CZ"/>
          </w:rPr>
          <w:tab/>
        </w:r>
        <w:r w:rsidR="00433CAB" w:rsidRPr="00433CAB">
          <w:rPr>
            <w:rStyle w:val="Hypertextovodkaz"/>
          </w:rPr>
          <w:t>Cenný balík</w:t>
        </w:r>
        <w:r w:rsidR="00433CAB" w:rsidRPr="00433CAB">
          <w:rPr>
            <w:webHidden/>
          </w:rPr>
          <w:tab/>
        </w:r>
        <w:r w:rsidR="00433CAB" w:rsidRPr="00433CAB">
          <w:rPr>
            <w:webHidden/>
          </w:rPr>
          <w:fldChar w:fldCharType="begin"/>
        </w:r>
        <w:r w:rsidR="00433CAB" w:rsidRPr="00433CAB">
          <w:rPr>
            <w:webHidden/>
          </w:rPr>
          <w:instrText xml:space="preserve"> PAGEREF _Toc103084532 \h </w:instrText>
        </w:r>
        <w:r w:rsidR="00433CAB" w:rsidRPr="00433CAB">
          <w:rPr>
            <w:webHidden/>
          </w:rPr>
        </w:r>
        <w:r w:rsidR="00433CAB" w:rsidRPr="00433CAB">
          <w:rPr>
            <w:webHidden/>
          </w:rPr>
          <w:fldChar w:fldCharType="separate"/>
        </w:r>
        <w:r w:rsidR="004D24D1">
          <w:rPr>
            <w:webHidden/>
          </w:rPr>
          <w:t>52</w:t>
        </w:r>
        <w:r w:rsidR="00433CAB" w:rsidRPr="00433CAB">
          <w:rPr>
            <w:webHidden/>
          </w:rPr>
          <w:fldChar w:fldCharType="end"/>
        </w:r>
      </w:hyperlink>
    </w:p>
    <w:p w14:paraId="4DF2988B" w14:textId="4D21C38F" w:rsidR="00433CAB" w:rsidRPr="00433CAB" w:rsidRDefault="00CD0678">
      <w:pPr>
        <w:pStyle w:val="Obsah4"/>
        <w:rPr>
          <w:rFonts w:eastAsiaTheme="minorEastAsia"/>
          <w:sz w:val="22"/>
          <w:szCs w:val="22"/>
          <w:lang w:eastAsia="cs-CZ"/>
        </w:rPr>
      </w:pPr>
      <w:hyperlink w:anchor="_Toc103084533" w:history="1">
        <w:r w:rsidR="00433CAB" w:rsidRPr="00433CAB">
          <w:rPr>
            <w:rStyle w:val="Hypertextovodkaz"/>
          </w:rPr>
          <w:t>3.</w:t>
        </w:r>
        <w:r w:rsidR="00433CAB" w:rsidRPr="00433CAB">
          <w:rPr>
            <w:rFonts w:eastAsiaTheme="minorEastAsia"/>
            <w:sz w:val="22"/>
            <w:szCs w:val="22"/>
            <w:lang w:eastAsia="cs-CZ"/>
          </w:rPr>
          <w:tab/>
        </w:r>
        <w:r w:rsidR="00433CAB" w:rsidRPr="00433CAB">
          <w:rPr>
            <w:rStyle w:val="Hypertextovodkaz"/>
          </w:rPr>
          <w:t>Zásilky EMS (Express Mail Service)</w:t>
        </w:r>
        <w:r w:rsidR="00433CAB" w:rsidRPr="00433CAB">
          <w:rPr>
            <w:webHidden/>
          </w:rPr>
          <w:tab/>
        </w:r>
        <w:r w:rsidR="00433CAB" w:rsidRPr="00433CAB">
          <w:rPr>
            <w:webHidden/>
          </w:rPr>
          <w:fldChar w:fldCharType="begin"/>
        </w:r>
        <w:r w:rsidR="00433CAB" w:rsidRPr="00433CAB">
          <w:rPr>
            <w:webHidden/>
          </w:rPr>
          <w:instrText xml:space="preserve"> PAGEREF _Toc103084533 \h </w:instrText>
        </w:r>
        <w:r w:rsidR="00433CAB" w:rsidRPr="00433CAB">
          <w:rPr>
            <w:webHidden/>
          </w:rPr>
        </w:r>
        <w:r w:rsidR="00433CAB" w:rsidRPr="00433CAB">
          <w:rPr>
            <w:webHidden/>
          </w:rPr>
          <w:fldChar w:fldCharType="separate"/>
        </w:r>
        <w:r w:rsidR="004D24D1">
          <w:rPr>
            <w:webHidden/>
          </w:rPr>
          <w:t>52</w:t>
        </w:r>
        <w:r w:rsidR="00433CAB" w:rsidRPr="00433CAB">
          <w:rPr>
            <w:webHidden/>
          </w:rPr>
          <w:fldChar w:fldCharType="end"/>
        </w:r>
      </w:hyperlink>
    </w:p>
    <w:p w14:paraId="6ED2EECD" w14:textId="77AA41DA" w:rsidR="00433CAB" w:rsidRPr="00433CAB" w:rsidRDefault="00CD0678">
      <w:pPr>
        <w:pStyle w:val="Obsah4"/>
        <w:rPr>
          <w:rFonts w:eastAsiaTheme="minorEastAsia"/>
          <w:sz w:val="22"/>
          <w:szCs w:val="22"/>
          <w:lang w:eastAsia="cs-CZ"/>
        </w:rPr>
      </w:pPr>
      <w:hyperlink w:anchor="_Toc103084534" w:history="1">
        <w:r w:rsidR="00433CAB" w:rsidRPr="00433CAB">
          <w:rPr>
            <w:rStyle w:val="Hypertextovodkaz"/>
          </w:rPr>
          <w:t>4.</w:t>
        </w:r>
        <w:r w:rsidR="00433CAB" w:rsidRPr="00433CAB">
          <w:rPr>
            <w:rFonts w:eastAsiaTheme="minorEastAsia"/>
            <w:sz w:val="22"/>
            <w:szCs w:val="22"/>
            <w:lang w:eastAsia="cs-CZ"/>
          </w:rPr>
          <w:tab/>
        </w:r>
        <w:r w:rsidR="00433CAB" w:rsidRPr="00433CAB">
          <w:rPr>
            <w:rStyle w:val="Hypertextovodkaz"/>
          </w:rPr>
          <w:t>Obchodní balík do zahraničí</w:t>
        </w:r>
        <w:r w:rsidR="00433CAB" w:rsidRPr="00433CAB">
          <w:rPr>
            <w:webHidden/>
          </w:rPr>
          <w:tab/>
        </w:r>
        <w:r w:rsidR="00433CAB" w:rsidRPr="00433CAB">
          <w:rPr>
            <w:webHidden/>
          </w:rPr>
          <w:fldChar w:fldCharType="begin"/>
        </w:r>
        <w:r w:rsidR="00433CAB" w:rsidRPr="00433CAB">
          <w:rPr>
            <w:webHidden/>
          </w:rPr>
          <w:instrText xml:space="preserve"> PAGEREF _Toc103084534 \h </w:instrText>
        </w:r>
        <w:r w:rsidR="00433CAB" w:rsidRPr="00433CAB">
          <w:rPr>
            <w:webHidden/>
          </w:rPr>
        </w:r>
        <w:r w:rsidR="00433CAB" w:rsidRPr="00433CAB">
          <w:rPr>
            <w:webHidden/>
          </w:rPr>
          <w:fldChar w:fldCharType="separate"/>
        </w:r>
        <w:r w:rsidR="004D24D1">
          <w:rPr>
            <w:webHidden/>
          </w:rPr>
          <w:t>53</w:t>
        </w:r>
        <w:r w:rsidR="00433CAB" w:rsidRPr="00433CAB">
          <w:rPr>
            <w:webHidden/>
          </w:rPr>
          <w:fldChar w:fldCharType="end"/>
        </w:r>
      </w:hyperlink>
    </w:p>
    <w:p w14:paraId="2D202B4E" w14:textId="66FFCDC7" w:rsidR="00433CAB" w:rsidRPr="00433CAB" w:rsidRDefault="00CD0678">
      <w:pPr>
        <w:pStyle w:val="Obsah4"/>
        <w:rPr>
          <w:rFonts w:eastAsiaTheme="minorEastAsia"/>
          <w:sz w:val="22"/>
          <w:szCs w:val="22"/>
          <w:lang w:eastAsia="cs-CZ"/>
        </w:rPr>
      </w:pPr>
      <w:hyperlink w:anchor="_Toc103084535" w:history="1">
        <w:r w:rsidR="00433CAB" w:rsidRPr="00433CAB">
          <w:rPr>
            <w:rStyle w:val="Hypertextovodkaz"/>
          </w:rPr>
          <w:t>5.</w:t>
        </w:r>
        <w:r w:rsidR="00433CAB" w:rsidRPr="00433CAB">
          <w:rPr>
            <w:rFonts w:eastAsiaTheme="minorEastAsia"/>
            <w:sz w:val="22"/>
            <w:szCs w:val="22"/>
            <w:lang w:eastAsia="cs-CZ"/>
          </w:rPr>
          <w:tab/>
        </w:r>
        <w:r w:rsidR="00433CAB" w:rsidRPr="00433CAB">
          <w:rPr>
            <w:rStyle w:val="Hypertextovodkaz"/>
          </w:rPr>
          <w:t>Doplňující informace k mezinárodním balíkovým zásilkám</w:t>
        </w:r>
        <w:r w:rsidR="00433CAB" w:rsidRPr="00433CAB">
          <w:rPr>
            <w:webHidden/>
          </w:rPr>
          <w:tab/>
        </w:r>
        <w:r w:rsidR="00433CAB" w:rsidRPr="00433CAB">
          <w:rPr>
            <w:webHidden/>
          </w:rPr>
          <w:fldChar w:fldCharType="begin"/>
        </w:r>
        <w:r w:rsidR="00433CAB" w:rsidRPr="00433CAB">
          <w:rPr>
            <w:webHidden/>
          </w:rPr>
          <w:instrText xml:space="preserve"> PAGEREF _Toc103084535 \h </w:instrText>
        </w:r>
        <w:r w:rsidR="00433CAB" w:rsidRPr="00433CAB">
          <w:rPr>
            <w:webHidden/>
          </w:rPr>
        </w:r>
        <w:r w:rsidR="00433CAB" w:rsidRPr="00433CAB">
          <w:rPr>
            <w:webHidden/>
          </w:rPr>
          <w:fldChar w:fldCharType="separate"/>
        </w:r>
        <w:r w:rsidR="004D24D1">
          <w:rPr>
            <w:webHidden/>
          </w:rPr>
          <w:t>53</w:t>
        </w:r>
        <w:r w:rsidR="00433CAB" w:rsidRPr="00433CAB">
          <w:rPr>
            <w:webHidden/>
          </w:rPr>
          <w:fldChar w:fldCharType="end"/>
        </w:r>
      </w:hyperlink>
    </w:p>
    <w:p w14:paraId="462A1A7D" w14:textId="0C998FAD" w:rsidR="00433CAB" w:rsidRPr="00433CAB" w:rsidRDefault="00CD0678">
      <w:pPr>
        <w:pStyle w:val="Obsah4"/>
        <w:rPr>
          <w:rFonts w:eastAsiaTheme="minorEastAsia"/>
          <w:sz w:val="22"/>
          <w:szCs w:val="22"/>
          <w:lang w:eastAsia="cs-CZ"/>
        </w:rPr>
      </w:pPr>
      <w:hyperlink w:anchor="_Toc103084536" w:history="1">
        <w:r w:rsidR="00433CAB" w:rsidRPr="00433CAB">
          <w:rPr>
            <w:rStyle w:val="Hypertextovodkaz"/>
          </w:rPr>
          <w:t>6.</w:t>
        </w:r>
        <w:r w:rsidR="00433CAB" w:rsidRPr="00433CAB">
          <w:rPr>
            <w:rFonts w:eastAsiaTheme="minorEastAsia"/>
            <w:sz w:val="22"/>
            <w:szCs w:val="22"/>
            <w:lang w:eastAsia="cs-CZ"/>
          </w:rPr>
          <w:tab/>
        </w:r>
        <w:r w:rsidR="00433CAB" w:rsidRPr="00433CAB">
          <w:rPr>
            <w:rStyle w:val="Hypertextovodkaz"/>
          </w:rPr>
          <w:t>Přehled a ceník doplňkových služeb, příplatků a vrácení cen</w:t>
        </w:r>
        <w:r w:rsidR="00433CAB" w:rsidRPr="00433CAB">
          <w:rPr>
            <w:webHidden/>
          </w:rPr>
          <w:tab/>
        </w:r>
        <w:r w:rsidR="00433CAB" w:rsidRPr="00433CAB">
          <w:rPr>
            <w:webHidden/>
          </w:rPr>
          <w:fldChar w:fldCharType="begin"/>
        </w:r>
        <w:r w:rsidR="00433CAB" w:rsidRPr="00433CAB">
          <w:rPr>
            <w:webHidden/>
          </w:rPr>
          <w:instrText xml:space="preserve"> PAGEREF _Toc103084536 \h </w:instrText>
        </w:r>
        <w:r w:rsidR="00433CAB" w:rsidRPr="00433CAB">
          <w:rPr>
            <w:webHidden/>
          </w:rPr>
        </w:r>
        <w:r w:rsidR="00433CAB" w:rsidRPr="00433CAB">
          <w:rPr>
            <w:webHidden/>
          </w:rPr>
          <w:fldChar w:fldCharType="separate"/>
        </w:r>
        <w:r w:rsidR="004D24D1">
          <w:rPr>
            <w:webHidden/>
          </w:rPr>
          <w:t>54</w:t>
        </w:r>
        <w:r w:rsidR="00433CAB" w:rsidRPr="00433CAB">
          <w:rPr>
            <w:webHidden/>
          </w:rPr>
          <w:fldChar w:fldCharType="end"/>
        </w:r>
      </w:hyperlink>
    </w:p>
    <w:p w14:paraId="58470E5E" w14:textId="62780281" w:rsidR="00433CAB" w:rsidRPr="00433CAB" w:rsidRDefault="00CD0678">
      <w:pPr>
        <w:pStyle w:val="Obsah4"/>
        <w:rPr>
          <w:rFonts w:eastAsiaTheme="minorEastAsia"/>
          <w:sz w:val="22"/>
          <w:szCs w:val="22"/>
          <w:lang w:eastAsia="cs-CZ"/>
        </w:rPr>
      </w:pPr>
      <w:hyperlink w:anchor="_Toc103084537" w:history="1">
        <w:r w:rsidR="00433CAB" w:rsidRPr="00433CAB">
          <w:rPr>
            <w:rStyle w:val="Hypertextovodkaz"/>
          </w:rPr>
          <w:t>7.</w:t>
        </w:r>
        <w:r w:rsidR="00433CAB" w:rsidRPr="00433CAB">
          <w:rPr>
            <w:rFonts w:eastAsiaTheme="minorEastAsia"/>
            <w:sz w:val="22"/>
            <w:szCs w:val="22"/>
            <w:lang w:eastAsia="cs-CZ"/>
          </w:rPr>
          <w:tab/>
        </w:r>
        <w:r w:rsidR="00433CAB" w:rsidRPr="00433CAB">
          <w:rPr>
            <w:rStyle w:val="Hypertextovodkaz"/>
          </w:rPr>
          <w:t>Slevy</w:t>
        </w:r>
        <w:r w:rsidR="00433CAB" w:rsidRPr="00433CAB">
          <w:rPr>
            <w:webHidden/>
          </w:rPr>
          <w:tab/>
        </w:r>
        <w:r w:rsidR="00433CAB" w:rsidRPr="00433CAB">
          <w:rPr>
            <w:webHidden/>
          </w:rPr>
          <w:fldChar w:fldCharType="begin"/>
        </w:r>
        <w:r w:rsidR="00433CAB" w:rsidRPr="00433CAB">
          <w:rPr>
            <w:webHidden/>
          </w:rPr>
          <w:instrText xml:space="preserve"> PAGEREF _Toc103084537 \h </w:instrText>
        </w:r>
        <w:r w:rsidR="00433CAB" w:rsidRPr="00433CAB">
          <w:rPr>
            <w:webHidden/>
          </w:rPr>
        </w:r>
        <w:r w:rsidR="00433CAB" w:rsidRPr="00433CAB">
          <w:rPr>
            <w:webHidden/>
          </w:rPr>
          <w:fldChar w:fldCharType="separate"/>
        </w:r>
        <w:r w:rsidR="004D24D1">
          <w:rPr>
            <w:webHidden/>
          </w:rPr>
          <w:t>55</w:t>
        </w:r>
        <w:r w:rsidR="00433CAB" w:rsidRPr="00433CAB">
          <w:rPr>
            <w:webHidden/>
          </w:rPr>
          <w:fldChar w:fldCharType="end"/>
        </w:r>
      </w:hyperlink>
    </w:p>
    <w:p w14:paraId="38FF07A3" w14:textId="6ED28462" w:rsidR="00433CAB" w:rsidRPr="00433CAB" w:rsidRDefault="00CD0678">
      <w:pPr>
        <w:pStyle w:val="Obsah4"/>
        <w:rPr>
          <w:rFonts w:eastAsiaTheme="minorEastAsia"/>
          <w:sz w:val="22"/>
          <w:szCs w:val="22"/>
          <w:lang w:eastAsia="cs-CZ"/>
        </w:rPr>
      </w:pPr>
      <w:hyperlink w:anchor="_Toc103084538" w:history="1">
        <w:r w:rsidR="00433CAB" w:rsidRPr="00433CAB">
          <w:rPr>
            <w:rStyle w:val="Hypertextovodkaz"/>
          </w:rPr>
          <w:t>8.</w:t>
        </w:r>
        <w:r w:rsidR="00433CAB" w:rsidRPr="00433CAB">
          <w:rPr>
            <w:rFonts w:eastAsiaTheme="minorEastAsia"/>
            <w:sz w:val="22"/>
            <w:szCs w:val="22"/>
            <w:lang w:eastAsia="cs-CZ"/>
          </w:rPr>
          <w:tab/>
        </w:r>
        <w:r w:rsidR="00433CAB" w:rsidRPr="00433CAB">
          <w:rPr>
            <w:rStyle w:val="Hypertextovodkaz"/>
          </w:rPr>
          <w:t>Zvláštní služby</w:t>
        </w:r>
        <w:r w:rsidR="00433CAB" w:rsidRPr="00433CAB">
          <w:rPr>
            <w:webHidden/>
          </w:rPr>
          <w:tab/>
        </w:r>
        <w:r w:rsidR="00433CAB" w:rsidRPr="00433CAB">
          <w:rPr>
            <w:webHidden/>
          </w:rPr>
          <w:fldChar w:fldCharType="begin"/>
        </w:r>
        <w:r w:rsidR="00433CAB" w:rsidRPr="00433CAB">
          <w:rPr>
            <w:webHidden/>
          </w:rPr>
          <w:instrText xml:space="preserve"> PAGEREF _Toc103084538 \h </w:instrText>
        </w:r>
        <w:r w:rsidR="00433CAB" w:rsidRPr="00433CAB">
          <w:rPr>
            <w:webHidden/>
          </w:rPr>
        </w:r>
        <w:r w:rsidR="00433CAB" w:rsidRPr="00433CAB">
          <w:rPr>
            <w:webHidden/>
          </w:rPr>
          <w:fldChar w:fldCharType="separate"/>
        </w:r>
        <w:r w:rsidR="004D24D1">
          <w:rPr>
            <w:webHidden/>
          </w:rPr>
          <w:t>56</w:t>
        </w:r>
        <w:r w:rsidR="00433CAB" w:rsidRPr="00433CAB">
          <w:rPr>
            <w:webHidden/>
          </w:rPr>
          <w:fldChar w:fldCharType="end"/>
        </w:r>
      </w:hyperlink>
    </w:p>
    <w:p w14:paraId="2AD4C9BD" w14:textId="0464814B" w:rsidR="00433CAB" w:rsidRPr="00433CAB" w:rsidRDefault="00CD0678">
      <w:pPr>
        <w:pStyle w:val="Obsah2"/>
        <w:tabs>
          <w:tab w:val="left" w:pos="964"/>
          <w:tab w:val="right" w:leader="dot" w:pos="10196"/>
        </w:tabs>
        <w:rPr>
          <w:rFonts w:ascii="Arial" w:eastAsiaTheme="minorEastAsia" w:hAnsi="Arial" w:cs="Arial"/>
          <w:noProof/>
          <w:lang w:eastAsia="cs-CZ"/>
        </w:rPr>
      </w:pPr>
      <w:hyperlink w:anchor="_Toc103084539" w:history="1">
        <w:r w:rsidR="00433CAB" w:rsidRPr="00433CAB">
          <w:rPr>
            <w:rStyle w:val="Hypertextovodkaz"/>
            <w:rFonts w:ascii="Arial" w:hAnsi="Arial" w:cs="Arial"/>
            <w:noProof/>
          </w:rPr>
          <w:t>III.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POŠTOVNÍ POUKÁZKY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_Toc103084539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57</w:t>
        </w:r>
        <w:r w:rsidR="00433CAB" w:rsidRPr="00433CAB">
          <w:rPr>
            <w:rFonts w:ascii="Arial" w:hAnsi="Arial" w:cs="Arial"/>
            <w:noProof/>
            <w:webHidden/>
          </w:rPr>
          <w:fldChar w:fldCharType="end"/>
        </w:r>
      </w:hyperlink>
    </w:p>
    <w:p w14:paraId="404C231D" w14:textId="2DD3DFF3" w:rsidR="00433CAB" w:rsidRPr="00433CAB" w:rsidRDefault="00CD0678">
      <w:pPr>
        <w:pStyle w:val="Obsah3"/>
        <w:rPr>
          <w:rFonts w:ascii="Arial" w:eastAsiaTheme="minorEastAsia" w:hAnsi="Arial" w:cs="Arial"/>
          <w:noProof/>
          <w:lang w:eastAsia="cs-CZ"/>
        </w:rPr>
      </w:pPr>
      <w:hyperlink w:anchor="_Toc103084540" w:history="1">
        <w:r w:rsidR="00433CAB" w:rsidRPr="00433CAB">
          <w:rPr>
            <w:rStyle w:val="Hypertextovodkaz"/>
            <w:rFonts w:ascii="Arial" w:hAnsi="Arial" w:cs="Arial"/>
            <w:noProof/>
          </w:rPr>
          <w:t>1.</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Ceny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_Toc103084540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57</w:t>
        </w:r>
        <w:r w:rsidR="00433CAB" w:rsidRPr="00433CAB">
          <w:rPr>
            <w:rFonts w:ascii="Arial" w:hAnsi="Arial" w:cs="Arial"/>
            <w:noProof/>
            <w:webHidden/>
          </w:rPr>
          <w:fldChar w:fldCharType="end"/>
        </w:r>
      </w:hyperlink>
    </w:p>
    <w:p w14:paraId="43EBE601" w14:textId="14CAF36E" w:rsidR="00433CAB" w:rsidRPr="00433CAB" w:rsidRDefault="00CD0678">
      <w:pPr>
        <w:pStyle w:val="Obsah3"/>
        <w:rPr>
          <w:rFonts w:ascii="Arial" w:eastAsiaTheme="minorEastAsia" w:hAnsi="Arial" w:cs="Arial"/>
          <w:noProof/>
          <w:lang w:eastAsia="cs-CZ"/>
        </w:rPr>
      </w:pPr>
      <w:hyperlink w:anchor="_Toc103084541" w:history="1">
        <w:r w:rsidR="00433CAB" w:rsidRPr="00433CAB">
          <w:rPr>
            <w:rStyle w:val="Hypertextovodkaz"/>
            <w:rFonts w:ascii="Arial" w:hAnsi="Arial" w:cs="Arial"/>
            <w:noProof/>
          </w:rPr>
          <w:t>2.</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Doplňkové služby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_Toc103084541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57</w:t>
        </w:r>
        <w:r w:rsidR="00433CAB" w:rsidRPr="00433CAB">
          <w:rPr>
            <w:rFonts w:ascii="Arial" w:hAnsi="Arial" w:cs="Arial"/>
            <w:noProof/>
            <w:webHidden/>
          </w:rPr>
          <w:fldChar w:fldCharType="end"/>
        </w:r>
      </w:hyperlink>
    </w:p>
    <w:p w14:paraId="4BE37F5E" w14:textId="74E617D9" w:rsidR="00433CAB" w:rsidRPr="00433CAB" w:rsidRDefault="00CD0678">
      <w:pPr>
        <w:pStyle w:val="Obsah3"/>
        <w:rPr>
          <w:rFonts w:ascii="Arial" w:eastAsiaTheme="minorEastAsia" w:hAnsi="Arial" w:cs="Arial"/>
          <w:noProof/>
          <w:lang w:eastAsia="cs-CZ"/>
        </w:rPr>
      </w:pPr>
      <w:hyperlink w:anchor="_Toc103084542" w:history="1">
        <w:r w:rsidR="00433CAB" w:rsidRPr="00433CAB">
          <w:rPr>
            <w:rStyle w:val="Hypertextovodkaz"/>
            <w:rFonts w:ascii="Arial" w:hAnsi="Arial" w:cs="Arial"/>
            <w:noProof/>
          </w:rPr>
          <w:t>3.</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Příplatky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_Toc103084542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57</w:t>
        </w:r>
        <w:r w:rsidR="00433CAB" w:rsidRPr="00433CAB">
          <w:rPr>
            <w:rFonts w:ascii="Arial" w:hAnsi="Arial" w:cs="Arial"/>
            <w:noProof/>
            <w:webHidden/>
          </w:rPr>
          <w:fldChar w:fldCharType="end"/>
        </w:r>
      </w:hyperlink>
    </w:p>
    <w:p w14:paraId="719A0C2B" w14:textId="24817CCA" w:rsidR="00433CAB" w:rsidRPr="00433CAB" w:rsidRDefault="00CD0678">
      <w:pPr>
        <w:pStyle w:val="Obsah3"/>
        <w:rPr>
          <w:rFonts w:ascii="Arial" w:eastAsiaTheme="minorEastAsia" w:hAnsi="Arial" w:cs="Arial"/>
          <w:noProof/>
          <w:lang w:eastAsia="cs-CZ"/>
        </w:rPr>
      </w:pPr>
      <w:hyperlink w:anchor="_Toc103084543" w:history="1">
        <w:r w:rsidR="00433CAB" w:rsidRPr="00433CAB">
          <w:rPr>
            <w:rStyle w:val="Hypertextovodkaz"/>
            <w:rFonts w:ascii="Arial" w:hAnsi="Arial" w:cs="Arial"/>
            <w:noProof/>
          </w:rPr>
          <w:t>4.</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Zvláštní služby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_Toc103084543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57</w:t>
        </w:r>
        <w:r w:rsidR="00433CAB" w:rsidRPr="00433CAB">
          <w:rPr>
            <w:rFonts w:ascii="Arial" w:hAnsi="Arial" w:cs="Arial"/>
            <w:noProof/>
            <w:webHidden/>
          </w:rPr>
          <w:fldChar w:fldCharType="end"/>
        </w:r>
      </w:hyperlink>
    </w:p>
    <w:p w14:paraId="3DD1B15A" w14:textId="0B32F126" w:rsidR="00433CAB" w:rsidRPr="00433CAB" w:rsidRDefault="00CD0678">
      <w:pPr>
        <w:pStyle w:val="Obsah2"/>
        <w:tabs>
          <w:tab w:val="left" w:pos="964"/>
          <w:tab w:val="right" w:leader="dot" w:pos="10196"/>
        </w:tabs>
        <w:rPr>
          <w:rFonts w:ascii="Arial" w:eastAsiaTheme="minorEastAsia" w:hAnsi="Arial" w:cs="Arial"/>
          <w:noProof/>
          <w:lang w:eastAsia="cs-CZ"/>
        </w:rPr>
      </w:pPr>
      <w:hyperlink w:anchor="_Toc103084544" w:history="1">
        <w:r w:rsidR="00433CAB" w:rsidRPr="00433CAB">
          <w:rPr>
            <w:rStyle w:val="Hypertextovodkaz"/>
            <w:rFonts w:ascii="Arial" w:hAnsi="Arial" w:cs="Arial"/>
            <w:noProof/>
          </w:rPr>
          <w:t>IV.</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CELNÍ DEKLARACE</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_Toc103084544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58</w:t>
        </w:r>
        <w:r w:rsidR="00433CAB" w:rsidRPr="00433CAB">
          <w:rPr>
            <w:rFonts w:ascii="Arial" w:hAnsi="Arial" w:cs="Arial"/>
            <w:noProof/>
            <w:webHidden/>
          </w:rPr>
          <w:fldChar w:fldCharType="end"/>
        </w:r>
      </w:hyperlink>
    </w:p>
    <w:p w14:paraId="308D9A8B" w14:textId="035CD004" w:rsidR="00433CAB" w:rsidRPr="00433CAB" w:rsidRDefault="00CD0678">
      <w:pPr>
        <w:pStyle w:val="Obsah1"/>
        <w:tabs>
          <w:tab w:val="right" w:leader="dot" w:pos="10196"/>
        </w:tabs>
        <w:rPr>
          <w:rFonts w:ascii="Arial" w:eastAsiaTheme="minorEastAsia" w:hAnsi="Arial" w:cs="Arial"/>
          <w:noProof/>
          <w:lang w:eastAsia="cs-CZ"/>
        </w:rPr>
      </w:pPr>
      <w:hyperlink w:anchor="_Toc103084545" w:history="1">
        <w:r w:rsidR="00433CAB" w:rsidRPr="00433CAB">
          <w:rPr>
            <w:rStyle w:val="Hypertextovodkaz"/>
            <w:rFonts w:ascii="Arial" w:hAnsi="Arial" w:cs="Arial"/>
            <w:noProof/>
          </w:rPr>
          <w:t>POŠTOVNÍ CENINY A CELINY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_Toc103084545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58</w:t>
        </w:r>
        <w:r w:rsidR="00433CAB" w:rsidRPr="00433CAB">
          <w:rPr>
            <w:rFonts w:ascii="Arial" w:hAnsi="Arial" w:cs="Arial"/>
            <w:noProof/>
            <w:webHidden/>
          </w:rPr>
          <w:fldChar w:fldCharType="end"/>
        </w:r>
      </w:hyperlink>
    </w:p>
    <w:p w14:paraId="436E9FF6" w14:textId="50BEC7BC" w:rsidR="00433CAB" w:rsidRPr="00433CAB" w:rsidRDefault="00CD0678">
      <w:pPr>
        <w:pStyle w:val="Obsah1"/>
        <w:tabs>
          <w:tab w:val="right" w:leader="dot" w:pos="10196"/>
        </w:tabs>
        <w:rPr>
          <w:rFonts w:ascii="Arial" w:eastAsiaTheme="minorEastAsia" w:hAnsi="Arial" w:cs="Arial"/>
          <w:noProof/>
          <w:lang w:eastAsia="cs-CZ"/>
        </w:rPr>
      </w:pPr>
      <w:hyperlink w:anchor="_Toc103084546" w:history="1">
        <w:r w:rsidR="00433CAB" w:rsidRPr="00433CAB">
          <w:rPr>
            <w:rStyle w:val="Hypertextovodkaz"/>
            <w:rFonts w:ascii="Arial" w:hAnsi="Arial" w:cs="Arial"/>
            <w:noProof/>
          </w:rPr>
          <w:t>PŮSOBNOST</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_Toc103084546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62</w:t>
        </w:r>
        <w:r w:rsidR="00433CAB" w:rsidRPr="00433CAB">
          <w:rPr>
            <w:rFonts w:ascii="Arial" w:hAnsi="Arial" w:cs="Arial"/>
            <w:noProof/>
            <w:webHidden/>
          </w:rPr>
          <w:fldChar w:fldCharType="end"/>
        </w:r>
      </w:hyperlink>
    </w:p>
    <w:p w14:paraId="05FB7591" w14:textId="7EDDD150" w:rsidR="00433CAB" w:rsidRPr="00433CAB" w:rsidRDefault="00CD0678">
      <w:pPr>
        <w:pStyle w:val="Obsah1"/>
        <w:tabs>
          <w:tab w:val="right" w:leader="dot" w:pos="10196"/>
        </w:tabs>
        <w:rPr>
          <w:rFonts w:ascii="Arial" w:eastAsiaTheme="minorEastAsia" w:hAnsi="Arial" w:cs="Arial"/>
          <w:noProof/>
          <w:lang w:eastAsia="cs-CZ"/>
        </w:rPr>
      </w:pPr>
      <w:hyperlink w:anchor="_Toc103084547" w:history="1">
        <w:r w:rsidR="00433CAB" w:rsidRPr="00433CAB">
          <w:rPr>
            <w:rStyle w:val="Hypertextovodkaz"/>
            <w:rFonts w:ascii="Arial" w:hAnsi="Arial" w:cs="Arial"/>
            <w:noProof/>
          </w:rPr>
          <w:t>PŘÍLOHY</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_Toc103084547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63</w:t>
        </w:r>
        <w:r w:rsidR="00433CAB" w:rsidRPr="00433CAB">
          <w:rPr>
            <w:rFonts w:ascii="Arial" w:hAnsi="Arial" w:cs="Arial"/>
            <w:noProof/>
            <w:webHidden/>
          </w:rPr>
          <w:fldChar w:fldCharType="end"/>
        </w:r>
      </w:hyperlink>
    </w:p>
    <w:p w14:paraId="1AD9DCF2" w14:textId="3C707FDA" w:rsidR="00433CAB" w:rsidRPr="00433CAB" w:rsidRDefault="00CD0678">
      <w:pPr>
        <w:pStyle w:val="Obsah2"/>
        <w:tabs>
          <w:tab w:val="left" w:pos="964"/>
          <w:tab w:val="right" w:leader="dot" w:pos="10196"/>
        </w:tabs>
        <w:rPr>
          <w:rFonts w:ascii="Arial" w:eastAsiaTheme="minorEastAsia" w:hAnsi="Arial" w:cs="Arial"/>
          <w:noProof/>
          <w:lang w:eastAsia="cs-CZ"/>
        </w:rPr>
      </w:pPr>
      <w:hyperlink w:anchor="_Toc103084548" w:history="1">
        <w:r w:rsidR="00433CAB" w:rsidRPr="00433CAB">
          <w:rPr>
            <w:rStyle w:val="Hypertextovodkaz"/>
            <w:rFonts w:ascii="Arial" w:hAnsi="Arial" w:cs="Arial"/>
            <w:noProof/>
          </w:rPr>
          <w:t>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ZAŘAZENÍ ZEMÍ DO CENOVÝCH SKUPIN</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_Toc103084548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63</w:t>
        </w:r>
        <w:r w:rsidR="00433CAB" w:rsidRPr="00433CAB">
          <w:rPr>
            <w:rFonts w:ascii="Arial" w:hAnsi="Arial" w:cs="Arial"/>
            <w:noProof/>
            <w:webHidden/>
          </w:rPr>
          <w:fldChar w:fldCharType="end"/>
        </w:r>
      </w:hyperlink>
    </w:p>
    <w:p w14:paraId="32FDFC44" w14:textId="5139BA82" w:rsidR="00433CAB" w:rsidRPr="00433CAB" w:rsidRDefault="00CD0678">
      <w:pPr>
        <w:pStyle w:val="Obsah2"/>
        <w:tabs>
          <w:tab w:val="left" w:pos="964"/>
          <w:tab w:val="right" w:leader="dot" w:pos="10196"/>
        </w:tabs>
        <w:rPr>
          <w:rFonts w:ascii="Arial" w:eastAsiaTheme="minorEastAsia" w:hAnsi="Arial" w:cs="Arial"/>
          <w:noProof/>
          <w:lang w:eastAsia="cs-CZ"/>
        </w:rPr>
      </w:pPr>
      <w:hyperlink w:anchor="_Toc103084549" w:history="1">
        <w:r w:rsidR="00433CAB" w:rsidRPr="00433CAB">
          <w:rPr>
            <w:rStyle w:val="Hypertextovodkaz"/>
            <w:rFonts w:ascii="Arial" w:hAnsi="Arial" w:cs="Arial"/>
            <w:noProof/>
          </w:rPr>
          <w:t>II.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ABECEDNÍ SEZNAM EVROPSKÝCH ZEMÍ</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_Toc103084549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68</w:t>
        </w:r>
        <w:r w:rsidR="00433CAB" w:rsidRPr="00433CAB">
          <w:rPr>
            <w:rFonts w:ascii="Arial" w:hAnsi="Arial" w:cs="Arial"/>
            <w:noProof/>
            <w:webHidden/>
          </w:rPr>
          <w:fldChar w:fldCharType="end"/>
        </w:r>
      </w:hyperlink>
    </w:p>
    <w:p w14:paraId="54C39A10" w14:textId="48EF6D33" w:rsidR="00433CAB" w:rsidRPr="00433CAB" w:rsidRDefault="00CD0678">
      <w:pPr>
        <w:pStyle w:val="Obsah2"/>
        <w:tabs>
          <w:tab w:val="left" w:pos="964"/>
          <w:tab w:val="right" w:leader="dot" w:pos="10196"/>
        </w:tabs>
        <w:rPr>
          <w:rFonts w:ascii="Arial" w:eastAsiaTheme="minorEastAsia" w:hAnsi="Arial" w:cs="Arial"/>
          <w:noProof/>
          <w:lang w:eastAsia="cs-CZ"/>
        </w:rPr>
      </w:pPr>
      <w:hyperlink w:anchor="_Toc103084550" w:history="1">
        <w:r w:rsidR="00433CAB" w:rsidRPr="00433CAB">
          <w:rPr>
            <w:rStyle w:val="Hypertextovodkaz"/>
            <w:rFonts w:ascii="Arial" w:hAnsi="Arial" w:cs="Arial"/>
            <w:noProof/>
          </w:rPr>
          <w:t>III.</w:t>
        </w:r>
        <w:r w:rsidR="00433CAB" w:rsidRPr="00433CAB">
          <w:rPr>
            <w:rFonts w:ascii="Arial" w:eastAsiaTheme="minorEastAsia" w:hAnsi="Arial" w:cs="Arial"/>
            <w:noProof/>
            <w:lang w:eastAsia="cs-CZ"/>
          </w:rPr>
          <w:tab/>
        </w:r>
        <w:r w:rsidR="00433CAB" w:rsidRPr="00433CAB">
          <w:rPr>
            <w:rStyle w:val="Hypertextovodkaz"/>
            <w:rFonts w:ascii="Arial" w:hAnsi="Arial" w:cs="Arial"/>
            <w:noProof/>
          </w:rPr>
          <w:t>Podrobné informace k doplňkovým službám, příplatkům a vrácení cen</w:t>
        </w:r>
        <w:r w:rsidR="00433CAB" w:rsidRPr="00433CAB">
          <w:rPr>
            <w:rFonts w:ascii="Arial" w:hAnsi="Arial" w:cs="Arial"/>
            <w:noProof/>
            <w:webHidden/>
          </w:rPr>
          <w:tab/>
        </w:r>
        <w:r w:rsidR="00433CAB" w:rsidRPr="00433CAB">
          <w:rPr>
            <w:rFonts w:ascii="Arial" w:hAnsi="Arial" w:cs="Arial"/>
            <w:noProof/>
            <w:webHidden/>
          </w:rPr>
          <w:fldChar w:fldCharType="begin"/>
        </w:r>
        <w:r w:rsidR="00433CAB" w:rsidRPr="00433CAB">
          <w:rPr>
            <w:rFonts w:ascii="Arial" w:hAnsi="Arial" w:cs="Arial"/>
            <w:noProof/>
            <w:webHidden/>
          </w:rPr>
          <w:instrText xml:space="preserve"> PAGEREF _Toc103084550 \h </w:instrText>
        </w:r>
        <w:r w:rsidR="00433CAB" w:rsidRPr="00433CAB">
          <w:rPr>
            <w:rFonts w:ascii="Arial" w:hAnsi="Arial" w:cs="Arial"/>
            <w:noProof/>
            <w:webHidden/>
          </w:rPr>
        </w:r>
        <w:r w:rsidR="00433CAB" w:rsidRPr="00433CAB">
          <w:rPr>
            <w:rFonts w:ascii="Arial" w:hAnsi="Arial" w:cs="Arial"/>
            <w:noProof/>
            <w:webHidden/>
          </w:rPr>
          <w:fldChar w:fldCharType="separate"/>
        </w:r>
        <w:r w:rsidR="004D24D1">
          <w:rPr>
            <w:rFonts w:ascii="Arial" w:hAnsi="Arial" w:cs="Arial"/>
            <w:noProof/>
            <w:webHidden/>
          </w:rPr>
          <w:t>69</w:t>
        </w:r>
        <w:r w:rsidR="00433CAB" w:rsidRPr="00433CAB">
          <w:rPr>
            <w:rFonts w:ascii="Arial" w:hAnsi="Arial" w:cs="Arial"/>
            <w:noProof/>
            <w:webHidden/>
          </w:rPr>
          <w:fldChar w:fldCharType="end"/>
        </w:r>
      </w:hyperlink>
    </w:p>
    <w:p w14:paraId="0A596C2F" w14:textId="6EFA3E16" w:rsidR="00382A9B" w:rsidRPr="00433CAB" w:rsidRDefault="000C4E14" w:rsidP="003A7034">
      <w:pPr>
        <w:pStyle w:val="Nadpis1"/>
        <w:spacing w:before="360"/>
        <w:rPr>
          <w:rFonts w:cs="Arial"/>
        </w:rPr>
      </w:pPr>
      <w:r w:rsidRPr="00433CAB">
        <w:rPr>
          <w:rFonts w:cs="Arial"/>
          <w:sz w:val="22"/>
          <w:szCs w:val="22"/>
        </w:rPr>
        <w:lastRenderedPageBreak/>
        <w:fldChar w:fldCharType="end"/>
      </w:r>
      <w:bookmarkStart w:id="6" w:name="_Toc22742856"/>
      <w:bookmarkStart w:id="7" w:name="_Toc87870619"/>
      <w:bookmarkStart w:id="8" w:name="_Toc103084467"/>
      <w:r w:rsidR="00382A9B" w:rsidRPr="00433CAB">
        <w:rPr>
          <w:rFonts w:cs="Arial"/>
        </w:rPr>
        <w:t xml:space="preserve">CENY VNITROSTÁTNÍCH POŠTOVNÍCH </w:t>
      </w:r>
      <w:r w:rsidR="00BE2195" w:rsidRPr="00433CAB">
        <w:rPr>
          <w:rFonts w:cs="Arial"/>
        </w:rPr>
        <w:t xml:space="preserve">A NEPOŠTOVNÍCH </w:t>
      </w:r>
      <w:r w:rsidR="00382A9B" w:rsidRPr="00433CAB">
        <w:rPr>
          <w:rFonts w:cs="Arial"/>
        </w:rPr>
        <w:t>SLUŽEB</w:t>
      </w:r>
      <w:bookmarkEnd w:id="6"/>
      <w:bookmarkEnd w:id="7"/>
      <w:bookmarkEnd w:id="8"/>
    </w:p>
    <w:bookmarkStart w:id="9" w:name="_Toc103084468" w:displacedByCustomXml="next"/>
    <w:bookmarkStart w:id="10" w:name="_Toc87870620" w:displacedByCustomXml="next"/>
    <w:bookmarkStart w:id="11" w:name="_Toc22742857" w:displacedByCustomXml="next"/>
    <w:sdt>
      <w:sdtPr>
        <w:rPr>
          <w:rFonts w:cs="Arial"/>
        </w:rPr>
        <w:id w:val="6824477"/>
      </w:sdtPr>
      <w:sdtEndPr/>
      <w:sdtContent>
        <w:p w14:paraId="2397EE90" w14:textId="7990ACB3" w:rsidR="00E64783" w:rsidRPr="00433CAB" w:rsidRDefault="00984A1E" w:rsidP="00E64783">
          <w:pPr>
            <w:pStyle w:val="Nadpis2"/>
            <w:numPr>
              <w:ilvl w:val="0"/>
              <w:numId w:val="9"/>
            </w:numPr>
            <w:spacing w:after="120"/>
            <w:ind w:left="0" w:firstLine="567"/>
            <w:rPr>
              <w:rFonts w:cs="Arial"/>
            </w:rPr>
          </w:pPr>
          <w:r w:rsidRPr="00433CAB">
            <w:rPr>
              <w:rFonts w:cs="Arial"/>
            </w:rPr>
            <w:t>LISTOVNÍ ZÁSILKY</w:t>
          </w:r>
        </w:p>
      </w:sdtContent>
    </w:sdt>
    <w:bookmarkEnd w:id="9" w:displacedByCustomXml="prev"/>
    <w:bookmarkEnd w:id="10" w:displacedByCustomXml="prev"/>
    <w:bookmarkEnd w:id="11" w:displacedByCustomXml="prev"/>
    <w:p w14:paraId="16A7D997" w14:textId="09FD1F1F" w:rsidR="00503EE0" w:rsidRPr="00433CAB" w:rsidRDefault="002249BA" w:rsidP="007B7AE1">
      <w:pPr>
        <w:pStyle w:val="Nadpis4"/>
        <w:numPr>
          <w:ilvl w:val="0"/>
          <w:numId w:val="10"/>
        </w:numPr>
        <w:ind w:left="567" w:hanging="567"/>
        <w:rPr>
          <w:rFonts w:cs="Arial"/>
          <w:b w:val="0"/>
        </w:rPr>
      </w:pPr>
      <w:bookmarkStart w:id="12" w:name="_Toc22742858"/>
      <w:bookmarkStart w:id="13" w:name="_Toc87870621"/>
      <w:bookmarkStart w:id="14" w:name="_Toc103084469"/>
      <w:r w:rsidRPr="00433CAB">
        <w:rPr>
          <w:rFonts w:cs="Arial"/>
        </w:rPr>
        <w:t>Obyčejné psaní</w:t>
      </w:r>
      <w:bookmarkEnd w:id="0"/>
      <w:bookmarkEnd w:id="12"/>
      <w:bookmarkEnd w:id="13"/>
      <w:bookmarkEnd w:id="14"/>
      <w:r w:rsidR="00A42EAB" w:rsidRPr="00433CAB">
        <w:rPr>
          <w:rFonts w:cs="Arial"/>
        </w:rPr>
        <w:t xml:space="preserve"> </w:t>
      </w:r>
    </w:p>
    <w:p w14:paraId="40533013" w14:textId="77777777" w:rsidR="00A42EAB" w:rsidRPr="00433CAB" w:rsidRDefault="00A42EAB" w:rsidP="002256A6">
      <w:pPr>
        <w:pStyle w:val="cpNormal3"/>
        <w:spacing w:after="0"/>
        <w:ind w:right="-1" w:firstLine="0"/>
        <w:rPr>
          <w:rFonts w:ascii="Arial" w:hAnsi="Arial" w:cs="Arial"/>
        </w:rPr>
      </w:pPr>
      <w:r w:rsidRPr="00433CAB">
        <w:rPr>
          <w:rFonts w:ascii="Arial" w:hAnsi="Arial" w:cs="Arial"/>
        </w:rPr>
        <w:t>(čl. 11 poštovních podmínek)</w:t>
      </w:r>
    </w:p>
    <w:p w14:paraId="526827E9" w14:textId="1B1DF1F8" w:rsidR="002249BA" w:rsidRPr="00433CAB" w:rsidRDefault="00AA546A" w:rsidP="001E6BE7">
      <w:pPr>
        <w:pStyle w:val="cpNormal3"/>
        <w:spacing w:after="0" w:line="240" w:lineRule="auto"/>
        <w:ind w:firstLine="0"/>
        <w:rPr>
          <w:rFonts w:ascii="Arial" w:hAnsi="Arial" w:cs="Arial"/>
        </w:rPr>
      </w:pPr>
      <w:r w:rsidRPr="00433CAB">
        <w:rPr>
          <w:rFonts w:ascii="Arial" w:hAnsi="Arial" w:cs="Arial"/>
          <w:b/>
        </w:rPr>
        <w:t xml:space="preserve">Ceny </w:t>
      </w:r>
      <w:r w:rsidR="00874884" w:rsidRPr="00433CAB">
        <w:rPr>
          <w:rFonts w:ascii="Arial" w:hAnsi="Arial" w:cs="Arial"/>
          <w:b/>
        </w:rPr>
        <w:t xml:space="preserve">této </w:t>
      </w:r>
      <w:r w:rsidRPr="00433CAB">
        <w:rPr>
          <w:rFonts w:ascii="Arial" w:hAnsi="Arial" w:cs="Arial"/>
          <w:b/>
        </w:rPr>
        <w:t>základní poštovní služby a s ní souvisejících doplňkových služeb a příplatků jsou osvobozeny od DPH.</w:t>
      </w:r>
      <w:r w:rsidR="005F49CB" w:rsidRPr="00433CAB">
        <w:rPr>
          <w:rFonts w:ascii="Arial" w:hAnsi="Arial" w:cs="Arial"/>
          <w:b/>
        </w:rPr>
        <w:t xml:space="preserve"> </w:t>
      </w:r>
      <w:r w:rsidR="00BC6D7D" w:rsidRPr="00433CAB">
        <w:rPr>
          <w:rFonts w:ascii="Arial" w:hAnsi="Arial" w:cs="Arial"/>
        </w:rPr>
        <w:t xml:space="preserve">  </w:t>
      </w:r>
    </w:p>
    <w:p w14:paraId="7F4C3532" w14:textId="77777777" w:rsidR="000D3462" w:rsidRPr="00433CAB" w:rsidRDefault="000D3462" w:rsidP="001E6BE7">
      <w:pPr>
        <w:pStyle w:val="cpNormal3"/>
        <w:spacing w:after="0" w:line="240" w:lineRule="auto"/>
        <w:ind w:firstLine="0"/>
        <w:rPr>
          <w:rFonts w:ascii="Arial" w:hAnsi="Arial" w:cs="Arial"/>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4F26E4" w:rsidRPr="00433CAB" w14:paraId="506F29D5" w14:textId="77777777" w:rsidTr="001923CA">
        <w:trPr>
          <w:cantSplit/>
          <w:trHeight w:val="200"/>
        </w:trPr>
        <w:tc>
          <w:tcPr>
            <w:tcW w:w="5245" w:type="dxa"/>
            <w:gridSpan w:val="2"/>
            <w:vMerge w:val="restart"/>
            <w:shd w:val="clear" w:color="auto" w:fill="F2F2F2" w:themeFill="background1" w:themeFillShade="F2"/>
            <w:vAlign w:val="center"/>
          </w:tcPr>
          <w:p w14:paraId="15B6C841" w14:textId="77777777" w:rsidR="004876C2" w:rsidRPr="00433CAB" w:rsidRDefault="004876C2" w:rsidP="001923CA">
            <w:pPr>
              <w:ind w:left="1978" w:hanging="1978"/>
              <w:rPr>
                <w:rFonts w:ascii="Arial" w:hAnsi="Arial" w:cs="Arial"/>
                <w:b/>
                <w:sz w:val="20"/>
                <w:szCs w:val="20"/>
              </w:rPr>
            </w:pPr>
            <w:r w:rsidRPr="00433CAB">
              <w:rPr>
                <w:rFonts w:ascii="Arial" w:hAnsi="Arial" w:cs="Arial"/>
                <w:b/>
                <w:sz w:val="20"/>
                <w:szCs w:val="20"/>
              </w:rPr>
              <w:t>OBYČEJNÉ PSANÍ</w:t>
            </w:r>
          </w:p>
          <w:p w14:paraId="18A73E81" w14:textId="30980585" w:rsidR="001923CA" w:rsidRPr="00433CAB" w:rsidRDefault="004876C2" w:rsidP="001923CA">
            <w:pPr>
              <w:ind w:left="1978" w:hanging="1978"/>
              <w:rPr>
                <w:rFonts w:ascii="Arial" w:hAnsi="Arial" w:cs="Arial"/>
                <w:b/>
                <w:sz w:val="20"/>
                <w:szCs w:val="20"/>
              </w:rPr>
            </w:pPr>
            <w:r w:rsidRPr="00433CAB">
              <w:rPr>
                <w:rFonts w:ascii="Arial" w:hAnsi="Arial" w:cs="Arial"/>
                <w:b/>
                <w:sz w:val="20"/>
                <w:szCs w:val="20"/>
              </w:rPr>
              <w:t>EKONOMICKÉ</w:t>
            </w:r>
          </w:p>
        </w:tc>
        <w:tc>
          <w:tcPr>
            <w:tcW w:w="4679" w:type="dxa"/>
            <w:gridSpan w:val="4"/>
            <w:shd w:val="clear" w:color="auto" w:fill="F2F2F2" w:themeFill="background1" w:themeFillShade="F2"/>
          </w:tcPr>
          <w:p w14:paraId="6315A531" w14:textId="77777777" w:rsidR="001923CA" w:rsidRPr="00433CAB" w:rsidRDefault="001923CA" w:rsidP="001923CA">
            <w:pPr>
              <w:jc w:val="center"/>
              <w:rPr>
                <w:rFonts w:ascii="Arial" w:hAnsi="Arial" w:cs="Arial"/>
                <w:b/>
                <w:sz w:val="20"/>
                <w:szCs w:val="20"/>
              </w:rPr>
            </w:pPr>
            <w:r w:rsidRPr="00433CAB">
              <w:rPr>
                <w:rFonts w:ascii="Arial" w:hAnsi="Arial" w:cs="Arial"/>
                <w:b/>
                <w:sz w:val="20"/>
                <w:szCs w:val="20"/>
              </w:rPr>
              <w:t>Do hmotnosti / cena v Kč</w:t>
            </w:r>
          </w:p>
        </w:tc>
      </w:tr>
      <w:tr w:rsidR="004F26E4" w:rsidRPr="00433CAB" w14:paraId="29CEB917" w14:textId="77777777" w:rsidTr="001923CA">
        <w:trPr>
          <w:cantSplit/>
          <w:trHeight w:val="347"/>
        </w:trPr>
        <w:tc>
          <w:tcPr>
            <w:tcW w:w="5245" w:type="dxa"/>
            <w:gridSpan w:val="2"/>
            <w:vMerge/>
            <w:shd w:val="clear" w:color="auto" w:fill="F2F2F2" w:themeFill="background1" w:themeFillShade="F2"/>
          </w:tcPr>
          <w:p w14:paraId="53A4B2D5" w14:textId="77777777" w:rsidR="001923CA" w:rsidRPr="00433CAB" w:rsidRDefault="001923CA" w:rsidP="001923CA">
            <w:pPr>
              <w:rPr>
                <w:rFonts w:ascii="Arial" w:hAnsi="Arial" w:cs="Arial"/>
                <w:b/>
                <w:sz w:val="20"/>
                <w:szCs w:val="20"/>
              </w:rPr>
            </w:pPr>
          </w:p>
        </w:tc>
        <w:tc>
          <w:tcPr>
            <w:tcW w:w="1169" w:type="dxa"/>
            <w:shd w:val="clear" w:color="auto" w:fill="F2F2F2" w:themeFill="background1" w:themeFillShade="F2"/>
            <w:vAlign w:val="center"/>
          </w:tcPr>
          <w:p w14:paraId="706D8924" w14:textId="1F90587E" w:rsidR="001923CA" w:rsidRPr="00433CAB" w:rsidRDefault="001923CA" w:rsidP="001923CA">
            <w:pPr>
              <w:jc w:val="center"/>
              <w:rPr>
                <w:rFonts w:ascii="Arial" w:hAnsi="Arial" w:cs="Arial"/>
                <w:b/>
                <w:sz w:val="20"/>
                <w:szCs w:val="20"/>
              </w:rPr>
            </w:pPr>
            <w:r w:rsidRPr="00433CAB">
              <w:rPr>
                <w:rFonts w:ascii="Arial" w:hAnsi="Arial" w:cs="Arial"/>
                <w:b/>
                <w:sz w:val="20"/>
                <w:szCs w:val="20"/>
              </w:rPr>
              <w:t xml:space="preserve">50 </w:t>
            </w:r>
            <w:r w:rsidR="00D74D0B" w:rsidRPr="00433CAB">
              <w:rPr>
                <w:rFonts w:ascii="Arial" w:hAnsi="Arial" w:cs="Arial"/>
                <w:b/>
                <w:sz w:val="20"/>
                <w:szCs w:val="20"/>
              </w:rPr>
              <w:t>g – standard</w:t>
            </w:r>
            <w:r w:rsidR="00D74D0B" w:rsidRPr="00CC327F">
              <w:rPr>
                <w:rFonts w:ascii="Arial" w:hAnsi="Arial" w:cs="Arial"/>
                <w:b/>
                <w:sz w:val="20"/>
                <w:szCs w:val="20"/>
                <w:vertAlign w:val="superscript"/>
              </w:rPr>
              <w:t>1</w:t>
            </w:r>
            <w:r w:rsidRPr="00433CAB">
              <w:rPr>
                <w:rFonts w:ascii="Arial" w:hAnsi="Arial" w:cs="Arial"/>
                <w:b/>
                <w:sz w:val="20"/>
                <w:szCs w:val="20"/>
                <w:vertAlign w:val="superscript"/>
              </w:rPr>
              <w:t>)</w:t>
            </w:r>
          </w:p>
        </w:tc>
        <w:tc>
          <w:tcPr>
            <w:tcW w:w="1170" w:type="dxa"/>
            <w:shd w:val="clear" w:color="auto" w:fill="F2F2F2" w:themeFill="background1" w:themeFillShade="F2"/>
            <w:vAlign w:val="center"/>
          </w:tcPr>
          <w:p w14:paraId="35331C45" w14:textId="77777777" w:rsidR="001923CA" w:rsidRPr="00433CAB" w:rsidRDefault="001923CA" w:rsidP="001923CA">
            <w:pPr>
              <w:jc w:val="center"/>
              <w:rPr>
                <w:rFonts w:ascii="Arial" w:hAnsi="Arial" w:cs="Arial"/>
                <w:b/>
                <w:sz w:val="20"/>
                <w:szCs w:val="20"/>
              </w:rPr>
            </w:pPr>
            <w:r w:rsidRPr="00433CAB">
              <w:rPr>
                <w:rFonts w:ascii="Arial" w:hAnsi="Arial" w:cs="Arial"/>
                <w:b/>
                <w:sz w:val="20"/>
                <w:szCs w:val="20"/>
              </w:rPr>
              <w:t>100 g</w:t>
            </w:r>
            <w:r w:rsidRPr="00433CAB">
              <w:rPr>
                <w:rFonts w:ascii="Arial" w:hAnsi="Arial" w:cs="Arial"/>
                <w:b/>
                <w:sz w:val="20"/>
                <w:szCs w:val="20"/>
                <w:vertAlign w:val="superscript"/>
              </w:rPr>
              <w:t>2)</w:t>
            </w:r>
          </w:p>
        </w:tc>
        <w:tc>
          <w:tcPr>
            <w:tcW w:w="1170" w:type="dxa"/>
            <w:shd w:val="clear" w:color="auto" w:fill="F2F2F2" w:themeFill="background1" w:themeFillShade="F2"/>
            <w:vAlign w:val="center"/>
          </w:tcPr>
          <w:p w14:paraId="04D05604" w14:textId="77777777" w:rsidR="001923CA" w:rsidRPr="00433CAB" w:rsidRDefault="001923CA" w:rsidP="001923CA">
            <w:pPr>
              <w:jc w:val="center"/>
              <w:rPr>
                <w:rFonts w:ascii="Arial" w:hAnsi="Arial" w:cs="Arial"/>
                <w:b/>
                <w:sz w:val="20"/>
                <w:szCs w:val="20"/>
              </w:rPr>
            </w:pPr>
            <w:r w:rsidRPr="00433CAB">
              <w:rPr>
                <w:rFonts w:ascii="Arial" w:hAnsi="Arial" w:cs="Arial"/>
                <w:b/>
                <w:sz w:val="20"/>
                <w:szCs w:val="20"/>
              </w:rPr>
              <w:t>500 g</w:t>
            </w:r>
            <w:r w:rsidRPr="00433CAB">
              <w:rPr>
                <w:rFonts w:ascii="Arial" w:hAnsi="Arial" w:cs="Arial"/>
                <w:b/>
                <w:sz w:val="20"/>
                <w:szCs w:val="20"/>
                <w:vertAlign w:val="superscript"/>
              </w:rPr>
              <w:t>2)</w:t>
            </w:r>
          </w:p>
        </w:tc>
        <w:tc>
          <w:tcPr>
            <w:tcW w:w="1170" w:type="dxa"/>
            <w:shd w:val="clear" w:color="auto" w:fill="F2F2F2" w:themeFill="background1" w:themeFillShade="F2"/>
            <w:vAlign w:val="center"/>
          </w:tcPr>
          <w:p w14:paraId="47808DDA" w14:textId="77777777" w:rsidR="001923CA" w:rsidRPr="00433CAB" w:rsidRDefault="001923CA" w:rsidP="001923CA">
            <w:pPr>
              <w:jc w:val="center"/>
              <w:rPr>
                <w:rFonts w:ascii="Arial" w:hAnsi="Arial" w:cs="Arial"/>
                <w:b/>
                <w:sz w:val="20"/>
                <w:szCs w:val="20"/>
              </w:rPr>
            </w:pPr>
            <w:r w:rsidRPr="00433CAB">
              <w:rPr>
                <w:rFonts w:ascii="Arial" w:hAnsi="Arial" w:cs="Arial"/>
                <w:b/>
                <w:sz w:val="20"/>
                <w:szCs w:val="20"/>
              </w:rPr>
              <w:t>1 kg</w:t>
            </w:r>
            <w:r w:rsidRPr="00433CAB">
              <w:rPr>
                <w:rFonts w:ascii="Arial" w:hAnsi="Arial" w:cs="Arial"/>
                <w:b/>
                <w:sz w:val="20"/>
                <w:szCs w:val="20"/>
                <w:vertAlign w:val="superscript"/>
              </w:rPr>
              <w:t>2)</w:t>
            </w:r>
          </w:p>
        </w:tc>
      </w:tr>
      <w:tr w:rsidR="0008622F" w:rsidRPr="00433CAB" w14:paraId="6A0AAD21" w14:textId="77777777" w:rsidTr="001923CA">
        <w:trPr>
          <w:cantSplit/>
          <w:trHeight w:val="567"/>
        </w:trPr>
        <w:tc>
          <w:tcPr>
            <w:tcW w:w="5245" w:type="dxa"/>
            <w:gridSpan w:val="2"/>
            <w:vAlign w:val="center"/>
          </w:tcPr>
          <w:p w14:paraId="7A9F7979" w14:textId="77777777" w:rsidR="0008622F" w:rsidRPr="00433CAB" w:rsidRDefault="0008622F" w:rsidP="0008622F">
            <w:pPr>
              <w:rPr>
                <w:rFonts w:ascii="Arial" w:hAnsi="Arial" w:cs="Arial"/>
                <w:sz w:val="20"/>
                <w:szCs w:val="20"/>
              </w:rPr>
            </w:pPr>
            <w:r w:rsidRPr="00433CAB">
              <w:rPr>
                <w:rFonts w:ascii="Arial" w:hAnsi="Arial" w:cs="Arial"/>
                <w:b/>
                <w:sz w:val="20"/>
                <w:szCs w:val="20"/>
              </w:rPr>
              <w:t>Základní cena</w:t>
            </w:r>
          </w:p>
        </w:tc>
        <w:tc>
          <w:tcPr>
            <w:tcW w:w="1169" w:type="dxa"/>
            <w:vAlign w:val="center"/>
          </w:tcPr>
          <w:p w14:paraId="53041A28" w14:textId="19CFF0A2" w:rsidR="0008622F" w:rsidRPr="00433CAB" w:rsidRDefault="0008622F" w:rsidP="0008622F">
            <w:pPr>
              <w:jc w:val="center"/>
              <w:rPr>
                <w:rFonts w:ascii="Arial" w:hAnsi="Arial" w:cs="Arial"/>
                <w:sz w:val="20"/>
                <w:szCs w:val="20"/>
              </w:rPr>
            </w:pPr>
            <w:ins w:id="15" w:author="Martinovská Jana Ing. DiS." w:date="2022-08-12T11:53:00Z">
              <w:r>
                <w:rPr>
                  <w:rFonts w:ascii="Arial" w:hAnsi="Arial" w:cs="Arial"/>
                  <w:sz w:val="20"/>
                  <w:szCs w:val="20"/>
                </w:rPr>
                <w:t>21</w:t>
              </w:r>
              <w:r w:rsidRPr="004F26E4">
                <w:rPr>
                  <w:rFonts w:ascii="Arial" w:hAnsi="Arial" w:cs="Arial"/>
                  <w:sz w:val="20"/>
                  <w:szCs w:val="20"/>
                </w:rPr>
                <w:t xml:space="preserve">,00 </w:t>
              </w:r>
            </w:ins>
            <w:del w:id="16" w:author="Martinovská Jana Ing. DiS." w:date="2022-08-12T11:53:00Z">
              <w:r w:rsidRPr="00433CAB" w:rsidDel="00CA6B35">
                <w:rPr>
                  <w:rFonts w:ascii="Arial" w:hAnsi="Arial" w:cs="Arial"/>
                  <w:sz w:val="20"/>
                  <w:szCs w:val="20"/>
                </w:rPr>
                <w:delText xml:space="preserve">19,00 </w:delText>
              </w:r>
            </w:del>
          </w:p>
        </w:tc>
        <w:tc>
          <w:tcPr>
            <w:tcW w:w="1170" w:type="dxa"/>
            <w:vAlign w:val="center"/>
          </w:tcPr>
          <w:p w14:paraId="5F6C4C77" w14:textId="5102DD0D" w:rsidR="0008622F" w:rsidRPr="00433CAB" w:rsidRDefault="0008622F" w:rsidP="0008622F">
            <w:pPr>
              <w:jc w:val="center"/>
              <w:rPr>
                <w:rFonts w:ascii="Arial" w:hAnsi="Arial" w:cs="Arial"/>
                <w:sz w:val="20"/>
                <w:szCs w:val="20"/>
              </w:rPr>
            </w:pPr>
            <w:ins w:id="17" w:author="Martinovská Jana Ing. DiS." w:date="2022-08-12T11:53:00Z">
              <w:r w:rsidRPr="004F26E4">
                <w:rPr>
                  <w:rFonts w:ascii="Arial" w:hAnsi="Arial" w:cs="Arial"/>
                  <w:sz w:val="20"/>
                  <w:szCs w:val="20"/>
                </w:rPr>
                <w:t>2</w:t>
              </w:r>
              <w:r>
                <w:rPr>
                  <w:rFonts w:ascii="Arial" w:hAnsi="Arial" w:cs="Arial"/>
                  <w:sz w:val="20"/>
                  <w:szCs w:val="20"/>
                </w:rPr>
                <w:t>5</w:t>
              </w:r>
              <w:r w:rsidRPr="004F26E4">
                <w:rPr>
                  <w:rFonts w:ascii="Arial" w:hAnsi="Arial" w:cs="Arial"/>
                  <w:sz w:val="20"/>
                  <w:szCs w:val="20"/>
                </w:rPr>
                <w:t xml:space="preserve">,00 </w:t>
              </w:r>
            </w:ins>
            <w:del w:id="18" w:author="Martinovská Jana Ing. DiS." w:date="2022-08-12T11:53:00Z">
              <w:r w:rsidRPr="00433CAB" w:rsidDel="00CA6B35">
                <w:rPr>
                  <w:rFonts w:ascii="Arial" w:hAnsi="Arial" w:cs="Arial"/>
                  <w:sz w:val="20"/>
                  <w:szCs w:val="20"/>
                </w:rPr>
                <w:delText xml:space="preserve">23,00 </w:delText>
              </w:r>
            </w:del>
          </w:p>
        </w:tc>
        <w:tc>
          <w:tcPr>
            <w:tcW w:w="1170" w:type="dxa"/>
            <w:vAlign w:val="center"/>
          </w:tcPr>
          <w:p w14:paraId="58BE6C90" w14:textId="40100602" w:rsidR="0008622F" w:rsidRPr="00433CAB" w:rsidRDefault="0008622F" w:rsidP="0008622F">
            <w:pPr>
              <w:jc w:val="center"/>
              <w:rPr>
                <w:rFonts w:ascii="Arial" w:hAnsi="Arial" w:cs="Arial"/>
                <w:sz w:val="20"/>
                <w:szCs w:val="20"/>
              </w:rPr>
            </w:pPr>
            <w:ins w:id="19" w:author="Martinovská Jana Ing. DiS." w:date="2022-08-12T11:53:00Z">
              <w:r w:rsidRPr="004F26E4">
                <w:rPr>
                  <w:rFonts w:ascii="Arial" w:hAnsi="Arial" w:cs="Arial"/>
                  <w:sz w:val="20"/>
                  <w:szCs w:val="20"/>
                </w:rPr>
                <w:t>2</w:t>
              </w:r>
              <w:r>
                <w:rPr>
                  <w:rFonts w:ascii="Arial" w:hAnsi="Arial" w:cs="Arial"/>
                  <w:sz w:val="20"/>
                  <w:szCs w:val="20"/>
                </w:rPr>
                <w:t>9</w:t>
              </w:r>
              <w:r w:rsidRPr="004F26E4">
                <w:rPr>
                  <w:rFonts w:ascii="Arial" w:hAnsi="Arial" w:cs="Arial"/>
                  <w:sz w:val="20"/>
                  <w:szCs w:val="20"/>
                </w:rPr>
                <w:t xml:space="preserve">,00 </w:t>
              </w:r>
            </w:ins>
            <w:del w:id="20" w:author="Martinovská Jana Ing. DiS." w:date="2022-08-12T11:53:00Z">
              <w:r w:rsidRPr="00433CAB" w:rsidDel="00CA6B35">
                <w:rPr>
                  <w:rFonts w:ascii="Arial" w:hAnsi="Arial" w:cs="Arial"/>
                  <w:sz w:val="20"/>
                  <w:szCs w:val="20"/>
                </w:rPr>
                <w:delText xml:space="preserve">27,00 </w:delText>
              </w:r>
            </w:del>
          </w:p>
        </w:tc>
        <w:tc>
          <w:tcPr>
            <w:tcW w:w="1170" w:type="dxa"/>
            <w:vAlign w:val="center"/>
          </w:tcPr>
          <w:p w14:paraId="1C57A968" w14:textId="7B3FEAFC" w:rsidR="0008622F" w:rsidRPr="00433CAB" w:rsidRDefault="0008622F" w:rsidP="0008622F">
            <w:pPr>
              <w:jc w:val="center"/>
              <w:rPr>
                <w:rFonts w:ascii="Arial" w:hAnsi="Arial" w:cs="Arial"/>
                <w:sz w:val="20"/>
                <w:szCs w:val="20"/>
              </w:rPr>
            </w:pPr>
            <w:ins w:id="21" w:author="Martinovská Jana Ing. DiS." w:date="2022-08-12T11:53:00Z">
              <w:r w:rsidRPr="004F26E4">
                <w:rPr>
                  <w:rFonts w:ascii="Arial" w:hAnsi="Arial" w:cs="Arial"/>
                  <w:sz w:val="20"/>
                  <w:szCs w:val="20"/>
                </w:rPr>
                <w:t>3</w:t>
              </w:r>
              <w:r>
                <w:rPr>
                  <w:rFonts w:ascii="Arial" w:hAnsi="Arial" w:cs="Arial"/>
                  <w:sz w:val="20"/>
                  <w:szCs w:val="20"/>
                </w:rPr>
                <w:t>5</w:t>
              </w:r>
              <w:r w:rsidRPr="004F26E4">
                <w:rPr>
                  <w:rFonts w:ascii="Arial" w:hAnsi="Arial" w:cs="Arial"/>
                  <w:sz w:val="20"/>
                  <w:szCs w:val="20"/>
                </w:rPr>
                <w:t xml:space="preserve">,00 </w:t>
              </w:r>
            </w:ins>
            <w:del w:id="22" w:author="Martinovská Jana Ing. DiS." w:date="2022-08-12T11:53:00Z">
              <w:r w:rsidRPr="00433CAB" w:rsidDel="00CA6B35">
                <w:rPr>
                  <w:rFonts w:ascii="Arial" w:hAnsi="Arial" w:cs="Arial"/>
                  <w:sz w:val="20"/>
                  <w:szCs w:val="20"/>
                </w:rPr>
                <w:delText xml:space="preserve">33,00 </w:delText>
              </w:r>
            </w:del>
          </w:p>
        </w:tc>
      </w:tr>
      <w:tr w:rsidR="00C2667E" w:rsidRPr="00433CAB" w14:paraId="1E866A60"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1E235947" w14:textId="7DBA27B4" w:rsidR="00C2667E" w:rsidRPr="00433CAB" w:rsidRDefault="00C2667E" w:rsidP="00C2667E">
            <w:pPr>
              <w:rPr>
                <w:rFonts w:ascii="Arial" w:hAnsi="Arial" w:cs="Arial"/>
                <w:b/>
                <w:sz w:val="20"/>
                <w:szCs w:val="20"/>
              </w:rPr>
            </w:pPr>
            <w:r w:rsidRPr="00433CAB">
              <w:rPr>
                <w:rFonts w:ascii="Arial" w:hAnsi="Arial" w:cs="Arial"/>
                <w:b/>
                <w:sz w:val="20"/>
                <w:szCs w:val="20"/>
              </w:rPr>
              <w:t xml:space="preserve">Cena se Zákaznickou kartou ČP </w:t>
            </w:r>
            <w:r w:rsidRPr="00433CAB">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6A0CD97" w14:textId="7F9F8A53" w:rsidR="00C2667E" w:rsidRPr="00433CAB" w:rsidRDefault="00C2667E" w:rsidP="00C2667E">
            <w:pPr>
              <w:rPr>
                <w:rFonts w:ascii="Arial" w:hAnsi="Arial" w:cs="Arial"/>
                <w:b/>
                <w:sz w:val="20"/>
                <w:szCs w:val="20"/>
              </w:rPr>
            </w:pPr>
            <w:r w:rsidRPr="00433CAB">
              <w:rPr>
                <w:rFonts w:ascii="Arial" w:hAnsi="Arial" w:cs="Arial"/>
                <w:sz w:val="20"/>
                <w:szCs w:val="20"/>
              </w:rPr>
              <w:t>1–9 ks zásilek</w:t>
            </w:r>
            <w:r w:rsidRPr="00433CAB">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51FBE455" w14:textId="10FBECBB" w:rsidR="00C2667E" w:rsidRPr="00433CAB" w:rsidRDefault="00C2667E" w:rsidP="00C2667E">
            <w:pPr>
              <w:jc w:val="center"/>
              <w:rPr>
                <w:rFonts w:ascii="Arial" w:hAnsi="Arial" w:cs="Arial"/>
                <w:b/>
                <w:sz w:val="20"/>
                <w:szCs w:val="20"/>
              </w:rPr>
            </w:pPr>
            <w:ins w:id="23" w:author="Martinovská Jana Ing. DiS." w:date="2022-08-12T11:53:00Z">
              <w:r>
                <w:rPr>
                  <w:rFonts w:ascii="Arial" w:hAnsi="Arial" w:cs="Arial"/>
                  <w:sz w:val="20"/>
                  <w:szCs w:val="20"/>
                </w:rPr>
                <w:t>20</w:t>
              </w:r>
              <w:r w:rsidRPr="004F26E4">
                <w:rPr>
                  <w:rFonts w:ascii="Arial" w:hAnsi="Arial" w:cs="Arial"/>
                  <w:sz w:val="20"/>
                  <w:szCs w:val="20"/>
                </w:rPr>
                <w:t>,00</w:t>
              </w:r>
            </w:ins>
            <w:del w:id="24" w:author="Martinovská Jana Ing. DiS." w:date="2022-08-12T11:53:00Z">
              <w:r w:rsidRPr="00433CAB" w:rsidDel="00B314E3">
                <w:rPr>
                  <w:rFonts w:ascii="Arial" w:hAnsi="Arial" w:cs="Arial"/>
                  <w:sz w:val="20"/>
                  <w:szCs w:val="20"/>
                </w:rPr>
                <w:delText>18,00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47737FD9" w14:textId="6CECFD3A" w:rsidR="00C2667E" w:rsidRPr="00433CAB" w:rsidRDefault="00C2667E" w:rsidP="00C2667E">
            <w:pPr>
              <w:spacing w:line="240" w:lineRule="auto"/>
              <w:jc w:val="center"/>
              <w:rPr>
                <w:rFonts w:ascii="Arial" w:hAnsi="Arial" w:cs="Arial"/>
              </w:rPr>
            </w:pPr>
            <w:ins w:id="25" w:author="Martinovská Jana Ing. DiS." w:date="2022-08-12T11:53:00Z">
              <w:r w:rsidRPr="004F26E4">
                <w:rPr>
                  <w:rFonts w:ascii="Arial" w:hAnsi="Arial" w:cs="Arial"/>
                  <w:sz w:val="20"/>
                  <w:szCs w:val="20"/>
                </w:rPr>
                <w:t>2</w:t>
              </w:r>
              <w:r>
                <w:rPr>
                  <w:rFonts w:ascii="Arial" w:hAnsi="Arial" w:cs="Arial"/>
                  <w:sz w:val="20"/>
                  <w:szCs w:val="20"/>
                </w:rPr>
                <w:t>4</w:t>
              </w:r>
              <w:r w:rsidRPr="004F26E4">
                <w:rPr>
                  <w:rFonts w:ascii="Arial" w:hAnsi="Arial" w:cs="Arial"/>
                  <w:sz w:val="20"/>
                  <w:szCs w:val="20"/>
                </w:rPr>
                <w:t>,00</w:t>
              </w:r>
            </w:ins>
            <w:del w:id="26" w:author="Martinovská Jana Ing. DiS." w:date="2022-08-12T11:53:00Z">
              <w:r w:rsidRPr="00433CAB" w:rsidDel="00B314E3">
                <w:rPr>
                  <w:rFonts w:ascii="Arial" w:hAnsi="Arial" w:cs="Arial"/>
                  <w:sz w:val="20"/>
                  <w:szCs w:val="20"/>
                </w:rPr>
                <w:delText>22,00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34FC820C" w14:textId="66882A4D" w:rsidR="00C2667E" w:rsidRPr="00433CAB" w:rsidRDefault="00C2667E" w:rsidP="00C2667E">
            <w:pPr>
              <w:spacing w:line="240" w:lineRule="auto"/>
              <w:jc w:val="center"/>
              <w:rPr>
                <w:rFonts w:ascii="Arial" w:hAnsi="Arial" w:cs="Arial"/>
              </w:rPr>
            </w:pPr>
            <w:ins w:id="27" w:author="Martinovská Jana Ing. DiS." w:date="2022-08-12T11:53:00Z">
              <w:r w:rsidRPr="004F26E4">
                <w:rPr>
                  <w:rFonts w:ascii="Arial" w:hAnsi="Arial" w:cs="Arial"/>
                  <w:sz w:val="20"/>
                  <w:szCs w:val="20"/>
                </w:rPr>
                <w:t>2</w:t>
              </w:r>
              <w:r>
                <w:rPr>
                  <w:rFonts w:ascii="Arial" w:hAnsi="Arial" w:cs="Arial"/>
                  <w:sz w:val="20"/>
                  <w:szCs w:val="20"/>
                </w:rPr>
                <w:t>8</w:t>
              </w:r>
              <w:r w:rsidRPr="004F26E4">
                <w:rPr>
                  <w:rFonts w:ascii="Arial" w:hAnsi="Arial" w:cs="Arial"/>
                  <w:sz w:val="20"/>
                  <w:szCs w:val="20"/>
                </w:rPr>
                <w:t>,00</w:t>
              </w:r>
            </w:ins>
            <w:del w:id="28" w:author="Martinovská Jana Ing. DiS." w:date="2022-08-12T11:53:00Z">
              <w:r w:rsidRPr="00433CAB" w:rsidDel="00B314E3">
                <w:rPr>
                  <w:rFonts w:ascii="Arial" w:hAnsi="Arial" w:cs="Arial"/>
                  <w:sz w:val="20"/>
                  <w:szCs w:val="20"/>
                </w:rPr>
                <w:delText>26,00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5615D482" w14:textId="718AB860" w:rsidR="00C2667E" w:rsidRPr="00433CAB" w:rsidRDefault="00C2667E" w:rsidP="00C2667E">
            <w:pPr>
              <w:spacing w:line="240" w:lineRule="auto"/>
              <w:jc w:val="center"/>
              <w:rPr>
                <w:rFonts w:ascii="Arial" w:hAnsi="Arial" w:cs="Arial"/>
              </w:rPr>
            </w:pPr>
            <w:ins w:id="29" w:author="Martinovská Jana Ing. DiS." w:date="2022-08-12T11:53:00Z">
              <w:r w:rsidRPr="004F26E4">
                <w:rPr>
                  <w:rFonts w:ascii="Arial" w:hAnsi="Arial" w:cs="Arial"/>
                  <w:sz w:val="20"/>
                  <w:szCs w:val="20"/>
                </w:rPr>
                <w:t>3</w:t>
              </w:r>
              <w:r>
                <w:rPr>
                  <w:rFonts w:ascii="Arial" w:hAnsi="Arial" w:cs="Arial"/>
                  <w:sz w:val="20"/>
                  <w:szCs w:val="20"/>
                </w:rPr>
                <w:t>4</w:t>
              </w:r>
              <w:r w:rsidRPr="004F26E4">
                <w:rPr>
                  <w:rFonts w:ascii="Arial" w:hAnsi="Arial" w:cs="Arial"/>
                  <w:sz w:val="20"/>
                  <w:szCs w:val="20"/>
                </w:rPr>
                <w:t>,00</w:t>
              </w:r>
            </w:ins>
            <w:del w:id="30" w:author="Martinovská Jana Ing. DiS." w:date="2022-08-12T11:53:00Z">
              <w:r w:rsidRPr="00433CAB" w:rsidDel="00B314E3">
                <w:rPr>
                  <w:rFonts w:ascii="Arial" w:hAnsi="Arial" w:cs="Arial"/>
                  <w:sz w:val="20"/>
                  <w:szCs w:val="20"/>
                </w:rPr>
                <w:delText>32,00</w:delText>
              </w:r>
            </w:del>
          </w:p>
        </w:tc>
      </w:tr>
      <w:tr w:rsidR="00A63467" w:rsidRPr="00433CAB" w14:paraId="30DDEE96"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02088392" w14:textId="1070C66A" w:rsidR="00A63467" w:rsidRPr="00433CAB" w:rsidRDefault="00A63467" w:rsidP="00A63467">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5ABB4FA" w14:textId="26C479F2" w:rsidR="00A63467" w:rsidRPr="00433CAB" w:rsidRDefault="00A63467" w:rsidP="00A63467">
            <w:pPr>
              <w:rPr>
                <w:rFonts w:ascii="Arial" w:hAnsi="Arial" w:cs="Arial"/>
                <w:b/>
                <w:sz w:val="20"/>
                <w:szCs w:val="20"/>
              </w:rPr>
            </w:pPr>
            <w:r w:rsidRPr="00433CAB">
              <w:rPr>
                <w:rFonts w:ascii="Arial" w:hAnsi="Arial" w:cs="Arial"/>
                <w:sz w:val="20"/>
                <w:szCs w:val="20"/>
              </w:rPr>
              <w:t>10 a více ks zásilek</w:t>
            </w:r>
            <w:r w:rsidRPr="00433CAB">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474A94F7" w14:textId="39473F7F" w:rsidR="00A63467" w:rsidRPr="00433CAB" w:rsidRDefault="00A63467" w:rsidP="00A63467">
            <w:pPr>
              <w:jc w:val="center"/>
              <w:rPr>
                <w:rFonts w:ascii="Arial" w:hAnsi="Arial" w:cs="Arial"/>
                <w:b/>
                <w:sz w:val="20"/>
                <w:szCs w:val="20"/>
              </w:rPr>
            </w:pPr>
            <w:ins w:id="31" w:author="Martinovská Jana Ing. DiS." w:date="2022-08-12T11:53:00Z">
              <w:r w:rsidRPr="004F26E4">
                <w:rPr>
                  <w:rFonts w:ascii="Arial" w:hAnsi="Arial" w:cs="Arial"/>
                  <w:sz w:val="20"/>
                  <w:szCs w:val="20"/>
                </w:rPr>
                <w:t>1</w:t>
              </w:r>
              <w:r>
                <w:rPr>
                  <w:rFonts w:ascii="Arial" w:hAnsi="Arial" w:cs="Arial"/>
                  <w:sz w:val="20"/>
                  <w:szCs w:val="20"/>
                </w:rPr>
                <w:t>9</w:t>
              </w:r>
              <w:r w:rsidRPr="004F26E4">
                <w:rPr>
                  <w:rFonts w:ascii="Arial" w:hAnsi="Arial" w:cs="Arial"/>
                  <w:sz w:val="20"/>
                  <w:szCs w:val="20"/>
                </w:rPr>
                <w:t>,00</w:t>
              </w:r>
            </w:ins>
            <w:del w:id="32" w:author="Martinovská Jana Ing. DiS." w:date="2022-08-12T11:53:00Z">
              <w:r w:rsidRPr="00433CAB" w:rsidDel="00221A78">
                <w:rPr>
                  <w:rFonts w:ascii="Arial" w:hAnsi="Arial" w:cs="Arial"/>
                  <w:sz w:val="20"/>
                  <w:szCs w:val="20"/>
                </w:rPr>
                <w:delText>17,00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13419FC6" w14:textId="4441A0C3" w:rsidR="00A63467" w:rsidRPr="00433CAB" w:rsidRDefault="00A63467" w:rsidP="00A63467">
            <w:pPr>
              <w:jc w:val="center"/>
              <w:rPr>
                <w:rFonts w:ascii="Arial" w:hAnsi="Arial" w:cs="Arial"/>
                <w:b/>
                <w:sz w:val="20"/>
                <w:szCs w:val="20"/>
              </w:rPr>
            </w:pPr>
            <w:ins w:id="33" w:author="Martinovská Jana Ing. DiS." w:date="2022-08-12T11:53:00Z">
              <w:r w:rsidRPr="004F26E4">
                <w:rPr>
                  <w:rFonts w:ascii="Arial" w:hAnsi="Arial" w:cs="Arial"/>
                  <w:sz w:val="20"/>
                  <w:szCs w:val="20"/>
                </w:rPr>
                <w:t>2</w:t>
              </w:r>
              <w:r>
                <w:rPr>
                  <w:rFonts w:ascii="Arial" w:hAnsi="Arial" w:cs="Arial"/>
                  <w:sz w:val="20"/>
                  <w:szCs w:val="20"/>
                </w:rPr>
                <w:t>3</w:t>
              </w:r>
              <w:r w:rsidRPr="004F26E4">
                <w:rPr>
                  <w:rFonts w:ascii="Arial" w:hAnsi="Arial" w:cs="Arial"/>
                  <w:sz w:val="20"/>
                  <w:szCs w:val="20"/>
                </w:rPr>
                <w:t>,00</w:t>
              </w:r>
            </w:ins>
            <w:del w:id="34" w:author="Martinovská Jana Ing. DiS." w:date="2022-08-12T11:53:00Z">
              <w:r w:rsidRPr="00433CAB" w:rsidDel="00221A78">
                <w:rPr>
                  <w:rFonts w:ascii="Arial" w:hAnsi="Arial" w:cs="Arial"/>
                  <w:sz w:val="20"/>
                  <w:szCs w:val="20"/>
                </w:rPr>
                <w:delText>21,00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579B32D0" w14:textId="2015EDAA" w:rsidR="00A63467" w:rsidRPr="00433CAB" w:rsidRDefault="00A63467" w:rsidP="00A63467">
            <w:pPr>
              <w:jc w:val="center"/>
              <w:rPr>
                <w:rFonts w:ascii="Arial" w:hAnsi="Arial" w:cs="Arial"/>
                <w:b/>
                <w:sz w:val="20"/>
                <w:szCs w:val="20"/>
              </w:rPr>
            </w:pPr>
            <w:ins w:id="35" w:author="Martinovská Jana Ing. DiS." w:date="2022-08-12T11:53:00Z">
              <w:r w:rsidRPr="004F26E4">
                <w:rPr>
                  <w:rFonts w:ascii="Arial" w:hAnsi="Arial" w:cs="Arial"/>
                  <w:sz w:val="20"/>
                  <w:szCs w:val="20"/>
                </w:rPr>
                <w:t>2</w:t>
              </w:r>
              <w:r>
                <w:rPr>
                  <w:rFonts w:ascii="Arial" w:hAnsi="Arial" w:cs="Arial"/>
                  <w:sz w:val="20"/>
                  <w:szCs w:val="20"/>
                </w:rPr>
                <w:t>7</w:t>
              </w:r>
              <w:r w:rsidRPr="004F26E4">
                <w:rPr>
                  <w:rFonts w:ascii="Arial" w:hAnsi="Arial" w:cs="Arial"/>
                  <w:sz w:val="20"/>
                  <w:szCs w:val="20"/>
                </w:rPr>
                <w:t>,00</w:t>
              </w:r>
            </w:ins>
            <w:del w:id="36" w:author="Martinovská Jana Ing. DiS." w:date="2022-08-12T11:53:00Z">
              <w:r w:rsidRPr="00433CAB" w:rsidDel="00221A78">
                <w:rPr>
                  <w:rFonts w:ascii="Arial" w:hAnsi="Arial" w:cs="Arial"/>
                  <w:sz w:val="20"/>
                  <w:szCs w:val="20"/>
                </w:rPr>
                <w:delText>25,00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77F94521" w14:textId="5A0298BD" w:rsidR="00A63467" w:rsidRPr="00433CAB" w:rsidRDefault="00A63467" w:rsidP="00A63467">
            <w:pPr>
              <w:jc w:val="center"/>
              <w:rPr>
                <w:rFonts w:ascii="Arial" w:hAnsi="Arial" w:cs="Arial"/>
                <w:b/>
                <w:sz w:val="20"/>
                <w:szCs w:val="20"/>
              </w:rPr>
            </w:pPr>
            <w:ins w:id="37" w:author="Martinovská Jana Ing. DiS." w:date="2022-08-12T11:53:00Z">
              <w:r w:rsidRPr="004F26E4">
                <w:rPr>
                  <w:rFonts w:ascii="Arial" w:hAnsi="Arial" w:cs="Arial"/>
                  <w:sz w:val="20"/>
                  <w:szCs w:val="20"/>
                </w:rPr>
                <w:t>3</w:t>
              </w:r>
              <w:r>
                <w:rPr>
                  <w:rFonts w:ascii="Arial" w:hAnsi="Arial" w:cs="Arial"/>
                  <w:sz w:val="20"/>
                  <w:szCs w:val="20"/>
                </w:rPr>
                <w:t>3</w:t>
              </w:r>
              <w:r w:rsidRPr="004F26E4">
                <w:rPr>
                  <w:rFonts w:ascii="Arial" w:hAnsi="Arial" w:cs="Arial"/>
                  <w:sz w:val="20"/>
                  <w:szCs w:val="20"/>
                </w:rPr>
                <w:t>,00</w:t>
              </w:r>
            </w:ins>
            <w:del w:id="38" w:author="Martinovská Jana Ing. DiS." w:date="2022-08-12T11:53:00Z">
              <w:r w:rsidRPr="00433CAB" w:rsidDel="00221A78">
                <w:rPr>
                  <w:rFonts w:ascii="Arial" w:hAnsi="Arial" w:cs="Arial"/>
                  <w:sz w:val="20"/>
                  <w:szCs w:val="20"/>
                </w:rPr>
                <w:delText>31,00</w:delText>
              </w:r>
            </w:del>
          </w:p>
        </w:tc>
      </w:tr>
      <w:tr w:rsidR="000E0412" w:rsidRPr="00433CAB" w14:paraId="3F8A2772" w14:textId="77777777" w:rsidTr="001923C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6C409" w14:textId="77777777" w:rsidR="000E0412" w:rsidRPr="00433CAB" w:rsidRDefault="000E0412" w:rsidP="000E0412">
            <w:pPr>
              <w:rPr>
                <w:rFonts w:ascii="Arial" w:hAnsi="Arial" w:cs="Arial"/>
                <w:b/>
                <w:sz w:val="20"/>
                <w:szCs w:val="20"/>
              </w:rPr>
            </w:pPr>
            <w:r w:rsidRPr="00433CAB">
              <w:rPr>
                <w:rFonts w:ascii="Arial" w:hAnsi="Arial" w:cs="Arial"/>
                <w:b/>
                <w:sz w:val="20"/>
                <w:szCs w:val="20"/>
              </w:rPr>
              <w:t>Cena pro uživatele výplatních strojů, při úhradě cen Kreditem</w:t>
            </w:r>
            <w:r w:rsidRPr="00433CAB">
              <w:rPr>
                <w:rFonts w:ascii="Arial" w:hAnsi="Arial" w:cs="Arial"/>
                <w:vertAlign w:val="superscript"/>
              </w:rPr>
              <w:t xml:space="preserve">4) </w:t>
            </w:r>
            <w:r w:rsidRPr="00433CAB">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D6B7B69" w14:textId="0CAE257C" w:rsidR="000E0412" w:rsidRPr="00433CAB" w:rsidRDefault="000E0412" w:rsidP="000E0412">
            <w:pPr>
              <w:jc w:val="center"/>
              <w:rPr>
                <w:rFonts w:ascii="Arial" w:hAnsi="Arial" w:cs="Arial"/>
                <w:sz w:val="20"/>
                <w:szCs w:val="20"/>
              </w:rPr>
            </w:pPr>
            <w:ins w:id="39" w:author="Martinovská Jana Ing. DiS." w:date="2022-08-12T11:54:00Z">
              <w:r w:rsidRPr="004F26E4">
                <w:rPr>
                  <w:rFonts w:ascii="Arial" w:hAnsi="Arial" w:cs="Arial"/>
                  <w:sz w:val="20"/>
                  <w:szCs w:val="20"/>
                </w:rPr>
                <w:t>1</w:t>
              </w:r>
              <w:r>
                <w:rPr>
                  <w:rFonts w:ascii="Arial" w:hAnsi="Arial" w:cs="Arial"/>
                  <w:sz w:val="20"/>
                  <w:szCs w:val="20"/>
                </w:rPr>
                <w:t>6</w:t>
              </w:r>
              <w:r w:rsidRPr="004F26E4">
                <w:rPr>
                  <w:rFonts w:ascii="Arial" w:hAnsi="Arial" w:cs="Arial"/>
                  <w:sz w:val="20"/>
                  <w:szCs w:val="20"/>
                </w:rPr>
                <w:t>,00</w:t>
              </w:r>
            </w:ins>
            <w:del w:id="40" w:author="Martinovská Jana Ing. DiS." w:date="2022-08-12T11:54:00Z">
              <w:r w:rsidRPr="00433CAB" w:rsidDel="00CE22B6">
                <w:rPr>
                  <w:rFonts w:ascii="Arial" w:hAnsi="Arial" w:cs="Arial"/>
                  <w:sz w:val="20"/>
                  <w:szCs w:val="20"/>
                </w:rPr>
                <w:delText>15,00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1F6A6BCC" w14:textId="3C456F53" w:rsidR="000E0412" w:rsidRPr="00433CAB" w:rsidRDefault="000E0412" w:rsidP="000E0412">
            <w:pPr>
              <w:jc w:val="center"/>
              <w:rPr>
                <w:rFonts w:ascii="Arial" w:hAnsi="Arial" w:cs="Arial"/>
                <w:sz w:val="20"/>
                <w:szCs w:val="20"/>
              </w:rPr>
            </w:pPr>
            <w:ins w:id="41" w:author="Martinovská Jana Ing. DiS." w:date="2022-08-12T11:54:00Z">
              <w:r w:rsidRPr="004F26E4">
                <w:rPr>
                  <w:rFonts w:ascii="Arial" w:hAnsi="Arial" w:cs="Arial"/>
                  <w:sz w:val="20"/>
                  <w:szCs w:val="20"/>
                </w:rPr>
                <w:t>1</w:t>
              </w:r>
              <w:r>
                <w:rPr>
                  <w:rFonts w:ascii="Arial" w:hAnsi="Arial" w:cs="Arial"/>
                  <w:sz w:val="20"/>
                  <w:szCs w:val="20"/>
                </w:rPr>
                <w:t>9</w:t>
              </w:r>
              <w:r w:rsidRPr="004F26E4">
                <w:rPr>
                  <w:rFonts w:ascii="Arial" w:hAnsi="Arial" w:cs="Arial"/>
                  <w:sz w:val="20"/>
                  <w:szCs w:val="20"/>
                </w:rPr>
                <w:t>,80</w:t>
              </w:r>
            </w:ins>
            <w:del w:id="42" w:author="Martinovská Jana Ing. DiS." w:date="2022-08-12T11:54:00Z">
              <w:r w:rsidRPr="00433CAB" w:rsidDel="00CE22B6">
                <w:rPr>
                  <w:rFonts w:ascii="Arial" w:hAnsi="Arial" w:cs="Arial"/>
                  <w:sz w:val="20"/>
                  <w:szCs w:val="20"/>
                </w:rPr>
                <w:delText>18,80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50B6464D" w14:textId="1AACAE14" w:rsidR="000E0412" w:rsidRPr="00433CAB" w:rsidRDefault="000E0412" w:rsidP="000E0412">
            <w:pPr>
              <w:jc w:val="center"/>
              <w:rPr>
                <w:rFonts w:ascii="Arial" w:hAnsi="Arial" w:cs="Arial"/>
                <w:sz w:val="20"/>
                <w:szCs w:val="20"/>
              </w:rPr>
            </w:pPr>
            <w:ins w:id="43" w:author="Martinovská Jana Ing. DiS." w:date="2022-08-12T11:54:00Z">
              <w:r w:rsidRPr="004F26E4">
                <w:rPr>
                  <w:rFonts w:ascii="Arial" w:hAnsi="Arial" w:cs="Arial"/>
                  <w:sz w:val="20"/>
                  <w:szCs w:val="20"/>
                </w:rPr>
                <w:t>2</w:t>
              </w:r>
              <w:r>
                <w:rPr>
                  <w:rFonts w:ascii="Arial" w:hAnsi="Arial" w:cs="Arial"/>
                  <w:sz w:val="20"/>
                  <w:szCs w:val="20"/>
                </w:rPr>
                <w:t>3</w:t>
              </w:r>
              <w:r w:rsidRPr="004F26E4">
                <w:rPr>
                  <w:rFonts w:ascii="Arial" w:hAnsi="Arial" w:cs="Arial"/>
                  <w:sz w:val="20"/>
                  <w:szCs w:val="20"/>
                </w:rPr>
                <w:t>,60</w:t>
              </w:r>
            </w:ins>
            <w:del w:id="44" w:author="Martinovská Jana Ing. DiS." w:date="2022-08-12T11:54:00Z">
              <w:r w:rsidRPr="00433CAB" w:rsidDel="00CE22B6">
                <w:rPr>
                  <w:rFonts w:ascii="Arial" w:hAnsi="Arial" w:cs="Arial"/>
                  <w:sz w:val="20"/>
                  <w:szCs w:val="20"/>
                </w:rPr>
                <w:delText>22,60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7BB3E5F7" w14:textId="04E06C5D" w:rsidR="000E0412" w:rsidRPr="00433CAB" w:rsidRDefault="000E0412" w:rsidP="000E0412">
            <w:pPr>
              <w:jc w:val="center"/>
              <w:rPr>
                <w:rFonts w:ascii="Arial" w:hAnsi="Arial" w:cs="Arial"/>
                <w:sz w:val="20"/>
                <w:szCs w:val="20"/>
              </w:rPr>
            </w:pPr>
            <w:ins w:id="45" w:author="Martinovská Jana Ing. DiS." w:date="2022-08-12T11:54:00Z">
              <w:r w:rsidRPr="004F26E4">
                <w:rPr>
                  <w:rFonts w:ascii="Arial" w:hAnsi="Arial" w:cs="Arial"/>
                  <w:sz w:val="20"/>
                  <w:szCs w:val="20"/>
                </w:rPr>
                <w:t>2</w:t>
              </w:r>
              <w:r>
                <w:rPr>
                  <w:rFonts w:ascii="Arial" w:hAnsi="Arial" w:cs="Arial"/>
                  <w:sz w:val="20"/>
                  <w:szCs w:val="20"/>
                </w:rPr>
                <w:t>9</w:t>
              </w:r>
              <w:r w:rsidRPr="004F26E4">
                <w:rPr>
                  <w:rFonts w:ascii="Arial" w:hAnsi="Arial" w:cs="Arial"/>
                  <w:sz w:val="20"/>
                  <w:szCs w:val="20"/>
                </w:rPr>
                <w:t>,30</w:t>
              </w:r>
            </w:ins>
            <w:del w:id="46" w:author="Martinovská Jana Ing. DiS." w:date="2022-08-12T11:54:00Z">
              <w:r w:rsidRPr="00433CAB" w:rsidDel="00CE22B6">
                <w:rPr>
                  <w:rFonts w:ascii="Arial" w:hAnsi="Arial" w:cs="Arial"/>
                  <w:sz w:val="20"/>
                  <w:szCs w:val="20"/>
                </w:rPr>
                <w:delText>28,30</w:delText>
              </w:r>
            </w:del>
          </w:p>
        </w:tc>
      </w:tr>
    </w:tbl>
    <w:p w14:paraId="6E845DDD" w14:textId="4B4AFE91" w:rsidR="004876C2" w:rsidRPr="00433CAB" w:rsidRDefault="004876C2" w:rsidP="004876C2">
      <w:pPr>
        <w:rPr>
          <w:rFonts w:ascii="Arial" w:hAnsi="Arial" w:cs="Arial"/>
          <w:sz w:val="20"/>
          <w:szCs w:val="20"/>
        </w:rPr>
      </w:pPr>
      <w:bookmarkStart w:id="47" w:name="_Toc22742859"/>
      <w:r w:rsidRPr="00433CAB">
        <w:rPr>
          <w:rFonts w:ascii="Arial" w:hAnsi="Arial" w:cs="Arial"/>
          <w:sz w:val="20"/>
          <w:szCs w:val="20"/>
        </w:rPr>
        <w:t>Ceny uvedené v této tabulce zahrnují slevu za ekonomické dodání.</w:t>
      </w:r>
    </w:p>
    <w:p w14:paraId="1714E16A" w14:textId="6B47369B" w:rsidR="000A0E91" w:rsidRPr="00433CAB" w:rsidRDefault="000A0E91" w:rsidP="004876C2">
      <w:pPr>
        <w:rPr>
          <w:rFonts w:ascii="Arial" w:hAnsi="Arial" w:cs="Arial"/>
          <w:sz w:val="20"/>
          <w:szCs w:val="20"/>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4F26E4" w:rsidRPr="00433CAB" w14:paraId="19AAC207" w14:textId="77777777" w:rsidTr="000A0E91">
        <w:trPr>
          <w:cantSplit/>
          <w:trHeight w:val="200"/>
        </w:trPr>
        <w:tc>
          <w:tcPr>
            <w:tcW w:w="5245" w:type="dxa"/>
            <w:gridSpan w:val="2"/>
            <w:vMerge w:val="restart"/>
            <w:shd w:val="clear" w:color="auto" w:fill="F2F2F2" w:themeFill="background1" w:themeFillShade="F2"/>
            <w:vAlign w:val="center"/>
          </w:tcPr>
          <w:p w14:paraId="31B141D4" w14:textId="77777777" w:rsidR="000A0E91" w:rsidRPr="00433CAB" w:rsidRDefault="000A0E91" w:rsidP="000A0E91">
            <w:pPr>
              <w:rPr>
                <w:rFonts w:ascii="Arial" w:hAnsi="Arial" w:cs="Arial"/>
                <w:b/>
                <w:sz w:val="20"/>
                <w:szCs w:val="20"/>
              </w:rPr>
            </w:pPr>
            <w:r w:rsidRPr="00433CAB">
              <w:rPr>
                <w:rFonts w:ascii="Arial" w:hAnsi="Arial" w:cs="Arial"/>
                <w:b/>
                <w:sz w:val="20"/>
                <w:szCs w:val="20"/>
              </w:rPr>
              <w:t>OBYČEJNÉ PSANÍ</w:t>
            </w:r>
          </w:p>
          <w:p w14:paraId="78372692" w14:textId="77777777" w:rsidR="000A0E91" w:rsidRPr="00433CAB" w:rsidRDefault="000A0E91" w:rsidP="000A0E91">
            <w:pPr>
              <w:rPr>
                <w:rFonts w:ascii="Arial" w:hAnsi="Arial" w:cs="Arial"/>
                <w:b/>
                <w:sz w:val="20"/>
                <w:szCs w:val="20"/>
              </w:rPr>
            </w:pPr>
            <w:r w:rsidRPr="00433CAB">
              <w:rPr>
                <w:rFonts w:ascii="Arial" w:hAnsi="Arial" w:cs="Arial"/>
                <w:b/>
                <w:sz w:val="20"/>
                <w:szCs w:val="20"/>
              </w:rPr>
              <w:t>PRIORITNÍ</w:t>
            </w:r>
          </w:p>
        </w:tc>
        <w:tc>
          <w:tcPr>
            <w:tcW w:w="4679" w:type="dxa"/>
            <w:gridSpan w:val="4"/>
            <w:shd w:val="clear" w:color="auto" w:fill="F2F2F2" w:themeFill="background1" w:themeFillShade="F2"/>
          </w:tcPr>
          <w:p w14:paraId="76CFB6F5" w14:textId="77777777" w:rsidR="000A0E91" w:rsidRPr="00433CAB" w:rsidRDefault="000A0E91" w:rsidP="000A0E91">
            <w:pPr>
              <w:jc w:val="center"/>
              <w:rPr>
                <w:rFonts w:ascii="Arial" w:hAnsi="Arial" w:cs="Arial"/>
                <w:b/>
                <w:sz w:val="20"/>
                <w:szCs w:val="20"/>
              </w:rPr>
            </w:pPr>
            <w:r w:rsidRPr="00433CAB">
              <w:rPr>
                <w:rFonts w:ascii="Arial" w:hAnsi="Arial" w:cs="Arial"/>
                <w:b/>
                <w:sz w:val="20"/>
                <w:szCs w:val="20"/>
              </w:rPr>
              <w:t>Do hmotnosti / cena v Kč</w:t>
            </w:r>
          </w:p>
        </w:tc>
      </w:tr>
      <w:tr w:rsidR="004F26E4" w:rsidRPr="00433CAB" w14:paraId="1D326FAE" w14:textId="77777777" w:rsidTr="000A0E91">
        <w:trPr>
          <w:cantSplit/>
          <w:trHeight w:val="347"/>
        </w:trPr>
        <w:tc>
          <w:tcPr>
            <w:tcW w:w="5245" w:type="dxa"/>
            <w:gridSpan w:val="2"/>
            <w:vMerge/>
            <w:shd w:val="clear" w:color="auto" w:fill="F2F2F2" w:themeFill="background1" w:themeFillShade="F2"/>
          </w:tcPr>
          <w:p w14:paraId="46E2451C" w14:textId="77777777" w:rsidR="000A0E91" w:rsidRPr="00433CAB" w:rsidRDefault="000A0E91" w:rsidP="000A0E91">
            <w:pPr>
              <w:rPr>
                <w:rFonts w:ascii="Arial" w:hAnsi="Arial" w:cs="Arial"/>
                <w:b/>
                <w:sz w:val="20"/>
                <w:szCs w:val="20"/>
              </w:rPr>
            </w:pPr>
          </w:p>
        </w:tc>
        <w:tc>
          <w:tcPr>
            <w:tcW w:w="1169" w:type="dxa"/>
            <w:shd w:val="clear" w:color="auto" w:fill="F2F2F2" w:themeFill="background1" w:themeFillShade="F2"/>
            <w:vAlign w:val="center"/>
          </w:tcPr>
          <w:p w14:paraId="71821058" w14:textId="2B689277" w:rsidR="000A0E91" w:rsidRPr="00433CAB" w:rsidRDefault="000A0E91" w:rsidP="000A0E91">
            <w:pPr>
              <w:jc w:val="center"/>
              <w:rPr>
                <w:rFonts w:ascii="Arial" w:hAnsi="Arial" w:cs="Arial"/>
                <w:b/>
                <w:sz w:val="20"/>
                <w:szCs w:val="20"/>
              </w:rPr>
            </w:pPr>
            <w:r w:rsidRPr="00433CAB">
              <w:rPr>
                <w:rFonts w:ascii="Arial" w:hAnsi="Arial" w:cs="Arial"/>
                <w:b/>
                <w:sz w:val="20"/>
                <w:szCs w:val="20"/>
              </w:rPr>
              <w:t xml:space="preserve">50 </w:t>
            </w:r>
            <w:r w:rsidR="00D74D0B" w:rsidRPr="00433CAB">
              <w:rPr>
                <w:rFonts w:ascii="Arial" w:hAnsi="Arial" w:cs="Arial"/>
                <w:b/>
                <w:sz w:val="20"/>
                <w:szCs w:val="20"/>
              </w:rPr>
              <w:t>g – standard</w:t>
            </w:r>
            <w:r w:rsidR="00D74D0B" w:rsidRPr="00CC327F">
              <w:rPr>
                <w:rFonts w:ascii="Arial" w:hAnsi="Arial" w:cs="Arial"/>
                <w:b/>
                <w:sz w:val="20"/>
                <w:szCs w:val="20"/>
                <w:vertAlign w:val="superscript"/>
              </w:rPr>
              <w:t>1</w:t>
            </w:r>
            <w:r w:rsidRPr="00433CAB">
              <w:rPr>
                <w:rFonts w:ascii="Arial" w:hAnsi="Arial" w:cs="Arial"/>
                <w:b/>
                <w:sz w:val="20"/>
                <w:szCs w:val="20"/>
                <w:vertAlign w:val="superscript"/>
              </w:rPr>
              <w:t>)</w:t>
            </w:r>
          </w:p>
        </w:tc>
        <w:tc>
          <w:tcPr>
            <w:tcW w:w="1170" w:type="dxa"/>
            <w:shd w:val="clear" w:color="auto" w:fill="F2F2F2" w:themeFill="background1" w:themeFillShade="F2"/>
            <w:vAlign w:val="center"/>
          </w:tcPr>
          <w:p w14:paraId="25BA039F" w14:textId="77777777" w:rsidR="000A0E91" w:rsidRPr="00433CAB" w:rsidRDefault="000A0E91" w:rsidP="000A0E91">
            <w:pPr>
              <w:jc w:val="center"/>
              <w:rPr>
                <w:rFonts w:ascii="Arial" w:hAnsi="Arial" w:cs="Arial"/>
                <w:b/>
                <w:sz w:val="20"/>
                <w:szCs w:val="20"/>
              </w:rPr>
            </w:pPr>
            <w:r w:rsidRPr="00433CAB">
              <w:rPr>
                <w:rFonts w:ascii="Arial" w:hAnsi="Arial" w:cs="Arial"/>
                <w:b/>
                <w:sz w:val="20"/>
                <w:szCs w:val="20"/>
              </w:rPr>
              <w:t>100 g</w:t>
            </w:r>
            <w:r w:rsidRPr="00433CAB">
              <w:rPr>
                <w:rFonts w:ascii="Arial" w:hAnsi="Arial" w:cs="Arial"/>
                <w:b/>
                <w:sz w:val="20"/>
                <w:szCs w:val="20"/>
                <w:vertAlign w:val="superscript"/>
              </w:rPr>
              <w:t>2)</w:t>
            </w:r>
          </w:p>
        </w:tc>
        <w:tc>
          <w:tcPr>
            <w:tcW w:w="1170" w:type="dxa"/>
            <w:shd w:val="clear" w:color="auto" w:fill="F2F2F2" w:themeFill="background1" w:themeFillShade="F2"/>
            <w:vAlign w:val="center"/>
          </w:tcPr>
          <w:p w14:paraId="6C29A3C8" w14:textId="77777777" w:rsidR="000A0E91" w:rsidRPr="00433CAB" w:rsidRDefault="000A0E91" w:rsidP="000A0E91">
            <w:pPr>
              <w:jc w:val="center"/>
              <w:rPr>
                <w:rFonts w:ascii="Arial" w:hAnsi="Arial" w:cs="Arial"/>
                <w:b/>
                <w:sz w:val="20"/>
                <w:szCs w:val="20"/>
              </w:rPr>
            </w:pPr>
            <w:r w:rsidRPr="00433CAB">
              <w:rPr>
                <w:rFonts w:ascii="Arial" w:hAnsi="Arial" w:cs="Arial"/>
                <w:b/>
                <w:sz w:val="20"/>
                <w:szCs w:val="20"/>
              </w:rPr>
              <w:t>500 g</w:t>
            </w:r>
            <w:r w:rsidRPr="00433CAB">
              <w:rPr>
                <w:rFonts w:ascii="Arial" w:hAnsi="Arial" w:cs="Arial"/>
                <w:b/>
                <w:sz w:val="20"/>
                <w:szCs w:val="20"/>
                <w:vertAlign w:val="superscript"/>
              </w:rPr>
              <w:t>2)</w:t>
            </w:r>
          </w:p>
        </w:tc>
        <w:tc>
          <w:tcPr>
            <w:tcW w:w="1170" w:type="dxa"/>
            <w:shd w:val="clear" w:color="auto" w:fill="F2F2F2" w:themeFill="background1" w:themeFillShade="F2"/>
            <w:vAlign w:val="center"/>
          </w:tcPr>
          <w:p w14:paraId="147D1244" w14:textId="77777777" w:rsidR="000A0E91" w:rsidRPr="00433CAB" w:rsidRDefault="000A0E91" w:rsidP="000A0E91">
            <w:pPr>
              <w:jc w:val="center"/>
              <w:rPr>
                <w:rFonts w:ascii="Arial" w:hAnsi="Arial" w:cs="Arial"/>
                <w:b/>
                <w:sz w:val="20"/>
                <w:szCs w:val="20"/>
              </w:rPr>
            </w:pPr>
            <w:r w:rsidRPr="00433CAB">
              <w:rPr>
                <w:rFonts w:ascii="Arial" w:hAnsi="Arial" w:cs="Arial"/>
                <w:b/>
                <w:sz w:val="20"/>
                <w:szCs w:val="20"/>
              </w:rPr>
              <w:t>1 kg</w:t>
            </w:r>
            <w:r w:rsidRPr="00433CAB">
              <w:rPr>
                <w:rFonts w:ascii="Arial" w:hAnsi="Arial" w:cs="Arial"/>
                <w:b/>
                <w:sz w:val="20"/>
                <w:szCs w:val="20"/>
                <w:vertAlign w:val="superscript"/>
              </w:rPr>
              <w:t>2)</w:t>
            </w:r>
          </w:p>
        </w:tc>
      </w:tr>
      <w:tr w:rsidR="003C7521" w:rsidRPr="00433CAB" w14:paraId="02CA2DFB" w14:textId="77777777" w:rsidTr="000A0E91">
        <w:trPr>
          <w:cantSplit/>
          <w:trHeight w:val="567"/>
        </w:trPr>
        <w:tc>
          <w:tcPr>
            <w:tcW w:w="5245" w:type="dxa"/>
            <w:gridSpan w:val="2"/>
            <w:vAlign w:val="center"/>
          </w:tcPr>
          <w:p w14:paraId="32F329CC" w14:textId="77777777" w:rsidR="003C7521" w:rsidRPr="00433CAB" w:rsidRDefault="003C7521" w:rsidP="003C7521">
            <w:pPr>
              <w:rPr>
                <w:rFonts w:ascii="Arial" w:hAnsi="Arial" w:cs="Arial"/>
                <w:sz w:val="20"/>
                <w:szCs w:val="20"/>
              </w:rPr>
            </w:pPr>
            <w:r w:rsidRPr="00433CAB">
              <w:rPr>
                <w:rFonts w:ascii="Arial" w:hAnsi="Arial" w:cs="Arial"/>
                <w:b/>
                <w:sz w:val="20"/>
                <w:szCs w:val="20"/>
              </w:rPr>
              <w:t>Základní cena</w:t>
            </w:r>
          </w:p>
        </w:tc>
        <w:tc>
          <w:tcPr>
            <w:tcW w:w="1169" w:type="dxa"/>
            <w:vAlign w:val="center"/>
          </w:tcPr>
          <w:p w14:paraId="35974ACE" w14:textId="385A69CC" w:rsidR="003C7521" w:rsidRPr="00433CAB" w:rsidRDefault="003C7521" w:rsidP="003C7521">
            <w:pPr>
              <w:jc w:val="center"/>
              <w:rPr>
                <w:rFonts w:ascii="Arial" w:hAnsi="Arial" w:cs="Arial"/>
                <w:sz w:val="20"/>
                <w:szCs w:val="20"/>
              </w:rPr>
            </w:pPr>
            <w:ins w:id="48" w:author="Martinovská Jana Ing. DiS." w:date="2022-08-12T11:54:00Z">
              <w:r w:rsidRPr="004F26E4">
                <w:rPr>
                  <w:rFonts w:ascii="Arial" w:hAnsi="Arial" w:cs="Arial"/>
                  <w:sz w:val="20"/>
                  <w:szCs w:val="20"/>
                </w:rPr>
                <w:t>2</w:t>
              </w:r>
              <w:r>
                <w:rPr>
                  <w:rFonts w:ascii="Arial" w:hAnsi="Arial" w:cs="Arial"/>
                  <w:sz w:val="20"/>
                  <w:szCs w:val="20"/>
                </w:rPr>
                <w:t>8</w:t>
              </w:r>
              <w:r w:rsidRPr="004F26E4">
                <w:rPr>
                  <w:rFonts w:ascii="Arial" w:hAnsi="Arial" w:cs="Arial"/>
                  <w:sz w:val="20"/>
                  <w:szCs w:val="20"/>
                </w:rPr>
                <w:t xml:space="preserve">,00 </w:t>
              </w:r>
            </w:ins>
            <w:del w:id="49" w:author="Martinovská Jana Ing. DiS." w:date="2022-08-12T11:54:00Z">
              <w:r w:rsidRPr="00433CAB" w:rsidDel="00F37875">
                <w:rPr>
                  <w:rFonts w:ascii="Arial" w:hAnsi="Arial" w:cs="Arial"/>
                  <w:sz w:val="20"/>
                  <w:szCs w:val="20"/>
                </w:rPr>
                <w:delText xml:space="preserve">26,00 </w:delText>
              </w:r>
            </w:del>
          </w:p>
        </w:tc>
        <w:tc>
          <w:tcPr>
            <w:tcW w:w="1170" w:type="dxa"/>
            <w:vAlign w:val="center"/>
          </w:tcPr>
          <w:p w14:paraId="081D968F" w14:textId="402419EB" w:rsidR="003C7521" w:rsidRPr="00433CAB" w:rsidRDefault="003C7521" w:rsidP="003C7521">
            <w:pPr>
              <w:jc w:val="center"/>
              <w:rPr>
                <w:rFonts w:ascii="Arial" w:hAnsi="Arial" w:cs="Arial"/>
                <w:sz w:val="20"/>
                <w:szCs w:val="20"/>
              </w:rPr>
            </w:pPr>
            <w:ins w:id="50" w:author="Martinovská Jana Ing. DiS." w:date="2022-08-12T11:54:00Z">
              <w:r w:rsidRPr="004F26E4">
                <w:rPr>
                  <w:rFonts w:ascii="Arial" w:hAnsi="Arial" w:cs="Arial"/>
                  <w:sz w:val="20"/>
                  <w:szCs w:val="20"/>
                </w:rPr>
                <w:t>3</w:t>
              </w:r>
              <w:r>
                <w:rPr>
                  <w:rFonts w:ascii="Arial" w:hAnsi="Arial" w:cs="Arial"/>
                  <w:sz w:val="20"/>
                  <w:szCs w:val="20"/>
                </w:rPr>
                <w:t>2</w:t>
              </w:r>
              <w:r w:rsidRPr="004F26E4">
                <w:rPr>
                  <w:rFonts w:ascii="Arial" w:hAnsi="Arial" w:cs="Arial"/>
                  <w:sz w:val="20"/>
                  <w:szCs w:val="20"/>
                </w:rPr>
                <w:t xml:space="preserve">,00 </w:t>
              </w:r>
            </w:ins>
            <w:del w:id="51" w:author="Martinovská Jana Ing. DiS." w:date="2022-08-12T11:54:00Z">
              <w:r w:rsidRPr="00433CAB" w:rsidDel="00F37875">
                <w:rPr>
                  <w:rFonts w:ascii="Arial" w:hAnsi="Arial" w:cs="Arial"/>
                  <w:sz w:val="20"/>
                  <w:szCs w:val="20"/>
                </w:rPr>
                <w:delText xml:space="preserve">30,00 </w:delText>
              </w:r>
            </w:del>
          </w:p>
        </w:tc>
        <w:tc>
          <w:tcPr>
            <w:tcW w:w="1170" w:type="dxa"/>
            <w:vAlign w:val="center"/>
          </w:tcPr>
          <w:p w14:paraId="722597A1" w14:textId="4587D230" w:rsidR="003C7521" w:rsidRPr="00433CAB" w:rsidRDefault="003C7521" w:rsidP="003C7521">
            <w:pPr>
              <w:jc w:val="center"/>
              <w:rPr>
                <w:rFonts w:ascii="Arial" w:hAnsi="Arial" w:cs="Arial"/>
                <w:sz w:val="20"/>
                <w:szCs w:val="20"/>
              </w:rPr>
            </w:pPr>
            <w:ins w:id="52" w:author="Martinovská Jana Ing. DiS." w:date="2022-08-12T11:54:00Z">
              <w:r w:rsidRPr="004F26E4">
                <w:rPr>
                  <w:rFonts w:ascii="Arial" w:hAnsi="Arial" w:cs="Arial"/>
                  <w:sz w:val="20"/>
                  <w:szCs w:val="20"/>
                </w:rPr>
                <w:t>3</w:t>
              </w:r>
              <w:r>
                <w:rPr>
                  <w:rFonts w:ascii="Arial" w:hAnsi="Arial" w:cs="Arial"/>
                  <w:sz w:val="20"/>
                  <w:szCs w:val="20"/>
                </w:rPr>
                <w:t>6</w:t>
              </w:r>
              <w:r w:rsidRPr="004F26E4">
                <w:rPr>
                  <w:rFonts w:ascii="Arial" w:hAnsi="Arial" w:cs="Arial"/>
                  <w:sz w:val="20"/>
                  <w:szCs w:val="20"/>
                </w:rPr>
                <w:t xml:space="preserve">,00 </w:t>
              </w:r>
            </w:ins>
            <w:del w:id="53" w:author="Martinovská Jana Ing. DiS." w:date="2022-08-12T11:54:00Z">
              <w:r w:rsidRPr="00433CAB" w:rsidDel="00F37875">
                <w:rPr>
                  <w:rFonts w:ascii="Arial" w:hAnsi="Arial" w:cs="Arial"/>
                  <w:sz w:val="20"/>
                  <w:szCs w:val="20"/>
                </w:rPr>
                <w:delText xml:space="preserve">34,00 </w:delText>
              </w:r>
            </w:del>
          </w:p>
        </w:tc>
        <w:tc>
          <w:tcPr>
            <w:tcW w:w="1170" w:type="dxa"/>
            <w:vAlign w:val="center"/>
          </w:tcPr>
          <w:p w14:paraId="2736F7B9" w14:textId="7898007A" w:rsidR="003C7521" w:rsidRPr="00433CAB" w:rsidRDefault="003C7521" w:rsidP="003C7521">
            <w:pPr>
              <w:jc w:val="center"/>
              <w:rPr>
                <w:rFonts w:ascii="Arial" w:hAnsi="Arial" w:cs="Arial"/>
                <w:sz w:val="20"/>
                <w:szCs w:val="20"/>
              </w:rPr>
            </w:pPr>
            <w:ins w:id="54" w:author="Martinovská Jana Ing. DiS." w:date="2022-08-12T11:54:00Z">
              <w:r w:rsidRPr="004F26E4">
                <w:rPr>
                  <w:rFonts w:ascii="Arial" w:hAnsi="Arial" w:cs="Arial"/>
                  <w:sz w:val="20"/>
                  <w:szCs w:val="20"/>
                </w:rPr>
                <w:t>4</w:t>
              </w:r>
              <w:r>
                <w:rPr>
                  <w:rFonts w:ascii="Arial" w:hAnsi="Arial" w:cs="Arial"/>
                  <w:sz w:val="20"/>
                  <w:szCs w:val="20"/>
                </w:rPr>
                <w:t>2</w:t>
              </w:r>
              <w:r w:rsidRPr="004F26E4">
                <w:rPr>
                  <w:rFonts w:ascii="Arial" w:hAnsi="Arial" w:cs="Arial"/>
                  <w:sz w:val="20"/>
                  <w:szCs w:val="20"/>
                </w:rPr>
                <w:t xml:space="preserve">,00 </w:t>
              </w:r>
            </w:ins>
            <w:del w:id="55" w:author="Martinovská Jana Ing. DiS." w:date="2022-08-12T11:54:00Z">
              <w:r w:rsidRPr="00433CAB" w:rsidDel="00F37875">
                <w:rPr>
                  <w:rFonts w:ascii="Arial" w:hAnsi="Arial" w:cs="Arial"/>
                  <w:sz w:val="20"/>
                  <w:szCs w:val="20"/>
                </w:rPr>
                <w:delText xml:space="preserve">40,00 </w:delText>
              </w:r>
            </w:del>
          </w:p>
        </w:tc>
      </w:tr>
      <w:tr w:rsidR="0029583E" w:rsidRPr="00433CAB" w14:paraId="153EDC26"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7B85A717" w14:textId="57EBF65E" w:rsidR="0029583E" w:rsidRPr="00433CAB" w:rsidRDefault="0029583E" w:rsidP="0029583E">
            <w:pPr>
              <w:rPr>
                <w:rFonts w:ascii="Arial" w:hAnsi="Arial" w:cs="Arial"/>
                <w:b/>
                <w:sz w:val="20"/>
                <w:szCs w:val="20"/>
              </w:rPr>
            </w:pPr>
            <w:r w:rsidRPr="00433CAB">
              <w:rPr>
                <w:rFonts w:ascii="Arial" w:hAnsi="Arial" w:cs="Arial"/>
                <w:b/>
                <w:sz w:val="20"/>
                <w:szCs w:val="20"/>
              </w:rPr>
              <w:t xml:space="preserve">Cena se Zákaznickou kartou ČP </w:t>
            </w:r>
            <w:r w:rsidRPr="00433CAB">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168220E" w14:textId="65C7A5D0" w:rsidR="0029583E" w:rsidRPr="00433CAB" w:rsidRDefault="0029583E" w:rsidP="0029583E">
            <w:pPr>
              <w:rPr>
                <w:rFonts w:ascii="Arial" w:hAnsi="Arial" w:cs="Arial"/>
                <w:b/>
                <w:sz w:val="20"/>
                <w:szCs w:val="20"/>
              </w:rPr>
            </w:pPr>
            <w:r w:rsidRPr="00433CAB">
              <w:rPr>
                <w:rFonts w:ascii="Arial" w:hAnsi="Arial" w:cs="Arial"/>
                <w:sz w:val="20"/>
                <w:szCs w:val="20"/>
              </w:rPr>
              <w:t>1–9 ks zásilek</w:t>
            </w:r>
            <w:r w:rsidRPr="00433CAB">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22EF40F0" w14:textId="55F6FA0D" w:rsidR="0029583E" w:rsidRPr="00433CAB" w:rsidRDefault="0029583E" w:rsidP="0029583E">
            <w:pPr>
              <w:jc w:val="center"/>
              <w:rPr>
                <w:rFonts w:ascii="Arial" w:hAnsi="Arial" w:cs="Arial"/>
                <w:b/>
                <w:sz w:val="20"/>
                <w:szCs w:val="20"/>
              </w:rPr>
            </w:pPr>
            <w:ins w:id="56" w:author="Martinovská Jana Ing. DiS." w:date="2022-08-12T11:54:00Z">
              <w:r w:rsidRPr="004F26E4">
                <w:rPr>
                  <w:rFonts w:ascii="Arial" w:hAnsi="Arial" w:cs="Arial"/>
                  <w:sz w:val="20"/>
                  <w:szCs w:val="20"/>
                </w:rPr>
                <w:t>2</w:t>
              </w:r>
              <w:r>
                <w:rPr>
                  <w:rFonts w:ascii="Arial" w:hAnsi="Arial" w:cs="Arial"/>
                  <w:sz w:val="20"/>
                  <w:szCs w:val="20"/>
                </w:rPr>
                <w:t>7</w:t>
              </w:r>
              <w:r w:rsidRPr="004F26E4">
                <w:rPr>
                  <w:rFonts w:ascii="Arial" w:hAnsi="Arial" w:cs="Arial"/>
                  <w:sz w:val="20"/>
                  <w:szCs w:val="20"/>
                </w:rPr>
                <w:t>,00</w:t>
              </w:r>
            </w:ins>
            <w:del w:id="57" w:author="Martinovská Jana Ing. DiS." w:date="2022-08-12T11:54:00Z">
              <w:r w:rsidRPr="00433CAB" w:rsidDel="00632951">
                <w:rPr>
                  <w:rFonts w:ascii="Arial" w:hAnsi="Arial" w:cs="Arial"/>
                  <w:sz w:val="20"/>
                  <w:szCs w:val="20"/>
                </w:rPr>
                <w:delText>25,00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4F9B0676" w14:textId="7DED847B" w:rsidR="0029583E" w:rsidRPr="00433CAB" w:rsidRDefault="0029583E" w:rsidP="0029583E">
            <w:pPr>
              <w:spacing w:line="240" w:lineRule="auto"/>
              <w:jc w:val="center"/>
              <w:rPr>
                <w:rFonts w:ascii="Arial" w:hAnsi="Arial" w:cs="Arial"/>
              </w:rPr>
            </w:pPr>
            <w:ins w:id="58" w:author="Martinovská Jana Ing. DiS." w:date="2022-08-12T11:54:00Z">
              <w:r>
                <w:rPr>
                  <w:rFonts w:ascii="Arial" w:hAnsi="Arial" w:cs="Arial"/>
                  <w:sz w:val="20"/>
                  <w:szCs w:val="20"/>
                </w:rPr>
                <w:t>31</w:t>
              </w:r>
              <w:r w:rsidRPr="004F26E4">
                <w:rPr>
                  <w:rFonts w:ascii="Arial" w:hAnsi="Arial" w:cs="Arial"/>
                  <w:sz w:val="20"/>
                  <w:szCs w:val="20"/>
                </w:rPr>
                <w:t>,00</w:t>
              </w:r>
            </w:ins>
            <w:del w:id="59" w:author="Martinovská Jana Ing. DiS." w:date="2022-08-12T11:54:00Z">
              <w:r w:rsidRPr="00433CAB" w:rsidDel="00632951">
                <w:rPr>
                  <w:rFonts w:ascii="Arial" w:hAnsi="Arial" w:cs="Arial"/>
                  <w:sz w:val="20"/>
                  <w:szCs w:val="20"/>
                </w:rPr>
                <w:delText>29,00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0953BD74" w14:textId="547A003F" w:rsidR="0029583E" w:rsidRPr="00433CAB" w:rsidRDefault="0029583E" w:rsidP="0029583E">
            <w:pPr>
              <w:spacing w:line="240" w:lineRule="auto"/>
              <w:jc w:val="center"/>
              <w:rPr>
                <w:rFonts w:ascii="Arial" w:hAnsi="Arial" w:cs="Arial"/>
              </w:rPr>
            </w:pPr>
            <w:ins w:id="60" w:author="Martinovská Jana Ing. DiS." w:date="2022-08-12T11:54:00Z">
              <w:r w:rsidRPr="004F26E4">
                <w:rPr>
                  <w:rFonts w:ascii="Arial" w:hAnsi="Arial" w:cs="Arial"/>
                  <w:sz w:val="20"/>
                  <w:szCs w:val="20"/>
                </w:rPr>
                <w:t>3</w:t>
              </w:r>
              <w:r>
                <w:rPr>
                  <w:rFonts w:ascii="Arial" w:hAnsi="Arial" w:cs="Arial"/>
                  <w:sz w:val="20"/>
                  <w:szCs w:val="20"/>
                </w:rPr>
                <w:t>5</w:t>
              </w:r>
              <w:r w:rsidRPr="004F26E4">
                <w:rPr>
                  <w:rFonts w:ascii="Arial" w:hAnsi="Arial" w:cs="Arial"/>
                  <w:sz w:val="20"/>
                  <w:szCs w:val="20"/>
                </w:rPr>
                <w:t>,00</w:t>
              </w:r>
            </w:ins>
            <w:del w:id="61" w:author="Martinovská Jana Ing. DiS." w:date="2022-08-12T11:54:00Z">
              <w:r w:rsidRPr="00433CAB" w:rsidDel="00632951">
                <w:rPr>
                  <w:rFonts w:ascii="Arial" w:hAnsi="Arial" w:cs="Arial"/>
                  <w:sz w:val="20"/>
                  <w:szCs w:val="20"/>
                </w:rPr>
                <w:delText>33,00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6C97C3C9" w14:textId="29D912C8" w:rsidR="0029583E" w:rsidRPr="00433CAB" w:rsidRDefault="0029583E" w:rsidP="0029583E">
            <w:pPr>
              <w:spacing w:line="240" w:lineRule="auto"/>
              <w:jc w:val="center"/>
              <w:rPr>
                <w:rFonts w:ascii="Arial" w:hAnsi="Arial" w:cs="Arial"/>
              </w:rPr>
            </w:pPr>
            <w:ins w:id="62" w:author="Martinovská Jana Ing. DiS." w:date="2022-08-12T11:54:00Z">
              <w:r>
                <w:rPr>
                  <w:rFonts w:ascii="Arial" w:hAnsi="Arial" w:cs="Arial"/>
                  <w:sz w:val="20"/>
                  <w:szCs w:val="20"/>
                </w:rPr>
                <w:t>41</w:t>
              </w:r>
              <w:r w:rsidRPr="004F26E4">
                <w:rPr>
                  <w:rFonts w:ascii="Arial" w:hAnsi="Arial" w:cs="Arial"/>
                  <w:sz w:val="20"/>
                  <w:szCs w:val="20"/>
                </w:rPr>
                <w:t>,00</w:t>
              </w:r>
            </w:ins>
            <w:del w:id="63" w:author="Martinovská Jana Ing. DiS." w:date="2022-08-12T11:54:00Z">
              <w:r w:rsidRPr="00433CAB" w:rsidDel="00632951">
                <w:rPr>
                  <w:rFonts w:ascii="Arial" w:hAnsi="Arial" w:cs="Arial"/>
                  <w:sz w:val="20"/>
                  <w:szCs w:val="20"/>
                </w:rPr>
                <w:delText>39,00</w:delText>
              </w:r>
            </w:del>
          </w:p>
        </w:tc>
      </w:tr>
      <w:tr w:rsidR="00C812F3" w:rsidRPr="00433CAB" w14:paraId="37833131"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27906776" w14:textId="77777777" w:rsidR="00C812F3" w:rsidRPr="00433CAB" w:rsidRDefault="00C812F3" w:rsidP="00C812F3">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69DDE28C" w14:textId="77777777" w:rsidR="00C812F3" w:rsidRPr="00433CAB" w:rsidRDefault="00C812F3" w:rsidP="00C812F3">
            <w:pPr>
              <w:rPr>
                <w:rFonts w:ascii="Arial" w:hAnsi="Arial" w:cs="Arial"/>
                <w:b/>
                <w:sz w:val="20"/>
                <w:szCs w:val="20"/>
              </w:rPr>
            </w:pPr>
            <w:r w:rsidRPr="00433CAB">
              <w:rPr>
                <w:rFonts w:ascii="Arial" w:hAnsi="Arial" w:cs="Arial"/>
                <w:sz w:val="20"/>
                <w:szCs w:val="20"/>
              </w:rPr>
              <w:t>10 a více ks zásilek</w:t>
            </w:r>
            <w:r w:rsidRPr="00433CAB">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0048F60C" w14:textId="5DF0086F" w:rsidR="00C812F3" w:rsidRPr="00433CAB" w:rsidRDefault="00C812F3" w:rsidP="00C812F3">
            <w:pPr>
              <w:jc w:val="center"/>
              <w:rPr>
                <w:rFonts w:ascii="Arial" w:hAnsi="Arial" w:cs="Arial"/>
                <w:b/>
                <w:sz w:val="20"/>
                <w:szCs w:val="20"/>
              </w:rPr>
            </w:pPr>
            <w:ins w:id="64" w:author="Martinovská Jana Ing. DiS." w:date="2022-08-12T11:54:00Z">
              <w:r w:rsidRPr="004F26E4">
                <w:rPr>
                  <w:rFonts w:ascii="Arial" w:hAnsi="Arial" w:cs="Arial"/>
                  <w:sz w:val="20"/>
                  <w:szCs w:val="20"/>
                </w:rPr>
                <w:t>2</w:t>
              </w:r>
              <w:r>
                <w:rPr>
                  <w:rFonts w:ascii="Arial" w:hAnsi="Arial" w:cs="Arial"/>
                  <w:sz w:val="20"/>
                  <w:szCs w:val="20"/>
                </w:rPr>
                <w:t>6</w:t>
              </w:r>
              <w:r w:rsidRPr="004F26E4">
                <w:rPr>
                  <w:rFonts w:ascii="Arial" w:hAnsi="Arial" w:cs="Arial"/>
                  <w:sz w:val="20"/>
                  <w:szCs w:val="20"/>
                </w:rPr>
                <w:t>,00</w:t>
              </w:r>
            </w:ins>
            <w:del w:id="65" w:author="Martinovská Jana Ing. DiS." w:date="2022-08-12T11:54:00Z">
              <w:r w:rsidRPr="00433CAB" w:rsidDel="000E0FCC">
                <w:rPr>
                  <w:rFonts w:ascii="Arial" w:hAnsi="Arial" w:cs="Arial"/>
                  <w:sz w:val="20"/>
                  <w:szCs w:val="20"/>
                </w:rPr>
                <w:delText>24,00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0A13CE07" w14:textId="49803807" w:rsidR="00C812F3" w:rsidRPr="00433CAB" w:rsidRDefault="00C812F3" w:rsidP="00C812F3">
            <w:pPr>
              <w:jc w:val="center"/>
              <w:rPr>
                <w:rFonts w:ascii="Arial" w:hAnsi="Arial" w:cs="Arial"/>
                <w:b/>
                <w:sz w:val="20"/>
                <w:szCs w:val="20"/>
              </w:rPr>
            </w:pPr>
            <w:ins w:id="66" w:author="Martinovská Jana Ing. DiS." w:date="2022-08-12T11:54:00Z">
              <w:r>
                <w:rPr>
                  <w:rFonts w:ascii="Arial" w:hAnsi="Arial" w:cs="Arial"/>
                  <w:sz w:val="20"/>
                  <w:szCs w:val="20"/>
                </w:rPr>
                <w:t>30</w:t>
              </w:r>
              <w:r w:rsidRPr="004F26E4">
                <w:rPr>
                  <w:rFonts w:ascii="Arial" w:hAnsi="Arial" w:cs="Arial"/>
                  <w:sz w:val="20"/>
                  <w:szCs w:val="20"/>
                </w:rPr>
                <w:t>,00</w:t>
              </w:r>
            </w:ins>
            <w:del w:id="67" w:author="Martinovská Jana Ing. DiS." w:date="2022-08-12T11:54:00Z">
              <w:r w:rsidRPr="00433CAB" w:rsidDel="000E0FCC">
                <w:rPr>
                  <w:rFonts w:ascii="Arial" w:hAnsi="Arial" w:cs="Arial"/>
                  <w:sz w:val="20"/>
                  <w:szCs w:val="20"/>
                </w:rPr>
                <w:delText>28,00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34D3A7B4" w14:textId="24B7D9A4" w:rsidR="00C812F3" w:rsidRPr="00433CAB" w:rsidRDefault="00C812F3" w:rsidP="00C812F3">
            <w:pPr>
              <w:jc w:val="center"/>
              <w:rPr>
                <w:rFonts w:ascii="Arial" w:hAnsi="Arial" w:cs="Arial"/>
                <w:b/>
                <w:sz w:val="20"/>
                <w:szCs w:val="20"/>
              </w:rPr>
            </w:pPr>
            <w:ins w:id="68" w:author="Martinovská Jana Ing. DiS." w:date="2022-08-12T11:54:00Z">
              <w:r w:rsidRPr="004F26E4">
                <w:rPr>
                  <w:rFonts w:ascii="Arial" w:hAnsi="Arial" w:cs="Arial"/>
                  <w:sz w:val="20"/>
                  <w:szCs w:val="20"/>
                </w:rPr>
                <w:t>3</w:t>
              </w:r>
              <w:r>
                <w:rPr>
                  <w:rFonts w:ascii="Arial" w:hAnsi="Arial" w:cs="Arial"/>
                  <w:sz w:val="20"/>
                  <w:szCs w:val="20"/>
                </w:rPr>
                <w:t>4</w:t>
              </w:r>
              <w:r w:rsidRPr="004F26E4">
                <w:rPr>
                  <w:rFonts w:ascii="Arial" w:hAnsi="Arial" w:cs="Arial"/>
                  <w:sz w:val="20"/>
                  <w:szCs w:val="20"/>
                </w:rPr>
                <w:t>,00</w:t>
              </w:r>
            </w:ins>
            <w:del w:id="69" w:author="Martinovská Jana Ing. DiS." w:date="2022-08-12T11:54:00Z">
              <w:r w:rsidRPr="00433CAB" w:rsidDel="000E0FCC">
                <w:rPr>
                  <w:rFonts w:ascii="Arial" w:hAnsi="Arial" w:cs="Arial"/>
                  <w:sz w:val="20"/>
                  <w:szCs w:val="20"/>
                </w:rPr>
                <w:delText>32,00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36D57F58" w14:textId="781686B8" w:rsidR="00C812F3" w:rsidRPr="00433CAB" w:rsidRDefault="00C812F3" w:rsidP="00C812F3">
            <w:pPr>
              <w:jc w:val="center"/>
              <w:rPr>
                <w:rFonts w:ascii="Arial" w:hAnsi="Arial" w:cs="Arial"/>
                <w:b/>
                <w:sz w:val="20"/>
                <w:szCs w:val="20"/>
              </w:rPr>
            </w:pPr>
            <w:ins w:id="70" w:author="Martinovská Jana Ing. DiS." w:date="2022-08-12T11:54:00Z">
              <w:r>
                <w:rPr>
                  <w:rFonts w:ascii="Arial" w:hAnsi="Arial" w:cs="Arial"/>
                  <w:sz w:val="20"/>
                  <w:szCs w:val="20"/>
                </w:rPr>
                <w:t>40</w:t>
              </w:r>
              <w:r w:rsidRPr="004F26E4">
                <w:rPr>
                  <w:rFonts w:ascii="Arial" w:hAnsi="Arial" w:cs="Arial"/>
                  <w:sz w:val="20"/>
                  <w:szCs w:val="20"/>
                </w:rPr>
                <w:t>,00</w:t>
              </w:r>
            </w:ins>
            <w:del w:id="71" w:author="Martinovská Jana Ing. DiS." w:date="2022-08-12T11:54:00Z">
              <w:r w:rsidRPr="00433CAB" w:rsidDel="000E0FCC">
                <w:rPr>
                  <w:rFonts w:ascii="Arial" w:hAnsi="Arial" w:cs="Arial"/>
                  <w:sz w:val="20"/>
                  <w:szCs w:val="20"/>
                </w:rPr>
                <w:delText>38,00</w:delText>
              </w:r>
            </w:del>
          </w:p>
        </w:tc>
      </w:tr>
      <w:tr w:rsidR="00FB5313" w:rsidRPr="00433CAB" w14:paraId="63A0600B"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2FB45" w14:textId="77777777" w:rsidR="00FB5313" w:rsidRPr="00433CAB" w:rsidRDefault="00FB5313" w:rsidP="00FB5313">
            <w:pPr>
              <w:rPr>
                <w:rFonts w:ascii="Arial" w:hAnsi="Arial" w:cs="Arial"/>
                <w:b/>
                <w:sz w:val="20"/>
                <w:szCs w:val="20"/>
              </w:rPr>
            </w:pPr>
            <w:r w:rsidRPr="00433CAB">
              <w:rPr>
                <w:rFonts w:ascii="Arial" w:hAnsi="Arial" w:cs="Arial"/>
                <w:b/>
                <w:sz w:val="20"/>
                <w:szCs w:val="20"/>
              </w:rPr>
              <w:t>Cena pro uživatele výplatních strojů, při úhradě cen Kreditem</w:t>
            </w:r>
            <w:r w:rsidRPr="00433CAB">
              <w:rPr>
                <w:rFonts w:ascii="Arial" w:hAnsi="Arial" w:cs="Arial"/>
                <w:vertAlign w:val="superscript"/>
              </w:rPr>
              <w:t xml:space="preserve">4) </w:t>
            </w:r>
            <w:r w:rsidRPr="00433CAB">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06E5111" w14:textId="340E3EEB" w:rsidR="00FB5313" w:rsidRPr="00433CAB" w:rsidRDefault="00FB5313" w:rsidP="00FB5313">
            <w:pPr>
              <w:jc w:val="center"/>
              <w:rPr>
                <w:rFonts w:ascii="Arial" w:hAnsi="Arial" w:cs="Arial"/>
                <w:sz w:val="20"/>
                <w:szCs w:val="20"/>
              </w:rPr>
            </w:pPr>
            <w:ins w:id="72" w:author="Martinovská Jana Ing. DiS." w:date="2022-08-12T11:54:00Z">
              <w:r w:rsidRPr="004F26E4">
                <w:rPr>
                  <w:rFonts w:ascii="Arial" w:hAnsi="Arial" w:cs="Arial"/>
                  <w:sz w:val="20"/>
                  <w:szCs w:val="20"/>
                </w:rPr>
                <w:t>2</w:t>
              </w:r>
              <w:r>
                <w:rPr>
                  <w:rFonts w:ascii="Arial" w:hAnsi="Arial" w:cs="Arial"/>
                  <w:sz w:val="20"/>
                  <w:szCs w:val="20"/>
                </w:rPr>
                <w:t>3</w:t>
              </w:r>
              <w:r w:rsidRPr="004F26E4">
                <w:rPr>
                  <w:rFonts w:ascii="Arial" w:hAnsi="Arial" w:cs="Arial"/>
                  <w:sz w:val="20"/>
                  <w:szCs w:val="20"/>
                </w:rPr>
                <w:t>,00</w:t>
              </w:r>
            </w:ins>
            <w:del w:id="73" w:author="Martinovská Jana Ing. DiS." w:date="2022-08-12T11:54:00Z">
              <w:r w:rsidRPr="00433CAB" w:rsidDel="00B80E20">
                <w:rPr>
                  <w:rFonts w:ascii="Arial" w:hAnsi="Arial" w:cs="Arial"/>
                  <w:sz w:val="20"/>
                  <w:szCs w:val="20"/>
                </w:rPr>
                <w:delText>22,00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5328F28F" w14:textId="43E5FA34" w:rsidR="00FB5313" w:rsidRPr="00433CAB" w:rsidRDefault="00FB5313" w:rsidP="00FB5313">
            <w:pPr>
              <w:jc w:val="center"/>
              <w:rPr>
                <w:rFonts w:ascii="Arial" w:hAnsi="Arial" w:cs="Arial"/>
                <w:sz w:val="20"/>
                <w:szCs w:val="20"/>
              </w:rPr>
            </w:pPr>
            <w:ins w:id="74" w:author="Martinovská Jana Ing. DiS." w:date="2022-08-12T11:54:00Z">
              <w:r w:rsidRPr="004F26E4">
                <w:rPr>
                  <w:rFonts w:ascii="Arial" w:hAnsi="Arial" w:cs="Arial"/>
                  <w:sz w:val="20"/>
                  <w:szCs w:val="20"/>
                </w:rPr>
                <w:t>2</w:t>
              </w:r>
              <w:r>
                <w:rPr>
                  <w:rFonts w:ascii="Arial" w:hAnsi="Arial" w:cs="Arial"/>
                  <w:sz w:val="20"/>
                  <w:szCs w:val="20"/>
                </w:rPr>
                <w:t>6</w:t>
              </w:r>
              <w:r w:rsidRPr="004F26E4">
                <w:rPr>
                  <w:rFonts w:ascii="Arial" w:hAnsi="Arial" w:cs="Arial"/>
                  <w:sz w:val="20"/>
                  <w:szCs w:val="20"/>
                </w:rPr>
                <w:t>,80</w:t>
              </w:r>
            </w:ins>
            <w:del w:id="75" w:author="Martinovská Jana Ing. DiS." w:date="2022-08-12T11:54:00Z">
              <w:r w:rsidRPr="00433CAB" w:rsidDel="00B80E20">
                <w:rPr>
                  <w:rFonts w:ascii="Arial" w:hAnsi="Arial" w:cs="Arial"/>
                  <w:sz w:val="20"/>
                  <w:szCs w:val="20"/>
                </w:rPr>
                <w:delText>25,80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64EE3BAD" w14:textId="1EE4CF79" w:rsidR="00FB5313" w:rsidRPr="00433CAB" w:rsidRDefault="00FB5313" w:rsidP="00FB5313">
            <w:pPr>
              <w:jc w:val="center"/>
              <w:rPr>
                <w:rFonts w:ascii="Arial" w:hAnsi="Arial" w:cs="Arial"/>
                <w:sz w:val="20"/>
                <w:szCs w:val="20"/>
              </w:rPr>
            </w:pPr>
            <w:ins w:id="76" w:author="Martinovská Jana Ing. DiS." w:date="2022-08-12T11:54:00Z">
              <w:r>
                <w:rPr>
                  <w:rFonts w:ascii="Arial" w:hAnsi="Arial" w:cs="Arial"/>
                  <w:sz w:val="20"/>
                  <w:szCs w:val="20"/>
                </w:rPr>
                <w:t>30</w:t>
              </w:r>
              <w:r w:rsidRPr="004F26E4">
                <w:rPr>
                  <w:rFonts w:ascii="Arial" w:hAnsi="Arial" w:cs="Arial"/>
                  <w:sz w:val="20"/>
                  <w:szCs w:val="20"/>
                </w:rPr>
                <w:t>,60</w:t>
              </w:r>
            </w:ins>
            <w:del w:id="77" w:author="Martinovská Jana Ing. DiS." w:date="2022-08-12T11:54:00Z">
              <w:r w:rsidRPr="00433CAB" w:rsidDel="00B80E20">
                <w:rPr>
                  <w:rFonts w:ascii="Arial" w:hAnsi="Arial" w:cs="Arial"/>
                  <w:sz w:val="20"/>
                  <w:szCs w:val="20"/>
                </w:rPr>
                <w:delText>29,60</w:delText>
              </w:r>
            </w:del>
          </w:p>
        </w:tc>
        <w:tc>
          <w:tcPr>
            <w:tcW w:w="1170" w:type="dxa"/>
            <w:tcBorders>
              <w:top w:val="single" w:sz="4" w:space="0" w:color="auto"/>
              <w:left w:val="single" w:sz="4" w:space="0" w:color="auto"/>
              <w:bottom w:val="single" w:sz="4" w:space="0" w:color="auto"/>
              <w:right w:val="single" w:sz="4" w:space="0" w:color="auto"/>
            </w:tcBorders>
            <w:vAlign w:val="center"/>
          </w:tcPr>
          <w:p w14:paraId="227452FC" w14:textId="2B1FFCB3" w:rsidR="00FB5313" w:rsidRPr="00433CAB" w:rsidRDefault="00FB5313" w:rsidP="00FB5313">
            <w:pPr>
              <w:jc w:val="center"/>
              <w:rPr>
                <w:rFonts w:ascii="Arial" w:hAnsi="Arial" w:cs="Arial"/>
                <w:sz w:val="20"/>
                <w:szCs w:val="20"/>
              </w:rPr>
            </w:pPr>
            <w:ins w:id="78" w:author="Martinovská Jana Ing. DiS." w:date="2022-08-12T11:54:00Z">
              <w:r w:rsidRPr="004F26E4">
                <w:rPr>
                  <w:rFonts w:ascii="Arial" w:hAnsi="Arial" w:cs="Arial"/>
                  <w:sz w:val="20"/>
                  <w:szCs w:val="20"/>
                </w:rPr>
                <w:t>3</w:t>
              </w:r>
              <w:r>
                <w:rPr>
                  <w:rFonts w:ascii="Arial" w:hAnsi="Arial" w:cs="Arial"/>
                  <w:sz w:val="20"/>
                  <w:szCs w:val="20"/>
                </w:rPr>
                <w:t>6</w:t>
              </w:r>
              <w:r w:rsidRPr="004F26E4">
                <w:rPr>
                  <w:rFonts w:ascii="Arial" w:hAnsi="Arial" w:cs="Arial"/>
                  <w:sz w:val="20"/>
                  <w:szCs w:val="20"/>
                </w:rPr>
                <w:t>,30</w:t>
              </w:r>
            </w:ins>
            <w:del w:id="79" w:author="Martinovská Jana Ing. DiS." w:date="2022-08-12T11:54:00Z">
              <w:r w:rsidRPr="00433CAB" w:rsidDel="00B80E20">
                <w:rPr>
                  <w:rFonts w:ascii="Arial" w:hAnsi="Arial" w:cs="Arial"/>
                  <w:sz w:val="20"/>
                  <w:szCs w:val="20"/>
                </w:rPr>
                <w:delText>35,30</w:delText>
              </w:r>
            </w:del>
          </w:p>
        </w:tc>
      </w:tr>
    </w:tbl>
    <w:p w14:paraId="56024751" w14:textId="77777777" w:rsidR="000A0E91" w:rsidRPr="00433CAB" w:rsidRDefault="000A0E91" w:rsidP="000A0E91">
      <w:pPr>
        <w:rPr>
          <w:rFonts w:ascii="Arial" w:hAnsi="Arial" w:cs="Arial"/>
          <w:sz w:val="20"/>
          <w:szCs w:val="20"/>
        </w:rPr>
      </w:pPr>
    </w:p>
    <w:p w14:paraId="4C29578F" w14:textId="70BF0182" w:rsidR="00FC3B8B" w:rsidRPr="00433CAB" w:rsidRDefault="00FC3B8B" w:rsidP="00FC3B8B">
      <w:pPr>
        <w:pStyle w:val="Nadpis4"/>
        <w:numPr>
          <w:ilvl w:val="0"/>
          <w:numId w:val="10"/>
        </w:numPr>
        <w:spacing w:before="240"/>
        <w:ind w:left="567" w:hanging="578"/>
        <w:rPr>
          <w:rFonts w:cs="Arial"/>
        </w:rPr>
      </w:pPr>
      <w:bookmarkStart w:id="80" w:name="_Toc87870622"/>
      <w:bookmarkStart w:id="81" w:name="_Toc103084470"/>
      <w:r w:rsidRPr="00433CAB">
        <w:rPr>
          <w:rFonts w:cs="Arial"/>
        </w:rPr>
        <w:t>Obyčejná slepecká zásilka</w:t>
      </w:r>
      <w:bookmarkEnd w:id="47"/>
      <w:bookmarkEnd w:id="80"/>
      <w:bookmarkEnd w:id="81"/>
    </w:p>
    <w:p w14:paraId="6910E1E3" w14:textId="77777777" w:rsidR="00FC3B8B" w:rsidRPr="00433CAB" w:rsidRDefault="00FC3B8B" w:rsidP="00FC3B8B">
      <w:pPr>
        <w:pStyle w:val="cpNormal4"/>
        <w:spacing w:after="0" w:line="240" w:lineRule="atLeast"/>
        <w:ind w:firstLine="0"/>
        <w:rPr>
          <w:rFonts w:ascii="Arial" w:hAnsi="Arial" w:cs="Arial"/>
          <w:szCs w:val="20"/>
        </w:rPr>
      </w:pPr>
      <w:r w:rsidRPr="00433CAB">
        <w:rPr>
          <w:rFonts w:ascii="Arial" w:hAnsi="Arial" w:cs="Arial"/>
          <w:szCs w:val="20"/>
        </w:rPr>
        <w:t>čl. 12 poštovních podmínek</w:t>
      </w:r>
    </w:p>
    <w:p w14:paraId="47B6B29B" w14:textId="7C1B5D74" w:rsidR="00FC3B8B" w:rsidRPr="00433CAB" w:rsidRDefault="00FC3B8B" w:rsidP="00FC3B8B">
      <w:pPr>
        <w:pStyle w:val="cpNormal4"/>
        <w:spacing w:after="0" w:line="240" w:lineRule="atLeast"/>
        <w:ind w:firstLine="0"/>
        <w:rPr>
          <w:rFonts w:ascii="Arial" w:hAnsi="Arial" w:cs="Arial"/>
          <w:b/>
        </w:rPr>
      </w:pPr>
      <w:r w:rsidRPr="00433CAB">
        <w:rPr>
          <w:rFonts w:ascii="Arial" w:hAnsi="Arial" w:cs="Arial"/>
          <w:b/>
        </w:rPr>
        <w:t>Ceny této základní poštovní služby a s ní souvisejících doplňkových služeb a příplatků jsou osvobozeny od DPH.</w:t>
      </w:r>
    </w:p>
    <w:p w14:paraId="40DD1C5C" w14:textId="77777777" w:rsidR="000D3462" w:rsidRPr="00433CAB" w:rsidRDefault="000D3462" w:rsidP="00FC3B8B">
      <w:pPr>
        <w:pStyle w:val="cpNormal4"/>
        <w:spacing w:after="0" w:line="240" w:lineRule="atLeast"/>
        <w:ind w:firstLine="0"/>
        <w:rPr>
          <w:rFonts w:ascii="Arial" w:hAnsi="Arial" w:cs="Arial"/>
          <w:b/>
        </w:rPr>
      </w:pPr>
    </w:p>
    <w:tbl>
      <w:tblPr>
        <w:tblW w:w="992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4678"/>
      </w:tblGrid>
      <w:tr w:rsidR="004F26E4" w:rsidRPr="00433CAB" w14:paraId="1112A330" w14:textId="77777777" w:rsidTr="00AD05FC">
        <w:trPr>
          <w:cantSplit/>
          <w:trHeight w:val="297"/>
        </w:trPr>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EC8CA" w14:textId="77777777" w:rsidR="00FC3B8B" w:rsidRPr="00433CAB"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9B71D" w14:textId="77777777" w:rsidR="00FC3B8B" w:rsidRPr="00433CAB" w:rsidRDefault="00FC3B8B" w:rsidP="00D20974">
            <w:pPr>
              <w:jc w:val="center"/>
              <w:rPr>
                <w:rFonts w:ascii="Arial" w:hAnsi="Arial" w:cs="Arial"/>
                <w:b/>
                <w:sz w:val="20"/>
                <w:szCs w:val="20"/>
              </w:rPr>
            </w:pPr>
            <w:r w:rsidRPr="00433CAB">
              <w:rPr>
                <w:rFonts w:ascii="Arial" w:hAnsi="Arial" w:cs="Arial"/>
                <w:b/>
                <w:sz w:val="20"/>
                <w:szCs w:val="20"/>
              </w:rPr>
              <w:t xml:space="preserve">Do hmotnosti / cena </w:t>
            </w:r>
            <w:r w:rsidR="007B7AE1" w:rsidRPr="00433CAB">
              <w:rPr>
                <w:rFonts w:ascii="Arial" w:hAnsi="Arial" w:cs="Arial"/>
                <w:b/>
                <w:sz w:val="20"/>
                <w:szCs w:val="20"/>
              </w:rPr>
              <w:t>v Kč</w:t>
            </w:r>
          </w:p>
        </w:tc>
      </w:tr>
      <w:tr w:rsidR="004F26E4" w:rsidRPr="00433CAB" w14:paraId="689302E6" w14:textId="77777777" w:rsidTr="00AD05FC">
        <w:trPr>
          <w:cantSplit/>
          <w:trHeight w:val="260"/>
        </w:trPr>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B1F23" w14:textId="77777777" w:rsidR="00FC3B8B" w:rsidRPr="00433CAB"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64C1F" w14:textId="77777777" w:rsidR="00FC3B8B" w:rsidRPr="00433CAB" w:rsidRDefault="00FC3B8B" w:rsidP="00D20974">
            <w:pPr>
              <w:jc w:val="center"/>
              <w:rPr>
                <w:rFonts w:ascii="Arial" w:hAnsi="Arial" w:cs="Arial"/>
                <w:b/>
                <w:sz w:val="20"/>
                <w:szCs w:val="20"/>
              </w:rPr>
            </w:pPr>
            <w:r w:rsidRPr="00433CAB">
              <w:rPr>
                <w:rFonts w:ascii="Arial" w:hAnsi="Arial" w:cs="Arial"/>
                <w:b/>
                <w:sz w:val="20"/>
                <w:szCs w:val="20"/>
              </w:rPr>
              <w:t>7 kg</w:t>
            </w:r>
          </w:p>
        </w:tc>
      </w:tr>
      <w:tr w:rsidR="00FC3B8B" w:rsidRPr="00433CAB" w14:paraId="335DE1C4" w14:textId="77777777" w:rsidTr="00AD05FC">
        <w:trPr>
          <w:cantSplit/>
          <w:trHeight w:val="567"/>
        </w:trPr>
        <w:tc>
          <w:tcPr>
            <w:tcW w:w="5245" w:type="dxa"/>
            <w:tcBorders>
              <w:top w:val="single" w:sz="4" w:space="0" w:color="auto"/>
              <w:left w:val="single" w:sz="4" w:space="0" w:color="auto"/>
              <w:bottom w:val="single" w:sz="4" w:space="0" w:color="auto"/>
              <w:right w:val="single" w:sz="4" w:space="0" w:color="auto"/>
            </w:tcBorders>
            <w:vAlign w:val="center"/>
          </w:tcPr>
          <w:p w14:paraId="6AE30FE3" w14:textId="17298192" w:rsidR="00FC3B8B" w:rsidRPr="00433CAB" w:rsidRDefault="00FC3B8B" w:rsidP="006D4103">
            <w:pPr>
              <w:rPr>
                <w:rFonts w:ascii="Arial" w:hAnsi="Arial" w:cs="Arial"/>
                <w:b/>
                <w:sz w:val="20"/>
                <w:szCs w:val="20"/>
                <w:vertAlign w:val="superscript"/>
              </w:rPr>
            </w:pPr>
            <w:r w:rsidRPr="00433CAB">
              <w:rPr>
                <w:rFonts w:ascii="Arial" w:hAnsi="Arial" w:cs="Arial"/>
                <w:b/>
                <w:sz w:val="20"/>
                <w:szCs w:val="20"/>
              </w:rPr>
              <w:t xml:space="preserve">Obyčejná slepecká </w:t>
            </w:r>
            <w:r w:rsidR="006D4103" w:rsidRPr="00433CAB">
              <w:rPr>
                <w:rFonts w:ascii="Arial" w:hAnsi="Arial" w:cs="Arial"/>
                <w:b/>
                <w:sz w:val="20"/>
                <w:szCs w:val="20"/>
              </w:rPr>
              <w:t>zásilka</w:t>
            </w:r>
            <w:r w:rsidR="00541C81" w:rsidRPr="00433CAB">
              <w:rPr>
                <w:rFonts w:ascii="Arial" w:hAnsi="Arial" w:cs="Arial"/>
                <w:sz w:val="20"/>
                <w:szCs w:val="20"/>
                <w:vertAlign w:val="superscript"/>
              </w:rPr>
              <w:t>7</w:t>
            </w:r>
            <w:r w:rsidRPr="00433CAB">
              <w:rPr>
                <w:rFonts w:ascii="Arial" w:hAnsi="Arial" w:cs="Arial"/>
                <w:sz w:val="20"/>
                <w:szCs w:val="20"/>
                <w:vertAlign w:val="superscript"/>
              </w:rPr>
              <w:t>)</w:t>
            </w:r>
          </w:p>
        </w:tc>
        <w:tc>
          <w:tcPr>
            <w:tcW w:w="4678" w:type="dxa"/>
            <w:tcBorders>
              <w:top w:val="single" w:sz="4" w:space="0" w:color="auto"/>
              <w:left w:val="single" w:sz="4" w:space="0" w:color="auto"/>
              <w:bottom w:val="single" w:sz="4" w:space="0" w:color="auto"/>
              <w:right w:val="single" w:sz="4" w:space="0" w:color="auto"/>
            </w:tcBorders>
            <w:vAlign w:val="center"/>
          </w:tcPr>
          <w:p w14:paraId="23E56B9B" w14:textId="77777777" w:rsidR="00FC3B8B" w:rsidRPr="00433CAB" w:rsidRDefault="00FC3B8B" w:rsidP="00F62694">
            <w:pPr>
              <w:jc w:val="center"/>
              <w:rPr>
                <w:rFonts w:ascii="Arial" w:hAnsi="Arial" w:cs="Arial"/>
                <w:sz w:val="20"/>
                <w:szCs w:val="20"/>
              </w:rPr>
            </w:pPr>
            <w:r w:rsidRPr="00433CAB">
              <w:rPr>
                <w:rFonts w:ascii="Arial" w:hAnsi="Arial" w:cs="Arial"/>
                <w:sz w:val="20"/>
                <w:szCs w:val="20"/>
              </w:rPr>
              <w:t xml:space="preserve">Osvobozeny od cen za základní </w:t>
            </w:r>
            <w:r w:rsidR="006D4103" w:rsidRPr="00433CAB">
              <w:rPr>
                <w:rFonts w:ascii="Arial" w:hAnsi="Arial" w:cs="Arial"/>
                <w:sz w:val="20"/>
                <w:szCs w:val="20"/>
              </w:rPr>
              <w:t>služby</w:t>
            </w:r>
          </w:p>
        </w:tc>
      </w:tr>
    </w:tbl>
    <w:p w14:paraId="3EA58D14" w14:textId="77777777" w:rsidR="00E63E1D" w:rsidRPr="00433CAB" w:rsidRDefault="00E63E1D">
      <w:pPr>
        <w:rPr>
          <w:rFonts w:ascii="Arial" w:hAnsi="Arial" w:cs="Arial"/>
        </w:rPr>
      </w:pPr>
    </w:p>
    <w:p w14:paraId="7021FC4C" w14:textId="77777777" w:rsidR="00E63E1D" w:rsidRPr="00433CAB" w:rsidRDefault="00E64783">
      <w:pPr>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250" behindDoc="0" locked="0" layoutInCell="1" allowOverlap="1" wp14:anchorId="35745DBA" wp14:editId="49BB2138">
                <wp:simplePos x="0" y="0"/>
                <wp:positionH relativeFrom="margin">
                  <wp:posOffset>720827</wp:posOffset>
                </wp:positionH>
                <wp:positionV relativeFrom="bottomMargin">
                  <wp:posOffset>180264</wp:posOffset>
                </wp:positionV>
                <wp:extent cx="5011948" cy="258792"/>
                <wp:effectExtent l="0" t="0" r="0" b="8255"/>
                <wp:wrapNone/>
                <wp:docPr id="9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FBCA"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45DBA" id="_x0000_t202" coordsize="21600,21600" o:spt="202" path="m,l,21600r21600,l21600,xe">
                <v:stroke joinstyle="miter"/>
                <v:path gradientshapeok="t" o:connecttype="rect"/>
              </v:shapetype>
              <v:shape id="Text Box 32" o:spid="_x0000_s1026" type="#_x0000_t202" style="position:absolute;margin-left:56.75pt;margin-top:14.2pt;width:394.65pt;height:20.4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" filled="f" stroked="f">
                <v:textbox>
                  <w:txbxContent>
                    <w:p w14:paraId="3DFBFBCA"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E63E1D" w:rsidRPr="00433CAB">
        <w:rPr>
          <w:rFonts w:ascii="Arial" w:hAnsi="Arial" w:cs="Arial"/>
        </w:rPr>
        <w:br w:type="page"/>
      </w:r>
    </w:p>
    <w:p w14:paraId="62D8ED1D" w14:textId="65C45673" w:rsidR="00C14A65" w:rsidRPr="00433CAB" w:rsidRDefault="00C14A65" w:rsidP="003460D7">
      <w:pPr>
        <w:pStyle w:val="Nadpis4"/>
        <w:numPr>
          <w:ilvl w:val="0"/>
          <w:numId w:val="10"/>
        </w:numPr>
        <w:spacing w:before="240"/>
        <w:ind w:left="567" w:hanging="578"/>
        <w:rPr>
          <w:rFonts w:cs="Arial"/>
        </w:rPr>
      </w:pPr>
      <w:bookmarkStart w:id="82" w:name="_Toc447207120"/>
      <w:bookmarkStart w:id="83" w:name="_Toc22742860"/>
      <w:bookmarkStart w:id="84" w:name="_Toc87870623"/>
      <w:bookmarkStart w:id="85" w:name="_Toc103084471"/>
      <w:r w:rsidRPr="00433CAB">
        <w:rPr>
          <w:rFonts w:cs="Arial"/>
        </w:rPr>
        <w:lastRenderedPageBreak/>
        <w:t>Doporučené psaní</w:t>
      </w:r>
      <w:bookmarkEnd w:id="82"/>
      <w:bookmarkEnd w:id="83"/>
      <w:bookmarkEnd w:id="84"/>
      <w:bookmarkEnd w:id="85"/>
    </w:p>
    <w:p w14:paraId="370D54F7" w14:textId="77777777" w:rsidR="00957619" w:rsidRPr="00433CAB" w:rsidRDefault="00957619" w:rsidP="00FC3B8B">
      <w:pPr>
        <w:pStyle w:val="cpNormal3"/>
        <w:spacing w:after="0"/>
        <w:ind w:firstLine="0"/>
        <w:rPr>
          <w:rFonts w:ascii="Arial" w:hAnsi="Arial" w:cs="Arial"/>
        </w:rPr>
      </w:pPr>
      <w:r w:rsidRPr="00433CAB">
        <w:rPr>
          <w:rFonts w:ascii="Arial" w:hAnsi="Arial" w:cs="Arial"/>
        </w:rPr>
        <w:t>čl. 13 poštovních podmínek</w:t>
      </w:r>
    </w:p>
    <w:p w14:paraId="158162FF" w14:textId="40268833" w:rsidR="00C14A65" w:rsidRPr="00433CAB" w:rsidRDefault="00C14A65" w:rsidP="00992965">
      <w:pPr>
        <w:pStyle w:val="cpNormal3"/>
        <w:spacing w:after="0" w:line="240" w:lineRule="auto"/>
        <w:ind w:firstLine="0"/>
        <w:rPr>
          <w:rFonts w:ascii="Arial" w:hAnsi="Arial" w:cs="Arial"/>
        </w:rPr>
      </w:pPr>
      <w:r w:rsidRPr="00433CAB">
        <w:rPr>
          <w:rFonts w:ascii="Arial" w:hAnsi="Arial" w:cs="Arial"/>
          <w:b/>
        </w:rPr>
        <w:t>Ceny této základní poštovní služby a s ní souvisejících doplňkových služeb a příplatků jsou osvobozeny od DPH</w:t>
      </w:r>
      <w:r w:rsidRPr="00433CAB">
        <w:rPr>
          <w:rFonts w:ascii="Arial" w:hAnsi="Arial" w:cs="Arial"/>
        </w:rPr>
        <w:t>.</w:t>
      </w:r>
      <w:r w:rsidR="00BC6D7D" w:rsidRPr="00433CAB">
        <w:rPr>
          <w:rFonts w:ascii="Arial" w:hAnsi="Arial" w:cs="Arial"/>
        </w:rPr>
        <w:t xml:space="preserve"> </w:t>
      </w:r>
    </w:p>
    <w:p w14:paraId="2143E41F" w14:textId="5477F192" w:rsidR="005D6C54" w:rsidRPr="00433CAB" w:rsidRDefault="005D6C54" w:rsidP="00992965">
      <w:pPr>
        <w:pStyle w:val="cpNormal3"/>
        <w:spacing w:after="0" w:line="240" w:lineRule="auto"/>
        <w:ind w:firstLine="0"/>
        <w:rPr>
          <w:rFonts w:ascii="Arial" w:hAnsi="Arial" w:cs="Arial"/>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1985"/>
        <w:gridCol w:w="1134"/>
        <w:gridCol w:w="850"/>
        <w:gridCol w:w="993"/>
        <w:gridCol w:w="850"/>
        <w:gridCol w:w="992"/>
      </w:tblGrid>
      <w:tr w:rsidR="004F26E4" w:rsidRPr="00433CAB" w14:paraId="401DA16F" w14:textId="77777777" w:rsidTr="00483E51">
        <w:trPr>
          <w:cantSplit/>
          <w:trHeight w:val="200"/>
        </w:trPr>
        <w:tc>
          <w:tcPr>
            <w:tcW w:w="5312" w:type="dxa"/>
            <w:gridSpan w:val="2"/>
            <w:vMerge w:val="restart"/>
            <w:shd w:val="clear" w:color="auto" w:fill="F2F2F2" w:themeFill="background1" w:themeFillShade="F2"/>
            <w:vAlign w:val="center"/>
          </w:tcPr>
          <w:p w14:paraId="314B4D8D" w14:textId="77777777" w:rsidR="004363AE" w:rsidRPr="00433CAB" w:rsidRDefault="004363AE" w:rsidP="00D5589C">
            <w:pPr>
              <w:ind w:left="2314" w:hanging="2314"/>
              <w:rPr>
                <w:rFonts w:ascii="Arial" w:hAnsi="Arial" w:cs="Arial"/>
                <w:b/>
                <w:sz w:val="20"/>
                <w:szCs w:val="20"/>
              </w:rPr>
            </w:pPr>
            <w:r w:rsidRPr="00433CAB">
              <w:rPr>
                <w:rFonts w:ascii="Arial" w:hAnsi="Arial" w:cs="Arial"/>
                <w:b/>
                <w:sz w:val="20"/>
                <w:szCs w:val="20"/>
              </w:rPr>
              <w:t>DOPORUČENÉ PSANÍ EKONOMICKÉ</w:t>
            </w:r>
          </w:p>
        </w:tc>
        <w:tc>
          <w:tcPr>
            <w:tcW w:w="4819" w:type="dxa"/>
            <w:gridSpan w:val="5"/>
            <w:shd w:val="clear" w:color="auto" w:fill="F2F2F2" w:themeFill="background1" w:themeFillShade="F2"/>
          </w:tcPr>
          <w:p w14:paraId="30EAF09E" w14:textId="77777777" w:rsidR="004363AE" w:rsidRPr="00433CAB" w:rsidRDefault="004363AE" w:rsidP="00D5589C">
            <w:pPr>
              <w:jc w:val="center"/>
              <w:rPr>
                <w:rFonts w:ascii="Arial" w:hAnsi="Arial" w:cs="Arial"/>
                <w:b/>
                <w:sz w:val="20"/>
                <w:szCs w:val="20"/>
              </w:rPr>
            </w:pPr>
            <w:r w:rsidRPr="00433CAB">
              <w:rPr>
                <w:rFonts w:ascii="Arial" w:hAnsi="Arial" w:cs="Arial"/>
                <w:b/>
                <w:sz w:val="20"/>
                <w:szCs w:val="20"/>
              </w:rPr>
              <w:t>Do hmotnosti / cena v Kč</w:t>
            </w:r>
          </w:p>
        </w:tc>
      </w:tr>
      <w:tr w:rsidR="004F26E4" w:rsidRPr="00433CAB" w14:paraId="589A77C9" w14:textId="77777777" w:rsidTr="00A81A5B">
        <w:trPr>
          <w:cantSplit/>
          <w:trHeight w:val="347"/>
        </w:trPr>
        <w:tc>
          <w:tcPr>
            <w:tcW w:w="5312" w:type="dxa"/>
            <w:gridSpan w:val="2"/>
            <w:vMerge/>
            <w:shd w:val="clear" w:color="auto" w:fill="F2F2F2" w:themeFill="background1" w:themeFillShade="F2"/>
          </w:tcPr>
          <w:p w14:paraId="4BC6F677" w14:textId="77777777" w:rsidR="004363AE" w:rsidRPr="00433CAB" w:rsidRDefault="004363AE" w:rsidP="00D5589C">
            <w:pPr>
              <w:jc w:val="center"/>
              <w:rPr>
                <w:rFonts w:ascii="Arial" w:hAnsi="Arial" w:cs="Arial"/>
                <w:b/>
                <w:sz w:val="20"/>
                <w:szCs w:val="20"/>
              </w:rPr>
            </w:pPr>
          </w:p>
        </w:tc>
        <w:tc>
          <w:tcPr>
            <w:tcW w:w="1134" w:type="dxa"/>
            <w:shd w:val="clear" w:color="auto" w:fill="F2F2F2" w:themeFill="background1" w:themeFillShade="F2"/>
            <w:vAlign w:val="center"/>
          </w:tcPr>
          <w:p w14:paraId="2AEA1696" w14:textId="0EBF8E05" w:rsidR="004363AE" w:rsidRPr="00433CAB" w:rsidRDefault="004363AE" w:rsidP="00D5589C">
            <w:pPr>
              <w:jc w:val="center"/>
              <w:rPr>
                <w:rFonts w:ascii="Arial" w:hAnsi="Arial" w:cs="Arial"/>
                <w:b/>
                <w:sz w:val="20"/>
                <w:szCs w:val="20"/>
              </w:rPr>
            </w:pPr>
            <w:r w:rsidRPr="00433CAB">
              <w:rPr>
                <w:rFonts w:ascii="Arial" w:hAnsi="Arial" w:cs="Arial"/>
                <w:b/>
                <w:sz w:val="20"/>
                <w:szCs w:val="20"/>
              </w:rPr>
              <w:t xml:space="preserve">50 </w:t>
            </w:r>
            <w:r w:rsidR="00D74D0B" w:rsidRPr="00433CAB">
              <w:rPr>
                <w:rFonts w:ascii="Arial" w:hAnsi="Arial" w:cs="Arial"/>
                <w:b/>
                <w:sz w:val="20"/>
                <w:szCs w:val="20"/>
              </w:rPr>
              <w:t>g – standard</w:t>
            </w:r>
            <w:r w:rsidR="00D74D0B" w:rsidRPr="00CC327F">
              <w:rPr>
                <w:rFonts w:ascii="Arial" w:hAnsi="Arial" w:cs="Arial"/>
                <w:b/>
                <w:sz w:val="20"/>
                <w:szCs w:val="20"/>
                <w:vertAlign w:val="superscript"/>
              </w:rPr>
              <w:t>1</w:t>
            </w:r>
            <w:r w:rsidRPr="00433CAB">
              <w:rPr>
                <w:rFonts w:ascii="Arial" w:hAnsi="Arial" w:cs="Arial"/>
                <w:b/>
                <w:sz w:val="20"/>
                <w:szCs w:val="20"/>
                <w:vertAlign w:val="superscript"/>
              </w:rPr>
              <w:t>)</w:t>
            </w:r>
          </w:p>
        </w:tc>
        <w:tc>
          <w:tcPr>
            <w:tcW w:w="850" w:type="dxa"/>
            <w:shd w:val="clear" w:color="auto" w:fill="F2F2F2" w:themeFill="background1" w:themeFillShade="F2"/>
            <w:vAlign w:val="center"/>
          </w:tcPr>
          <w:p w14:paraId="71714CC9" w14:textId="77777777" w:rsidR="004363AE" w:rsidRPr="00433CAB" w:rsidRDefault="004363AE" w:rsidP="00D5589C">
            <w:pPr>
              <w:jc w:val="center"/>
              <w:rPr>
                <w:rFonts w:ascii="Arial" w:hAnsi="Arial" w:cs="Arial"/>
                <w:b/>
                <w:sz w:val="20"/>
                <w:szCs w:val="20"/>
              </w:rPr>
            </w:pPr>
            <w:r w:rsidRPr="00433CAB">
              <w:rPr>
                <w:rFonts w:ascii="Arial" w:hAnsi="Arial" w:cs="Arial"/>
                <w:b/>
                <w:sz w:val="20"/>
                <w:szCs w:val="20"/>
              </w:rPr>
              <w:t>100 g</w:t>
            </w:r>
            <w:r w:rsidRPr="00433CAB">
              <w:rPr>
                <w:rFonts w:ascii="Arial" w:hAnsi="Arial" w:cs="Arial"/>
                <w:b/>
                <w:sz w:val="20"/>
                <w:szCs w:val="20"/>
                <w:vertAlign w:val="superscript"/>
              </w:rPr>
              <w:t>6)</w:t>
            </w:r>
          </w:p>
        </w:tc>
        <w:tc>
          <w:tcPr>
            <w:tcW w:w="993" w:type="dxa"/>
            <w:shd w:val="clear" w:color="auto" w:fill="F2F2F2" w:themeFill="background1" w:themeFillShade="F2"/>
            <w:vAlign w:val="center"/>
          </w:tcPr>
          <w:p w14:paraId="229BA21F" w14:textId="77777777" w:rsidR="004363AE" w:rsidRPr="00433CAB" w:rsidRDefault="004363AE" w:rsidP="00D5589C">
            <w:pPr>
              <w:jc w:val="center"/>
              <w:rPr>
                <w:rFonts w:ascii="Arial" w:hAnsi="Arial" w:cs="Arial"/>
                <w:b/>
                <w:sz w:val="20"/>
                <w:szCs w:val="20"/>
              </w:rPr>
            </w:pPr>
            <w:r w:rsidRPr="00433CAB">
              <w:rPr>
                <w:rFonts w:ascii="Arial" w:hAnsi="Arial" w:cs="Arial"/>
                <w:b/>
                <w:sz w:val="20"/>
                <w:szCs w:val="20"/>
              </w:rPr>
              <w:t>500 g</w:t>
            </w:r>
            <w:r w:rsidRPr="00433CAB">
              <w:rPr>
                <w:rFonts w:ascii="Arial" w:hAnsi="Arial" w:cs="Arial"/>
                <w:b/>
                <w:sz w:val="20"/>
                <w:szCs w:val="20"/>
                <w:vertAlign w:val="superscript"/>
              </w:rPr>
              <w:t>6)</w:t>
            </w:r>
          </w:p>
        </w:tc>
        <w:tc>
          <w:tcPr>
            <w:tcW w:w="850" w:type="dxa"/>
            <w:shd w:val="clear" w:color="auto" w:fill="F2F2F2" w:themeFill="background1" w:themeFillShade="F2"/>
            <w:vAlign w:val="center"/>
          </w:tcPr>
          <w:p w14:paraId="47A756B4" w14:textId="77777777" w:rsidR="004363AE" w:rsidRPr="00433CAB" w:rsidRDefault="004363AE" w:rsidP="00D5589C">
            <w:pPr>
              <w:jc w:val="center"/>
              <w:rPr>
                <w:rFonts w:ascii="Arial" w:hAnsi="Arial" w:cs="Arial"/>
                <w:b/>
                <w:sz w:val="20"/>
                <w:szCs w:val="20"/>
              </w:rPr>
            </w:pPr>
            <w:r w:rsidRPr="00433CAB">
              <w:rPr>
                <w:rFonts w:ascii="Arial" w:hAnsi="Arial" w:cs="Arial"/>
                <w:b/>
                <w:sz w:val="20"/>
                <w:szCs w:val="20"/>
              </w:rPr>
              <w:t>1 kg</w:t>
            </w:r>
            <w:r w:rsidRPr="00433CAB">
              <w:rPr>
                <w:rFonts w:ascii="Arial" w:hAnsi="Arial" w:cs="Arial"/>
                <w:b/>
                <w:sz w:val="20"/>
                <w:szCs w:val="20"/>
                <w:vertAlign w:val="superscript"/>
              </w:rPr>
              <w:t>6)</w:t>
            </w:r>
          </w:p>
        </w:tc>
        <w:tc>
          <w:tcPr>
            <w:tcW w:w="992" w:type="dxa"/>
            <w:shd w:val="clear" w:color="auto" w:fill="F2F2F2" w:themeFill="background1" w:themeFillShade="F2"/>
            <w:vAlign w:val="center"/>
          </w:tcPr>
          <w:p w14:paraId="79B61041" w14:textId="77777777" w:rsidR="004363AE" w:rsidRPr="00433CAB" w:rsidRDefault="004363AE" w:rsidP="00D5589C">
            <w:pPr>
              <w:jc w:val="center"/>
              <w:rPr>
                <w:rFonts w:ascii="Arial" w:hAnsi="Arial" w:cs="Arial"/>
                <w:b/>
                <w:sz w:val="20"/>
                <w:szCs w:val="20"/>
              </w:rPr>
            </w:pPr>
            <w:r w:rsidRPr="00433CAB">
              <w:rPr>
                <w:rFonts w:ascii="Arial" w:hAnsi="Arial" w:cs="Arial"/>
                <w:b/>
                <w:sz w:val="20"/>
                <w:szCs w:val="20"/>
              </w:rPr>
              <w:t>2 kg</w:t>
            </w:r>
            <w:r w:rsidRPr="00433CAB">
              <w:rPr>
                <w:rFonts w:ascii="Arial" w:hAnsi="Arial" w:cs="Arial"/>
                <w:b/>
                <w:sz w:val="20"/>
                <w:szCs w:val="20"/>
                <w:vertAlign w:val="superscript"/>
              </w:rPr>
              <w:t>6)</w:t>
            </w:r>
          </w:p>
        </w:tc>
      </w:tr>
      <w:tr w:rsidR="004F26E4" w:rsidRPr="00433CAB" w14:paraId="78F5774F" w14:textId="77777777" w:rsidTr="000A4213">
        <w:trPr>
          <w:cantSplit/>
          <w:trHeight w:val="567"/>
        </w:trPr>
        <w:tc>
          <w:tcPr>
            <w:tcW w:w="5312" w:type="dxa"/>
            <w:gridSpan w:val="2"/>
            <w:vAlign w:val="center"/>
          </w:tcPr>
          <w:p w14:paraId="38F242B2" w14:textId="77777777" w:rsidR="00D73F30" w:rsidRPr="00433CAB" w:rsidRDefault="00D73F30" w:rsidP="00D73F30">
            <w:pPr>
              <w:ind w:left="-61" w:right="-97"/>
              <w:rPr>
                <w:rFonts w:ascii="Arial" w:hAnsi="Arial" w:cs="Arial"/>
                <w:sz w:val="20"/>
                <w:szCs w:val="20"/>
              </w:rPr>
            </w:pPr>
            <w:r w:rsidRPr="00433CAB">
              <w:rPr>
                <w:rFonts w:ascii="Arial" w:hAnsi="Arial" w:cs="Arial"/>
                <w:b/>
                <w:sz w:val="20"/>
                <w:szCs w:val="20"/>
              </w:rPr>
              <w:t xml:space="preserve"> Základní cena</w:t>
            </w:r>
          </w:p>
        </w:tc>
        <w:tc>
          <w:tcPr>
            <w:tcW w:w="1134" w:type="dxa"/>
            <w:vAlign w:val="center"/>
          </w:tcPr>
          <w:p w14:paraId="40F576FD" w14:textId="6701E9E8" w:rsidR="00D73F30" w:rsidRPr="00433CAB" w:rsidRDefault="00D73F30" w:rsidP="001560A1">
            <w:pPr>
              <w:ind w:left="-61" w:right="-97"/>
              <w:jc w:val="center"/>
              <w:rPr>
                <w:rFonts w:ascii="Arial" w:hAnsi="Arial" w:cs="Arial"/>
                <w:sz w:val="20"/>
                <w:szCs w:val="20"/>
              </w:rPr>
            </w:pPr>
            <w:r w:rsidRPr="00433CAB">
              <w:rPr>
                <w:rFonts w:ascii="Arial" w:hAnsi="Arial" w:cs="Arial"/>
                <w:sz w:val="20"/>
                <w:szCs w:val="20"/>
              </w:rPr>
              <w:t xml:space="preserve">52,00   </w:t>
            </w:r>
          </w:p>
        </w:tc>
        <w:tc>
          <w:tcPr>
            <w:tcW w:w="850" w:type="dxa"/>
            <w:vAlign w:val="center"/>
          </w:tcPr>
          <w:p w14:paraId="23E296F6" w14:textId="4F775C12" w:rsidR="00D73F30" w:rsidRPr="00433CAB" w:rsidRDefault="00D73F30" w:rsidP="001560A1">
            <w:pPr>
              <w:ind w:left="-37"/>
              <w:jc w:val="center"/>
              <w:rPr>
                <w:rFonts w:ascii="Arial" w:hAnsi="Arial" w:cs="Arial"/>
                <w:sz w:val="20"/>
                <w:szCs w:val="20"/>
              </w:rPr>
            </w:pPr>
            <w:r w:rsidRPr="00433CAB">
              <w:rPr>
                <w:rFonts w:ascii="Arial" w:hAnsi="Arial" w:cs="Arial"/>
                <w:sz w:val="20"/>
                <w:szCs w:val="20"/>
              </w:rPr>
              <w:t xml:space="preserve">60,00   </w:t>
            </w:r>
          </w:p>
        </w:tc>
        <w:tc>
          <w:tcPr>
            <w:tcW w:w="993" w:type="dxa"/>
            <w:vAlign w:val="center"/>
          </w:tcPr>
          <w:p w14:paraId="46C6270B" w14:textId="311402DF" w:rsidR="00D73F30" w:rsidRPr="00433CAB" w:rsidRDefault="00D73F30" w:rsidP="001560A1">
            <w:pPr>
              <w:ind w:left="-13" w:right="-18"/>
              <w:jc w:val="center"/>
              <w:rPr>
                <w:rFonts w:ascii="Arial" w:hAnsi="Arial" w:cs="Arial"/>
                <w:sz w:val="20"/>
                <w:szCs w:val="20"/>
              </w:rPr>
            </w:pPr>
            <w:r w:rsidRPr="00433CAB">
              <w:rPr>
                <w:rFonts w:ascii="Arial" w:hAnsi="Arial" w:cs="Arial"/>
                <w:sz w:val="20"/>
                <w:szCs w:val="20"/>
              </w:rPr>
              <w:t xml:space="preserve">62,00   </w:t>
            </w:r>
          </w:p>
        </w:tc>
        <w:tc>
          <w:tcPr>
            <w:tcW w:w="850" w:type="dxa"/>
            <w:vAlign w:val="center"/>
          </w:tcPr>
          <w:p w14:paraId="3AD4BC5E" w14:textId="67BEE0CD" w:rsidR="00D73F30" w:rsidRPr="00433CAB" w:rsidRDefault="00D73F30">
            <w:pPr>
              <w:ind w:left="-131" w:right="-42"/>
              <w:jc w:val="center"/>
              <w:rPr>
                <w:rFonts w:ascii="Arial" w:hAnsi="Arial" w:cs="Arial"/>
                <w:sz w:val="20"/>
                <w:szCs w:val="20"/>
              </w:rPr>
            </w:pPr>
            <w:r w:rsidRPr="00433CAB">
              <w:rPr>
                <w:rFonts w:ascii="Arial" w:hAnsi="Arial" w:cs="Arial"/>
                <w:sz w:val="20"/>
                <w:szCs w:val="20"/>
              </w:rPr>
              <w:t xml:space="preserve">68,00   </w:t>
            </w:r>
          </w:p>
        </w:tc>
        <w:tc>
          <w:tcPr>
            <w:tcW w:w="992" w:type="dxa"/>
            <w:vAlign w:val="center"/>
          </w:tcPr>
          <w:p w14:paraId="0E4B4728" w14:textId="20C316BB" w:rsidR="00D73F30" w:rsidRPr="00433CAB" w:rsidRDefault="00D73F30">
            <w:pPr>
              <w:ind w:left="-92" w:right="-65"/>
              <w:jc w:val="center"/>
              <w:rPr>
                <w:rFonts w:ascii="Arial" w:hAnsi="Arial" w:cs="Arial"/>
                <w:sz w:val="20"/>
                <w:szCs w:val="20"/>
              </w:rPr>
            </w:pPr>
            <w:r w:rsidRPr="00433CAB">
              <w:rPr>
                <w:rFonts w:ascii="Arial" w:hAnsi="Arial" w:cs="Arial"/>
                <w:sz w:val="20"/>
                <w:szCs w:val="20"/>
              </w:rPr>
              <w:t xml:space="preserve">74,00   </w:t>
            </w:r>
          </w:p>
        </w:tc>
      </w:tr>
      <w:tr w:rsidR="004F26E4" w:rsidRPr="00433CAB" w14:paraId="7EBF0B85" w14:textId="77777777" w:rsidTr="000A4213">
        <w:trPr>
          <w:cantSplit/>
          <w:trHeight w:val="567"/>
        </w:trPr>
        <w:tc>
          <w:tcPr>
            <w:tcW w:w="3327" w:type="dxa"/>
            <w:vMerge w:val="restart"/>
            <w:shd w:val="clear" w:color="auto" w:fill="auto"/>
          </w:tcPr>
          <w:p w14:paraId="7BEF1139" w14:textId="77777777" w:rsidR="00413991" w:rsidRPr="00433CAB" w:rsidRDefault="00413991" w:rsidP="00413991">
            <w:pPr>
              <w:rPr>
                <w:rFonts w:ascii="Arial" w:hAnsi="Arial" w:cs="Arial"/>
                <w:b/>
                <w:sz w:val="20"/>
                <w:szCs w:val="20"/>
              </w:rPr>
            </w:pPr>
          </w:p>
          <w:p w14:paraId="1D74BDE8" w14:textId="77777777" w:rsidR="00413991" w:rsidRPr="00433CAB" w:rsidRDefault="00413991" w:rsidP="00413991">
            <w:pPr>
              <w:rPr>
                <w:rFonts w:ascii="Arial" w:hAnsi="Arial" w:cs="Arial"/>
                <w:sz w:val="20"/>
                <w:szCs w:val="20"/>
              </w:rPr>
            </w:pPr>
            <w:r w:rsidRPr="00433CAB">
              <w:rPr>
                <w:rFonts w:ascii="Arial" w:hAnsi="Arial" w:cs="Arial"/>
                <w:b/>
                <w:sz w:val="20"/>
                <w:szCs w:val="20"/>
              </w:rPr>
              <w:t>Cena se Zákaznickou kartou ČP</w:t>
            </w:r>
            <w:r w:rsidRPr="00433CAB">
              <w:rPr>
                <w:rFonts w:ascii="Arial" w:hAnsi="Arial" w:cs="Arial"/>
                <w:sz w:val="20"/>
                <w:szCs w:val="20"/>
              </w:rPr>
              <w:t xml:space="preserve"> při jednorázovém podání </w:t>
            </w:r>
          </w:p>
        </w:tc>
        <w:tc>
          <w:tcPr>
            <w:tcW w:w="1985" w:type="dxa"/>
            <w:vAlign w:val="center"/>
          </w:tcPr>
          <w:p w14:paraId="22A62D0C" w14:textId="65B80A57" w:rsidR="00413991" w:rsidRPr="00433CAB" w:rsidRDefault="00D74D0B" w:rsidP="00413991">
            <w:pPr>
              <w:ind w:left="-61" w:right="-97"/>
              <w:jc w:val="center"/>
              <w:rPr>
                <w:rFonts w:ascii="Arial" w:hAnsi="Arial" w:cs="Arial"/>
                <w:sz w:val="20"/>
                <w:szCs w:val="20"/>
              </w:rPr>
            </w:pPr>
            <w:r w:rsidRPr="00433CAB">
              <w:rPr>
                <w:rFonts w:ascii="Arial" w:hAnsi="Arial" w:cs="Arial"/>
                <w:sz w:val="20"/>
                <w:szCs w:val="20"/>
              </w:rPr>
              <w:t>1–9</w:t>
            </w:r>
            <w:r w:rsidR="00413991" w:rsidRPr="00433CAB">
              <w:rPr>
                <w:rFonts w:ascii="Arial" w:hAnsi="Arial" w:cs="Arial"/>
                <w:sz w:val="20"/>
                <w:szCs w:val="20"/>
              </w:rPr>
              <w:t xml:space="preserve"> ks zásilek</w:t>
            </w:r>
            <w:r w:rsidR="00413991" w:rsidRPr="00433CAB">
              <w:rPr>
                <w:rFonts w:ascii="Arial" w:hAnsi="Arial" w:cs="Arial"/>
                <w:sz w:val="20"/>
                <w:szCs w:val="20"/>
                <w:vertAlign w:val="superscript"/>
              </w:rPr>
              <w:t>3)</w:t>
            </w:r>
          </w:p>
        </w:tc>
        <w:tc>
          <w:tcPr>
            <w:tcW w:w="1134" w:type="dxa"/>
            <w:vAlign w:val="center"/>
          </w:tcPr>
          <w:p w14:paraId="5C1AEEF0" w14:textId="774BB9E1" w:rsidR="00413991" w:rsidRPr="00433CAB" w:rsidRDefault="00413991" w:rsidP="001560A1">
            <w:pPr>
              <w:ind w:left="-61" w:right="-97"/>
              <w:jc w:val="center"/>
              <w:rPr>
                <w:rFonts w:ascii="Arial" w:hAnsi="Arial" w:cs="Arial"/>
                <w:sz w:val="20"/>
                <w:szCs w:val="20"/>
              </w:rPr>
            </w:pPr>
            <w:r w:rsidRPr="00433CAB">
              <w:rPr>
                <w:rFonts w:ascii="Arial" w:hAnsi="Arial" w:cs="Arial"/>
                <w:sz w:val="20"/>
                <w:szCs w:val="20"/>
              </w:rPr>
              <w:t xml:space="preserve">50,00   </w:t>
            </w:r>
          </w:p>
        </w:tc>
        <w:tc>
          <w:tcPr>
            <w:tcW w:w="850" w:type="dxa"/>
            <w:vAlign w:val="center"/>
          </w:tcPr>
          <w:p w14:paraId="104D5544" w14:textId="2F26E48D" w:rsidR="00413991" w:rsidRPr="00433CAB" w:rsidRDefault="00413991" w:rsidP="001560A1">
            <w:pPr>
              <w:ind w:left="-37"/>
              <w:jc w:val="center"/>
              <w:rPr>
                <w:rFonts w:ascii="Arial" w:hAnsi="Arial" w:cs="Arial"/>
                <w:sz w:val="20"/>
                <w:szCs w:val="20"/>
              </w:rPr>
            </w:pPr>
            <w:r w:rsidRPr="00433CAB">
              <w:rPr>
                <w:rFonts w:ascii="Arial" w:hAnsi="Arial" w:cs="Arial"/>
                <w:sz w:val="20"/>
                <w:szCs w:val="20"/>
              </w:rPr>
              <w:t xml:space="preserve">58,00   </w:t>
            </w:r>
          </w:p>
        </w:tc>
        <w:tc>
          <w:tcPr>
            <w:tcW w:w="993" w:type="dxa"/>
            <w:vAlign w:val="center"/>
          </w:tcPr>
          <w:p w14:paraId="01CCD0A6" w14:textId="021AB9C9" w:rsidR="00413991" w:rsidRPr="00433CAB" w:rsidRDefault="00413991" w:rsidP="001560A1">
            <w:pPr>
              <w:ind w:left="-13" w:right="-18"/>
              <w:jc w:val="center"/>
              <w:rPr>
                <w:rFonts w:ascii="Arial" w:hAnsi="Arial" w:cs="Arial"/>
                <w:sz w:val="20"/>
                <w:szCs w:val="20"/>
              </w:rPr>
            </w:pPr>
            <w:r w:rsidRPr="00433CAB">
              <w:rPr>
                <w:rFonts w:ascii="Arial" w:hAnsi="Arial" w:cs="Arial"/>
                <w:sz w:val="20"/>
                <w:szCs w:val="20"/>
              </w:rPr>
              <w:t xml:space="preserve">60,00   </w:t>
            </w:r>
          </w:p>
        </w:tc>
        <w:tc>
          <w:tcPr>
            <w:tcW w:w="850" w:type="dxa"/>
            <w:vAlign w:val="center"/>
          </w:tcPr>
          <w:p w14:paraId="296D1399" w14:textId="56560F36" w:rsidR="00413991" w:rsidRPr="00433CAB" w:rsidRDefault="00413991">
            <w:pPr>
              <w:ind w:left="-131" w:right="-42"/>
              <w:jc w:val="center"/>
              <w:rPr>
                <w:rFonts w:ascii="Arial" w:hAnsi="Arial" w:cs="Arial"/>
                <w:sz w:val="20"/>
                <w:szCs w:val="20"/>
              </w:rPr>
            </w:pPr>
            <w:r w:rsidRPr="00433CAB">
              <w:rPr>
                <w:rFonts w:ascii="Arial" w:hAnsi="Arial" w:cs="Arial"/>
                <w:sz w:val="20"/>
                <w:szCs w:val="20"/>
              </w:rPr>
              <w:t xml:space="preserve">66,00   </w:t>
            </w:r>
          </w:p>
        </w:tc>
        <w:tc>
          <w:tcPr>
            <w:tcW w:w="992" w:type="dxa"/>
            <w:vAlign w:val="center"/>
          </w:tcPr>
          <w:p w14:paraId="58959D43" w14:textId="3E92777E" w:rsidR="00413991" w:rsidRPr="00433CAB" w:rsidRDefault="00413991">
            <w:pPr>
              <w:ind w:left="-92" w:right="-65"/>
              <w:jc w:val="center"/>
              <w:rPr>
                <w:rFonts w:ascii="Arial" w:hAnsi="Arial" w:cs="Arial"/>
                <w:sz w:val="20"/>
                <w:szCs w:val="20"/>
              </w:rPr>
            </w:pPr>
            <w:r w:rsidRPr="00433CAB">
              <w:rPr>
                <w:rFonts w:ascii="Arial" w:hAnsi="Arial" w:cs="Arial"/>
                <w:sz w:val="20"/>
                <w:szCs w:val="20"/>
              </w:rPr>
              <w:t xml:space="preserve">72,00   </w:t>
            </w:r>
          </w:p>
        </w:tc>
      </w:tr>
      <w:tr w:rsidR="004F26E4" w:rsidRPr="00433CAB" w14:paraId="3C2950E9" w14:textId="77777777" w:rsidTr="000A4213">
        <w:trPr>
          <w:cantSplit/>
          <w:trHeight w:val="567"/>
        </w:trPr>
        <w:tc>
          <w:tcPr>
            <w:tcW w:w="3327" w:type="dxa"/>
            <w:vMerge/>
            <w:shd w:val="clear" w:color="auto" w:fill="auto"/>
          </w:tcPr>
          <w:p w14:paraId="0229FB03" w14:textId="77777777" w:rsidR="00413991" w:rsidRPr="00433CAB" w:rsidRDefault="00413991" w:rsidP="00413991">
            <w:pPr>
              <w:rPr>
                <w:rFonts w:ascii="Arial" w:hAnsi="Arial" w:cs="Arial"/>
                <w:b/>
                <w:sz w:val="20"/>
                <w:szCs w:val="20"/>
              </w:rPr>
            </w:pPr>
          </w:p>
        </w:tc>
        <w:tc>
          <w:tcPr>
            <w:tcW w:w="1985" w:type="dxa"/>
            <w:vAlign w:val="center"/>
          </w:tcPr>
          <w:p w14:paraId="1F8F41C9" w14:textId="0D70983B" w:rsidR="00413991" w:rsidRPr="00433CAB" w:rsidRDefault="00413991" w:rsidP="00413991">
            <w:pPr>
              <w:ind w:left="-61" w:right="-97"/>
              <w:jc w:val="center"/>
              <w:rPr>
                <w:rFonts w:ascii="Arial" w:hAnsi="Arial" w:cs="Arial"/>
                <w:sz w:val="20"/>
                <w:szCs w:val="20"/>
              </w:rPr>
            </w:pPr>
            <w:r w:rsidRPr="00433CAB">
              <w:rPr>
                <w:rFonts w:ascii="Arial" w:hAnsi="Arial" w:cs="Arial"/>
                <w:sz w:val="20"/>
                <w:szCs w:val="20"/>
              </w:rPr>
              <w:t>10 a více ks zásilek</w:t>
            </w:r>
            <w:r w:rsidRPr="00433CAB">
              <w:rPr>
                <w:rFonts w:ascii="Arial" w:hAnsi="Arial" w:cs="Arial"/>
                <w:sz w:val="20"/>
                <w:szCs w:val="20"/>
                <w:vertAlign w:val="superscript"/>
              </w:rPr>
              <w:t>3)</w:t>
            </w:r>
          </w:p>
        </w:tc>
        <w:tc>
          <w:tcPr>
            <w:tcW w:w="1134" w:type="dxa"/>
            <w:vAlign w:val="center"/>
          </w:tcPr>
          <w:p w14:paraId="55DB8F7E" w14:textId="5F5946C8" w:rsidR="00413991" w:rsidRPr="00433CAB" w:rsidRDefault="00737B73" w:rsidP="001560A1">
            <w:pPr>
              <w:ind w:left="-61" w:right="-97"/>
              <w:jc w:val="center"/>
              <w:rPr>
                <w:rFonts w:ascii="Arial" w:hAnsi="Arial" w:cs="Arial"/>
                <w:sz w:val="20"/>
                <w:szCs w:val="20"/>
              </w:rPr>
            </w:pPr>
            <w:r w:rsidRPr="00433CAB">
              <w:rPr>
                <w:rFonts w:ascii="Arial" w:hAnsi="Arial" w:cs="Arial"/>
                <w:sz w:val="20"/>
                <w:szCs w:val="20"/>
              </w:rPr>
              <w:t xml:space="preserve">47,00   </w:t>
            </w:r>
          </w:p>
        </w:tc>
        <w:tc>
          <w:tcPr>
            <w:tcW w:w="850" w:type="dxa"/>
            <w:vAlign w:val="center"/>
          </w:tcPr>
          <w:p w14:paraId="631CAC96" w14:textId="7EFD3E05" w:rsidR="00413991" w:rsidRPr="00433CAB" w:rsidRDefault="00737B73" w:rsidP="001560A1">
            <w:pPr>
              <w:ind w:left="-37"/>
              <w:jc w:val="center"/>
              <w:rPr>
                <w:rFonts w:ascii="Arial" w:hAnsi="Arial" w:cs="Arial"/>
                <w:sz w:val="20"/>
                <w:szCs w:val="20"/>
              </w:rPr>
            </w:pPr>
            <w:r w:rsidRPr="00433CAB">
              <w:rPr>
                <w:rFonts w:ascii="Arial" w:hAnsi="Arial" w:cs="Arial"/>
                <w:sz w:val="20"/>
                <w:szCs w:val="20"/>
              </w:rPr>
              <w:t xml:space="preserve">55,00   </w:t>
            </w:r>
          </w:p>
        </w:tc>
        <w:tc>
          <w:tcPr>
            <w:tcW w:w="993" w:type="dxa"/>
            <w:vAlign w:val="center"/>
          </w:tcPr>
          <w:p w14:paraId="5E15F233" w14:textId="54413E13" w:rsidR="00413991" w:rsidRPr="00433CAB" w:rsidRDefault="00737B73" w:rsidP="001560A1">
            <w:pPr>
              <w:ind w:left="-13" w:right="-18"/>
              <w:jc w:val="center"/>
              <w:rPr>
                <w:rFonts w:ascii="Arial" w:hAnsi="Arial" w:cs="Arial"/>
                <w:sz w:val="20"/>
                <w:szCs w:val="20"/>
              </w:rPr>
            </w:pPr>
            <w:r w:rsidRPr="00433CAB">
              <w:rPr>
                <w:rFonts w:ascii="Arial" w:hAnsi="Arial" w:cs="Arial"/>
                <w:sz w:val="20"/>
                <w:szCs w:val="20"/>
              </w:rPr>
              <w:t xml:space="preserve">58,00   </w:t>
            </w:r>
          </w:p>
        </w:tc>
        <w:tc>
          <w:tcPr>
            <w:tcW w:w="850" w:type="dxa"/>
            <w:vAlign w:val="center"/>
          </w:tcPr>
          <w:p w14:paraId="0AF96419" w14:textId="65F74D45" w:rsidR="00413991" w:rsidRPr="00433CAB" w:rsidRDefault="00737B73">
            <w:pPr>
              <w:ind w:left="-131" w:right="-42"/>
              <w:jc w:val="center"/>
              <w:rPr>
                <w:rFonts w:ascii="Arial" w:hAnsi="Arial" w:cs="Arial"/>
                <w:sz w:val="20"/>
                <w:szCs w:val="20"/>
              </w:rPr>
            </w:pPr>
            <w:r w:rsidRPr="00433CAB">
              <w:rPr>
                <w:rFonts w:ascii="Arial" w:hAnsi="Arial" w:cs="Arial"/>
                <w:sz w:val="20"/>
                <w:szCs w:val="20"/>
              </w:rPr>
              <w:t xml:space="preserve">64,00   </w:t>
            </w:r>
          </w:p>
        </w:tc>
        <w:tc>
          <w:tcPr>
            <w:tcW w:w="992" w:type="dxa"/>
            <w:vAlign w:val="center"/>
          </w:tcPr>
          <w:p w14:paraId="1C81D732" w14:textId="5B5C3F42" w:rsidR="00413991" w:rsidRPr="00433CAB" w:rsidRDefault="00737B73">
            <w:pPr>
              <w:ind w:left="-92" w:right="-65"/>
              <w:jc w:val="center"/>
              <w:rPr>
                <w:rFonts w:ascii="Arial" w:hAnsi="Arial" w:cs="Arial"/>
                <w:sz w:val="20"/>
                <w:szCs w:val="20"/>
              </w:rPr>
            </w:pPr>
            <w:r w:rsidRPr="00433CAB">
              <w:rPr>
                <w:rFonts w:ascii="Arial" w:hAnsi="Arial" w:cs="Arial"/>
                <w:sz w:val="20"/>
                <w:szCs w:val="20"/>
              </w:rPr>
              <w:t xml:space="preserve">70,00   </w:t>
            </w:r>
          </w:p>
        </w:tc>
      </w:tr>
      <w:tr w:rsidR="004F26E4" w:rsidRPr="00433CAB" w14:paraId="4AE1C180" w14:textId="77777777" w:rsidTr="000A4213">
        <w:trPr>
          <w:cantSplit/>
          <w:trHeight w:val="567"/>
        </w:trPr>
        <w:tc>
          <w:tcPr>
            <w:tcW w:w="5312" w:type="dxa"/>
            <w:gridSpan w:val="2"/>
            <w:shd w:val="clear" w:color="auto" w:fill="auto"/>
            <w:vAlign w:val="center"/>
          </w:tcPr>
          <w:p w14:paraId="66D025EB" w14:textId="77777777" w:rsidR="004363AE" w:rsidRPr="00433CAB" w:rsidRDefault="004363AE" w:rsidP="00D5589C">
            <w:pPr>
              <w:ind w:left="-61" w:right="-97"/>
              <w:rPr>
                <w:rFonts w:ascii="Arial" w:hAnsi="Arial" w:cs="Arial"/>
                <w:b/>
                <w:sz w:val="20"/>
                <w:szCs w:val="20"/>
              </w:rPr>
            </w:pPr>
            <w:r w:rsidRPr="00433CAB">
              <w:rPr>
                <w:rFonts w:ascii="Arial" w:hAnsi="Arial" w:cs="Arial"/>
                <w:b/>
                <w:sz w:val="20"/>
                <w:szCs w:val="20"/>
              </w:rPr>
              <w:t xml:space="preserve"> Cena pro uživatele výplatních strojů, při úhradě cen </w:t>
            </w:r>
          </w:p>
          <w:p w14:paraId="5A4B92B1" w14:textId="77777777" w:rsidR="004363AE" w:rsidRPr="00433CAB" w:rsidRDefault="004363AE" w:rsidP="00D5589C">
            <w:pPr>
              <w:ind w:left="-61" w:right="-97"/>
              <w:rPr>
                <w:rFonts w:ascii="Arial" w:hAnsi="Arial" w:cs="Arial"/>
                <w:sz w:val="20"/>
                <w:szCs w:val="20"/>
              </w:rPr>
            </w:pPr>
            <w:r w:rsidRPr="00433CAB">
              <w:rPr>
                <w:rFonts w:ascii="Arial" w:hAnsi="Arial" w:cs="Arial"/>
                <w:b/>
                <w:sz w:val="20"/>
                <w:szCs w:val="20"/>
              </w:rPr>
              <w:t xml:space="preserve"> Kreditem</w:t>
            </w:r>
            <w:r w:rsidRPr="00433CAB">
              <w:rPr>
                <w:rFonts w:ascii="Arial" w:hAnsi="Arial" w:cs="Arial"/>
                <w:vertAlign w:val="superscript"/>
              </w:rPr>
              <w:t xml:space="preserve">4) </w:t>
            </w:r>
            <w:r w:rsidRPr="00433CAB">
              <w:rPr>
                <w:rFonts w:ascii="Arial" w:hAnsi="Arial" w:cs="Arial"/>
                <w:b/>
                <w:sz w:val="20"/>
                <w:szCs w:val="20"/>
              </w:rPr>
              <w:t>nebo pro zákazníky Hybridní pošty</w:t>
            </w:r>
          </w:p>
        </w:tc>
        <w:tc>
          <w:tcPr>
            <w:tcW w:w="1134" w:type="dxa"/>
            <w:vAlign w:val="center"/>
          </w:tcPr>
          <w:p w14:paraId="204786D7" w14:textId="7CF3B618" w:rsidR="004363AE" w:rsidRPr="00433CAB" w:rsidRDefault="008E6EBF" w:rsidP="001560A1">
            <w:pPr>
              <w:ind w:left="-61" w:right="-97"/>
              <w:jc w:val="center"/>
              <w:rPr>
                <w:rFonts w:ascii="Arial" w:hAnsi="Arial" w:cs="Arial"/>
                <w:sz w:val="20"/>
                <w:szCs w:val="20"/>
              </w:rPr>
            </w:pPr>
            <w:r w:rsidRPr="00433CAB">
              <w:rPr>
                <w:rFonts w:ascii="Arial" w:hAnsi="Arial" w:cs="Arial"/>
                <w:sz w:val="20"/>
                <w:szCs w:val="20"/>
              </w:rPr>
              <w:t>42,70</w:t>
            </w:r>
          </w:p>
        </w:tc>
        <w:tc>
          <w:tcPr>
            <w:tcW w:w="850" w:type="dxa"/>
            <w:vAlign w:val="center"/>
          </w:tcPr>
          <w:p w14:paraId="730CA737" w14:textId="2C9D9EDF" w:rsidR="004363AE" w:rsidRPr="00433CAB" w:rsidRDefault="008E6EBF" w:rsidP="001560A1">
            <w:pPr>
              <w:ind w:left="-37"/>
              <w:jc w:val="center"/>
              <w:rPr>
                <w:rFonts w:ascii="Arial" w:hAnsi="Arial" w:cs="Arial"/>
                <w:sz w:val="20"/>
                <w:szCs w:val="20"/>
              </w:rPr>
            </w:pPr>
            <w:r w:rsidRPr="00433CAB">
              <w:rPr>
                <w:rFonts w:ascii="Arial" w:hAnsi="Arial" w:cs="Arial"/>
                <w:sz w:val="20"/>
                <w:szCs w:val="20"/>
              </w:rPr>
              <w:t>50,00</w:t>
            </w:r>
          </w:p>
        </w:tc>
        <w:tc>
          <w:tcPr>
            <w:tcW w:w="993" w:type="dxa"/>
            <w:vAlign w:val="center"/>
          </w:tcPr>
          <w:p w14:paraId="4777E343" w14:textId="35E49712" w:rsidR="004363AE" w:rsidRPr="00433CAB" w:rsidRDefault="008E6EBF" w:rsidP="001560A1">
            <w:pPr>
              <w:ind w:left="-13" w:right="-18"/>
              <w:jc w:val="center"/>
              <w:rPr>
                <w:rFonts w:ascii="Arial" w:hAnsi="Arial" w:cs="Arial"/>
                <w:sz w:val="20"/>
                <w:szCs w:val="20"/>
              </w:rPr>
            </w:pPr>
            <w:r w:rsidRPr="00433CAB">
              <w:rPr>
                <w:rFonts w:ascii="Arial" w:hAnsi="Arial" w:cs="Arial"/>
                <w:sz w:val="20"/>
                <w:szCs w:val="20"/>
              </w:rPr>
              <w:t>52,80</w:t>
            </w:r>
          </w:p>
        </w:tc>
        <w:tc>
          <w:tcPr>
            <w:tcW w:w="850" w:type="dxa"/>
            <w:vAlign w:val="center"/>
          </w:tcPr>
          <w:p w14:paraId="5D566BF6" w14:textId="1D846103" w:rsidR="004363AE" w:rsidRPr="00433CAB" w:rsidRDefault="008E6EBF">
            <w:pPr>
              <w:ind w:left="-131" w:right="-42"/>
              <w:jc w:val="center"/>
              <w:rPr>
                <w:rFonts w:ascii="Arial" w:hAnsi="Arial" w:cs="Arial"/>
                <w:sz w:val="20"/>
                <w:szCs w:val="20"/>
              </w:rPr>
            </w:pPr>
            <w:r w:rsidRPr="00433CAB">
              <w:rPr>
                <w:rFonts w:ascii="Arial" w:hAnsi="Arial" w:cs="Arial"/>
                <w:sz w:val="20"/>
                <w:szCs w:val="20"/>
              </w:rPr>
              <w:t>58,30</w:t>
            </w:r>
          </w:p>
        </w:tc>
        <w:tc>
          <w:tcPr>
            <w:tcW w:w="992" w:type="dxa"/>
            <w:vAlign w:val="center"/>
          </w:tcPr>
          <w:p w14:paraId="5778A86A" w14:textId="7A8A70E6" w:rsidR="004363AE" w:rsidRPr="00433CAB" w:rsidRDefault="008E6EBF">
            <w:pPr>
              <w:ind w:left="-92" w:right="-65"/>
              <w:jc w:val="center"/>
              <w:rPr>
                <w:rFonts w:ascii="Arial" w:hAnsi="Arial" w:cs="Arial"/>
                <w:sz w:val="20"/>
                <w:szCs w:val="20"/>
              </w:rPr>
            </w:pPr>
            <w:r w:rsidRPr="00433CAB">
              <w:rPr>
                <w:rFonts w:ascii="Arial" w:hAnsi="Arial" w:cs="Arial"/>
                <w:sz w:val="20"/>
                <w:szCs w:val="20"/>
              </w:rPr>
              <w:t>63,80</w:t>
            </w:r>
          </w:p>
        </w:tc>
      </w:tr>
    </w:tbl>
    <w:p w14:paraId="5AAC9900" w14:textId="77777777" w:rsidR="004363AE" w:rsidRPr="00433CAB" w:rsidRDefault="004363AE">
      <w:pPr>
        <w:spacing w:line="240" w:lineRule="auto"/>
        <w:rPr>
          <w:rFonts w:ascii="Arial" w:hAnsi="Arial" w:cs="Arial"/>
          <w:sz w:val="20"/>
          <w:szCs w:val="20"/>
        </w:rPr>
      </w:pPr>
      <w:r w:rsidRPr="00433CAB">
        <w:rPr>
          <w:rFonts w:ascii="Arial" w:hAnsi="Arial" w:cs="Arial"/>
          <w:sz w:val="20"/>
          <w:szCs w:val="20"/>
        </w:rPr>
        <w:t xml:space="preserve">Ceny uvedené v této tabulce zahrnují slevu za ekonomické dodání. </w:t>
      </w:r>
    </w:p>
    <w:p w14:paraId="7D5BCA28" w14:textId="77777777" w:rsidR="004363AE" w:rsidRPr="00433CAB" w:rsidRDefault="004363AE">
      <w:pPr>
        <w:spacing w:line="240" w:lineRule="auto"/>
        <w:rPr>
          <w:rFonts w:ascii="Arial" w:hAnsi="Arial" w:cs="Arial"/>
          <w:sz w:val="20"/>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144"/>
        <w:gridCol w:w="850"/>
        <w:gridCol w:w="993"/>
        <w:gridCol w:w="850"/>
        <w:gridCol w:w="992"/>
      </w:tblGrid>
      <w:tr w:rsidR="004F26E4" w:rsidRPr="00433CAB" w14:paraId="7EAD3AB9" w14:textId="77777777" w:rsidTr="00483E51">
        <w:trPr>
          <w:cantSplit/>
          <w:trHeight w:val="200"/>
        </w:trPr>
        <w:tc>
          <w:tcPr>
            <w:tcW w:w="5302" w:type="dxa"/>
            <w:gridSpan w:val="2"/>
            <w:vMerge w:val="restart"/>
            <w:shd w:val="clear" w:color="auto" w:fill="F2F2F2" w:themeFill="background1" w:themeFillShade="F2"/>
            <w:vAlign w:val="center"/>
          </w:tcPr>
          <w:p w14:paraId="40A7E51A" w14:textId="77777777" w:rsidR="008D030C" w:rsidRPr="00433CAB" w:rsidRDefault="008D030C" w:rsidP="00D5589C">
            <w:pPr>
              <w:ind w:left="2314" w:hanging="2314"/>
              <w:rPr>
                <w:rFonts w:ascii="Arial" w:hAnsi="Arial" w:cs="Arial"/>
                <w:b/>
                <w:sz w:val="20"/>
                <w:szCs w:val="20"/>
              </w:rPr>
            </w:pPr>
            <w:r w:rsidRPr="00433CAB">
              <w:rPr>
                <w:rFonts w:ascii="Arial" w:hAnsi="Arial" w:cs="Arial"/>
                <w:b/>
                <w:sz w:val="20"/>
                <w:szCs w:val="20"/>
              </w:rPr>
              <w:t>DOPORUČENÉ PSANÍ PRIORITNÍ</w:t>
            </w:r>
          </w:p>
        </w:tc>
        <w:tc>
          <w:tcPr>
            <w:tcW w:w="4829" w:type="dxa"/>
            <w:gridSpan w:val="5"/>
            <w:shd w:val="clear" w:color="auto" w:fill="F2F2F2" w:themeFill="background1" w:themeFillShade="F2"/>
          </w:tcPr>
          <w:p w14:paraId="040CEB58" w14:textId="77777777" w:rsidR="008D030C" w:rsidRPr="00433CAB" w:rsidRDefault="008D030C" w:rsidP="00D5589C">
            <w:pPr>
              <w:jc w:val="center"/>
              <w:rPr>
                <w:rFonts w:ascii="Arial" w:hAnsi="Arial" w:cs="Arial"/>
                <w:b/>
                <w:sz w:val="20"/>
                <w:szCs w:val="20"/>
              </w:rPr>
            </w:pPr>
            <w:r w:rsidRPr="00433CAB">
              <w:rPr>
                <w:rFonts w:ascii="Arial" w:hAnsi="Arial" w:cs="Arial"/>
                <w:b/>
                <w:sz w:val="20"/>
                <w:szCs w:val="20"/>
              </w:rPr>
              <w:t>Do hmotnosti / cena v Kč</w:t>
            </w:r>
          </w:p>
        </w:tc>
      </w:tr>
      <w:tr w:rsidR="004F26E4" w:rsidRPr="00433CAB" w14:paraId="3405E87A" w14:textId="77777777" w:rsidTr="00A81A5B">
        <w:trPr>
          <w:cantSplit/>
          <w:trHeight w:val="347"/>
        </w:trPr>
        <w:tc>
          <w:tcPr>
            <w:tcW w:w="5302" w:type="dxa"/>
            <w:gridSpan w:val="2"/>
            <w:vMerge/>
            <w:shd w:val="clear" w:color="auto" w:fill="F2F2F2" w:themeFill="background1" w:themeFillShade="F2"/>
          </w:tcPr>
          <w:p w14:paraId="56B2CE68" w14:textId="77777777" w:rsidR="008D030C" w:rsidRPr="00433CAB" w:rsidRDefault="008D030C" w:rsidP="00D5589C">
            <w:pPr>
              <w:jc w:val="center"/>
              <w:rPr>
                <w:rFonts w:ascii="Arial" w:hAnsi="Arial" w:cs="Arial"/>
                <w:b/>
                <w:sz w:val="20"/>
                <w:szCs w:val="20"/>
              </w:rPr>
            </w:pPr>
          </w:p>
        </w:tc>
        <w:tc>
          <w:tcPr>
            <w:tcW w:w="1144" w:type="dxa"/>
            <w:shd w:val="clear" w:color="auto" w:fill="F2F2F2" w:themeFill="background1" w:themeFillShade="F2"/>
            <w:vAlign w:val="center"/>
          </w:tcPr>
          <w:p w14:paraId="24A547B8" w14:textId="7FFF023A" w:rsidR="008D030C" w:rsidRPr="00433CAB" w:rsidRDefault="008D030C" w:rsidP="00D5589C">
            <w:pPr>
              <w:jc w:val="center"/>
              <w:rPr>
                <w:rFonts w:ascii="Arial" w:hAnsi="Arial" w:cs="Arial"/>
                <w:b/>
                <w:sz w:val="20"/>
                <w:szCs w:val="20"/>
              </w:rPr>
            </w:pPr>
            <w:r w:rsidRPr="00433CAB">
              <w:rPr>
                <w:rFonts w:ascii="Arial" w:hAnsi="Arial" w:cs="Arial"/>
                <w:b/>
                <w:sz w:val="20"/>
                <w:szCs w:val="20"/>
              </w:rPr>
              <w:t xml:space="preserve">50 </w:t>
            </w:r>
            <w:r w:rsidR="00D74D0B" w:rsidRPr="00433CAB">
              <w:rPr>
                <w:rFonts w:ascii="Arial" w:hAnsi="Arial" w:cs="Arial"/>
                <w:b/>
                <w:sz w:val="20"/>
                <w:szCs w:val="20"/>
              </w:rPr>
              <w:t>g – standard</w:t>
            </w:r>
            <w:r w:rsidR="00D74D0B" w:rsidRPr="00CC327F">
              <w:rPr>
                <w:rFonts w:ascii="Arial" w:hAnsi="Arial" w:cs="Arial"/>
                <w:b/>
                <w:sz w:val="20"/>
                <w:szCs w:val="20"/>
                <w:vertAlign w:val="superscript"/>
              </w:rPr>
              <w:t>1</w:t>
            </w:r>
            <w:r w:rsidRPr="00433CAB">
              <w:rPr>
                <w:rFonts w:ascii="Arial" w:hAnsi="Arial" w:cs="Arial"/>
                <w:b/>
                <w:sz w:val="20"/>
                <w:szCs w:val="20"/>
                <w:vertAlign w:val="superscript"/>
              </w:rPr>
              <w:t>)</w:t>
            </w:r>
          </w:p>
        </w:tc>
        <w:tc>
          <w:tcPr>
            <w:tcW w:w="850" w:type="dxa"/>
            <w:shd w:val="clear" w:color="auto" w:fill="F2F2F2" w:themeFill="background1" w:themeFillShade="F2"/>
            <w:vAlign w:val="center"/>
          </w:tcPr>
          <w:p w14:paraId="73BD32CF" w14:textId="77777777" w:rsidR="008D030C" w:rsidRPr="00433CAB" w:rsidRDefault="008D030C" w:rsidP="00D5589C">
            <w:pPr>
              <w:jc w:val="center"/>
              <w:rPr>
                <w:rFonts w:ascii="Arial" w:hAnsi="Arial" w:cs="Arial"/>
                <w:b/>
                <w:sz w:val="20"/>
                <w:szCs w:val="20"/>
              </w:rPr>
            </w:pPr>
            <w:r w:rsidRPr="00433CAB">
              <w:rPr>
                <w:rFonts w:ascii="Arial" w:hAnsi="Arial" w:cs="Arial"/>
                <w:b/>
                <w:sz w:val="20"/>
                <w:szCs w:val="20"/>
              </w:rPr>
              <w:t>100 g</w:t>
            </w:r>
            <w:r w:rsidRPr="00433CAB">
              <w:rPr>
                <w:rFonts w:ascii="Arial" w:hAnsi="Arial" w:cs="Arial"/>
                <w:b/>
                <w:sz w:val="20"/>
                <w:szCs w:val="20"/>
                <w:vertAlign w:val="superscript"/>
              </w:rPr>
              <w:t>6)</w:t>
            </w:r>
          </w:p>
        </w:tc>
        <w:tc>
          <w:tcPr>
            <w:tcW w:w="993" w:type="dxa"/>
            <w:shd w:val="clear" w:color="auto" w:fill="F2F2F2" w:themeFill="background1" w:themeFillShade="F2"/>
            <w:vAlign w:val="center"/>
          </w:tcPr>
          <w:p w14:paraId="3C532EA7" w14:textId="77777777" w:rsidR="008D030C" w:rsidRPr="00433CAB" w:rsidRDefault="008D030C" w:rsidP="00D5589C">
            <w:pPr>
              <w:jc w:val="center"/>
              <w:rPr>
                <w:rFonts w:ascii="Arial" w:hAnsi="Arial" w:cs="Arial"/>
                <w:b/>
                <w:sz w:val="20"/>
                <w:szCs w:val="20"/>
              </w:rPr>
            </w:pPr>
            <w:r w:rsidRPr="00433CAB">
              <w:rPr>
                <w:rFonts w:ascii="Arial" w:hAnsi="Arial" w:cs="Arial"/>
                <w:b/>
                <w:sz w:val="20"/>
                <w:szCs w:val="20"/>
              </w:rPr>
              <w:t>500 g</w:t>
            </w:r>
            <w:r w:rsidRPr="00433CAB">
              <w:rPr>
                <w:rFonts w:ascii="Arial" w:hAnsi="Arial" w:cs="Arial"/>
                <w:b/>
                <w:sz w:val="20"/>
                <w:szCs w:val="20"/>
                <w:vertAlign w:val="superscript"/>
              </w:rPr>
              <w:t>6)</w:t>
            </w:r>
          </w:p>
        </w:tc>
        <w:tc>
          <w:tcPr>
            <w:tcW w:w="850" w:type="dxa"/>
            <w:shd w:val="clear" w:color="auto" w:fill="F2F2F2" w:themeFill="background1" w:themeFillShade="F2"/>
            <w:vAlign w:val="center"/>
          </w:tcPr>
          <w:p w14:paraId="5E319575" w14:textId="77777777" w:rsidR="008D030C" w:rsidRPr="00433CAB" w:rsidRDefault="008D030C" w:rsidP="00D5589C">
            <w:pPr>
              <w:jc w:val="center"/>
              <w:rPr>
                <w:rFonts w:ascii="Arial" w:hAnsi="Arial" w:cs="Arial"/>
                <w:b/>
                <w:sz w:val="20"/>
                <w:szCs w:val="20"/>
              </w:rPr>
            </w:pPr>
            <w:r w:rsidRPr="00433CAB">
              <w:rPr>
                <w:rFonts w:ascii="Arial" w:hAnsi="Arial" w:cs="Arial"/>
                <w:b/>
                <w:sz w:val="20"/>
                <w:szCs w:val="20"/>
              </w:rPr>
              <w:t>1 kg</w:t>
            </w:r>
            <w:r w:rsidRPr="00433CAB">
              <w:rPr>
                <w:rFonts w:ascii="Arial" w:hAnsi="Arial" w:cs="Arial"/>
                <w:b/>
                <w:sz w:val="20"/>
                <w:szCs w:val="20"/>
                <w:vertAlign w:val="superscript"/>
              </w:rPr>
              <w:t>6)</w:t>
            </w:r>
          </w:p>
        </w:tc>
        <w:tc>
          <w:tcPr>
            <w:tcW w:w="992" w:type="dxa"/>
            <w:shd w:val="clear" w:color="auto" w:fill="F2F2F2" w:themeFill="background1" w:themeFillShade="F2"/>
            <w:vAlign w:val="center"/>
          </w:tcPr>
          <w:p w14:paraId="2F3F8CB6" w14:textId="77777777" w:rsidR="008D030C" w:rsidRPr="00433CAB" w:rsidRDefault="008D030C" w:rsidP="00D5589C">
            <w:pPr>
              <w:jc w:val="center"/>
              <w:rPr>
                <w:rFonts w:ascii="Arial" w:hAnsi="Arial" w:cs="Arial"/>
                <w:b/>
                <w:sz w:val="20"/>
                <w:szCs w:val="20"/>
              </w:rPr>
            </w:pPr>
            <w:r w:rsidRPr="00433CAB">
              <w:rPr>
                <w:rFonts w:ascii="Arial" w:hAnsi="Arial" w:cs="Arial"/>
                <w:b/>
                <w:sz w:val="20"/>
                <w:szCs w:val="20"/>
              </w:rPr>
              <w:t>2 kg</w:t>
            </w:r>
            <w:r w:rsidRPr="00433CAB">
              <w:rPr>
                <w:rFonts w:ascii="Arial" w:hAnsi="Arial" w:cs="Arial"/>
                <w:b/>
                <w:sz w:val="20"/>
                <w:szCs w:val="20"/>
                <w:vertAlign w:val="superscript"/>
              </w:rPr>
              <w:t>6)</w:t>
            </w:r>
          </w:p>
        </w:tc>
      </w:tr>
      <w:tr w:rsidR="004F26E4" w:rsidRPr="00433CAB" w14:paraId="72C2D37E" w14:textId="77777777" w:rsidTr="000A4213">
        <w:trPr>
          <w:cantSplit/>
          <w:trHeight w:val="567"/>
        </w:trPr>
        <w:tc>
          <w:tcPr>
            <w:tcW w:w="5302" w:type="dxa"/>
            <w:gridSpan w:val="2"/>
            <w:vAlign w:val="center"/>
          </w:tcPr>
          <w:p w14:paraId="61B4594C" w14:textId="77777777" w:rsidR="009D073A" w:rsidRPr="00433CAB" w:rsidRDefault="009D073A" w:rsidP="009D073A">
            <w:pPr>
              <w:ind w:left="-61" w:right="-97"/>
              <w:rPr>
                <w:rFonts w:ascii="Arial" w:hAnsi="Arial" w:cs="Arial"/>
                <w:sz w:val="20"/>
                <w:szCs w:val="20"/>
              </w:rPr>
            </w:pPr>
            <w:r w:rsidRPr="00433CAB">
              <w:rPr>
                <w:rFonts w:ascii="Arial" w:hAnsi="Arial" w:cs="Arial"/>
                <w:b/>
                <w:sz w:val="20"/>
                <w:szCs w:val="20"/>
              </w:rPr>
              <w:t xml:space="preserve"> Základní cena</w:t>
            </w:r>
          </w:p>
        </w:tc>
        <w:tc>
          <w:tcPr>
            <w:tcW w:w="1144" w:type="dxa"/>
            <w:vAlign w:val="center"/>
          </w:tcPr>
          <w:p w14:paraId="5ED2B5AA" w14:textId="17BFCB2F" w:rsidR="009D073A" w:rsidRPr="00433CAB" w:rsidRDefault="009D073A" w:rsidP="001560A1">
            <w:pPr>
              <w:ind w:left="-61" w:right="-97"/>
              <w:jc w:val="center"/>
              <w:rPr>
                <w:rFonts w:ascii="Arial" w:hAnsi="Arial" w:cs="Arial"/>
                <w:sz w:val="20"/>
                <w:szCs w:val="20"/>
              </w:rPr>
            </w:pPr>
            <w:r w:rsidRPr="00433CAB">
              <w:rPr>
                <w:rFonts w:ascii="Arial" w:hAnsi="Arial" w:cs="Arial"/>
                <w:sz w:val="20"/>
                <w:szCs w:val="20"/>
              </w:rPr>
              <w:t xml:space="preserve">59,00   </w:t>
            </w:r>
          </w:p>
        </w:tc>
        <w:tc>
          <w:tcPr>
            <w:tcW w:w="850" w:type="dxa"/>
            <w:vAlign w:val="center"/>
          </w:tcPr>
          <w:p w14:paraId="54901AAA" w14:textId="33E287E4" w:rsidR="009D073A" w:rsidRPr="00433CAB" w:rsidRDefault="009D073A" w:rsidP="001560A1">
            <w:pPr>
              <w:ind w:left="-37"/>
              <w:jc w:val="center"/>
              <w:rPr>
                <w:rFonts w:ascii="Arial" w:hAnsi="Arial" w:cs="Arial"/>
                <w:sz w:val="20"/>
                <w:szCs w:val="20"/>
              </w:rPr>
            </w:pPr>
            <w:r w:rsidRPr="00433CAB">
              <w:rPr>
                <w:rFonts w:ascii="Arial" w:hAnsi="Arial" w:cs="Arial"/>
                <w:sz w:val="20"/>
                <w:szCs w:val="20"/>
              </w:rPr>
              <w:t xml:space="preserve">67,00   </w:t>
            </w:r>
          </w:p>
        </w:tc>
        <w:tc>
          <w:tcPr>
            <w:tcW w:w="993" w:type="dxa"/>
            <w:vAlign w:val="center"/>
          </w:tcPr>
          <w:p w14:paraId="375BD8C8" w14:textId="14840A0D" w:rsidR="009D073A" w:rsidRPr="00433CAB" w:rsidRDefault="009D073A" w:rsidP="001560A1">
            <w:pPr>
              <w:ind w:left="-13" w:right="-18"/>
              <w:jc w:val="center"/>
              <w:rPr>
                <w:rFonts w:ascii="Arial" w:hAnsi="Arial" w:cs="Arial"/>
                <w:sz w:val="20"/>
                <w:szCs w:val="20"/>
              </w:rPr>
            </w:pPr>
            <w:r w:rsidRPr="00433CAB">
              <w:rPr>
                <w:rFonts w:ascii="Arial" w:hAnsi="Arial" w:cs="Arial"/>
                <w:sz w:val="20"/>
                <w:szCs w:val="20"/>
              </w:rPr>
              <w:t xml:space="preserve">69,00   </w:t>
            </w:r>
          </w:p>
        </w:tc>
        <w:tc>
          <w:tcPr>
            <w:tcW w:w="850" w:type="dxa"/>
            <w:vAlign w:val="center"/>
          </w:tcPr>
          <w:p w14:paraId="59982F25" w14:textId="28824E7E" w:rsidR="009D073A" w:rsidRPr="00433CAB" w:rsidRDefault="009D073A">
            <w:pPr>
              <w:ind w:left="-131" w:right="-42"/>
              <w:jc w:val="center"/>
              <w:rPr>
                <w:rFonts w:ascii="Arial" w:hAnsi="Arial" w:cs="Arial"/>
                <w:sz w:val="20"/>
                <w:szCs w:val="20"/>
              </w:rPr>
            </w:pPr>
            <w:r w:rsidRPr="00433CAB">
              <w:rPr>
                <w:rFonts w:ascii="Arial" w:hAnsi="Arial" w:cs="Arial"/>
                <w:sz w:val="20"/>
                <w:szCs w:val="20"/>
              </w:rPr>
              <w:t xml:space="preserve">75,00   </w:t>
            </w:r>
          </w:p>
        </w:tc>
        <w:tc>
          <w:tcPr>
            <w:tcW w:w="992" w:type="dxa"/>
            <w:vAlign w:val="center"/>
          </w:tcPr>
          <w:p w14:paraId="3E558B03" w14:textId="2A0A1356" w:rsidR="009D073A" w:rsidRPr="00433CAB" w:rsidRDefault="009D073A">
            <w:pPr>
              <w:ind w:left="-92" w:right="-65"/>
              <w:jc w:val="center"/>
              <w:rPr>
                <w:rFonts w:ascii="Arial" w:hAnsi="Arial" w:cs="Arial"/>
                <w:sz w:val="20"/>
                <w:szCs w:val="20"/>
              </w:rPr>
            </w:pPr>
            <w:r w:rsidRPr="00433CAB">
              <w:rPr>
                <w:rFonts w:ascii="Arial" w:hAnsi="Arial" w:cs="Arial"/>
                <w:sz w:val="20"/>
                <w:szCs w:val="20"/>
              </w:rPr>
              <w:t xml:space="preserve">81,00   </w:t>
            </w:r>
          </w:p>
        </w:tc>
      </w:tr>
      <w:tr w:rsidR="004F26E4" w:rsidRPr="00433CAB" w14:paraId="43438D43" w14:textId="77777777" w:rsidTr="000A4213">
        <w:trPr>
          <w:cantSplit/>
          <w:trHeight w:val="567"/>
        </w:trPr>
        <w:tc>
          <w:tcPr>
            <w:tcW w:w="3186" w:type="dxa"/>
            <w:vMerge w:val="restart"/>
            <w:shd w:val="clear" w:color="auto" w:fill="auto"/>
          </w:tcPr>
          <w:p w14:paraId="37388E12" w14:textId="77777777" w:rsidR="009D073A" w:rsidRPr="00433CAB" w:rsidRDefault="009D073A" w:rsidP="009D073A">
            <w:pPr>
              <w:rPr>
                <w:rFonts w:ascii="Arial" w:hAnsi="Arial" w:cs="Arial"/>
                <w:b/>
                <w:sz w:val="20"/>
                <w:szCs w:val="20"/>
              </w:rPr>
            </w:pPr>
          </w:p>
          <w:p w14:paraId="0FAF27C7" w14:textId="77777777" w:rsidR="009D073A" w:rsidRPr="00433CAB" w:rsidRDefault="009D073A" w:rsidP="009D073A">
            <w:pPr>
              <w:rPr>
                <w:rFonts w:ascii="Arial" w:hAnsi="Arial" w:cs="Arial"/>
                <w:b/>
                <w:sz w:val="20"/>
                <w:szCs w:val="20"/>
              </w:rPr>
            </w:pPr>
            <w:r w:rsidRPr="00433CAB">
              <w:rPr>
                <w:rFonts w:ascii="Arial" w:hAnsi="Arial" w:cs="Arial"/>
                <w:b/>
                <w:sz w:val="20"/>
                <w:szCs w:val="20"/>
              </w:rPr>
              <w:t xml:space="preserve">Cena se Zákaznickou kartou ČP </w:t>
            </w:r>
            <w:r w:rsidRPr="00433CAB">
              <w:rPr>
                <w:rFonts w:ascii="Arial" w:hAnsi="Arial" w:cs="Arial"/>
                <w:sz w:val="20"/>
                <w:szCs w:val="20"/>
              </w:rPr>
              <w:t>při jednorázovém podání</w:t>
            </w:r>
          </w:p>
        </w:tc>
        <w:tc>
          <w:tcPr>
            <w:tcW w:w="2116" w:type="dxa"/>
            <w:vAlign w:val="center"/>
          </w:tcPr>
          <w:p w14:paraId="4D95AB99" w14:textId="750564E7" w:rsidR="009D073A" w:rsidRPr="00433CAB" w:rsidRDefault="00D74D0B" w:rsidP="009D073A">
            <w:pPr>
              <w:ind w:left="-61" w:right="-97"/>
              <w:jc w:val="center"/>
              <w:rPr>
                <w:rFonts w:ascii="Arial" w:hAnsi="Arial" w:cs="Arial"/>
                <w:sz w:val="20"/>
                <w:szCs w:val="20"/>
              </w:rPr>
            </w:pPr>
            <w:r w:rsidRPr="00433CAB">
              <w:rPr>
                <w:rFonts w:ascii="Arial" w:hAnsi="Arial" w:cs="Arial"/>
                <w:sz w:val="20"/>
                <w:szCs w:val="20"/>
              </w:rPr>
              <w:t>1–9</w:t>
            </w:r>
            <w:r w:rsidR="009D073A" w:rsidRPr="00433CAB">
              <w:rPr>
                <w:rFonts w:ascii="Arial" w:hAnsi="Arial" w:cs="Arial"/>
                <w:sz w:val="20"/>
                <w:szCs w:val="20"/>
              </w:rPr>
              <w:t xml:space="preserve"> ks zásilek</w:t>
            </w:r>
            <w:r w:rsidR="009D073A" w:rsidRPr="00433CAB">
              <w:rPr>
                <w:rFonts w:ascii="Arial" w:hAnsi="Arial" w:cs="Arial"/>
                <w:sz w:val="20"/>
                <w:szCs w:val="20"/>
                <w:vertAlign w:val="superscript"/>
              </w:rPr>
              <w:t>3)</w:t>
            </w:r>
          </w:p>
        </w:tc>
        <w:tc>
          <w:tcPr>
            <w:tcW w:w="1144" w:type="dxa"/>
            <w:vAlign w:val="center"/>
          </w:tcPr>
          <w:p w14:paraId="01E4F02A" w14:textId="5F94A2BB" w:rsidR="009D073A" w:rsidRPr="00433CAB" w:rsidRDefault="009D073A" w:rsidP="001560A1">
            <w:pPr>
              <w:ind w:left="-61" w:right="-97"/>
              <w:jc w:val="center"/>
              <w:rPr>
                <w:rFonts w:ascii="Arial" w:hAnsi="Arial" w:cs="Arial"/>
                <w:sz w:val="20"/>
                <w:szCs w:val="20"/>
              </w:rPr>
            </w:pPr>
            <w:r w:rsidRPr="00433CAB">
              <w:rPr>
                <w:rFonts w:ascii="Arial" w:hAnsi="Arial" w:cs="Arial"/>
                <w:sz w:val="20"/>
                <w:szCs w:val="20"/>
              </w:rPr>
              <w:t xml:space="preserve">57,00   </w:t>
            </w:r>
          </w:p>
        </w:tc>
        <w:tc>
          <w:tcPr>
            <w:tcW w:w="850" w:type="dxa"/>
            <w:vAlign w:val="center"/>
          </w:tcPr>
          <w:p w14:paraId="46DE3E18" w14:textId="6433CDA0" w:rsidR="009D073A" w:rsidRPr="00433CAB" w:rsidRDefault="009D073A" w:rsidP="001560A1">
            <w:pPr>
              <w:ind w:left="-37"/>
              <w:jc w:val="center"/>
              <w:rPr>
                <w:rFonts w:ascii="Arial" w:hAnsi="Arial" w:cs="Arial"/>
                <w:sz w:val="20"/>
                <w:szCs w:val="20"/>
              </w:rPr>
            </w:pPr>
            <w:r w:rsidRPr="00433CAB">
              <w:rPr>
                <w:rFonts w:ascii="Arial" w:hAnsi="Arial" w:cs="Arial"/>
                <w:sz w:val="20"/>
                <w:szCs w:val="20"/>
              </w:rPr>
              <w:t xml:space="preserve">65,00   </w:t>
            </w:r>
          </w:p>
        </w:tc>
        <w:tc>
          <w:tcPr>
            <w:tcW w:w="993" w:type="dxa"/>
            <w:vAlign w:val="center"/>
          </w:tcPr>
          <w:p w14:paraId="5700F975" w14:textId="32647055" w:rsidR="009D073A" w:rsidRPr="00433CAB" w:rsidRDefault="009D073A" w:rsidP="001560A1">
            <w:pPr>
              <w:ind w:left="-13" w:right="-18"/>
              <w:jc w:val="center"/>
              <w:rPr>
                <w:rFonts w:ascii="Arial" w:hAnsi="Arial" w:cs="Arial"/>
                <w:sz w:val="20"/>
                <w:szCs w:val="20"/>
              </w:rPr>
            </w:pPr>
            <w:r w:rsidRPr="00433CAB">
              <w:rPr>
                <w:rFonts w:ascii="Arial" w:hAnsi="Arial" w:cs="Arial"/>
                <w:sz w:val="20"/>
                <w:szCs w:val="20"/>
              </w:rPr>
              <w:t xml:space="preserve">67,00   </w:t>
            </w:r>
          </w:p>
        </w:tc>
        <w:tc>
          <w:tcPr>
            <w:tcW w:w="850" w:type="dxa"/>
            <w:vAlign w:val="center"/>
          </w:tcPr>
          <w:p w14:paraId="5B6EED12" w14:textId="5236345C" w:rsidR="009D073A" w:rsidRPr="00433CAB" w:rsidRDefault="009D073A">
            <w:pPr>
              <w:ind w:left="-131" w:right="-42"/>
              <w:jc w:val="center"/>
              <w:rPr>
                <w:rFonts w:ascii="Arial" w:hAnsi="Arial" w:cs="Arial"/>
                <w:sz w:val="20"/>
                <w:szCs w:val="20"/>
              </w:rPr>
            </w:pPr>
            <w:r w:rsidRPr="00433CAB">
              <w:rPr>
                <w:rFonts w:ascii="Arial" w:hAnsi="Arial" w:cs="Arial"/>
                <w:sz w:val="20"/>
                <w:szCs w:val="20"/>
              </w:rPr>
              <w:t xml:space="preserve">73,00   </w:t>
            </w:r>
          </w:p>
        </w:tc>
        <w:tc>
          <w:tcPr>
            <w:tcW w:w="992" w:type="dxa"/>
            <w:vAlign w:val="center"/>
          </w:tcPr>
          <w:p w14:paraId="4989B723" w14:textId="04839234" w:rsidR="009D073A" w:rsidRPr="00433CAB" w:rsidRDefault="009D073A">
            <w:pPr>
              <w:ind w:left="-92" w:right="-65"/>
              <w:jc w:val="center"/>
              <w:rPr>
                <w:rFonts w:ascii="Arial" w:hAnsi="Arial" w:cs="Arial"/>
                <w:sz w:val="20"/>
                <w:szCs w:val="20"/>
              </w:rPr>
            </w:pPr>
            <w:r w:rsidRPr="00433CAB">
              <w:rPr>
                <w:rFonts w:ascii="Arial" w:hAnsi="Arial" w:cs="Arial"/>
                <w:sz w:val="20"/>
                <w:szCs w:val="20"/>
              </w:rPr>
              <w:t xml:space="preserve">79,00   </w:t>
            </w:r>
          </w:p>
        </w:tc>
      </w:tr>
      <w:tr w:rsidR="004F26E4" w:rsidRPr="00433CAB" w14:paraId="3FECF9B6" w14:textId="77777777" w:rsidTr="000A4213">
        <w:trPr>
          <w:cantSplit/>
          <w:trHeight w:val="567"/>
        </w:trPr>
        <w:tc>
          <w:tcPr>
            <w:tcW w:w="3186" w:type="dxa"/>
            <w:vMerge/>
            <w:shd w:val="clear" w:color="auto" w:fill="auto"/>
          </w:tcPr>
          <w:p w14:paraId="118F0B20" w14:textId="77777777" w:rsidR="009D073A" w:rsidRPr="00433CAB" w:rsidRDefault="009D073A" w:rsidP="009D073A">
            <w:pPr>
              <w:rPr>
                <w:rFonts w:ascii="Arial" w:hAnsi="Arial" w:cs="Arial"/>
                <w:b/>
                <w:sz w:val="20"/>
                <w:szCs w:val="20"/>
              </w:rPr>
            </w:pPr>
          </w:p>
        </w:tc>
        <w:tc>
          <w:tcPr>
            <w:tcW w:w="2116" w:type="dxa"/>
            <w:vAlign w:val="center"/>
          </w:tcPr>
          <w:p w14:paraId="37AA7E8D" w14:textId="77777777" w:rsidR="009D073A" w:rsidRPr="00433CAB" w:rsidRDefault="009D073A" w:rsidP="009D073A">
            <w:pPr>
              <w:ind w:left="-61" w:right="-97"/>
              <w:jc w:val="center"/>
              <w:rPr>
                <w:rFonts w:ascii="Arial" w:hAnsi="Arial" w:cs="Arial"/>
                <w:sz w:val="20"/>
                <w:szCs w:val="20"/>
              </w:rPr>
            </w:pPr>
            <w:r w:rsidRPr="00433CAB">
              <w:rPr>
                <w:rFonts w:ascii="Arial" w:hAnsi="Arial" w:cs="Arial"/>
                <w:sz w:val="20"/>
                <w:szCs w:val="20"/>
              </w:rPr>
              <w:t>10 a více ks zásilek</w:t>
            </w:r>
            <w:r w:rsidRPr="00433CAB">
              <w:rPr>
                <w:rFonts w:ascii="Arial" w:hAnsi="Arial" w:cs="Arial"/>
                <w:sz w:val="20"/>
                <w:szCs w:val="20"/>
                <w:vertAlign w:val="superscript"/>
              </w:rPr>
              <w:t>3)</w:t>
            </w:r>
          </w:p>
        </w:tc>
        <w:tc>
          <w:tcPr>
            <w:tcW w:w="1144" w:type="dxa"/>
            <w:vAlign w:val="center"/>
          </w:tcPr>
          <w:p w14:paraId="22C5BC58" w14:textId="2C1A2C54" w:rsidR="009D073A" w:rsidRPr="00433CAB" w:rsidRDefault="00737B73" w:rsidP="001560A1">
            <w:pPr>
              <w:ind w:left="-61" w:right="-97"/>
              <w:jc w:val="center"/>
              <w:rPr>
                <w:rFonts w:ascii="Arial" w:hAnsi="Arial" w:cs="Arial"/>
                <w:sz w:val="20"/>
                <w:szCs w:val="20"/>
              </w:rPr>
            </w:pPr>
            <w:r w:rsidRPr="00433CAB">
              <w:rPr>
                <w:rFonts w:ascii="Arial" w:hAnsi="Arial" w:cs="Arial"/>
                <w:sz w:val="20"/>
                <w:szCs w:val="20"/>
              </w:rPr>
              <w:t xml:space="preserve">54,00   </w:t>
            </w:r>
          </w:p>
        </w:tc>
        <w:tc>
          <w:tcPr>
            <w:tcW w:w="850" w:type="dxa"/>
            <w:vAlign w:val="center"/>
          </w:tcPr>
          <w:p w14:paraId="16D73CA2" w14:textId="03236743" w:rsidR="009D073A" w:rsidRPr="00433CAB" w:rsidRDefault="00737B73" w:rsidP="001560A1">
            <w:pPr>
              <w:ind w:left="-37"/>
              <w:jc w:val="center"/>
              <w:rPr>
                <w:rFonts w:ascii="Arial" w:hAnsi="Arial" w:cs="Arial"/>
                <w:sz w:val="20"/>
                <w:szCs w:val="20"/>
              </w:rPr>
            </w:pPr>
            <w:r w:rsidRPr="00433CAB">
              <w:rPr>
                <w:rFonts w:ascii="Arial" w:hAnsi="Arial" w:cs="Arial"/>
                <w:sz w:val="20"/>
                <w:szCs w:val="20"/>
              </w:rPr>
              <w:t xml:space="preserve">62,00   </w:t>
            </w:r>
          </w:p>
        </w:tc>
        <w:tc>
          <w:tcPr>
            <w:tcW w:w="993" w:type="dxa"/>
            <w:vAlign w:val="center"/>
          </w:tcPr>
          <w:p w14:paraId="5A3DE353" w14:textId="003D3987" w:rsidR="009D073A" w:rsidRPr="00433CAB" w:rsidRDefault="00737B73" w:rsidP="001560A1">
            <w:pPr>
              <w:ind w:left="-13" w:right="-18"/>
              <w:jc w:val="center"/>
              <w:rPr>
                <w:rFonts w:ascii="Arial" w:hAnsi="Arial" w:cs="Arial"/>
                <w:sz w:val="20"/>
                <w:szCs w:val="20"/>
              </w:rPr>
            </w:pPr>
            <w:r w:rsidRPr="00433CAB">
              <w:rPr>
                <w:rFonts w:ascii="Arial" w:hAnsi="Arial" w:cs="Arial"/>
                <w:sz w:val="20"/>
                <w:szCs w:val="20"/>
              </w:rPr>
              <w:t xml:space="preserve">65,00   </w:t>
            </w:r>
          </w:p>
        </w:tc>
        <w:tc>
          <w:tcPr>
            <w:tcW w:w="850" w:type="dxa"/>
            <w:vAlign w:val="center"/>
          </w:tcPr>
          <w:p w14:paraId="1346C424" w14:textId="47D4AEC3" w:rsidR="009D073A" w:rsidRPr="00433CAB" w:rsidRDefault="00737B73">
            <w:pPr>
              <w:ind w:left="-131" w:right="-42"/>
              <w:jc w:val="center"/>
              <w:rPr>
                <w:rFonts w:ascii="Arial" w:hAnsi="Arial" w:cs="Arial"/>
                <w:sz w:val="20"/>
                <w:szCs w:val="20"/>
              </w:rPr>
            </w:pPr>
            <w:r w:rsidRPr="00433CAB">
              <w:rPr>
                <w:rFonts w:ascii="Arial" w:hAnsi="Arial" w:cs="Arial"/>
                <w:sz w:val="20"/>
                <w:szCs w:val="20"/>
              </w:rPr>
              <w:t xml:space="preserve">71,00   </w:t>
            </w:r>
          </w:p>
        </w:tc>
        <w:tc>
          <w:tcPr>
            <w:tcW w:w="992" w:type="dxa"/>
            <w:vAlign w:val="center"/>
          </w:tcPr>
          <w:p w14:paraId="1CDF5C84" w14:textId="45413A96" w:rsidR="009D073A" w:rsidRPr="00433CAB" w:rsidRDefault="00737B73">
            <w:pPr>
              <w:ind w:left="-92" w:right="-65"/>
              <w:jc w:val="center"/>
              <w:rPr>
                <w:rFonts w:ascii="Arial" w:hAnsi="Arial" w:cs="Arial"/>
                <w:sz w:val="20"/>
                <w:szCs w:val="20"/>
              </w:rPr>
            </w:pPr>
            <w:r w:rsidRPr="00433CAB">
              <w:rPr>
                <w:rFonts w:ascii="Arial" w:hAnsi="Arial" w:cs="Arial"/>
                <w:sz w:val="20"/>
                <w:szCs w:val="20"/>
              </w:rPr>
              <w:t xml:space="preserve">77,00   </w:t>
            </w:r>
          </w:p>
        </w:tc>
      </w:tr>
      <w:tr w:rsidR="004F26E4" w:rsidRPr="00433CAB" w14:paraId="07EA42A8" w14:textId="77777777" w:rsidTr="000A4213">
        <w:trPr>
          <w:cantSplit/>
          <w:trHeight w:val="567"/>
        </w:trPr>
        <w:tc>
          <w:tcPr>
            <w:tcW w:w="5302" w:type="dxa"/>
            <w:gridSpan w:val="2"/>
            <w:shd w:val="clear" w:color="auto" w:fill="auto"/>
            <w:vAlign w:val="center"/>
          </w:tcPr>
          <w:p w14:paraId="1C26141E" w14:textId="77777777" w:rsidR="008D030C" w:rsidRPr="00433CAB" w:rsidRDefault="008D030C" w:rsidP="00D5589C">
            <w:pPr>
              <w:ind w:left="-61" w:right="-97"/>
              <w:rPr>
                <w:rFonts w:ascii="Arial" w:hAnsi="Arial" w:cs="Arial"/>
                <w:b/>
                <w:sz w:val="20"/>
                <w:szCs w:val="20"/>
              </w:rPr>
            </w:pPr>
            <w:r w:rsidRPr="00433CAB">
              <w:rPr>
                <w:rFonts w:ascii="Arial" w:hAnsi="Arial" w:cs="Arial"/>
                <w:b/>
                <w:sz w:val="20"/>
                <w:szCs w:val="20"/>
              </w:rPr>
              <w:t xml:space="preserve"> Cena pro uživatele výplatních strojů, při úhradě </w:t>
            </w:r>
          </w:p>
          <w:p w14:paraId="7BDE7493" w14:textId="56364457" w:rsidR="008D030C" w:rsidRPr="00433CAB" w:rsidRDefault="008D030C" w:rsidP="00D5589C">
            <w:pPr>
              <w:ind w:left="-61" w:right="-97"/>
              <w:rPr>
                <w:rFonts w:ascii="Arial" w:hAnsi="Arial" w:cs="Arial"/>
                <w:sz w:val="20"/>
                <w:szCs w:val="20"/>
              </w:rPr>
            </w:pPr>
            <w:r w:rsidRPr="00433CAB">
              <w:rPr>
                <w:rFonts w:ascii="Arial" w:hAnsi="Arial" w:cs="Arial"/>
                <w:b/>
                <w:sz w:val="20"/>
                <w:szCs w:val="20"/>
              </w:rPr>
              <w:t xml:space="preserve"> cen Kreditem</w:t>
            </w:r>
            <w:r w:rsidRPr="00433CAB">
              <w:rPr>
                <w:rFonts w:ascii="Arial" w:hAnsi="Arial" w:cs="Arial"/>
                <w:vertAlign w:val="superscript"/>
              </w:rPr>
              <w:t xml:space="preserve">4) </w:t>
            </w:r>
            <w:r w:rsidRPr="00433CAB">
              <w:rPr>
                <w:rFonts w:ascii="Arial" w:hAnsi="Arial" w:cs="Arial"/>
                <w:b/>
                <w:sz w:val="20"/>
                <w:szCs w:val="20"/>
              </w:rPr>
              <w:t>nebo pro zákazníky Hybridní pošty</w:t>
            </w:r>
          </w:p>
        </w:tc>
        <w:tc>
          <w:tcPr>
            <w:tcW w:w="1144" w:type="dxa"/>
            <w:vAlign w:val="center"/>
          </w:tcPr>
          <w:p w14:paraId="202B15A7" w14:textId="72716E92" w:rsidR="008D030C" w:rsidRPr="00433CAB" w:rsidRDefault="008E6EBF" w:rsidP="001560A1">
            <w:pPr>
              <w:ind w:left="-61" w:right="-97"/>
              <w:jc w:val="center"/>
              <w:rPr>
                <w:rFonts w:ascii="Arial" w:hAnsi="Arial" w:cs="Arial"/>
                <w:sz w:val="20"/>
                <w:szCs w:val="20"/>
              </w:rPr>
            </w:pPr>
            <w:r w:rsidRPr="00433CAB">
              <w:rPr>
                <w:rFonts w:ascii="Arial" w:hAnsi="Arial" w:cs="Arial"/>
                <w:sz w:val="20"/>
                <w:szCs w:val="20"/>
              </w:rPr>
              <w:t>49,70</w:t>
            </w:r>
          </w:p>
        </w:tc>
        <w:tc>
          <w:tcPr>
            <w:tcW w:w="850" w:type="dxa"/>
            <w:vAlign w:val="center"/>
          </w:tcPr>
          <w:p w14:paraId="2FEA7106" w14:textId="04ABCE54" w:rsidR="008D030C" w:rsidRPr="00433CAB" w:rsidRDefault="008E6EBF" w:rsidP="001560A1">
            <w:pPr>
              <w:ind w:left="-37"/>
              <w:jc w:val="center"/>
              <w:rPr>
                <w:rFonts w:ascii="Arial" w:hAnsi="Arial" w:cs="Arial"/>
                <w:sz w:val="20"/>
                <w:szCs w:val="20"/>
              </w:rPr>
            </w:pPr>
            <w:r w:rsidRPr="00433CAB">
              <w:rPr>
                <w:rFonts w:ascii="Arial" w:hAnsi="Arial" w:cs="Arial"/>
                <w:sz w:val="20"/>
                <w:szCs w:val="20"/>
              </w:rPr>
              <w:t>57,00</w:t>
            </w:r>
          </w:p>
        </w:tc>
        <w:tc>
          <w:tcPr>
            <w:tcW w:w="993" w:type="dxa"/>
            <w:vAlign w:val="center"/>
          </w:tcPr>
          <w:p w14:paraId="4FFEC659" w14:textId="4E172696" w:rsidR="008D030C" w:rsidRPr="00433CAB" w:rsidRDefault="008E6EBF" w:rsidP="001560A1">
            <w:pPr>
              <w:ind w:left="-13" w:right="-18"/>
              <w:jc w:val="center"/>
              <w:rPr>
                <w:rFonts w:ascii="Arial" w:hAnsi="Arial" w:cs="Arial"/>
                <w:sz w:val="20"/>
                <w:szCs w:val="20"/>
              </w:rPr>
            </w:pPr>
            <w:r w:rsidRPr="00433CAB">
              <w:rPr>
                <w:rFonts w:ascii="Arial" w:hAnsi="Arial" w:cs="Arial"/>
                <w:sz w:val="20"/>
                <w:szCs w:val="20"/>
              </w:rPr>
              <w:t>59,80</w:t>
            </w:r>
          </w:p>
        </w:tc>
        <w:tc>
          <w:tcPr>
            <w:tcW w:w="850" w:type="dxa"/>
            <w:vAlign w:val="center"/>
          </w:tcPr>
          <w:p w14:paraId="7C0C35FF" w14:textId="69301990" w:rsidR="008D030C" w:rsidRPr="00433CAB" w:rsidRDefault="008E6EBF">
            <w:pPr>
              <w:ind w:left="-131" w:right="-42"/>
              <w:jc w:val="center"/>
              <w:rPr>
                <w:rFonts w:ascii="Arial" w:hAnsi="Arial" w:cs="Arial"/>
                <w:sz w:val="20"/>
                <w:szCs w:val="20"/>
              </w:rPr>
            </w:pPr>
            <w:r w:rsidRPr="00433CAB">
              <w:rPr>
                <w:rFonts w:ascii="Arial" w:hAnsi="Arial" w:cs="Arial"/>
                <w:sz w:val="20"/>
                <w:szCs w:val="20"/>
              </w:rPr>
              <w:t>65,30</w:t>
            </w:r>
          </w:p>
        </w:tc>
        <w:tc>
          <w:tcPr>
            <w:tcW w:w="992" w:type="dxa"/>
            <w:vAlign w:val="center"/>
          </w:tcPr>
          <w:p w14:paraId="7B806687" w14:textId="755197AE" w:rsidR="008D030C" w:rsidRPr="00433CAB" w:rsidRDefault="008E6EBF">
            <w:pPr>
              <w:ind w:left="-92" w:right="-65"/>
              <w:jc w:val="center"/>
              <w:rPr>
                <w:rFonts w:ascii="Arial" w:hAnsi="Arial" w:cs="Arial"/>
                <w:sz w:val="20"/>
                <w:szCs w:val="20"/>
              </w:rPr>
            </w:pPr>
            <w:r w:rsidRPr="00433CAB">
              <w:rPr>
                <w:rFonts w:ascii="Arial" w:hAnsi="Arial" w:cs="Arial"/>
                <w:sz w:val="20"/>
                <w:szCs w:val="20"/>
              </w:rPr>
              <w:t>70,80</w:t>
            </w:r>
          </w:p>
        </w:tc>
      </w:tr>
    </w:tbl>
    <w:p w14:paraId="4B254E0F" w14:textId="58BC3921" w:rsidR="00FC3B8B" w:rsidRPr="00433CAB" w:rsidRDefault="00FC3B8B" w:rsidP="00FC3B8B">
      <w:pPr>
        <w:pStyle w:val="Nadpis4"/>
        <w:numPr>
          <w:ilvl w:val="0"/>
          <w:numId w:val="10"/>
        </w:numPr>
        <w:spacing w:before="240"/>
        <w:ind w:left="567" w:hanging="578"/>
        <w:rPr>
          <w:rFonts w:cs="Arial"/>
        </w:rPr>
      </w:pPr>
      <w:bookmarkStart w:id="86" w:name="_Toc22742861"/>
      <w:bookmarkStart w:id="87" w:name="_Toc87870624"/>
      <w:bookmarkStart w:id="88" w:name="_Toc103084472"/>
      <w:r w:rsidRPr="00433CAB">
        <w:rPr>
          <w:rFonts w:cs="Arial"/>
        </w:rPr>
        <w:t>Doporučená slepecká zásilka</w:t>
      </w:r>
      <w:bookmarkEnd w:id="86"/>
      <w:bookmarkEnd w:id="87"/>
      <w:bookmarkEnd w:id="88"/>
    </w:p>
    <w:p w14:paraId="713063D2" w14:textId="77777777" w:rsidR="00FC3B8B" w:rsidRPr="00433CAB" w:rsidRDefault="00FC3B8B" w:rsidP="00FC3B8B">
      <w:pPr>
        <w:pStyle w:val="cpNormal4"/>
        <w:spacing w:after="0"/>
        <w:ind w:firstLine="0"/>
        <w:rPr>
          <w:rFonts w:ascii="Arial" w:hAnsi="Arial" w:cs="Arial"/>
        </w:rPr>
      </w:pPr>
      <w:r w:rsidRPr="00433CAB">
        <w:rPr>
          <w:rFonts w:ascii="Arial" w:hAnsi="Arial" w:cs="Arial"/>
          <w:szCs w:val="20"/>
        </w:rPr>
        <w:t>čl. 14 poštovních podmínek</w:t>
      </w:r>
    </w:p>
    <w:p w14:paraId="68726F57" w14:textId="5BC8EEB2" w:rsidR="00FC3B8B" w:rsidRPr="00433CAB" w:rsidRDefault="00FC3B8B" w:rsidP="00992965">
      <w:pPr>
        <w:pStyle w:val="cpNormal3"/>
        <w:spacing w:after="0" w:line="240" w:lineRule="auto"/>
        <w:ind w:firstLine="0"/>
        <w:rPr>
          <w:rFonts w:ascii="Arial" w:hAnsi="Arial" w:cs="Arial"/>
          <w:b/>
        </w:rPr>
      </w:pPr>
      <w:r w:rsidRPr="00433CAB">
        <w:rPr>
          <w:rFonts w:ascii="Arial" w:hAnsi="Arial" w:cs="Arial"/>
          <w:b/>
        </w:rPr>
        <w:t>Ceny této základní poštovní služby a s ní souvisejících doplňkových služeb a příplatků jsou osvobozeny</w:t>
      </w:r>
      <w:r w:rsidR="00257D75" w:rsidRPr="00433CAB">
        <w:rPr>
          <w:rFonts w:ascii="Arial" w:hAnsi="Arial" w:cs="Arial"/>
          <w:b/>
        </w:rPr>
        <w:t xml:space="preserve"> </w:t>
      </w:r>
      <w:r w:rsidRPr="00433CAB">
        <w:rPr>
          <w:rFonts w:ascii="Arial" w:hAnsi="Arial" w:cs="Arial"/>
          <w:b/>
        </w:rPr>
        <w:t>od DPH.</w:t>
      </w:r>
    </w:p>
    <w:p w14:paraId="467A0113" w14:textId="77777777" w:rsidR="00AC77A6" w:rsidRPr="00433CAB" w:rsidRDefault="00AC77A6" w:rsidP="00992965">
      <w:pPr>
        <w:pStyle w:val="cpNormal3"/>
        <w:spacing w:after="0" w:line="240" w:lineRule="auto"/>
        <w:ind w:firstLine="0"/>
        <w:rPr>
          <w:rFonts w:ascii="Arial" w:hAnsi="Arial" w:cs="Arial"/>
          <w:b/>
        </w:rPr>
      </w:pPr>
    </w:p>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312"/>
        <w:gridCol w:w="4894"/>
      </w:tblGrid>
      <w:tr w:rsidR="004F26E4" w:rsidRPr="00433CAB" w14:paraId="7C0BA28B" w14:textId="77777777" w:rsidTr="000A4213">
        <w:trPr>
          <w:cantSplit/>
          <w:trHeight w:val="200"/>
        </w:trPr>
        <w:tc>
          <w:tcPr>
            <w:tcW w:w="53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646C8" w14:textId="77777777" w:rsidR="00FC3B8B" w:rsidRPr="00433CAB"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628E5" w14:textId="77777777" w:rsidR="00FC3B8B" w:rsidRPr="00433CAB" w:rsidRDefault="00FC3B8B" w:rsidP="00D20974">
            <w:pPr>
              <w:jc w:val="center"/>
              <w:rPr>
                <w:rFonts w:ascii="Arial" w:hAnsi="Arial" w:cs="Arial"/>
                <w:b/>
                <w:sz w:val="20"/>
                <w:szCs w:val="20"/>
              </w:rPr>
            </w:pPr>
            <w:r w:rsidRPr="00433CAB">
              <w:rPr>
                <w:rFonts w:ascii="Arial" w:hAnsi="Arial" w:cs="Arial"/>
                <w:b/>
                <w:sz w:val="20"/>
                <w:szCs w:val="20"/>
              </w:rPr>
              <w:t xml:space="preserve">Do hmotnosti / cena </w:t>
            </w:r>
            <w:r w:rsidR="007B7AE1" w:rsidRPr="00433CAB">
              <w:rPr>
                <w:rFonts w:ascii="Arial" w:hAnsi="Arial" w:cs="Arial"/>
                <w:b/>
                <w:sz w:val="20"/>
                <w:szCs w:val="20"/>
              </w:rPr>
              <w:t>v Kč</w:t>
            </w:r>
          </w:p>
        </w:tc>
      </w:tr>
      <w:tr w:rsidR="004F26E4" w:rsidRPr="00433CAB" w14:paraId="004ECDE5" w14:textId="77777777" w:rsidTr="000A4213">
        <w:trPr>
          <w:cantSplit/>
          <w:trHeight w:val="347"/>
        </w:trPr>
        <w:tc>
          <w:tcPr>
            <w:tcW w:w="53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7A807" w14:textId="77777777" w:rsidR="00FC3B8B" w:rsidRPr="00433CAB"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6065C" w14:textId="77777777" w:rsidR="00FC3B8B" w:rsidRPr="00433CAB" w:rsidRDefault="00FC3B8B" w:rsidP="00D20974">
            <w:pPr>
              <w:jc w:val="center"/>
              <w:rPr>
                <w:rFonts w:ascii="Arial" w:hAnsi="Arial" w:cs="Arial"/>
                <w:b/>
                <w:sz w:val="20"/>
                <w:szCs w:val="20"/>
              </w:rPr>
            </w:pPr>
            <w:r w:rsidRPr="00433CAB">
              <w:rPr>
                <w:rFonts w:ascii="Arial" w:hAnsi="Arial" w:cs="Arial"/>
                <w:b/>
                <w:sz w:val="20"/>
                <w:szCs w:val="20"/>
              </w:rPr>
              <w:t>7 kg</w:t>
            </w:r>
          </w:p>
        </w:tc>
      </w:tr>
      <w:tr w:rsidR="00FC3B8B" w:rsidRPr="00433CAB" w14:paraId="75029F2B" w14:textId="77777777" w:rsidTr="000A4213">
        <w:trPr>
          <w:cantSplit/>
          <w:trHeight w:val="567"/>
        </w:trPr>
        <w:tc>
          <w:tcPr>
            <w:tcW w:w="5312" w:type="dxa"/>
            <w:tcBorders>
              <w:top w:val="single" w:sz="4" w:space="0" w:color="auto"/>
              <w:left w:val="single" w:sz="4" w:space="0" w:color="auto"/>
              <w:bottom w:val="single" w:sz="4" w:space="0" w:color="auto"/>
              <w:right w:val="single" w:sz="4" w:space="0" w:color="auto"/>
            </w:tcBorders>
            <w:vAlign w:val="center"/>
          </w:tcPr>
          <w:p w14:paraId="6A3D6ED4" w14:textId="433937BE" w:rsidR="00FC3B8B" w:rsidRPr="00433CAB" w:rsidRDefault="00FC3B8B" w:rsidP="00541C81">
            <w:pPr>
              <w:rPr>
                <w:rFonts w:ascii="Arial" w:hAnsi="Arial" w:cs="Arial"/>
                <w:sz w:val="20"/>
                <w:szCs w:val="20"/>
              </w:rPr>
            </w:pPr>
            <w:r w:rsidRPr="00433CAB">
              <w:rPr>
                <w:rFonts w:ascii="Arial" w:hAnsi="Arial" w:cs="Arial"/>
                <w:b/>
                <w:sz w:val="20"/>
                <w:szCs w:val="20"/>
              </w:rPr>
              <w:t xml:space="preserve">Doporučená slepecká </w:t>
            </w:r>
            <w:r w:rsidR="006D4103" w:rsidRPr="00433CAB">
              <w:rPr>
                <w:rFonts w:ascii="Arial" w:hAnsi="Arial" w:cs="Arial"/>
                <w:b/>
                <w:sz w:val="20"/>
                <w:szCs w:val="20"/>
              </w:rPr>
              <w:t>zásilka</w:t>
            </w:r>
            <w:r w:rsidR="00541C81" w:rsidRPr="00433CAB">
              <w:rPr>
                <w:rFonts w:ascii="Arial" w:hAnsi="Arial" w:cs="Arial"/>
                <w:b/>
                <w:sz w:val="20"/>
                <w:szCs w:val="20"/>
                <w:vertAlign w:val="superscript"/>
              </w:rPr>
              <w:t>7</w:t>
            </w:r>
            <w:r w:rsidRPr="00433CAB">
              <w:rPr>
                <w:rFonts w:ascii="Arial" w:hAnsi="Arial" w:cs="Arial"/>
                <w:b/>
                <w:sz w:val="20"/>
                <w:szCs w:val="20"/>
                <w:vertAlign w:val="superscript"/>
              </w:rPr>
              <w:t>)</w:t>
            </w:r>
          </w:p>
        </w:tc>
        <w:tc>
          <w:tcPr>
            <w:tcW w:w="4894" w:type="dxa"/>
            <w:tcBorders>
              <w:top w:val="single" w:sz="4" w:space="0" w:color="auto"/>
              <w:left w:val="single" w:sz="4" w:space="0" w:color="auto"/>
              <w:bottom w:val="single" w:sz="4" w:space="0" w:color="auto"/>
              <w:right w:val="single" w:sz="4" w:space="0" w:color="auto"/>
            </w:tcBorders>
            <w:vAlign w:val="center"/>
          </w:tcPr>
          <w:p w14:paraId="51D1B466" w14:textId="77777777" w:rsidR="00FC3B8B" w:rsidRPr="00433CAB" w:rsidRDefault="00FC3B8B" w:rsidP="00F62694">
            <w:pPr>
              <w:jc w:val="center"/>
              <w:rPr>
                <w:rFonts w:ascii="Arial" w:hAnsi="Arial" w:cs="Arial"/>
                <w:sz w:val="20"/>
                <w:szCs w:val="20"/>
              </w:rPr>
            </w:pPr>
            <w:r w:rsidRPr="00433CAB">
              <w:rPr>
                <w:rFonts w:ascii="Arial" w:hAnsi="Arial" w:cs="Arial"/>
                <w:sz w:val="20"/>
                <w:szCs w:val="20"/>
              </w:rPr>
              <w:t xml:space="preserve">Osvobozeny od cen za základní </w:t>
            </w:r>
            <w:r w:rsidR="006D4103" w:rsidRPr="00433CAB">
              <w:rPr>
                <w:rFonts w:ascii="Arial" w:hAnsi="Arial" w:cs="Arial"/>
                <w:sz w:val="20"/>
                <w:szCs w:val="20"/>
              </w:rPr>
              <w:t>služby</w:t>
            </w:r>
          </w:p>
        </w:tc>
      </w:tr>
    </w:tbl>
    <w:p w14:paraId="00A126F7" w14:textId="7D8453E7" w:rsidR="00AC7060" w:rsidRPr="00433CAB" w:rsidRDefault="00AC7060" w:rsidP="00FC3B8B">
      <w:pPr>
        <w:spacing w:line="240" w:lineRule="auto"/>
        <w:rPr>
          <w:rFonts w:ascii="Arial" w:hAnsi="Arial" w:cs="Arial"/>
          <w:sz w:val="18"/>
          <w:szCs w:val="18"/>
        </w:rPr>
      </w:pPr>
    </w:p>
    <w:p w14:paraId="5893CF89" w14:textId="463F1AEE" w:rsidR="00AC7060" w:rsidRPr="00433CAB" w:rsidRDefault="002C5556">
      <w:pPr>
        <w:spacing w:line="240" w:lineRule="auto"/>
        <w:rPr>
          <w:rFonts w:ascii="Arial" w:hAnsi="Arial" w:cs="Arial"/>
          <w:sz w:val="18"/>
          <w:szCs w:val="18"/>
        </w:rPr>
      </w:pPr>
      <w:r w:rsidRPr="00433CAB">
        <w:rPr>
          <w:rFonts w:ascii="Arial" w:hAnsi="Arial" w:cs="Arial"/>
          <w:noProof/>
          <w:lang w:eastAsia="cs-CZ"/>
        </w:rPr>
        <mc:AlternateContent>
          <mc:Choice Requires="wps">
            <w:drawing>
              <wp:anchor distT="0" distB="0" distL="114300" distR="114300" simplePos="0" relativeHeight="251658302" behindDoc="0" locked="0" layoutInCell="1" allowOverlap="1" wp14:anchorId="3CD809C0" wp14:editId="0D879D6D">
                <wp:simplePos x="0" y="0"/>
                <wp:positionH relativeFrom="margin">
                  <wp:align>center</wp:align>
                </wp:positionH>
                <wp:positionV relativeFrom="bottomMargin">
                  <wp:posOffset>212014</wp:posOffset>
                </wp:positionV>
                <wp:extent cx="5011948" cy="258792"/>
                <wp:effectExtent l="0" t="0" r="0" b="8255"/>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DDF0"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09C0" id="_x0000_s1027" type="#_x0000_t202" style="position:absolute;margin-left:0;margin-top:16.7pt;width:394.65pt;height:20.4pt;z-index:25165830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" filled="f" stroked="f">
                <v:textbox>
                  <w:txbxContent>
                    <w:p w14:paraId="4E92DDF0"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433CAB">
        <w:rPr>
          <w:rFonts w:ascii="Arial" w:hAnsi="Arial" w:cs="Arial"/>
          <w:sz w:val="18"/>
          <w:szCs w:val="18"/>
        </w:rPr>
        <w:br w:type="page"/>
      </w:r>
    </w:p>
    <w:p w14:paraId="6385391C" w14:textId="62B928B5" w:rsidR="00960B35" w:rsidRPr="00433CAB" w:rsidRDefault="00960B35" w:rsidP="006A6EC0">
      <w:pPr>
        <w:pStyle w:val="Nadpis4"/>
        <w:numPr>
          <w:ilvl w:val="0"/>
          <w:numId w:val="10"/>
        </w:numPr>
        <w:spacing w:before="0"/>
        <w:ind w:left="567" w:hanging="578"/>
        <w:rPr>
          <w:rFonts w:cs="Arial"/>
        </w:rPr>
      </w:pPr>
      <w:bookmarkStart w:id="89" w:name="_Toc447207121"/>
      <w:bookmarkStart w:id="90" w:name="_Toc22742862"/>
      <w:bookmarkStart w:id="91" w:name="_Toc87870625"/>
      <w:bookmarkStart w:id="92" w:name="_Toc103084473"/>
      <w:r w:rsidRPr="00433CAB">
        <w:rPr>
          <w:rFonts w:cs="Arial"/>
        </w:rPr>
        <w:lastRenderedPageBreak/>
        <w:t>Cenné psaní</w:t>
      </w:r>
      <w:bookmarkEnd w:id="89"/>
      <w:bookmarkEnd w:id="90"/>
      <w:bookmarkEnd w:id="91"/>
      <w:bookmarkEnd w:id="92"/>
    </w:p>
    <w:p w14:paraId="08ECE0C9" w14:textId="77777777" w:rsidR="005B7FE6" w:rsidRPr="00433CAB" w:rsidRDefault="005B7FE6" w:rsidP="00283B01">
      <w:pPr>
        <w:pStyle w:val="cpNormal4"/>
        <w:spacing w:after="0" w:line="240" w:lineRule="exact"/>
        <w:ind w:firstLine="0"/>
        <w:rPr>
          <w:rFonts w:ascii="Arial" w:hAnsi="Arial" w:cs="Arial"/>
        </w:rPr>
      </w:pPr>
      <w:r w:rsidRPr="00433CAB">
        <w:rPr>
          <w:rFonts w:ascii="Arial" w:hAnsi="Arial" w:cs="Arial"/>
        </w:rPr>
        <w:t>čl. 15 poštovních podmínek</w:t>
      </w:r>
    </w:p>
    <w:p w14:paraId="02782AEE" w14:textId="77777777" w:rsidR="00960B35" w:rsidRPr="00433CAB" w:rsidRDefault="00960B35" w:rsidP="00283B01">
      <w:pPr>
        <w:pStyle w:val="cpNormal4"/>
        <w:spacing w:after="0" w:line="240" w:lineRule="exact"/>
        <w:ind w:firstLine="0"/>
        <w:rPr>
          <w:rFonts w:ascii="Arial" w:hAnsi="Arial" w:cs="Arial"/>
        </w:rPr>
      </w:pPr>
      <w:r w:rsidRPr="00433CAB">
        <w:rPr>
          <w:rFonts w:ascii="Arial" w:hAnsi="Arial" w:cs="Arial"/>
          <w:b/>
        </w:rPr>
        <w:t>Ceny této základní poštovní služby a s ní souvisejících doplňkových služeb a příplatků jsou osvobozeny od DPH</w:t>
      </w:r>
      <w:r w:rsidRPr="00433CAB">
        <w:rPr>
          <w:rFonts w:ascii="Arial" w:hAnsi="Arial" w:cs="Arial"/>
        </w:rPr>
        <w:t>.</w:t>
      </w:r>
    </w:p>
    <w:p w14:paraId="28D3643F" w14:textId="72BAC36B" w:rsidR="002F3CC8" w:rsidRPr="00433CAB" w:rsidRDefault="002F3CC8" w:rsidP="002F3CC8">
      <w:pPr>
        <w:spacing w:line="180" w:lineRule="exact"/>
        <w:rPr>
          <w:rFonts w:ascii="Arial" w:hAnsi="Arial" w:cs="Arial"/>
          <w:sz w:val="8"/>
          <w:szCs w:val="8"/>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002"/>
        <w:gridCol w:w="992"/>
        <w:gridCol w:w="993"/>
        <w:gridCol w:w="850"/>
        <w:gridCol w:w="992"/>
      </w:tblGrid>
      <w:tr w:rsidR="004F26E4" w:rsidRPr="00433CAB" w14:paraId="1284B411" w14:textId="77777777" w:rsidTr="00483E51">
        <w:trPr>
          <w:cantSplit/>
          <w:trHeight w:val="200"/>
        </w:trPr>
        <w:tc>
          <w:tcPr>
            <w:tcW w:w="5302" w:type="dxa"/>
            <w:gridSpan w:val="2"/>
            <w:vMerge w:val="restart"/>
            <w:shd w:val="clear" w:color="auto" w:fill="F2F2F2" w:themeFill="background1" w:themeFillShade="F2"/>
            <w:vAlign w:val="center"/>
          </w:tcPr>
          <w:p w14:paraId="314F90D8" w14:textId="00BEEBA7" w:rsidR="00165667" w:rsidRPr="00433CAB" w:rsidRDefault="00B96822" w:rsidP="00D5589C">
            <w:pPr>
              <w:ind w:left="2314" w:hanging="2314"/>
              <w:rPr>
                <w:rFonts w:ascii="Arial" w:hAnsi="Arial" w:cs="Arial"/>
                <w:b/>
                <w:sz w:val="20"/>
                <w:szCs w:val="20"/>
              </w:rPr>
            </w:pPr>
            <w:r w:rsidRPr="00433CAB">
              <w:rPr>
                <w:rFonts w:ascii="Arial" w:hAnsi="Arial" w:cs="Arial"/>
                <w:b/>
                <w:sz w:val="20"/>
                <w:szCs w:val="20"/>
              </w:rPr>
              <w:t>CENNÉ PSANÍ</w:t>
            </w:r>
          </w:p>
        </w:tc>
        <w:tc>
          <w:tcPr>
            <w:tcW w:w="4829" w:type="dxa"/>
            <w:gridSpan w:val="5"/>
            <w:shd w:val="clear" w:color="auto" w:fill="F2F2F2" w:themeFill="background1" w:themeFillShade="F2"/>
          </w:tcPr>
          <w:p w14:paraId="547473A0" w14:textId="6B5A23DF" w:rsidR="00165667" w:rsidRPr="00433CAB" w:rsidRDefault="00165667" w:rsidP="00D5589C">
            <w:pPr>
              <w:jc w:val="center"/>
              <w:rPr>
                <w:rFonts w:ascii="Arial" w:hAnsi="Arial" w:cs="Arial"/>
                <w:b/>
                <w:sz w:val="20"/>
                <w:szCs w:val="20"/>
              </w:rPr>
            </w:pPr>
            <w:r w:rsidRPr="00433CAB">
              <w:rPr>
                <w:rFonts w:ascii="Arial" w:hAnsi="Arial" w:cs="Arial"/>
                <w:b/>
                <w:sz w:val="20"/>
                <w:szCs w:val="20"/>
              </w:rPr>
              <w:t>Do hmotnosti / cena v</w:t>
            </w:r>
            <w:r w:rsidR="00966CD1" w:rsidRPr="00433CAB">
              <w:rPr>
                <w:rFonts w:ascii="Arial" w:hAnsi="Arial" w:cs="Arial"/>
                <w:b/>
                <w:sz w:val="20"/>
                <w:szCs w:val="20"/>
              </w:rPr>
              <w:t> </w:t>
            </w:r>
            <w:r w:rsidRPr="00433CAB">
              <w:rPr>
                <w:rFonts w:ascii="Arial" w:hAnsi="Arial" w:cs="Arial"/>
                <w:b/>
                <w:sz w:val="20"/>
                <w:szCs w:val="20"/>
              </w:rPr>
              <w:t>Kč</w:t>
            </w:r>
            <w:r w:rsidR="00966CD1" w:rsidRPr="00433CAB">
              <w:rPr>
                <w:rFonts w:ascii="Arial" w:hAnsi="Arial" w:cs="Arial"/>
                <w:b/>
                <w:sz w:val="20"/>
                <w:szCs w:val="20"/>
                <w:vertAlign w:val="superscript"/>
              </w:rPr>
              <w:t>5)</w:t>
            </w:r>
          </w:p>
        </w:tc>
      </w:tr>
      <w:tr w:rsidR="004F26E4" w:rsidRPr="00433CAB" w14:paraId="0EA665E9" w14:textId="77777777" w:rsidTr="00483E51">
        <w:trPr>
          <w:cantSplit/>
          <w:trHeight w:val="347"/>
        </w:trPr>
        <w:tc>
          <w:tcPr>
            <w:tcW w:w="5302" w:type="dxa"/>
            <w:gridSpan w:val="2"/>
            <w:vMerge/>
            <w:shd w:val="clear" w:color="auto" w:fill="F2F2F2" w:themeFill="background1" w:themeFillShade="F2"/>
          </w:tcPr>
          <w:p w14:paraId="07FCBC15" w14:textId="77777777" w:rsidR="00165667" w:rsidRPr="00433CAB" w:rsidRDefault="00165667" w:rsidP="00D5589C">
            <w:pPr>
              <w:jc w:val="center"/>
              <w:rPr>
                <w:rFonts w:ascii="Arial" w:hAnsi="Arial" w:cs="Arial"/>
                <w:b/>
                <w:sz w:val="20"/>
                <w:szCs w:val="20"/>
              </w:rPr>
            </w:pPr>
          </w:p>
        </w:tc>
        <w:tc>
          <w:tcPr>
            <w:tcW w:w="1002" w:type="dxa"/>
            <w:shd w:val="clear" w:color="auto" w:fill="F2F2F2" w:themeFill="background1" w:themeFillShade="F2"/>
            <w:vAlign w:val="center"/>
          </w:tcPr>
          <w:p w14:paraId="05C8252F" w14:textId="0F682EB8" w:rsidR="00165667" w:rsidRPr="00433CAB" w:rsidRDefault="00165667" w:rsidP="007940FE">
            <w:pPr>
              <w:jc w:val="center"/>
              <w:rPr>
                <w:rFonts w:ascii="Arial" w:hAnsi="Arial" w:cs="Arial"/>
                <w:b/>
                <w:sz w:val="20"/>
                <w:szCs w:val="20"/>
              </w:rPr>
            </w:pPr>
            <w:r w:rsidRPr="00433CAB">
              <w:rPr>
                <w:rFonts w:ascii="Arial" w:hAnsi="Arial" w:cs="Arial"/>
                <w:b/>
                <w:sz w:val="20"/>
                <w:szCs w:val="20"/>
              </w:rPr>
              <w:t xml:space="preserve">50 g </w:t>
            </w:r>
          </w:p>
        </w:tc>
        <w:tc>
          <w:tcPr>
            <w:tcW w:w="992" w:type="dxa"/>
            <w:shd w:val="clear" w:color="auto" w:fill="F2F2F2" w:themeFill="background1" w:themeFillShade="F2"/>
            <w:vAlign w:val="center"/>
          </w:tcPr>
          <w:p w14:paraId="6A472E59" w14:textId="4F95E1CD" w:rsidR="00165667" w:rsidRPr="00433CAB" w:rsidRDefault="00165667" w:rsidP="00D5589C">
            <w:pPr>
              <w:jc w:val="center"/>
              <w:rPr>
                <w:rFonts w:ascii="Arial" w:hAnsi="Arial" w:cs="Arial"/>
                <w:b/>
                <w:sz w:val="20"/>
                <w:szCs w:val="20"/>
              </w:rPr>
            </w:pPr>
            <w:r w:rsidRPr="00433CAB">
              <w:rPr>
                <w:rFonts w:ascii="Arial" w:hAnsi="Arial" w:cs="Arial"/>
                <w:b/>
                <w:sz w:val="20"/>
                <w:szCs w:val="20"/>
              </w:rPr>
              <w:t>100 g</w:t>
            </w:r>
          </w:p>
        </w:tc>
        <w:tc>
          <w:tcPr>
            <w:tcW w:w="993" w:type="dxa"/>
            <w:shd w:val="clear" w:color="auto" w:fill="F2F2F2" w:themeFill="background1" w:themeFillShade="F2"/>
            <w:vAlign w:val="center"/>
          </w:tcPr>
          <w:p w14:paraId="47CA07F7" w14:textId="58534D43" w:rsidR="00165667" w:rsidRPr="00433CAB" w:rsidRDefault="00165667" w:rsidP="00D5589C">
            <w:pPr>
              <w:jc w:val="center"/>
              <w:rPr>
                <w:rFonts w:ascii="Arial" w:hAnsi="Arial" w:cs="Arial"/>
                <w:b/>
                <w:sz w:val="20"/>
                <w:szCs w:val="20"/>
              </w:rPr>
            </w:pPr>
            <w:r w:rsidRPr="00433CAB">
              <w:rPr>
                <w:rFonts w:ascii="Arial" w:hAnsi="Arial" w:cs="Arial"/>
                <w:b/>
                <w:sz w:val="20"/>
                <w:szCs w:val="20"/>
              </w:rPr>
              <w:t>500 g</w:t>
            </w:r>
          </w:p>
        </w:tc>
        <w:tc>
          <w:tcPr>
            <w:tcW w:w="850" w:type="dxa"/>
            <w:shd w:val="clear" w:color="auto" w:fill="F2F2F2" w:themeFill="background1" w:themeFillShade="F2"/>
            <w:vAlign w:val="center"/>
          </w:tcPr>
          <w:p w14:paraId="2CA05D55" w14:textId="143E5BD2" w:rsidR="00165667" w:rsidRPr="00433CAB" w:rsidRDefault="00165667" w:rsidP="007940FE">
            <w:pPr>
              <w:jc w:val="center"/>
              <w:rPr>
                <w:rFonts w:ascii="Arial" w:hAnsi="Arial" w:cs="Arial"/>
                <w:b/>
                <w:sz w:val="20"/>
                <w:szCs w:val="20"/>
              </w:rPr>
            </w:pPr>
            <w:r w:rsidRPr="00433CAB">
              <w:rPr>
                <w:rFonts w:ascii="Arial" w:hAnsi="Arial" w:cs="Arial"/>
                <w:b/>
                <w:sz w:val="20"/>
                <w:szCs w:val="20"/>
              </w:rPr>
              <w:t>1 kg</w:t>
            </w:r>
          </w:p>
        </w:tc>
        <w:tc>
          <w:tcPr>
            <w:tcW w:w="992" w:type="dxa"/>
            <w:shd w:val="clear" w:color="auto" w:fill="F2F2F2" w:themeFill="background1" w:themeFillShade="F2"/>
            <w:vAlign w:val="center"/>
          </w:tcPr>
          <w:p w14:paraId="1F294E1D" w14:textId="267037E6" w:rsidR="00165667" w:rsidRPr="00433CAB" w:rsidRDefault="00165667" w:rsidP="00D5589C">
            <w:pPr>
              <w:jc w:val="center"/>
              <w:rPr>
                <w:rFonts w:ascii="Arial" w:hAnsi="Arial" w:cs="Arial"/>
                <w:b/>
                <w:sz w:val="20"/>
                <w:szCs w:val="20"/>
              </w:rPr>
            </w:pPr>
            <w:r w:rsidRPr="00433CAB">
              <w:rPr>
                <w:rFonts w:ascii="Arial" w:hAnsi="Arial" w:cs="Arial"/>
                <w:b/>
                <w:sz w:val="20"/>
                <w:szCs w:val="20"/>
              </w:rPr>
              <w:t>2 kg</w:t>
            </w:r>
          </w:p>
        </w:tc>
      </w:tr>
      <w:tr w:rsidR="004F26E4" w:rsidRPr="00433CAB" w14:paraId="218444A8" w14:textId="77777777" w:rsidTr="00483E51">
        <w:trPr>
          <w:cantSplit/>
          <w:trHeight w:val="567"/>
        </w:trPr>
        <w:tc>
          <w:tcPr>
            <w:tcW w:w="5302" w:type="dxa"/>
            <w:gridSpan w:val="2"/>
            <w:vAlign w:val="center"/>
          </w:tcPr>
          <w:p w14:paraId="20A0580A" w14:textId="77777777" w:rsidR="00F52043" w:rsidRPr="00433CAB" w:rsidRDefault="00F52043" w:rsidP="00F52043">
            <w:pPr>
              <w:ind w:left="-61" w:right="-97"/>
              <w:rPr>
                <w:rFonts w:ascii="Arial" w:hAnsi="Arial" w:cs="Arial"/>
                <w:sz w:val="20"/>
                <w:szCs w:val="20"/>
              </w:rPr>
            </w:pPr>
            <w:r w:rsidRPr="00433CAB">
              <w:rPr>
                <w:rFonts w:ascii="Arial" w:hAnsi="Arial" w:cs="Arial"/>
                <w:b/>
                <w:sz w:val="20"/>
                <w:szCs w:val="20"/>
              </w:rPr>
              <w:t xml:space="preserve"> Základní cena</w:t>
            </w:r>
          </w:p>
        </w:tc>
        <w:tc>
          <w:tcPr>
            <w:tcW w:w="1002" w:type="dxa"/>
            <w:vAlign w:val="center"/>
          </w:tcPr>
          <w:p w14:paraId="425E3A8B" w14:textId="4E798BDE" w:rsidR="00F52043" w:rsidRPr="00433CAB" w:rsidRDefault="00F52043" w:rsidP="001560A1">
            <w:pPr>
              <w:ind w:left="-61" w:right="-97"/>
              <w:jc w:val="center"/>
              <w:rPr>
                <w:rFonts w:ascii="Arial" w:hAnsi="Arial" w:cs="Arial"/>
                <w:sz w:val="20"/>
                <w:szCs w:val="20"/>
              </w:rPr>
            </w:pPr>
            <w:r w:rsidRPr="00433CAB">
              <w:rPr>
                <w:rFonts w:ascii="Arial" w:hAnsi="Arial" w:cs="Arial"/>
                <w:sz w:val="20"/>
                <w:szCs w:val="20"/>
              </w:rPr>
              <w:t xml:space="preserve">57,00 </w:t>
            </w:r>
          </w:p>
        </w:tc>
        <w:tc>
          <w:tcPr>
            <w:tcW w:w="992" w:type="dxa"/>
            <w:vAlign w:val="center"/>
          </w:tcPr>
          <w:p w14:paraId="33F8C834" w14:textId="646F72E7" w:rsidR="00F52043" w:rsidRPr="00433CAB" w:rsidRDefault="00F52043" w:rsidP="001560A1">
            <w:pPr>
              <w:ind w:left="-37"/>
              <w:jc w:val="center"/>
              <w:rPr>
                <w:rFonts w:ascii="Arial" w:hAnsi="Arial" w:cs="Arial"/>
                <w:sz w:val="20"/>
                <w:szCs w:val="20"/>
              </w:rPr>
            </w:pPr>
            <w:r w:rsidRPr="00433CAB">
              <w:rPr>
                <w:rFonts w:ascii="Arial" w:hAnsi="Arial" w:cs="Arial"/>
                <w:sz w:val="20"/>
                <w:szCs w:val="20"/>
              </w:rPr>
              <w:t>61,00</w:t>
            </w:r>
          </w:p>
        </w:tc>
        <w:tc>
          <w:tcPr>
            <w:tcW w:w="993" w:type="dxa"/>
            <w:vAlign w:val="center"/>
          </w:tcPr>
          <w:p w14:paraId="6A254755" w14:textId="3C292E32" w:rsidR="00F52043" w:rsidRPr="00433CAB" w:rsidRDefault="00F52043" w:rsidP="001560A1">
            <w:pPr>
              <w:ind w:left="-13" w:right="-18"/>
              <w:jc w:val="center"/>
              <w:rPr>
                <w:rFonts w:ascii="Arial" w:hAnsi="Arial" w:cs="Arial"/>
                <w:sz w:val="20"/>
                <w:szCs w:val="20"/>
              </w:rPr>
            </w:pPr>
            <w:r w:rsidRPr="00433CAB">
              <w:rPr>
                <w:rFonts w:ascii="Arial" w:hAnsi="Arial" w:cs="Arial"/>
                <w:sz w:val="20"/>
                <w:szCs w:val="20"/>
              </w:rPr>
              <w:t xml:space="preserve">63,00 </w:t>
            </w:r>
          </w:p>
        </w:tc>
        <w:tc>
          <w:tcPr>
            <w:tcW w:w="850" w:type="dxa"/>
            <w:vAlign w:val="center"/>
          </w:tcPr>
          <w:p w14:paraId="332E7CEB" w14:textId="69DDA447" w:rsidR="00F52043" w:rsidRPr="00433CAB" w:rsidRDefault="00F52043">
            <w:pPr>
              <w:ind w:left="-131" w:right="-42"/>
              <w:jc w:val="center"/>
              <w:rPr>
                <w:rFonts w:ascii="Arial" w:hAnsi="Arial" w:cs="Arial"/>
                <w:sz w:val="20"/>
                <w:szCs w:val="20"/>
              </w:rPr>
            </w:pPr>
            <w:r w:rsidRPr="00433CAB">
              <w:rPr>
                <w:rFonts w:ascii="Arial" w:hAnsi="Arial" w:cs="Arial"/>
                <w:sz w:val="20"/>
                <w:szCs w:val="20"/>
              </w:rPr>
              <w:t xml:space="preserve">69,00 </w:t>
            </w:r>
          </w:p>
        </w:tc>
        <w:tc>
          <w:tcPr>
            <w:tcW w:w="992" w:type="dxa"/>
            <w:vAlign w:val="center"/>
          </w:tcPr>
          <w:p w14:paraId="197B1293" w14:textId="0F0166BF" w:rsidR="00F52043" w:rsidRPr="00433CAB" w:rsidRDefault="00F52043">
            <w:pPr>
              <w:ind w:left="-92" w:right="-65"/>
              <w:jc w:val="center"/>
              <w:rPr>
                <w:rFonts w:ascii="Arial" w:hAnsi="Arial" w:cs="Arial"/>
                <w:sz w:val="20"/>
                <w:szCs w:val="20"/>
              </w:rPr>
            </w:pPr>
            <w:r w:rsidRPr="00433CAB">
              <w:rPr>
                <w:rFonts w:ascii="Arial" w:hAnsi="Arial" w:cs="Arial"/>
                <w:sz w:val="20"/>
                <w:szCs w:val="20"/>
              </w:rPr>
              <w:t xml:space="preserve">75,00 </w:t>
            </w:r>
          </w:p>
        </w:tc>
      </w:tr>
      <w:tr w:rsidR="004F26E4" w:rsidRPr="00433CAB" w14:paraId="6071291C" w14:textId="77777777" w:rsidTr="00DB560C">
        <w:trPr>
          <w:cantSplit/>
          <w:trHeight w:val="567"/>
        </w:trPr>
        <w:tc>
          <w:tcPr>
            <w:tcW w:w="3186" w:type="dxa"/>
            <w:vMerge w:val="restart"/>
            <w:shd w:val="clear" w:color="auto" w:fill="auto"/>
          </w:tcPr>
          <w:p w14:paraId="6A4A9DCC" w14:textId="77777777" w:rsidR="00F52043" w:rsidRPr="00433CAB" w:rsidRDefault="00F52043" w:rsidP="00F52043">
            <w:pPr>
              <w:rPr>
                <w:rFonts w:ascii="Arial" w:hAnsi="Arial" w:cs="Arial"/>
                <w:b/>
                <w:sz w:val="20"/>
                <w:szCs w:val="20"/>
              </w:rPr>
            </w:pPr>
          </w:p>
          <w:p w14:paraId="4B9480DD" w14:textId="77777777" w:rsidR="00F52043" w:rsidRPr="00433CAB" w:rsidRDefault="00F52043" w:rsidP="00F52043">
            <w:pPr>
              <w:rPr>
                <w:rFonts w:ascii="Arial" w:hAnsi="Arial" w:cs="Arial"/>
                <w:b/>
                <w:sz w:val="20"/>
                <w:szCs w:val="20"/>
              </w:rPr>
            </w:pPr>
            <w:r w:rsidRPr="00433CAB">
              <w:rPr>
                <w:rFonts w:ascii="Arial" w:hAnsi="Arial" w:cs="Arial"/>
                <w:b/>
                <w:sz w:val="20"/>
                <w:szCs w:val="20"/>
              </w:rPr>
              <w:t xml:space="preserve">Cena se Zákaznickou kartou ČP </w:t>
            </w:r>
            <w:r w:rsidRPr="00433CAB">
              <w:rPr>
                <w:rFonts w:ascii="Arial" w:hAnsi="Arial" w:cs="Arial"/>
                <w:sz w:val="20"/>
                <w:szCs w:val="20"/>
              </w:rPr>
              <w:t>při jednorázovém podání</w:t>
            </w:r>
          </w:p>
        </w:tc>
        <w:tc>
          <w:tcPr>
            <w:tcW w:w="2116" w:type="dxa"/>
            <w:vAlign w:val="center"/>
          </w:tcPr>
          <w:p w14:paraId="1B206B64" w14:textId="6AFCD93E" w:rsidR="00F52043" w:rsidRPr="00433CAB" w:rsidRDefault="00D74D0B" w:rsidP="00F52043">
            <w:pPr>
              <w:ind w:left="-61" w:right="-97"/>
              <w:jc w:val="center"/>
              <w:rPr>
                <w:rFonts w:ascii="Arial" w:hAnsi="Arial" w:cs="Arial"/>
                <w:sz w:val="20"/>
                <w:szCs w:val="20"/>
              </w:rPr>
            </w:pPr>
            <w:r w:rsidRPr="00433CAB">
              <w:rPr>
                <w:rFonts w:ascii="Arial" w:hAnsi="Arial" w:cs="Arial"/>
                <w:sz w:val="20"/>
                <w:szCs w:val="20"/>
              </w:rPr>
              <w:t>1–9</w:t>
            </w:r>
            <w:r w:rsidR="00F52043" w:rsidRPr="00433CAB">
              <w:rPr>
                <w:rFonts w:ascii="Arial" w:hAnsi="Arial" w:cs="Arial"/>
                <w:sz w:val="20"/>
                <w:szCs w:val="20"/>
              </w:rPr>
              <w:t xml:space="preserve"> ks zásilek</w:t>
            </w:r>
            <w:r w:rsidR="00F52043" w:rsidRPr="00433CAB">
              <w:rPr>
                <w:rFonts w:ascii="Arial" w:hAnsi="Arial" w:cs="Arial"/>
                <w:sz w:val="20"/>
                <w:szCs w:val="20"/>
                <w:vertAlign w:val="superscript"/>
              </w:rPr>
              <w:t>3)</w:t>
            </w:r>
          </w:p>
        </w:tc>
        <w:tc>
          <w:tcPr>
            <w:tcW w:w="1002" w:type="dxa"/>
            <w:vAlign w:val="center"/>
          </w:tcPr>
          <w:p w14:paraId="45C48B48" w14:textId="0830B407" w:rsidR="00F52043" w:rsidRPr="00433CAB" w:rsidRDefault="00F52043" w:rsidP="001560A1">
            <w:pPr>
              <w:ind w:left="-61" w:right="-97"/>
              <w:jc w:val="center"/>
              <w:rPr>
                <w:rFonts w:ascii="Arial" w:hAnsi="Arial" w:cs="Arial"/>
                <w:sz w:val="20"/>
                <w:szCs w:val="20"/>
              </w:rPr>
            </w:pPr>
            <w:r w:rsidRPr="00433CAB">
              <w:rPr>
                <w:rFonts w:ascii="Arial" w:hAnsi="Arial" w:cs="Arial"/>
                <w:sz w:val="20"/>
                <w:szCs w:val="20"/>
              </w:rPr>
              <w:t>55,00</w:t>
            </w:r>
          </w:p>
        </w:tc>
        <w:tc>
          <w:tcPr>
            <w:tcW w:w="992" w:type="dxa"/>
            <w:vAlign w:val="center"/>
          </w:tcPr>
          <w:p w14:paraId="20202C97" w14:textId="277173B7" w:rsidR="00F52043" w:rsidRPr="00433CAB" w:rsidRDefault="00F52043" w:rsidP="001560A1">
            <w:pPr>
              <w:ind w:left="-37"/>
              <w:jc w:val="center"/>
              <w:rPr>
                <w:rFonts w:ascii="Arial" w:hAnsi="Arial" w:cs="Arial"/>
                <w:sz w:val="20"/>
                <w:szCs w:val="20"/>
              </w:rPr>
            </w:pPr>
            <w:r w:rsidRPr="00433CAB">
              <w:rPr>
                <w:rFonts w:ascii="Arial" w:hAnsi="Arial" w:cs="Arial"/>
                <w:sz w:val="20"/>
                <w:szCs w:val="20"/>
              </w:rPr>
              <w:t>59,00</w:t>
            </w:r>
          </w:p>
        </w:tc>
        <w:tc>
          <w:tcPr>
            <w:tcW w:w="993" w:type="dxa"/>
            <w:vAlign w:val="center"/>
          </w:tcPr>
          <w:p w14:paraId="0D5B51C2" w14:textId="78F96164" w:rsidR="00F52043" w:rsidRPr="00433CAB" w:rsidRDefault="00F52043" w:rsidP="001560A1">
            <w:pPr>
              <w:ind w:left="-13" w:right="-18"/>
              <w:jc w:val="center"/>
              <w:rPr>
                <w:rFonts w:ascii="Arial" w:hAnsi="Arial" w:cs="Arial"/>
                <w:sz w:val="20"/>
                <w:szCs w:val="20"/>
              </w:rPr>
            </w:pPr>
            <w:r w:rsidRPr="00433CAB">
              <w:rPr>
                <w:rFonts w:ascii="Arial" w:hAnsi="Arial" w:cs="Arial"/>
                <w:sz w:val="20"/>
                <w:szCs w:val="20"/>
              </w:rPr>
              <w:t>62,00</w:t>
            </w:r>
          </w:p>
        </w:tc>
        <w:tc>
          <w:tcPr>
            <w:tcW w:w="850" w:type="dxa"/>
            <w:vAlign w:val="center"/>
          </w:tcPr>
          <w:p w14:paraId="035C3C19" w14:textId="11913A01" w:rsidR="00F52043" w:rsidRPr="00433CAB" w:rsidRDefault="00F52043" w:rsidP="000B7693">
            <w:pPr>
              <w:ind w:left="-131" w:right="-42"/>
              <w:jc w:val="center"/>
              <w:rPr>
                <w:rFonts w:ascii="Arial" w:hAnsi="Arial" w:cs="Arial"/>
                <w:sz w:val="20"/>
                <w:szCs w:val="20"/>
              </w:rPr>
            </w:pPr>
            <w:r w:rsidRPr="00433CAB">
              <w:rPr>
                <w:rFonts w:ascii="Arial" w:hAnsi="Arial" w:cs="Arial"/>
                <w:sz w:val="20"/>
                <w:szCs w:val="20"/>
              </w:rPr>
              <w:t>68,00</w:t>
            </w:r>
          </w:p>
        </w:tc>
        <w:tc>
          <w:tcPr>
            <w:tcW w:w="992" w:type="dxa"/>
            <w:vAlign w:val="center"/>
          </w:tcPr>
          <w:p w14:paraId="047A3C8A" w14:textId="1FDDC92B" w:rsidR="00F52043" w:rsidRPr="00433CAB" w:rsidRDefault="00F52043">
            <w:pPr>
              <w:ind w:left="-92" w:right="-65"/>
              <w:jc w:val="center"/>
              <w:rPr>
                <w:rFonts w:ascii="Arial" w:hAnsi="Arial" w:cs="Arial"/>
                <w:sz w:val="20"/>
                <w:szCs w:val="20"/>
              </w:rPr>
            </w:pPr>
            <w:r w:rsidRPr="00433CAB">
              <w:rPr>
                <w:rFonts w:ascii="Arial" w:hAnsi="Arial" w:cs="Arial"/>
                <w:sz w:val="20"/>
                <w:szCs w:val="20"/>
              </w:rPr>
              <w:t>74,00</w:t>
            </w:r>
          </w:p>
        </w:tc>
      </w:tr>
      <w:tr w:rsidR="004F26E4" w:rsidRPr="00433CAB" w14:paraId="53D6E476" w14:textId="77777777" w:rsidTr="00483E51">
        <w:trPr>
          <w:cantSplit/>
          <w:trHeight w:val="567"/>
        </w:trPr>
        <w:tc>
          <w:tcPr>
            <w:tcW w:w="3186" w:type="dxa"/>
            <w:vMerge/>
            <w:shd w:val="clear" w:color="auto" w:fill="auto"/>
          </w:tcPr>
          <w:p w14:paraId="7043131A" w14:textId="77777777" w:rsidR="00F52043" w:rsidRPr="00433CAB" w:rsidRDefault="00F52043" w:rsidP="00F52043">
            <w:pPr>
              <w:rPr>
                <w:rFonts w:ascii="Arial" w:hAnsi="Arial" w:cs="Arial"/>
                <w:b/>
                <w:sz w:val="20"/>
                <w:szCs w:val="20"/>
              </w:rPr>
            </w:pPr>
          </w:p>
        </w:tc>
        <w:tc>
          <w:tcPr>
            <w:tcW w:w="2116" w:type="dxa"/>
            <w:vAlign w:val="center"/>
          </w:tcPr>
          <w:p w14:paraId="5840B6EB" w14:textId="77777777" w:rsidR="00F52043" w:rsidRPr="00433CAB" w:rsidRDefault="00F52043" w:rsidP="00F52043">
            <w:pPr>
              <w:ind w:left="-61" w:right="-97"/>
              <w:jc w:val="center"/>
              <w:rPr>
                <w:rFonts w:ascii="Arial" w:hAnsi="Arial" w:cs="Arial"/>
                <w:sz w:val="20"/>
                <w:szCs w:val="20"/>
              </w:rPr>
            </w:pPr>
            <w:r w:rsidRPr="00433CAB">
              <w:rPr>
                <w:rFonts w:ascii="Arial" w:hAnsi="Arial" w:cs="Arial"/>
                <w:sz w:val="20"/>
                <w:szCs w:val="20"/>
              </w:rPr>
              <w:t>10 a více ks zásilek</w:t>
            </w:r>
            <w:r w:rsidRPr="00433CAB">
              <w:rPr>
                <w:rFonts w:ascii="Arial" w:hAnsi="Arial" w:cs="Arial"/>
                <w:sz w:val="20"/>
                <w:szCs w:val="20"/>
                <w:vertAlign w:val="superscript"/>
              </w:rPr>
              <w:t>3)</w:t>
            </w:r>
          </w:p>
        </w:tc>
        <w:tc>
          <w:tcPr>
            <w:tcW w:w="1002" w:type="dxa"/>
            <w:vAlign w:val="center"/>
          </w:tcPr>
          <w:p w14:paraId="45B6338E" w14:textId="03D3DE32" w:rsidR="00F52043" w:rsidRPr="00433CAB" w:rsidRDefault="00F52043" w:rsidP="000B7693">
            <w:pPr>
              <w:ind w:left="-61" w:right="-97"/>
              <w:jc w:val="center"/>
              <w:rPr>
                <w:rFonts w:ascii="Arial" w:hAnsi="Arial" w:cs="Arial"/>
                <w:sz w:val="20"/>
                <w:szCs w:val="20"/>
              </w:rPr>
            </w:pPr>
            <w:r w:rsidRPr="00433CAB">
              <w:rPr>
                <w:rFonts w:ascii="Arial" w:hAnsi="Arial" w:cs="Arial"/>
                <w:sz w:val="20"/>
                <w:szCs w:val="20"/>
              </w:rPr>
              <w:t>51,00</w:t>
            </w:r>
          </w:p>
        </w:tc>
        <w:tc>
          <w:tcPr>
            <w:tcW w:w="992" w:type="dxa"/>
            <w:vAlign w:val="center"/>
          </w:tcPr>
          <w:p w14:paraId="79E4B4C9" w14:textId="7E796653" w:rsidR="00F52043" w:rsidRPr="00433CAB" w:rsidRDefault="00F52043">
            <w:pPr>
              <w:ind w:left="-37"/>
              <w:jc w:val="center"/>
              <w:rPr>
                <w:rFonts w:ascii="Arial" w:hAnsi="Arial" w:cs="Arial"/>
                <w:sz w:val="20"/>
                <w:szCs w:val="20"/>
              </w:rPr>
            </w:pPr>
            <w:r w:rsidRPr="00433CAB">
              <w:rPr>
                <w:rFonts w:ascii="Arial" w:hAnsi="Arial" w:cs="Arial"/>
                <w:sz w:val="20"/>
                <w:szCs w:val="20"/>
              </w:rPr>
              <w:t>55,00</w:t>
            </w:r>
          </w:p>
        </w:tc>
        <w:tc>
          <w:tcPr>
            <w:tcW w:w="993" w:type="dxa"/>
            <w:vAlign w:val="center"/>
          </w:tcPr>
          <w:p w14:paraId="55F879EE" w14:textId="41D0B838" w:rsidR="00F52043" w:rsidRPr="00433CAB" w:rsidRDefault="00F52043">
            <w:pPr>
              <w:ind w:left="-13" w:right="-18"/>
              <w:jc w:val="center"/>
              <w:rPr>
                <w:rFonts w:ascii="Arial" w:hAnsi="Arial" w:cs="Arial"/>
                <w:sz w:val="20"/>
                <w:szCs w:val="20"/>
              </w:rPr>
            </w:pPr>
            <w:r w:rsidRPr="00433CAB">
              <w:rPr>
                <w:rFonts w:ascii="Arial" w:hAnsi="Arial" w:cs="Arial"/>
                <w:sz w:val="20"/>
                <w:szCs w:val="20"/>
              </w:rPr>
              <w:t>58,00</w:t>
            </w:r>
          </w:p>
        </w:tc>
        <w:tc>
          <w:tcPr>
            <w:tcW w:w="850" w:type="dxa"/>
            <w:vAlign w:val="center"/>
          </w:tcPr>
          <w:p w14:paraId="386A837E" w14:textId="25D77953" w:rsidR="00F52043" w:rsidRPr="00433CAB" w:rsidRDefault="00F52043">
            <w:pPr>
              <w:ind w:left="-131" w:right="-42"/>
              <w:jc w:val="center"/>
              <w:rPr>
                <w:rFonts w:ascii="Arial" w:hAnsi="Arial" w:cs="Arial"/>
                <w:sz w:val="20"/>
                <w:szCs w:val="20"/>
              </w:rPr>
            </w:pPr>
            <w:r w:rsidRPr="00433CAB">
              <w:rPr>
                <w:rFonts w:ascii="Arial" w:hAnsi="Arial" w:cs="Arial"/>
                <w:sz w:val="20"/>
                <w:szCs w:val="20"/>
              </w:rPr>
              <w:t>64,00</w:t>
            </w:r>
          </w:p>
        </w:tc>
        <w:tc>
          <w:tcPr>
            <w:tcW w:w="992" w:type="dxa"/>
            <w:vAlign w:val="center"/>
          </w:tcPr>
          <w:p w14:paraId="69433F0E" w14:textId="44A1B49F" w:rsidR="00F52043" w:rsidRPr="00433CAB" w:rsidRDefault="00F52043">
            <w:pPr>
              <w:ind w:left="-92" w:right="-65"/>
              <w:jc w:val="center"/>
              <w:rPr>
                <w:rFonts w:ascii="Arial" w:hAnsi="Arial" w:cs="Arial"/>
                <w:sz w:val="20"/>
                <w:szCs w:val="20"/>
              </w:rPr>
            </w:pPr>
            <w:r w:rsidRPr="00433CAB">
              <w:rPr>
                <w:rFonts w:ascii="Arial" w:hAnsi="Arial" w:cs="Arial"/>
                <w:sz w:val="20"/>
                <w:szCs w:val="20"/>
              </w:rPr>
              <w:t>70,00</w:t>
            </w:r>
          </w:p>
        </w:tc>
      </w:tr>
      <w:tr w:rsidR="00165667" w:rsidRPr="00433CAB" w14:paraId="351DB8E4" w14:textId="77777777" w:rsidTr="00483E51">
        <w:trPr>
          <w:cantSplit/>
          <w:trHeight w:val="567"/>
        </w:trPr>
        <w:tc>
          <w:tcPr>
            <w:tcW w:w="5302" w:type="dxa"/>
            <w:gridSpan w:val="2"/>
            <w:shd w:val="clear" w:color="auto" w:fill="auto"/>
            <w:vAlign w:val="center"/>
          </w:tcPr>
          <w:p w14:paraId="641D0B44" w14:textId="77777777" w:rsidR="00165667" w:rsidRPr="00433CAB" w:rsidRDefault="00165667" w:rsidP="00165667">
            <w:pPr>
              <w:ind w:left="-61" w:right="-97"/>
              <w:rPr>
                <w:rFonts w:ascii="Arial" w:hAnsi="Arial" w:cs="Arial"/>
                <w:b/>
                <w:sz w:val="20"/>
                <w:szCs w:val="20"/>
              </w:rPr>
            </w:pPr>
            <w:r w:rsidRPr="00433CAB">
              <w:rPr>
                <w:rFonts w:ascii="Arial" w:hAnsi="Arial" w:cs="Arial"/>
                <w:b/>
                <w:sz w:val="20"/>
                <w:szCs w:val="20"/>
              </w:rPr>
              <w:t xml:space="preserve"> Cena pro uživatele výplatních strojů, při úhradě </w:t>
            </w:r>
          </w:p>
          <w:p w14:paraId="4946124F" w14:textId="0A9AFF06" w:rsidR="00165667" w:rsidRPr="00433CAB" w:rsidRDefault="00165667" w:rsidP="00165667">
            <w:pPr>
              <w:ind w:left="-61" w:right="-97"/>
              <w:rPr>
                <w:rFonts w:ascii="Arial" w:hAnsi="Arial" w:cs="Arial"/>
                <w:sz w:val="20"/>
                <w:szCs w:val="20"/>
              </w:rPr>
            </w:pPr>
            <w:r w:rsidRPr="00433CAB">
              <w:rPr>
                <w:rFonts w:ascii="Arial" w:hAnsi="Arial" w:cs="Arial"/>
                <w:b/>
                <w:sz w:val="20"/>
                <w:szCs w:val="20"/>
              </w:rPr>
              <w:t xml:space="preserve"> cen Kreditem</w:t>
            </w:r>
            <w:r w:rsidRPr="00433CAB">
              <w:rPr>
                <w:rFonts w:ascii="Arial" w:hAnsi="Arial" w:cs="Arial"/>
                <w:vertAlign w:val="superscript"/>
              </w:rPr>
              <w:t xml:space="preserve">4) </w:t>
            </w:r>
            <w:r w:rsidRPr="00433CAB">
              <w:rPr>
                <w:rFonts w:ascii="Arial" w:hAnsi="Arial" w:cs="Arial"/>
                <w:b/>
                <w:sz w:val="20"/>
                <w:szCs w:val="20"/>
              </w:rPr>
              <w:t>nebo pro zákazníky Hybridní pošty</w:t>
            </w:r>
          </w:p>
        </w:tc>
        <w:tc>
          <w:tcPr>
            <w:tcW w:w="1002" w:type="dxa"/>
            <w:vAlign w:val="center"/>
          </w:tcPr>
          <w:p w14:paraId="20393C0A" w14:textId="5634DD67" w:rsidR="00165667" w:rsidRPr="00433CAB" w:rsidRDefault="00737B73" w:rsidP="001560A1">
            <w:pPr>
              <w:ind w:left="-61" w:right="-97"/>
              <w:jc w:val="center"/>
              <w:rPr>
                <w:rFonts w:ascii="Arial" w:hAnsi="Arial" w:cs="Arial"/>
                <w:sz w:val="20"/>
                <w:szCs w:val="20"/>
              </w:rPr>
            </w:pPr>
            <w:r w:rsidRPr="00433CAB">
              <w:rPr>
                <w:rFonts w:ascii="Arial" w:hAnsi="Arial" w:cs="Arial"/>
                <w:sz w:val="20"/>
                <w:szCs w:val="20"/>
              </w:rPr>
              <w:t>48,40</w:t>
            </w:r>
          </w:p>
        </w:tc>
        <w:tc>
          <w:tcPr>
            <w:tcW w:w="992" w:type="dxa"/>
            <w:vAlign w:val="center"/>
          </w:tcPr>
          <w:p w14:paraId="4EC10F38" w14:textId="451EA789" w:rsidR="00165667" w:rsidRPr="00433CAB" w:rsidRDefault="00737B73" w:rsidP="001560A1">
            <w:pPr>
              <w:ind w:left="-37"/>
              <w:jc w:val="center"/>
              <w:rPr>
                <w:rFonts w:ascii="Arial" w:hAnsi="Arial" w:cs="Arial"/>
                <w:sz w:val="20"/>
                <w:szCs w:val="20"/>
              </w:rPr>
            </w:pPr>
            <w:r w:rsidRPr="00433CAB">
              <w:rPr>
                <w:rFonts w:ascii="Arial" w:hAnsi="Arial" w:cs="Arial"/>
                <w:sz w:val="20"/>
                <w:szCs w:val="20"/>
              </w:rPr>
              <w:t>52,10</w:t>
            </w:r>
          </w:p>
        </w:tc>
        <w:tc>
          <w:tcPr>
            <w:tcW w:w="993" w:type="dxa"/>
            <w:vAlign w:val="center"/>
          </w:tcPr>
          <w:p w14:paraId="5F71AB09" w14:textId="440E1AEC" w:rsidR="00165667" w:rsidRPr="00433CAB" w:rsidRDefault="00737B73" w:rsidP="001560A1">
            <w:pPr>
              <w:ind w:left="-13" w:right="-18"/>
              <w:jc w:val="center"/>
              <w:rPr>
                <w:rFonts w:ascii="Arial" w:hAnsi="Arial" w:cs="Arial"/>
                <w:sz w:val="20"/>
                <w:szCs w:val="20"/>
              </w:rPr>
            </w:pPr>
            <w:r w:rsidRPr="00433CAB">
              <w:rPr>
                <w:rFonts w:ascii="Arial" w:hAnsi="Arial" w:cs="Arial"/>
                <w:sz w:val="20"/>
                <w:szCs w:val="20"/>
              </w:rPr>
              <w:t>54,90</w:t>
            </w:r>
          </w:p>
        </w:tc>
        <w:tc>
          <w:tcPr>
            <w:tcW w:w="850" w:type="dxa"/>
            <w:vAlign w:val="center"/>
          </w:tcPr>
          <w:p w14:paraId="26BB745A" w14:textId="6C2B95A4" w:rsidR="00165667" w:rsidRPr="00433CAB" w:rsidRDefault="00737B73">
            <w:pPr>
              <w:ind w:left="-131" w:right="-42"/>
              <w:jc w:val="center"/>
              <w:rPr>
                <w:rFonts w:ascii="Arial" w:hAnsi="Arial" w:cs="Arial"/>
                <w:sz w:val="20"/>
                <w:szCs w:val="20"/>
              </w:rPr>
            </w:pPr>
            <w:r w:rsidRPr="00433CAB">
              <w:rPr>
                <w:rFonts w:ascii="Arial" w:hAnsi="Arial" w:cs="Arial"/>
                <w:sz w:val="20"/>
                <w:szCs w:val="20"/>
              </w:rPr>
              <w:t>60,40</w:t>
            </w:r>
          </w:p>
        </w:tc>
        <w:tc>
          <w:tcPr>
            <w:tcW w:w="992" w:type="dxa"/>
            <w:vAlign w:val="center"/>
          </w:tcPr>
          <w:p w14:paraId="006B72BF" w14:textId="5F18A079" w:rsidR="00165667" w:rsidRPr="00433CAB" w:rsidRDefault="00737B73">
            <w:pPr>
              <w:ind w:left="-92" w:right="-65"/>
              <w:jc w:val="center"/>
              <w:rPr>
                <w:rFonts w:ascii="Arial" w:hAnsi="Arial" w:cs="Arial"/>
                <w:sz w:val="20"/>
                <w:szCs w:val="20"/>
              </w:rPr>
            </w:pPr>
            <w:r w:rsidRPr="00433CAB">
              <w:rPr>
                <w:rFonts w:ascii="Arial" w:hAnsi="Arial" w:cs="Arial"/>
                <w:sz w:val="20"/>
                <w:szCs w:val="20"/>
              </w:rPr>
              <w:t>66,00</w:t>
            </w:r>
          </w:p>
        </w:tc>
      </w:tr>
    </w:tbl>
    <w:p w14:paraId="01E7E3F9" w14:textId="24AA7873" w:rsidR="00B96822" w:rsidRPr="00433CAB" w:rsidRDefault="00B96822" w:rsidP="002F3CC8">
      <w:pPr>
        <w:spacing w:line="180" w:lineRule="exact"/>
        <w:rPr>
          <w:rFonts w:ascii="Arial" w:hAnsi="Arial" w:cs="Arial"/>
          <w:sz w:val="8"/>
          <w:szCs w:val="8"/>
        </w:rPr>
      </w:pPr>
    </w:p>
    <w:p w14:paraId="3ADB895A" w14:textId="77777777" w:rsidR="000B7693" w:rsidRPr="00433CAB" w:rsidRDefault="000B7693" w:rsidP="002F3CC8">
      <w:pPr>
        <w:spacing w:line="180" w:lineRule="exact"/>
        <w:rPr>
          <w:rFonts w:ascii="Arial" w:hAnsi="Arial" w:cs="Arial"/>
          <w:sz w:val="8"/>
          <w:szCs w:val="8"/>
        </w:rPr>
      </w:pPr>
    </w:p>
    <w:p w14:paraId="50B98DCB" w14:textId="3F7C5934" w:rsidR="00F21A40" w:rsidRPr="00433CAB" w:rsidRDefault="00F21A40" w:rsidP="006A6EC0">
      <w:pPr>
        <w:pStyle w:val="Nadpis4"/>
        <w:numPr>
          <w:ilvl w:val="0"/>
          <w:numId w:val="10"/>
        </w:numPr>
        <w:spacing w:before="120"/>
        <w:ind w:left="567" w:hanging="578"/>
        <w:rPr>
          <w:rFonts w:cs="Arial"/>
        </w:rPr>
      </w:pPr>
      <w:bookmarkStart w:id="93" w:name="_Toc22742863"/>
      <w:bookmarkStart w:id="94" w:name="_Toc87870626"/>
      <w:bookmarkStart w:id="95" w:name="_Toc103084474"/>
      <w:r w:rsidRPr="00433CAB">
        <w:rPr>
          <w:rFonts w:cs="Arial"/>
        </w:rPr>
        <w:t>Firemní psaní</w:t>
      </w:r>
      <w:bookmarkEnd w:id="93"/>
      <w:bookmarkEnd w:id="94"/>
      <w:bookmarkEnd w:id="95"/>
    </w:p>
    <w:p w14:paraId="765E039F" w14:textId="64D1E716" w:rsidR="00F21A40" w:rsidRPr="00321583" w:rsidRDefault="00F21A40" w:rsidP="00283B01">
      <w:pPr>
        <w:pStyle w:val="cpNormal4"/>
        <w:spacing w:after="0" w:line="240" w:lineRule="exact"/>
        <w:ind w:firstLine="0"/>
        <w:jc w:val="both"/>
        <w:rPr>
          <w:rFonts w:ascii="Arial" w:hAnsi="Arial" w:cs="Arial"/>
          <w:b/>
        </w:rPr>
      </w:pPr>
      <w:r w:rsidRPr="00321583">
        <w:rPr>
          <w:rFonts w:ascii="Arial" w:hAnsi="Arial" w:cs="Arial"/>
        </w:rPr>
        <w:t>(Poštovní</w:t>
      </w:r>
      <w:r w:rsidR="003177B7" w:rsidRPr="00321583">
        <w:rPr>
          <w:rFonts w:ascii="Arial" w:hAnsi="Arial" w:cs="Arial"/>
        </w:rPr>
        <w:t xml:space="preserve"> podmínky služby Firemní psaní)</w:t>
      </w:r>
      <w:r w:rsidR="00BC6D7D" w:rsidRPr="00321583">
        <w:rPr>
          <w:rFonts w:ascii="Arial" w:hAnsi="Arial" w:cs="Arial"/>
          <w:b/>
        </w:rPr>
        <w:t xml:space="preserve"> </w:t>
      </w:r>
    </w:p>
    <w:p w14:paraId="639B1673" w14:textId="77777777" w:rsidR="000A0E91" w:rsidRPr="00DD40D2" w:rsidRDefault="000A0E91" w:rsidP="00283B01">
      <w:pPr>
        <w:pStyle w:val="cpNormal4"/>
        <w:spacing w:after="0" w:line="240" w:lineRule="exact"/>
        <w:ind w:firstLine="0"/>
        <w:jc w:val="both"/>
        <w:rPr>
          <w:rFonts w:ascii="Arial" w:hAnsi="Arial" w:cs="Arial"/>
          <w:b/>
        </w:rPr>
      </w:pPr>
    </w:p>
    <w:tbl>
      <w:tblPr>
        <w:tblW w:w="110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4"/>
        <w:gridCol w:w="1141"/>
        <w:gridCol w:w="1161"/>
        <w:gridCol w:w="32"/>
        <w:gridCol w:w="1154"/>
        <w:gridCol w:w="1119"/>
        <w:gridCol w:w="35"/>
        <w:gridCol w:w="1154"/>
        <w:gridCol w:w="1119"/>
        <w:gridCol w:w="35"/>
        <w:gridCol w:w="1154"/>
        <w:gridCol w:w="1119"/>
        <w:gridCol w:w="35"/>
      </w:tblGrid>
      <w:tr w:rsidR="004F26E4" w:rsidRPr="00274DA2" w14:paraId="0681FF98" w14:textId="77777777" w:rsidTr="005E0012">
        <w:trPr>
          <w:gridAfter w:val="1"/>
          <w:wAfter w:w="47" w:type="dxa"/>
          <w:cantSplit/>
          <w:trHeight w:val="347"/>
        </w:trPr>
        <w:tc>
          <w:tcPr>
            <w:tcW w:w="2477" w:type="dxa"/>
            <w:vMerge w:val="restart"/>
            <w:shd w:val="clear" w:color="auto" w:fill="F2F2F2" w:themeFill="background1" w:themeFillShade="F2"/>
            <w:vAlign w:val="center"/>
          </w:tcPr>
          <w:p w14:paraId="511F18E4" w14:textId="77777777" w:rsidR="000A0E91" w:rsidRPr="00274DA2" w:rsidRDefault="000A0E91" w:rsidP="000A0E91">
            <w:pPr>
              <w:rPr>
                <w:rFonts w:ascii="Arial" w:hAnsi="Arial" w:cs="Arial"/>
                <w:b/>
                <w:sz w:val="19"/>
                <w:szCs w:val="19"/>
              </w:rPr>
            </w:pPr>
            <w:r w:rsidRPr="00274DA2">
              <w:rPr>
                <w:rFonts w:ascii="Arial" w:hAnsi="Arial" w:cs="Arial"/>
                <w:b/>
                <w:sz w:val="19"/>
                <w:szCs w:val="19"/>
              </w:rPr>
              <w:t>FIREMNÍ PSANÍ</w:t>
            </w:r>
          </w:p>
          <w:p w14:paraId="310ABD0B" w14:textId="77777777" w:rsidR="000A0E91" w:rsidRPr="00274DA2" w:rsidRDefault="000A0E91" w:rsidP="000A0E91">
            <w:pPr>
              <w:rPr>
                <w:rFonts w:ascii="Arial" w:hAnsi="Arial" w:cs="Arial"/>
                <w:b/>
                <w:sz w:val="19"/>
                <w:szCs w:val="19"/>
              </w:rPr>
            </w:pPr>
            <w:r w:rsidRPr="00274DA2">
              <w:rPr>
                <w:rFonts w:ascii="Arial" w:hAnsi="Arial" w:cs="Arial"/>
                <w:b/>
                <w:sz w:val="19"/>
                <w:szCs w:val="19"/>
              </w:rPr>
              <w:t>EKONOMICKÉ</w:t>
            </w:r>
          </w:p>
        </w:tc>
        <w:tc>
          <w:tcPr>
            <w:tcW w:w="8508" w:type="dxa"/>
            <w:gridSpan w:val="11"/>
            <w:shd w:val="clear" w:color="auto" w:fill="F2F2F2" w:themeFill="background1" w:themeFillShade="F2"/>
            <w:vAlign w:val="center"/>
          </w:tcPr>
          <w:p w14:paraId="04031D26" w14:textId="77777777" w:rsidR="000A0E91" w:rsidRPr="00274DA2" w:rsidRDefault="000A0E91" w:rsidP="000A0E91">
            <w:pPr>
              <w:jc w:val="center"/>
              <w:rPr>
                <w:rFonts w:ascii="Arial" w:hAnsi="Arial" w:cs="Arial"/>
                <w:b/>
                <w:sz w:val="20"/>
                <w:szCs w:val="20"/>
              </w:rPr>
            </w:pPr>
            <w:r w:rsidRPr="00274DA2">
              <w:rPr>
                <w:rFonts w:ascii="Arial" w:hAnsi="Arial" w:cs="Arial"/>
                <w:b/>
                <w:sz w:val="20"/>
                <w:szCs w:val="20"/>
              </w:rPr>
              <w:t>Do hmotnosti / cena v Kč</w:t>
            </w:r>
          </w:p>
        </w:tc>
      </w:tr>
      <w:tr w:rsidR="004F26E4" w:rsidRPr="00274DA2" w14:paraId="1B3F30F5" w14:textId="77777777" w:rsidTr="005E0012">
        <w:trPr>
          <w:gridAfter w:val="1"/>
          <w:wAfter w:w="47" w:type="dxa"/>
          <w:cantSplit/>
          <w:trHeight w:val="347"/>
        </w:trPr>
        <w:tc>
          <w:tcPr>
            <w:tcW w:w="2477" w:type="dxa"/>
            <w:vMerge/>
            <w:shd w:val="clear" w:color="auto" w:fill="F2F2F2" w:themeFill="background1" w:themeFillShade="F2"/>
            <w:vAlign w:val="center"/>
          </w:tcPr>
          <w:p w14:paraId="443713F4" w14:textId="77777777" w:rsidR="000A0E91" w:rsidRPr="00274DA2" w:rsidRDefault="000A0E91" w:rsidP="000A0E91">
            <w:pPr>
              <w:rPr>
                <w:rFonts w:ascii="Arial" w:hAnsi="Arial" w:cs="Arial"/>
                <w:b/>
                <w:sz w:val="20"/>
                <w:szCs w:val="20"/>
              </w:rPr>
            </w:pPr>
          </w:p>
        </w:tc>
        <w:tc>
          <w:tcPr>
            <w:tcW w:w="1422" w:type="dxa"/>
            <w:gridSpan w:val="2"/>
            <w:shd w:val="clear" w:color="auto" w:fill="F2F2F2" w:themeFill="background1" w:themeFillShade="F2"/>
            <w:vAlign w:val="center"/>
          </w:tcPr>
          <w:p w14:paraId="10055827" w14:textId="77777777" w:rsidR="000A0E91" w:rsidRPr="00274DA2" w:rsidRDefault="000A0E91" w:rsidP="000A0E91">
            <w:pPr>
              <w:jc w:val="center"/>
              <w:rPr>
                <w:rFonts w:ascii="Arial" w:hAnsi="Arial" w:cs="Arial"/>
                <w:b/>
                <w:sz w:val="20"/>
                <w:szCs w:val="20"/>
              </w:rPr>
            </w:pPr>
            <w:r w:rsidRPr="00274DA2">
              <w:rPr>
                <w:rFonts w:ascii="Arial" w:hAnsi="Arial" w:cs="Arial"/>
                <w:b/>
                <w:sz w:val="20"/>
                <w:szCs w:val="20"/>
              </w:rPr>
              <w:t xml:space="preserve">50 g </w:t>
            </w:r>
          </w:p>
        </w:tc>
        <w:tc>
          <w:tcPr>
            <w:tcW w:w="2362" w:type="dxa"/>
            <w:gridSpan w:val="3"/>
            <w:shd w:val="clear" w:color="auto" w:fill="F2F2F2" w:themeFill="background1" w:themeFillShade="F2"/>
            <w:vAlign w:val="center"/>
          </w:tcPr>
          <w:p w14:paraId="381381D9" w14:textId="77777777" w:rsidR="000A0E91" w:rsidRPr="00274DA2" w:rsidRDefault="000A0E91" w:rsidP="000A0E91">
            <w:pPr>
              <w:jc w:val="center"/>
              <w:rPr>
                <w:rFonts w:ascii="Arial" w:hAnsi="Arial" w:cs="Arial"/>
                <w:b/>
                <w:sz w:val="20"/>
                <w:szCs w:val="20"/>
              </w:rPr>
            </w:pPr>
            <w:r w:rsidRPr="00274DA2">
              <w:rPr>
                <w:rFonts w:ascii="Arial" w:hAnsi="Arial" w:cs="Arial"/>
                <w:b/>
                <w:sz w:val="20"/>
                <w:szCs w:val="20"/>
              </w:rPr>
              <w:t>100 g</w:t>
            </w:r>
          </w:p>
        </w:tc>
        <w:tc>
          <w:tcPr>
            <w:tcW w:w="2362" w:type="dxa"/>
            <w:gridSpan w:val="3"/>
            <w:shd w:val="clear" w:color="auto" w:fill="F2F2F2" w:themeFill="background1" w:themeFillShade="F2"/>
            <w:vAlign w:val="center"/>
          </w:tcPr>
          <w:p w14:paraId="5F6925B7" w14:textId="77777777" w:rsidR="000A0E91" w:rsidRPr="00274DA2" w:rsidRDefault="000A0E91" w:rsidP="000A0E91">
            <w:pPr>
              <w:jc w:val="center"/>
              <w:rPr>
                <w:rFonts w:ascii="Arial" w:hAnsi="Arial" w:cs="Arial"/>
                <w:b/>
                <w:sz w:val="20"/>
                <w:szCs w:val="20"/>
              </w:rPr>
            </w:pPr>
            <w:r w:rsidRPr="00274DA2">
              <w:rPr>
                <w:rFonts w:ascii="Arial" w:hAnsi="Arial" w:cs="Arial"/>
                <w:b/>
                <w:sz w:val="20"/>
                <w:szCs w:val="20"/>
              </w:rPr>
              <w:t>500 g</w:t>
            </w:r>
          </w:p>
        </w:tc>
        <w:tc>
          <w:tcPr>
            <w:tcW w:w="2362" w:type="dxa"/>
            <w:gridSpan w:val="3"/>
            <w:shd w:val="clear" w:color="auto" w:fill="F2F2F2" w:themeFill="background1" w:themeFillShade="F2"/>
            <w:vAlign w:val="center"/>
          </w:tcPr>
          <w:p w14:paraId="5FD8CD0C" w14:textId="77777777" w:rsidR="000A0E91" w:rsidRPr="00274DA2" w:rsidRDefault="000A0E91" w:rsidP="000A0E91">
            <w:pPr>
              <w:jc w:val="center"/>
              <w:rPr>
                <w:rFonts w:ascii="Arial" w:hAnsi="Arial" w:cs="Arial"/>
                <w:b/>
                <w:sz w:val="20"/>
                <w:szCs w:val="20"/>
              </w:rPr>
            </w:pPr>
            <w:r w:rsidRPr="00274DA2">
              <w:rPr>
                <w:rFonts w:ascii="Arial" w:hAnsi="Arial" w:cs="Arial"/>
                <w:b/>
                <w:sz w:val="20"/>
                <w:szCs w:val="20"/>
              </w:rPr>
              <w:t>1 kg</w:t>
            </w:r>
          </w:p>
        </w:tc>
      </w:tr>
      <w:tr w:rsidR="004F26E4" w:rsidRPr="00274DA2" w14:paraId="39F5E636" w14:textId="77777777" w:rsidTr="005E0012">
        <w:trPr>
          <w:cantSplit/>
          <w:trHeight w:val="318"/>
        </w:trPr>
        <w:tc>
          <w:tcPr>
            <w:tcW w:w="2477" w:type="dxa"/>
            <w:vMerge w:val="restart"/>
            <w:vAlign w:val="center"/>
          </w:tcPr>
          <w:p w14:paraId="6245FA8C" w14:textId="77777777" w:rsidR="000A0E91" w:rsidRPr="00321583" w:rsidRDefault="000A0E91" w:rsidP="000A0E91">
            <w:pPr>
              <w:rPr>
                <w:rFonts w:ascii="Arial" w:hAnsi="Arial" w:cs="Arial"/>
                <w:b/>
                <w:sz w:val="20"/>
                <w:szCs w:val="20"/>
              </w:rPr>
            </w:pPr>
            <w:r w:rsidRPr="00321583">
              <w:rPr>
                <w:rFonts w:ascii="Arial" w:hAnsi="Arial" w:cs="Arial"/>
                <w:b/>
                <w:sz w:val="20"/>
                <w:szCs w:val="20"/>
              </w:rPr>
              <w:t>Cena v Kč</w:t>
            </w:r>
          </w:p>
        </w:tc>
        <w:tc>
          <w:tcPr>
            <w:tcW w:w="160" w:type="dxa"/>
            <w:vAlign w:val="center"/>
          </w:tcPr>
          <w:p w14:paraId="31A9BB01" w14:textId="77777777" w:rsidR="000A0E91" w:rsidRPr="00F93631" w:rsidRDefault="000A0E91" w:rsidP="000A0E91">
            <w:pPr>
              <w:jc w:val="center"/>
              <w:rPr>
                <w:rFonts w:ascii="Arial" w:hAnsi="Arial" w:cs="Arial"/>
                <w:sz w:val="20"/>
                <w:szCs w:val="20"/>
              </w:rPr>
            </w:pPr>
            <w:r w:rsidRPr="00DD40D2">
              <w:rPr>
                <w:rFonts w:ascii="Arial" w:hAnsi="Arial" w:cs="Arial"/>
                <w:b/>
                <w:sz w:val="20"/>
                <w:szCs w:val="20"/>
              </w:rPr>
              <w:t>bez DPH</w:t>
            </w:r>
          </w:p>
        </w:tc>
        <w:tc>
          <w:tcPr>
            <w:tcW w:w="1309" w:type="dxa"/>
            <w:gridSpan w:val="2"/>
            <w:vAlign w:val="center"/>
          </w:tcPr>
          <w:p w14:paraId="5777EFA7" w14:textId="77777777" w:rsidR="000A0E91" w:rsidRPr="00274DA2" w:rsidRDefault="000A0E91" w:rsidP="000A0E91">
            <w:pPr>
              <w:jc w:val="center"/>
              <w:rPr>
                <w:rFonts w:ascii="Arial" w:hAnsi="Arial" w:cs="Arial"/>
                <w:sz w:val="20"/>
                <w:szCs w:val="20"/>
              </w:rPr>
            </w:pPr>
            <w:r w:rsidRPr="00274DA2">
              <w:rPr>
                <w:rFonts w:ascii="Arial" w:hAnsi="Arial" w:cs="Arial"/>
                <w:b/>
                <w:sz w:val="20"/>
                <w:szCs w:val="20"/>
              </w:rPr>
              <w:t>s DPH</w:t>
            </w:r>
          </w:p>
        </w:tc>
        <w:tc>
          <w:tcPr>
            <w:tcW w:w="1181" w:type="dxa"/>
            <w:vAlign w:val="center"/>
          </w:tcPr>
          <w:p w14:paraId="2F31AECA" w14:textId="77777777" w:rsidR="000A0E91" w:rsidRPr="00274DA2" w:rsidRDefault="000A0E91" w:rsidP="000A0E91">
            <w:pPr>
              <w:jc w:val="center"/>
              <w:rPr>
                <w:rFonts w:ascii="Arial" w:hAnsi="Arial" w:cs="Arial"/>
                <w:sz w:val="20"/>
                <w:szCs w:val="20"/>
              </w:rPr>
            </w:pPr>
            <w:r w:rsidRPr="00274DA2">
              <w:rPr>
                <w:rFonts w:ascii="Arial" w:hAnsi="Arial" w:cs="Arial"/>
                <w:b/>
                <w:sz w:val="20"/>
                <w:szCs w:val="20"/>
              </w:rPr>
              <w:t>bez DPH</w:t>
            </w:r>
          </w:p>
        </w:tc>
        <w:tc>
          <w:tcPr>
            <w:tcW w:w="1181" w:type="dxa"/>
            <w:gridSpan w:val="2"/>
            <w:vAlign w:val="center"/>
          </w:tcPr>
          <w:p w14:paraId="200B3C0C" w14:textId="77777777" w:rsidR="000A0E91" w:rsidRPr="00274DA2" w:rsidRDefault="000A0E91" w:rsidP="000A0E91">
            <w:pPr>
              <w:jc w:val="center"/>
              <w:rPr>
                <w:rFonts w:ascii="Arial" w:hAnsi="Arial" w:cs="Arial"/>
                <w:sz w:val="20"/>
                <w:szCs w:val="20"/>
              </w:rPr>
            </w:pPr>
            <w:r w:rsidRPr="00274DA2">
              <w:rPr>
                <w:rFonts w:ascii="Arial" w:hAnsi="Arial" w:cs="Arial"/>
                <w:b/>
                <w:sz w:val="20"/>
                <w:szCs w:val="20"/>
              </w:rPr>
              <w:t>s DPH</w:t>
            </w:r>
          </w:p>
        </w:tc>
        <w:tc>
          <w:tcPr>
            <w:tcW w:w="1181" w:type="dxa"/>
            <w:vAlign w:val="center"/>
          </w:tcPr>
          <w:p w14:paraId="6A0B68D5" w14:textId="77777777" w:rsidR="000A0E91" w:rsidRPr="00274DA2" w:rsidRDefault="000A0E91" w:rsidP="000A0E91">
            <w:pPr>
              <w:jc w:val="center"/>
              <w:rPr>
                <w:rFonts w:ascii="Arial" w:hAnsi="Arial" w:cs="Arial"/>
                <w:sz w:val="20"/>
                <w:szCs w:val="20"/>
              </w:rPr>
            </w:pPr>
            <w:r w:rsidRPr="00274DA2">
              <w:rPr>
                <w:rFonts w:ascii="Arial" w:hAnsi="Arial" w:cs="Arial"/>
                <w:b/>
                <w:sz w:val="20"/>
                <w:szCs w:val="20"/>
              </w:rPr>
              <w:t>bez DPH</w:t>
            </w:r>
          </w:p>
        </w:tc>
        <w:tc>
          <w:tcPr>
            <w:tcW w:w="1181" w:type="dxa"/>
            <w:gridSpan w:val="2"/>
            <w:vAlign w:val="center"/>
          </w:tcPr>
          <w:p w14:paraId="52C1905D" w14:textId="77777777" w:rsidR="000A0E91" w:rsidRPr="00274DA2" w:rsidRDefault="000A0E91" w:rsidP="000A0E91">
            <w:pPr>
              <w:jc w:val="center"/>
              <w:rPr>
                <w:rFonts w:ascii="Arial" w:hAnsi="Arial" w:cs="Arial"/>
                <w:sz w:val="20"/>
                <w:szCs w:val="20"/>
              </w:rPr>
            </w:pPr>
            <w:r w:rsidRPr="00274DA2">
              <w:rPr>
                <w:rFonts w:ascii="Arial" w:hAnsi="Arial" w:cs="Arial"/>
                <w:b/>
                <w:sz w:val="20"/>
                <w:szCs w:val="20"/>
              </w:rPr>
              <w:t>s DPH</w:t>
            </w:r>
          </w:p>
        </w:tc>
        <w:tc>
          <w:tcPr>
            <w:tcW w:w="1181" w:type="dxa"/>
            <w:vAlign w:val="center"/>
          </w:tcPr>
          <w:p w14:paraId="66CC2995" w14:textId="77777777" w:rsidR="000A0E91" w:rsidRPr="00274DA2" w:rsidRDefault="000A0E91" w:rsidP="000A0E91">
            <w:pPr>
              <w:jc w:val="center"/>
              <w:rPr>
                <w:rFonts w:ascii="Arial" w:hAnsi="Arial" w:cs="Arial"/>
                <w:sz w:val="20"/>
                <w:szCs w:val="20"/>
              </w:rPr>
            </w:pPr>
            <w:r w:rsidRPr="00274DA2">
              <w:rPr>
                <w:rFonts w:ascii="Arial" w:hAnsi="Arial" w:cs="Arial"/>
                <w:b/>
                <w:sz w:val="20"/>
                <w:szCs w:val="20"/>
              </w:rPr>
              <w:t>bez DPH</w:t>
            </w:r>
          </w:p>
        </w:tc>
        <w:tc>
          <w:tcPr>
            <w:tcW w:w="1181" w:type="dxa"/>
            <w:gridSpan w:val="2"/>
            <w:vAlign w:val="center"/>
          </w:tcPr>
          <w:p w14:paraId="41642540" w14:textId="77777777" w:rsidR="000A0E91" w:rsidRPr="00274DA2" w:rsidRDefault="000A0E91" w:rsidP="000A0E91">
            <w:pPr>
              <w:jc w:val="center"/>
              <w:rPr>
                <w:rFonts w:ascii="Arial" w:hAnsi="Arial" w:cs="Arial"/>
                <w:sz w:val="20"/>
                <w:szCs w:val="20"/>
              </w:rPr>
            </w:pPr>
            <w:r w:rsidRPr="00274DA2">
              <w:rPr>
                <w:rFonts w:ascii="Arial" w:hAnsi="Arial" w:cs="Arial"/>
                <w:b/>
                <w:sz w:val="20"/>
                <w:szCs w:val="20"/>
              </w:rPr>
              <w:t>s DPH</w:t>
            </w:r>
          </w:p>
        </w:tc>
      </w:tr>
      <w:tr w:rsidR="007F1040" w:rsidRPr="00274DA2" w14:paraId="22C8FAAF" w14:textId="77777777" w:rsidTr="005E0012">
        <w:trPr>
          <w:cantSplit/>
          <w:trHeight w:val="318"/>
        </w:trPr>
        <w:tc>
          <w:tcPr>
            <w:tcW w:w="2477" w:type="dxa"/>
            <w:vMerge/>
          </w:tcPr>
          <w:p w14:paraId="298D76EB" w14:textId="77777777" w:rsidR="007F1040" w:rsidRPr="00274DA2" w:rsidRDefault="007F1040" w:rsidP="007F1040">
            <w:pPr>
              <w:rPr>
                <w:rFonts w:ascii="Arial" w:hAnsi="Arial" w:cs="Arial"/>
                <w:b/>
                <w:sz w:val="20"/>
                <w:szCs w:val="20"/>
              </w:rPr>
            </w:pPr>
          </w:p>
        </w:tc>
        <w:tc>
          <w:tcPr>
            <w:tcW w:w="160" w:type="dxa"/>
            <w:vAlign w:val="bottom"/>
          </w:tcPr>
          <w:p w14:paraId="3317CBEC" w14:textId="08CD5C24" w:rsidR="007F1040" w:rsidRPr="005E0012" w:rsidRDefault="007F1040" w:rsidP="007F1040">
            <w:pPr>
              <w:jc w:val="center"/>
              <w:rPr>
                <w:rFonts w:ascii="Arial" w:hAnsi="Arial" w:cs="Arial"/>
                <w:sz w:val="20"/>
                <w:szCs w:val="20"/>
              </w:rPr>
            </w:pPr>
            <w:ins w:id="96" w:author="Malá Jitka Ing." w:date="2022-09-06T13:06:00Z">
              <w:r w:rsidRPr="005E0012">
                <w:rPr>
                  <w:rFonts w:ascii="Arial" w:hAnsi="Arial" w:cs="Arial"/>
                  <w:color w:val="000000"/>
                  <w:sz w:val="20"/>
                  <w:szCs w:val="20"/>
                </w:rPr>
                <w:t>18,00</w:t>
              </w:r>
            </w:ins>
            <w:del w:id="97" w:author="Malá Jitka Ing." w:date="2022-09-06T13:06:00Z">
              <w:r w:rsidRPr="005E0012" w:rsidDel="00204332">
                <w:rPr>
                  <w:rFonts w:ascii="Arial" w:hAnsi="Arial" w:cs="Arial"/>
                  <w:sz w:val="20"/>
                  <w:szCs w:val="20"/>
                </w:rPr>
                <w:delText>17,00</w:delText>
              </w:r>
            </w:del>
          </w:p>
        </w:tc>
        <w:tc>
          <w:tcPr>
            <w:tcW w:w="1309" w:type="dxa"/>
            <w:gridSpan w:val="2"/>
            <w:vAlign w:val="bottom"/>
          </w:tcPr>
          <w:p w14:paraId="32F6D934" w14:textId="48C4A066" w:rsidR="007F1040" w:rsidRPr="003351E0" w:rsidRDefault="007F1040" w:rsidP="007F1040">
            <w:pPr>
              <w:jc w:val="center"/>
              <w:rPr>
                <w:rFonts w:ascii="Arial" w:hAnsi="Arial" w:cs="Arial"/>
                <w:b/>
                <w:bCs/>
                <w:sz w:val="20"/>
                <w:szCs w:val="20"/>
              </w:rPr>
            </w:pPr>
            <w:ins w:id="98" w:author="Malá Jitka Ing." w:date="2022-09-06T13:06:00Z">
              <w:r w:rsidRPr="003351E0">
                <w:rPr>
                  <w:rFonts w:ascii="Arial" w:hAnsi="Arial" w:cs="Arial"/>
                  <w:b/>
                  <w:bCs/>
                  <w:color w:val="000000"/>
                  <w:sz w:val="20"/>
                  <w:szCs w:val="20"/>
                </w:rPr>
                <w:t>21,78</w:t>
              </w:r>
            </w:ins>
            <w:del w:id="99" w:author="Malá Jitka Ing." w:date="2022-09-06T13:06:00Z">
              <w:r w:rsidRPr="003351E0" w:rsidDel="00204332">
                <w:rPr>
                  <w:rFonts w:ascii="Arial" w:hAnsi="Arial" w:cs="Arial"/>
                  <w:b/>
                  <w:bCs/>
                  <w:sz w:val="20"/>
                  <w:szCs w:val="20"/>
                </w:rPr>
                <w:delText>20,57</w:delText>
              </w:r>
            </w:del>
          </w:p>
        </w:tc>
        <w:tc>
          <w:tcPr>
            <w:tcW w:w="1181" w:type="dxa"/>
            <w:vAlign w:val="bottom"/>
          </w:tcPr>
          <w:p w14:paraId="42F769C5" w14:textId="4D4E645D" w:rsidR="007F1040" w:rsidRPr="005E0012" w:rsidRDefault="007F1040" w:rsidP="007F1040">
            <w:pPr>
              <w:jc w:val="center"/>
              <w:rPr>
                <w:rFonts w:ascii="Arial" w:hAnsi="Arial" w:cs="Arial"/>
                <w:sz w:val="20"/>
                <w:szCs w:val="20"/>
              </w:rPr>
            </w:pPr>
            <w:ins w:id="100" w:author="Malá Jitka Ing." w:date="2022-09-06T13:06:00Z">
              <w:r w:rsidRPr="005E0012">
                <w:rPr>
                  <w:rFonts w:ascii="Arial" w:hAnsi="Arial" w:cs="Arial"/>
                  <w:color w:val="000000"/>
                  <w:sz w:val="20"/>
                  <w:szCs w:val="20"/>
                </w:rPr>
                <w:t>22,00</w:t>
              </w:r>
            </w:ins>
            <w:del w:id="101" w:author="Malá Jitka Ing." w:date="2022-09-06T13:06:00Z">
              <w:r w:rsidRPr="005E0012" w:rsidDel="00204332">
                <w:rPr>
                  <w:rFonts w:ascii="Arial" w:hAnsi="Arial" w:cs="Arial"/>
                  <w:sz w:val="20"/>
                  <w:szCs w:val="20"/>
                </w:rPr>
                <w:delText>21,00</w:delText>
              </w:r>
            </w:del>
          </w:p>
        </w:tc>
        <w:tc>
          <w:tcPr>
            <w:tcW w:w="1181" w:type="dxa"/>
            <w:gridSpan w:val="2"/>
            <w:vAlign w:val="bottom"/>
          </w:tcPr>
          <w:p w14:paraId="28A18827" w14:textId="1D584651" w:rsidR="007F1040" w:rsidRPr="003351E0" w:rsidRDefault="007F1040" w:rsidP="007F1040">
            <w:pPr>
              <w:jc w:val="center"/>
              <w:rPr>
                <w:rFonts w:ascii="Arial" w:hAnsi="Arial" w:cs="Arial"/>
                <w:b/>
                <w:bCs/>
                <w:sz w:val="20"/>
                <w:szCs w:val="20"/>
              </w:rPr>
            </w:pPr>
            <w:ins w:id="102" w:author="Malá Jitka Ing." w:date="2022-09-06T13:06:00Z">
              <w:r w:rsidRPr="003351E0">
                <w:rPr>
                  <w:rFonts w:ascii="Arial" w:hAnsi="Arial" w:cs="Arial"/>
                  <w:b/>
                  <w:bCs/>
                  <w:color w:val="000000"/>
                  <w:sz w:val="20"/>
                  <w:szCs w:val="20"/>
                </w:rPr>
                <w:t>26,62</w:t>
              </w:r>
            </w:ins>
            <w:del w:id="103" w:author="Malá Jitka Ing." w:date="2022-09-06T13:06:00Z">
              <w:r w:rsidRPr="003351E0" w:rsidDel="00204332">
                <w:rPr>
                  <w:rFonts w:ascii="Arial" w:hAnsi="Arial" w:cs="Arial"/>
                  <w:b/>
                  <w:bCs/>
                  <w:sz w:val="20"/>
                  <w:szCs w:val="20"/>
                </w:rPr>
                <w:delText>25,41</w:delText>
              </w:r>
            </w:del>
          </w:p>
        </w:tc>
        <w:tc>
          <w:tcPr>
            <w:tcW w:w="1181" w:type="dxa"/>
            <w:vAlign w:val="bottom"/>
          </w:tcPr>
          <w:p w14:paraId="57F114FC" w14:textId="12B6E670" w:rsidR="007F1040" w:rsidRPr="005E0012" w:rsidRDefault="007F1040" w:rsidP="007F1040">
            <w:pPr>
              <w:jc w:val="center"/>
              <w:rPr>
                <w:rFonts w:ascii="Arial" w:hAnsi="Arial" w:cs="Arial"/>
                <w:sz w:val="20"/>
                <w:szCs w:val="20"/>
              </w:rPr>
            </w:pPr>
            <w:ins w:id="104" w:author="Malá Jitka Ing." w:date="2022-09-06T13:06:00Z">
              <w:r w:rsidRPr="005E0012">
                <w:rPr>
                  <w:rFonts w:ascii="Arial" w:hAnsi="Arial" w:cs="Arial"/>
                  <w:color w:val="000000"/>
                  <w:sz w:val="20"/>
                  <w:szCs w:val="20"/>
                </w:rPr>
                <w:t>26,00</w:t>
              </w:r>
            </w:ins>
            <w:del w:id="105" w:author="Malá Jitka Ing." w:date="2022-09-06T13:06:00Z">
              <w:r w:rsidRPr="005E0012" w:rsidDel="00204332">
                <w:rPr>
                  <w:rFonts w:ascii="Arial" w:hAnsi="Arial" w:cs="Arial"/>
                  <w:sz w:val="20"/>
                  <w:szCs w:val="20"/>
                </w:rPr>
                <w:delText>25,00</w:delText>
              </w:r>
            </w:del>
          </w:p>
        </w:tc>
        <w:tc>
          <w:tcPr>
            <w:tcW w:w="1181" w:type="dxa"/>
            <w:gridSpan w:val="2"/>
            <w:vAlign w:val="bottom"/>
          </w:tcPr>
          <w:p w14:paraId="56BEF910" w14:textId="2A9F27A7" w:rsidR="007F1040" w:rsidRPr="003351E0" w:rsidRDefault="007F1040" w:rsidP="007F1040">
            <w:pPr>
              <w:jc w:val="center"/>
              <w:rPr>
                <w:rFonts w:ascii="Arial" w:hAnsi="Arial" w:cs="Arial"/>
                <w:b/>
                <w:bCs/>
                <w:sz w:val="20"/>
                <w:szCs w:val="20"/>
              </w:rPr>
            </w:pPr>
            <w:ins w:id="106" w:author="Malá Jitka Ing." w:date="2022-09-06T13:06:00Z">
              <w:r w:rsidRPr="003351E0">
                <w:rPr>
                  <w:rFonts w:ascii="Arial" w:hAnsi="Arial" w:cs="Arial"/>
                  <w:b/>
                  <w:bCs/>
                  <w:color w:val="000000"/>
                  <w:sz w:val="20"/>
                  <w:szCs w:val="20"/>
                </w:rPr>
                <w:t>31,46</w:t>
              </w:r>
            </w:ins>
            <w:del w:id="107" w:author="Malá Jitka Ing." w:date="2022-09-06T13:06:00Z">
              <w:r w:rsidRPr="003351E0" w:rsidDel="00204332">
                <w:rPr>
                  <w:rFonts w:ascii="Arial" w:hAnsi="Arial" w:cs="Arial"/>
                  <w:b/>
                  <w:bCs/>
                  <w:sz w:val="20"/>
                  <w:szCs w:val="20"/>
                </w:rPr>
                <w:delText>30,25</w:delText>
              </w:r>
            </w:del>
          </w:p>
        </w:tc>
        <w:tc>
          <w:tcPr>
            <w:tcW w:w="1181" w:type="dxa"/>
            <w:vAlign w:val="bottom"/>
          </w:tcPr>
          <w:p w14:paraId="7765BBC4" w14:textId="24E3A2EC" w:rsidR="007F1040" w:rsidRPr="005E0012" w:rsidRDefault="007F1040" w:rsidP="007F1040">
            <w:pPr>
              <w:jc w:val="center"/>
              <w:rPr>
                <w:rFonts w:ascii="Arial" w:hAnsi="Arial" w:cs="Arial"/>
                <w:sz w:val="20"/>
                <w:szCs w:val="20"/>
              </w:rPr>
            </w:pPr>
            <w:ins w:id="108" w:author="Malá Jitka Ing." w:date="2022-09-06T13:06:00Z">
              <w:r w:rsidRPr="005E0012">
                <w:rPr>
                  <w:rFonts w:ascii="Arial" w:hAnsi="Arial" w:cs="Arial"/>
                  <w:color w:val="000000"/>
                  <w:sz w:val="20"/>
                  <w:szCs w:val="20"/>
                </w:rPr>
                <w:t>30,00</w:t>
              </w:r>
            </w:ins>
            <w:del w:id="109" w:author="Malá Jitka Ing." w:date="2022-09-06T13:06:00Z">
              <w:r w:rsidRPr="005E0012" w:rsidDel="00204332">
                <w:rPr>
                  <w:rFonts w:ascii="Arial" w:hAnsi="Arial" w:cs="Arial"/>
                  <w:sz w:val="20"/>
                  <w:szCs w:val="20"/>
                </w:rPr>
                <w:delText>29,00</w:delText>
              </w:r>
            </w:del>
          </w:p>
        </w:tc>
        <w:tc>
          <w:tcPr>
            <w:tcW w:w="1181" w:type="dxa"/>
            <w:gridSpan w:val="2"/>
            <w:vAlign w:val="bottom"/>
          </w:tcPr>
          <w:p w14:paraId="14E1500F" w14:textId="0206410D" w:rsidR="007F1040" w:rsidRPr="003351E0" w:rsidRDefault="007F1040" w:rsidP="007F1040">
            <w:pPr>
              <w:jc w:val="center"/>
              <w:rPr>
                <w:rFonts w:ascii="Arial" w:hAnsi="Arial" w:cs="Arial"/>
                <w:b/>
                <w:bCs/>
                <w:sz w:val="20"/>
                <w:szCs w:val="20"/>
              </w:rPr>
            </w:pPr>
            <w:ins w:id="110" w:author="Malá Jitka Ing." w:date="2022-09-06T13:06:00Z">
              <w:r w:rsidRPr="003351E0">
                <w:rPr>
                  <w:rFonts w:ascii="Arial" w:hAnsi="Arial" w:cs="Arial"/>
                  <w:b/>
                  <w:bCs/>
                  <w:color w:val="000000"/>
                  <w:sz w:val="20"/>
                  <w:szCs w:val="20"/>
                </w:rPr>
                <w:t>36,30</w:t>
              </w:r>
            </w:ins>
            <w:del w:id="111" w:author="Malá Jitka Ing." w:date="2022-09-06T13:06:00Z">
              <w:r w:rsidRPr="003351E0" w:rsidDel="00204332">
                <w:rPr>
                  <w:rFonts w:ascii="Arial" w:hAnsi="Arial" w:cs="Arial"/>
                  <w:b/>
                  <w:bCs/>
                  <w:sz w:val="20"/>
                  <w:szCs w:val="20"/>
                </w:rPr>
                <w:delText>35,09</w:delText>
              </w:r>
            </w:del>
          </w:p>
        </w:tc>
      </w:tr>
    </w:tbl>
    <w:p w14:paraId="1345DE00" w14:textId="77777777" w:rsidR="000A0E91" w:rsidRPr="00321583" w:rsidRDefault="000A0E91" w:rsidP="000A0E91">
      <w:pPr>
        <w:jc w:val="both"/>
        <w:rPr>
          <w:rFonts w:ascii="Arial" w:hAnsi="Arial" w:cs="Arial"/>
          <w:sz w:val="20"/>
          <w:szCs w:val="20"/>
        </w:rPr>
      </w:pPr>
      <w:r w:rsidRPr="00321583">
        <w:rPr>
          <w:rFonts w:ascii="Arial" w:hAnsi="Arial" w:cs="Arial"/>
          <w:sz w:val="20"/>
          <w:szCs w:val="20"/>
        </w:rPr>
        <w:t>Ceny uvedené v této tabulce zahrnují slevu za ekonomické dodání.</w:t>
      </w:r>
    </w:p>
    <w:p w14:paraId="03AB9A20" w14:textId="5BA84079" w:rsidR="00BC6D7D" w:rsidRPr="00DD40D2" w:rsidRDefault="00BC6D7D" w:rsidP="00283B01">
      <w:pPr>
        <w:pStyle w:val="cpNormal4"/>
        <w:spacing w:after="0" w:line="240" w:lineRule="exact"/>
        <w:ind w:firstLine="0"/>
        <w:jc w:val="both"/>
        <w:rPr>
          <w:rFonts w:ascii="Arial" w:hAnsi="Arial" w:cs="Arial"/>
          <w:b/>
        </w:rPr>
      </w:pPr>
    </w:p>
    <w:tbl>
      <w:tblPr>
        <w:tblW w:w="102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1"/>
        <w:gridCol w:w="1141"/>
        <w:gridCol w:w="1141"/>
        <w:gridCol w:w="1141"/>
        <w:gridCol w:w="1141"/>
        <w:gridCol w:w="1141"/>
        <w:gridCol w:w="1141"/>
        <w:gridCol w:w="1141"/>
        <w:gridCol w:w="1141"/>
      </w:tblGrid>
      <w:tr w:rsidR="004F26E4" w:rsidRPr="00274DA2" w14:paraId="4817B669" w14:textId="77777777" w:rsidTr="00546649">
        <w:trPr>
          <w:cantSplit/>
          <w:trHeight w:val="347"/>
        </w:trPr>
        <w:tc>
          <w:tcPr>
            <w:tcW w:w="1768" w:type="dxa"/>
            <w:vMerge w:val="restart"/>
            <w:shd w:val="clear" w:color="auto" w:fill="F2F2F2" w:themeFill="background1" w:themeFillShade="F2"/>
            <w:vAlign w:val="center"/>
          </w:tcPr>
          <w:p w14:paraId="0FCD4A12" w14:textId="6E391875" w:rsidR="00BE3978" w:rsidRPr="00274DA2" w:rsidRDefault="005568B3" w:rsidP="00D24AF9">
            <w:pPr>
              <w:rPr>
                <w:rFonts w:ascii="Arial" w:hAnsi="Arial" w:cs="Arial"/>
                <w:b/>
                <w:sz w:val="19"/>
                <w:szCs w:val="19"/>
              </w:rPr>
            </w:pPr>
            <w:r w:rsidRPr="00274DA2">
              <w:rPr>
                <w:rFonts w:ascii="Arial" w:hAnsi="Arial" w:cs="Arial"/>
                <w:b/>
                <w:sz w:val="19"/>
                <w:szCs w:val="19"/>
              </w:rPr>
              <w:t>FIR</w:t>
            </w:r>
            <w:r w:rsidR="004876C2" w:rsidRPr="00274DA2">
              <w:rPr>
                <w:rFonts w:ascii="Arial" w:hAnsi="Arial" w:cs="Arial"/>
                <w:b/>
                <w:sz w:val="19"/>
                <w:szCs w:val="19"/>
              </w:rPr>
              <w:t>EMNÍ PSANÍ</w:t>
            </w:r>
          </w:p>
          <w:p w14:paraId="267556EF" w14:textId="5564951B" w:rsidR="005568B3" w:rsidRPr="00274DA2" w:rsidRDefault="004876C2" w:rsidP="00D24AF9">
            <w:pPr>
              <w:rPr>
                <w:rFonts w:ascii="Arial" w:hAnsi="Arial" w:cs="Arial"/>
                <w:b/>
                <w:sz w:val="20"/>
                <w:szCs w:val="20"/>
              </w:rPr>
            </w:pPr>
            <w:r w:rsidRPr="00274DA2">
              <w:rPr>
                <w:rFonts w:ascii="Arial" w:hAnsi="Arial" w:cs="Arial"/>
                <w:b/>
                <w:sz w:val="19"/>
                <w:szCs w:val="19"/>
              </w:rPr>
              <w:t>PRIORITNÍ</w:t>
            </w:r>
          </w:p>
        </w:tc>
        <w:tc>
          <w:tcPr>
            <w:tcW w:w="8461" w:type="dxa"/>
            <w:gridSpan w:val="8"/>
            <w:shd w:val="clear" w:color="auto" w:fill="F2F2F2" w:themeFill="background1" w:themeFillShade="F2"/>
            <w:vAlign w:val="center"/>
          </w:tcPr>
          <w:p w14:paraId="3671D57C" w14:textId="2B46DACD" w:rsidR="005568B3" w:rsidRPr="00274DA2" w:rsidRDefault="005568B3" w:rsidP="00A34BB2">
            <w:pPr>
              <w:jc w:val="center"/>
              <w:rPr>
                <w:rFonts w:ascii="Arial" w:hAnsi="Arial" w:cs="Arial"/>
                <w:b/>
                <w:sz w:val="20"/>
                <w:szCs w:val="20"/>
              </w:rPr>
            </w:pPr>
            <w:r w:rsidRPr="00274DA2">
              <w:rPr>
                <w:rFonts w:ascii="Arial" w:hAnsi="Arial" w:cs="Arial"/>
                <w:b/>
                <w:sz w:val="20"/>
                <w:szCs w:val="20"/>
              </w:rPr>
              <w:t>Do hmotnosti / cena v Kč</w:t>
            </w:r>
          </w:p>
        </w:tc>
      </w:tr>
      <w:tr w:rsidR="004F26E4" w:rsidRPr="00274DA2" w14:paraId="541BFF7A" w14:textId="77777777" w:rsidTr="00546649">
        <w:trPr>
          <w:cantSplit/>
          <w:trHeight w:val="347"/>
        </w:trPr>
        <w:tc>
          <w:tcPr>
            <w:tcW w:w="1768" w:type="dxa"/>
            <w:vMerge/>
            <w:shd w:val="clear" w:color="auto" w:fill="F2F2F2" w:themeFill="background1" w:themeFillShade="F2"/>
            <w:vAlign w:val="center"/>
          </w:tcPr>
          <w:p w14:paraId="0FBDD77C" w14:textId="72E0F64F" w:rsidR="005568B3" w:rsidRPr="00274DA2" w:rsidRDefault="005568B3" w:rsidP="00D24AF9">
            <w:pPr>
              <w:rPr>
                <w:rFonts w:ascii="Arial" w:hAnsi="Arial" w:cs="Arial"/>
                <w:b/>
                <w:sz w:val="20"/>
                <w:szCs w:val="20"/>
              </w:rPr>
            </w:pPr>
          </w:p>
        </w:tc>
        <w:tc>
          <w:tcPr>
            <w:tcW w:w="1615" w:type="dxa"/>
            <w:gridSpan w:val="2"/>
            <w:shd w:val="clear" w:color="auto" w:fill="F2F2F2" w:themeFill="background1" w:themeFillShade="F2"/>
            <w:vAlign w:val="center"/>
          </w:tcPr>
          <w:p w14:paraId="0100791B" w14:textId="77777777" w:rsidR="005568B3" w:rsidRPr="00274DA2" w:rsidRDefault="005568B3" w:rsidP="00A34BB2">
            <w:pPr>
              <w:jc w:val="center"/>
              <w:rPr>
                <w:rFonts w:ascii="Arial" w:hAnsi="Arial" w:cs="Arial"/>
                <w:b/>
                <w:sz w:val="20"/>
                <w:szCs w:val="20"/>
              </w:rPr>
            </w:pPr>
            <w:r w:rsidRPr="00274DA2">
              <w:rPr>
                <w:rFonts w:ascii="Arial" w:hAnsi="Arial" w:cs="Arial"/>
                <w:b/>
                <w:sz w:val="20"/>
                <w:szCs w:val="20"/>
              </w:rPr>
              <w:t xml:space="preserve">50 g </w:t>
            </w:r>
          </w:p>
        </w:tc>
        <w:tc>
          <w:tcPr>
            <w:tcW w:w="2282" w:type="dxa"/>
            <w:gridSpan w:val="2"/>
            <w:shd w:val="clear" w:color="auto" w:fill="F2F2F2" w:themeFill="background1" w:themeFillShade="F2"/>
            <w:vAlign w:val="center"/>
          </w:tcPr>
          <w:p w14:paraId="0A32B81C" w14:textId="77777777" w:rsidR="005568B3" w:rsidRPr="00274DA2" w:rsidRDefault="005568B3" w:rsidP="00A34BB2">
            <w:pPr>
              <w:jc w:val="center"/>
              <w:rPr>
                <w:rFonts w:ascii="Arial" w:hAnsi="Arial" w:cs="Arial"/>
                <w:b/>
                <w:sz w:val="20"/>
                <w:szCs w:val="20"/>
              </w:rPr>
            </w:pPr>
            <w:r w:rsidRPr="00274DA2">
              <w:rPr>
                <w:rFonts w:ascii="Arial" w:hAnsi="Arial" w:cs="Arial"/>
                <w:b/>
                <w:sz w:val="20"/>
                <w:szCs w:val="20"/>
              </w:rPr>
              <w:t>100 g</w:t>
            </w:r>
          </w:p>
        </w:tc>
        <w:tc>
          <w:tcPr>
            <w:tcW w:w="2282" w:type="dxa"/>
            <w:gridSpan w:val="2"/>
            <w:shd w:val="clear" w:color="auto" w:fill="F2F2F2" w:themeFill="background1" w:themeFillShade="F2"/>
            <w:vAlign w:val="center"/>
          </w:tcPr>
          <w:p w14:paraId="56CDBF99" w14:textId="77777777" w:rsidR="005568B3" w:rsidRPr="00274DA2" w:rsidRDefault="005568B3" w:rsidP="00A34BB2">
            <w:pPr>
              <w:jc w:val="center"/>
              <w:rPr>
                <w:rFonts w:ascii="Arial" w:hAnsi="Arial" w:cs="Arial"/>
                <w:b/>
                <w:sz w:val="20"/>
                <w:szCs w:val="20"/>
              </w:rPr>
            </w:pPr>
            <w:r w:rsidRPr="00274DA2">
              <w:rPr>
                <w:rFonts w:ascii="Arial" w:hAnsi="Arial" w:cs="Arial"/>
                <w:b/>
                <w:sz w:val="20"/>
                <w:szCs w:val="20"/>
              </w:rPr>
              <w:t>500 g</w:t>
            </w:r>
          </w:p>
        </w:tc>
        <w:tc>
          <w:tcPr>
            <w:tcW w:w="2282" w:type="dxa"/>
            <w:gridSpan w:val="2"/>
            <w:shd w:val="clear" w:color="auto" w:fill="F2F2F2" w:themeFill="background1" w:themeFillShade="F2"/>
            <w:vAlign w:val="center"/>
          </w:tcPr>
          <w:p w14:paraId="2E3C231E" w14:textId="77777777" w:rsidR="005568B3" w:rsidRPr="00274DA2" w:rsidRDefault="005568B3" w:rsidP="00A34BB2">
            <w:pPr>
              <w:jc w:val="center"/>
              <w:rPr>
                <w:rFonts w:ascii="Arial" w:hAnsi="Arial" w:cs="Arial"/>
                <w:b/>
                <w:sz w:val="20"/>
                <w:szCs w:val="20"/>
              </w:rPr>
            </w:pPr>
            <w:r w:rsidRPr="00274DA2">
              <w:rPr>
                <w:rFonts w:ascii="Arial" w:hAnsi="Arial" w:cs="Arial"/>
                <w:b/>
                <w:sz w:val="20"/>
                <w:szCs w:val="20"/>
              </w:rPr>
              <w:t>1 kg</w:t>
            </w:r>
          </w:p>
        </w:tc>
      </w:tr>
      <w:tr w:rsidR="004F26E4" w:rsidRPr="00274DA2" w14:paraId="489439D6" w14:textId="77777777" w:rsidTr="00546649">
        <w:trPr>
          <w:cantSplit/>
          <w:trHeight w:val="318"/>
        </w:trPr>
        <w:tc>
          <w:tcPr>
            <w:tcW w:w="1768" w:type="dxa"/>
            <w:vMerge w:val="restart"/>
            <w:vAlign w:val="center"/>
          </w:tcPr>
          <w:p w14:paraId="5124D365" w14:textId="77777777" w:rsidR="00237B92" w:rsidRPr="00321583" w:rsidRDefault="00237B92" w:rsidP="009D36D7">
            <w:pPr>
              <w:rPr>
                <w:rFonts w:ascii="Arial" w:hAnsi="Arial" w:cs="Arial"/>
                <w:b/>
                <w:sz w:val="20"/>
                <w:szCs w:val="20"/>
              </w:rPr>
            </w:pPr>
            <w:r w:rsidRPr="00321583">
              <w:rPr>
                <w:rFonts w:ascii="Arial" w:hAnsi="Arial" w:cs="Arial"/>
                <w:b/>
                <w:sz w:val="20"/>
                <w:szCs w:val="20"/>
              </w:rPr>
              <w:t>Cena v Kč</w:t>
            </w:r>
          </w:p>
        </w:tc>
        <w:tc>
          <w:tcPr>
            <w:tcW w:w="474" w:type="dxa"/>
            <w:vAlign w:val="center"/>
          </w:tcPr>
          <w:p w14:paraId="0CCEAEFF" w14:textId="77777777" w:rsidR="00237B92" w:rsidRPr="00F93631" w:rsidRDefault="00237B92" w:rsidP="0064693D">
            <w:pPr>
              <w:jc w:val="center"/>
              <w:rPr>
                <w:rFonts w:ascii="Arial" w:hAnsi="Arial" w:cs="Arial"/>
                <w:sz w:val="20"/>
                <w:szCs w:val="20"/>
              </w:rPr>
            </w:pPr>
            <w:r w:rsidRPr="00DD40D2">
              <w:rPr>
                <w:rFonts w:ascii="Arial" w:hAnsi="Arial" w:cs="Arial"/>
                <w:b/>
                <w:sz w:val="20"/>
                <w:szCs w:val="20"/>
              </w:rPr>
              <w:t>bez DPH</w:t>
            </w:r>
          </w:p>
        </w:tc>
        <w:tc>
          <w:tcPr>
            <w:tcW w:w="1141" w:type="dxa"/>
            <w:vAlign w:val="center"/>
          </w:tcPr>
          <w:p w14:paraId="701C364A" w14:textId="77777777" w:rsidR="00237B92" w:rsidRPr="00274DA2" w:rsidRDefault="00237B92" w:rsidP="0064693D">
            <w:pPr>
              <w:jc w:val="center"/>
              <w:rPr>
                <w:rFonts w:ascii="Arial" w:hAnsi="Arial" w:cs="Arial"/>
                <w:sz w:val="20"/>
                <w:szCs w:val="20"/>
              </w:rPr>
            </w:pPr>
            <w:r w:rsidRPr="00274DA2">
              <w:rPr>
                <w:rFonts w:ascii="Arial" w:hAnsi="Arial" w:cs="Arial"/>
                <w:b/>
                <w:sz w:val="20"/>
                <w:szCs w:val="20"/>
              </w:rPr>
              <w:t>s DPH</w:t>
            </w:r>
          </w:p>
        </w:tc>
        <w:tc>
          <w:tcPr>
            <w:tcW w:w="1141" w:type="dxa"/>
            <w:vAlign w:val="center"/>
          </w:tcPr>
          <w:p w14:paraId="055BA3EE" w14:textId="77777777" w:rsidR="00237B92" w:rsidRPr="00274DA2" w:rsidRDefault="00237B92" w:rsidP="0064693D">
            <w:pPr>
              <w:jc w:val="center"/>
              <w:rPr>
                <w:rFonts w:ascii="Arial" w:hAnsi="Arial" w:cs="Arial"/>
                <w:sz w:val="20"/>
                <w:szCs w:val="20"/>
              </w:rPr>
            </w:pPr>
            <w:r w:rsidRPr="00274DA2">
              <w:rPr>
                <w:rFonts w:ascii="Arial" w:hAnsi="Arial" w:cs="Arial"/>
                <w:b/>
                <w:sz w:val="20"/>
                <w:szCs w:val="20"/>
              </w:rPr>
              <w:t>bez DPH</w:t>
            </w:r>
          </w:p>
        </w:tc>
        <w:tc>
          <w:tcPr>
            <w:tcW w:w="1141" w:type="dxa"/>
            <w:vAlign w:val="center"/>
          </w:tcPr>
          <w:p w14:paraId="27AC9C6E" w14:textId="77777777" w:rsidR="00237B92" w:rsidRPr="00274DA2" w:rsidRDefault="00237B92" w:rsidP="0064693D">
            <w:pPr>
              <w:jc w:val="center"/>
              <w:rPr>
                <w:rFonts w:ascii="Arial" w:hAnsi="Arial" w:cs="Arial"/>
                <w:sz w:val="20"/>
                <w:szCs w:val="20"/>
              </w:rPr>
            </w:pPr>
            <w:r w:rsidRPr="00274DA2">
              <w:rPr>
                <w:rFonts w:ascii="Arial" w:hAnsi="Arial" w:cs="Arial"/>
                <w:b/>
                <w:sz w:val="20"/>
                <w:szCs w:val="20"/>
              </w:rPr>
              <w:t>s DPH</w:t>
            </w:r>
          </w:p>
        </w:tc>
        <w:tc>
          <w:tcPr>
            <w:tcW w:w="1141" w:type="dxa"/>
            <w:vAlign w:val="center"/>
          </w:tcPr>
          <w:p w14:paraId="23F9FFEE" w14:textId="77777777" w:rsidR="00237B92" w:rsidRPr="00274DA2" w:rsidRDefault="00237B92" w:rsidP="0064693D">
            <w:pPr>
              <w:jc w:val="center"/>
              <w:rPr>
                <w:rFonts w:ascii="Arial" w:hAnsi="Arial" w:cs="Arial"/>
                <w:sz w:val="20"/>
                <w:szCs w:val="20"/>
              </w:rPr>
            </w:pPr>
            <w:r w:rsidRPr="00274DA2">
              <w:rPr>
                <w:rFonts w:ascii="Arial" w:hAnsi="Arial" w:cs="Arial"/>
                <w:b/>
                <w:sz w:val="20"/>
                <w:szCs w:val="20"/>
              </w:rPr>
              <w:t>bez DPH</w:t>
            </w:r>
          </w:p>
        </w:tc>
        <w:tc>
          <w:tcPr>
            <w:tcW w:w="1141" w:type="dxa"/>
            <w:vAlign w:val="center"/>
          </w:tcPr>
          <w:p w14:paraId="48DC0A61" w14:textId="77777777" w:rsidR="00237B92" w:rsidRPr="00274DA2" w:rsidRDefault="00237B92" w:rsidP="0064693D">
            <w:pPr>
              <w:jc w:val="center"/>
              <w:rPr>
                <w:rFonts w:ascii="Arial" w:hAnsi="Arial" w:cs="Arial"/>
                <w:sz w:val="20"/>
                <w:szCs w:val="20"/>
              </w:rPr>
            </w:pPr>
            <w:r w:rsidRPr="00274DA2">
              <w:rPr>
                <w:rFonts w:ascii="Arial" w:hAnsi="Arial" w:cs="Arial"/>
                <w:b/>
                <w:sz w:val="20"/>
                <w:szCs w:val="20"/>
              </w:rPr>
              <w:t>s DPH</w:t>
            </w:r>
          </w:p>
        </w:tc>
        <w:tc>
          <w:tcPr>
            <w:tcW w:w="1141" w:type="dxa"/>
            <w:vAlign w:val="center"/>
          </w:tcPr>
          <w:p w14:paraId="3C86F891" w14:textId="77777777" w:rsidR="00237B92" w:rsidRPr="00274DA2" w:rsidRDefault="00237B92" w:rsidP="0064693D">
            <w:pPr>
              <w:jc w:val="center"/>
              <w:rPr>
                <w:rFonts w:ascii="Arial" w:hAnsi="Arial" w:cs="Arial"/>
                <w:sz w:val="20"/>
                <w:szCs w:val="20"/>
              </w:rPr>
            </w:pPr>
            <w:r w:rsidRPr="00274DA2">
              <w:rPr>
                <w:rFonts w:ascii="Arial" w:hAnsi="Arial" w:cs="Arial"/>
                <w:b/>
                <w:sz w:val="20"/>
                <w:szCs w:val="20"/>
              </w:rPr>
              <w:t>bez DPH</w:t>
            </w:r>
          </w:p>
        </w:tc>
        <w:tc>
          <w:tcPr>
            <w:tcW w:w="1141" w:type="dxa"/>
            <w:vAlign w:val="center"/>
          </w:tcPr>
          <w:p w14:paraId="20FA9789" w14:textId="77777777" w:rsidR="00237B92" w:rsidRPr="00274DA2" w:rsidRDefault="00237B92" w:rsidP="0064693D">
            <w:pPr>
              <w:jc w:val="center"/>
              <w:rPr>
                <w:rFonts w:ascii="Arial" w:hAnsi="Arial" w:cs="Arial"/>
                <w:sz w:val="20"/>
                <w:szCs w:val="20"/>
              </w:rPr>
            </w:pPr>
            <w:r w:rsidRPr="00274DA2">
              <w:rPr>
                <w:rFonts w:ascii="Arial" w:hAnsi="Arial" w:cs="Arial"/>
                <w:b/>
                <w:sz w:val="20"/>
                <w:szCs w:val="20"/>
              </w:rPr>
              <w:t>s DPH</w:t>
            </w:r>
          </w:p>
        </w:tc>
      </w:tr>
      <w:tr w:rsidR="000E6C83" w:rsidRPr="00274DA2" w14:paraId="2D321D56" w14:textId="77777777" w:rsidTr="00546649">
        <w:trPr>
          <w:cantSplit/>
          <w:trHeight w:val="318"/>
        </w:trPr>
        <w:tc>
          <w:tcPr>
            <w:tcW w:w="1768" w:type="dxa"/>
            <w:vMerge/>
          </w:tcPr>
          <w:p w14:paraId="797BA320" w14:textId="77777777" w:rsidR="000E6C83" w:rsidRPr="00274DA2" w:rsidRDefault="000E6C83" w:rsidP="000E6C83">
            <w:pPr>
              <w:rPr>
                <w:rFonts w:ascii="Arial" w:hAnsi="Arial" w:cs="Arial"/>
                <w:b/>
                <w:sz w:val="20"/>
                <w:szCs w:val="20"/>
              </w:rPr>
            </w:pPr>
          </w:p>
        </w:tc>
        <w:tc>
          <w:tcPr>
            <w:tcW w:w="474" w:type="dxa"/>
            <w:vAlign w:val="bottom"/>
          </w:tcPr>
          <w:p w14:paraId="172E0168" w14:textId="75EC36F5" w:rsidR="000E6C83" w:rsidRPr="005E0012" w:rsidRDefault="000E6C83" w:rsidP="000E6C83">
            <w:pPr>
              <w:jc w:val="center"/>
              <w:rPr>
                <w:rFonts w:ascii="Arial" w:hAnsi="Arial" w:cs="Arial"/>
                <w:sz w:val="20"/>
                <w:szCs w:val="20"/>
              </w:rPr>
            </w:pPr>
            <w:ins w:id="112" w:author="Malá Jitka Ing." w:date="2022-09-06T13:06:00Z">
              <w:r w:rsidRPr="005E0012">
                <w:rPr>
                  <w:rFonts w:ascii="Arial" w:hAnsi="Arial" w:cs="Arial"/>
                  <w:color w:val="000000"/>
                  <w:sz w:val="20"/>
                  <w:szCs w:val="20"/>
                </w:rPr>
                <w:t>25,00</w:t>
              </w:r>
            </w:ins>
            <w:del w:id="113" w:author="Malá Jitka Ing." w:date="2022-09-06T13:06:00Z">
              <w:r w:rsidRPr="005E0012" w:rsidDel="00F2779A">
                <w:rPr>
                  <w:rFonts w:ascii="Arial" w:hAnsi="Arial" w:cs="Arial"/>
                  <w:sz w:val="20"/>
                  <w:szCs w:val="20"/>
                </w:rPr>
                <w:delText>24,00</w:delText>
              </w:r>
            </w:del>
          </w:p>
        </w:tc>
        <w:tc>
          <w:tcPr>
            <w:tcW w:w="1141" w:type="dxa"/>
            <w:vAlign w:val="bottom"/>
          </w:tcPr>
          <w:p w14:paraId="5AF8B325" w14:textId="2229BE00" w:rsidR="000E6C83" w:rsidRPr="003351E0" w:rsidRDefault="000E6C83" w:rsidP="000E6C83">
            <w:pPr>
              <w:jc w:val="center"/>
              <w:rPr>
                <w:rFonts w:ascii="Arial" w:hAnsi="Arial" w:cs="Arial"/>
                <w:b/>
                <w:bCs/>
                <w:sz w:val="20"/>
                <w:szCs w:val="20"/>
              </w:rPr>
            </w:pPr>
            <w:ins w:id="114" w:author="Malá Jitka Ing." w:date="2022-09-06T13:06:00Z">
              <w:r w:rsidRPr="003351E0">
                <w:rPr>
                  <w:rFonts w:ascii="Arial" w:hAnsi="Arial" w:cs="Arial"/>
                  <w:b/>
                  <w:bCs/>
                  <w:color w:val="000000"/>
                  <w:sz w:val="20"/>
                  <w:szCs w:val="20"/>
                </w:rPr>
                <w:t>30,25</w:t>
              </w:r>
            </w:ins>
            <w:del w:id="115" w:author="Malá Jitka Ing." w:date="2022-09-06T13:06:00Z">
              <w:r w:rsidRPr="003351E0" w:rsidDel="00F2779A">
                <w:rPr>
                  <w:rFonts w:ascii="Arial" w:hAnsi="Arial" w:cs="Arial"/>
                  <w:b/>
                  <w:bCs/>
                  <w:sz w:val="20"/>
                  <w:szCs w:val="20"/>
                </w:rPr>
                <w:delText>29,04</w:delText>
              </w:r>
            </w:del>
          </w:p>
        </w:tc>
        <w:tc>
          <w:tcPr>
            <w:tcW w:w="1141" w:type="dxa"/>
            <w:vAlign w:val="bottom"/>
          </w:tcPr>
          <w:p w14:paraId="11FD6D68" w14:textId="517109A6" w:rsidR="000E6C83" w:rsidRPr="005E0012" w:rsidRDefault="000E6C83" w:rsidP="000E6C83">
            <w:pPr>
              <w:jc w:val="center"/>
              <w:rPr>
                <w:rFonts w:ascii="Arial" w:hAnsi="Arial" w:cs="Arial"/>
                <w:sz w:val="20"/>
                <w:szCs w:val="20"/>
              </w:rPr>
            </w:pPr>
            <w:ins w:id="116" w:author="Malá Jitka Ing." w:date="2022-09-06T13:06:00Z">
              <w:r w:rsidRPr="005E0012">
                <w:rPr>
                  <w:rFonts w:ascii="Arial" w:hAnsi="Arial" w:cs="Arial"/>
                  <w:color w:val="000000"/>
                  <w:sz w:val="20"/>
                  <w:szCs w:val="20"/>
                </w:rPr>
                <w:t>29</w:t>
              </w:r>
            </w:ins>
            <w:r w:rsidR="00546649">
              <w:rPr>
                <w:rFonts w:ascii="Arial" w:hAnsi="Arial" w:cs="Arial"/>
                <w:color w:val="000000"/>
                <w:sz w:val="20"/>
                <w:szCs w:val="20"/>
              </w:rPr>
              <w:t>,00</w:t>
            </w:r>
            <w:del w:id="117" w:author="Malá Jitka Ing." w:date="2022-09-06T13:06:00Z">
              <w:r w:rsidRPr="005E0012" w:rsidDel="00F2779A">
                <w:rPr>
                  <w:rFonts w:ascii="Arial" w:hAnsi="Arial" w:cs="Arial"/>
                  <w:sz w:val="20"/>
                  <w:szCs w:val="20"/>
                </w:rPr>
                <w:delText>28,00</w:delText>
              </w:r>
            </w:del>
          </w:p>
        </w:tc>
        <w:tc>
          <w:tcPr>
            <w:tcW w:w="1141" w:type="dxa"/>
            <w:vAlign w:val="bottom"/>
          </w:tcPr>
          <w:p w14:paraId="425AF5E3" w14:textId="1C5DB6D9" w:rsidR="000E6C83" w:rsidRPr="003351E0" w:rsidRDefault="000E6C83" w:rsidP="000E6C83">
            <w:pPr>
              <w:jc w:val="center"/>
              <w:rPr>
                <w:rFonts w:ascii="Arial" w:hAnsi="Arial" w:cs="Arial"/>
                <w:b/>
                <w:bCs/>
                <w:sz w:val="20"/>
                <w:szCs w:val="20"/>
              </w:rPr>
            </w:pPr>
            <w:ins w:id="118" w:author="Malá Jitka Ing." w:date="2022-09-06T13:06:00Z">
              <w:r w:rsidRPr="003351E0">
                <w:rPr>
                  <w:rFonts w:ascii="Arial" w:hAnsi="Arial" w:cs="Arial"/>
                  <w:b/>
                  <w:bCs/>
                  <w:color w:val="000000"/>
                  <w:sz w:val="20"/>
                  <w:szCs w:val="20"/>
                </w:rPr>
                <w:t>35,09</w:t>
              </w:r>
            </w:ins>
            <w:del w:id="119" w:author="Malá Jitka Ing." w:date="2022-09-06T13:06:00Z">
              <w:r w:rsidRPr="003351E0" w:rsidDel="00F2779A">
                <w:rPr>
                  <w:rFonts w:ascii="Arial" w:hAnsi="Arial" w:cs="Arial"/>
                  <w:b/>
                  <w:bCs/>
                  <w:sz w:val="20"/>
                  <w:szCs w:val="20"/>
                </w:rPr>
                <w:delText>33,88</w:delText>
              </w:r>
            </w:del>
          </w:p>
        </w:tc>
        <w:tc>
          <w:tcPr>
            <w:tcW w:w="1141" w:type="dxa"/>
            <w:vAlign w:val="bottom"/>
          </w:tcPr>
          <w:p w14:paraId="3697EDC4" w14:textId="25566536" w:rsidR="000E6C83" w:rsidRPr="005E0012" w:rsidRDefault="000E6C83" w:rsidP="000E6C83">
            <w:pPr>
              <w:jc w:val="center"/>
              <w:rPr>
                <w:rFonts w:ascii="Arial" w:hAnsi="Arial" w:cs="Arial"/>
                <w:sz w:val="20"/>
                <w:szCs w:val="20"/>
              </w:rPr>
            </w:pPr>
            <w:ins w:id="120" w:author="Malá Jitka Ing." w:date="2022-09-06T13:06:00Z">
              <w:r w:rsidRPr="005E0012">
                <w:rPr>
                  <w:rFonts w:ascii="Arial" w:hAnsi="Arial" w:cs="Arial"/>
                  <w:color w:val="000000"/>
                  <w:sz w:val="20"/>
                  <w:szCs w:val="20"/>
                </w:rPr>
                <w:t>33</w:t>
              </w:r>
            </w:ins>
            <w:r w:rsidR="00546649">
              <w:rPr>
                <w:rFonts w:ascii="Arial" w:hAnsi="Arial" w:cs="Arial"/>
                <w:color w:val="000000"/>
                <w:sz w:val="20"/>
                <w:szCs w:val="20"/>
              </w:rPr>
              <w:t>,00</w:t>
            </w:r>
            <w:del w:id="121" w:author="Malá Jitka Ing." w:date="2022-09-06T13:06:00Z">
              <w:r w:rsidRPr="005E0012" w:rsidDel="00F2779A">
                <w:rPr>
                  <w:rFonts w:ascii="Arial" w:hAnsi="Arial" w:cs="Arial"/>
                  <w:sz w:val="20"/>
                  <w:szCs w:val="20"/>
                </w:rPr>
                <w:delText>32,00</w:delText>
              </w:r>
            </w:del>
          </w:p>
        </w:tc>
        <w:tc>
          <w:tcPr>
            <w:tcW w:w="1141" w:type="dxa"/>
            <w:vAlign w:val="bottom"/>
          </w:tcPr>
          <w:p w14:paraId="7D894C0B" w14:textId="134E2CFE" w:rsidR="000E6C83" w:rsidRPr="003351E0" w:rsidRDefault="000E6C83" w:rsidP="000E6C83">
            <w:pPr>
              <w:jc w:val="center"/>
              <w:rPr>
                <w:rFonts w:ascii="Arial" w:hAnsi="Arial" w:cs="Arial"/>
                <w:b/>
                <w:bCs/>
                <w:sz w:val="20"/>
                <w:szCs w:val="20"/>
              </w:rPr>
            </w:pPr>
            <w:ins w:id="122" w:author="Malá Jitka Ing." w:date="2022-09-06T13:06:00Z">
              <w:r w:rsidRPr="003351E0">
                <w:rPr>
                  <w:rFonts w:ascii="Arial" w:hAnsi="Arial" w:cs="Arial"/>
                  <w:b/>
                  <w:bCs/>
                  <w:color w:val="000000"/>
                  <w:sz w:val="20"/>
                  <w:szCs w:val="20"/>
                </w:rPr>
                <w:t>39,93</w:t>
              </w:r>
            </w:ins>
            <w:del w:id="123" w:author="Malá Jitka Ing." w:date="2022-09-06T13:06:00Z">
              <w:r w:rsidRPr="003351E0" w:rsidDel="00F2779A">
                <w:rPr>
                  <w:rFonts w:ascii="Arial" w:hAnsi="Arial" w:cs="Arial"/>
                  <w:b/>
                  <w:bCs/>
                  <w:sz w:val="20"/>
                  <w:szCs w:val="20"/>
                </w:rPr>
                <w:delText>38,72</w:delText>
              </w:r>
            </w:del>
          </w:p>
        </w:tc>
        <w:tc>
          <w:tcPr>
            <w:tcW w:w="1141" w:type="dxa"/>
            <w:vAlign w:val="bottom"/>
          </w:tcPr>
          <w:p w14:paraId="17374C04" w14:textId="4689F60A" w:rsidR="000E6C83" w:rsidRPr="005E0012" w:rsidRDefault="000E6C83" w:rsidP="000E6C83">
            <w:pPr>
              <w:jc w:val="center"/>
              <w:rPr>
                <w:rFonts w:ascii="Arial" w:hAnsi="Arial" w:cs="Arial"/>
                <w:sz w:val="20"/>
                <w:szCs w:val="20"/>
              </w:rPr>
            </w:pPr>
            <w:ins w:id="124" w:author="Malá Jitka Ing." w:date="2022-09-06T13:06:00Z">
              <w:r w:rsidRPr="005E0012">
                <w:rPr>
                  <w:rFonts w:ascii="Arial" w:hAnsi="Arial" w:cs="Arial"/>
                  <w:color w:val="000000"/>
                  <w:sz w:val="20"/>
                  <w:szCs w:val="20"/>
                </w:rPr>
                <w:t>37</w:t>
              </w:r>
            </w:ins>
            <w:r w:rsidR="00546649">
              <w:rPr>
                <w:rFonts w:ascii="Arial" w:hAnsi="Arial" w:cs="Arial"/>
                <w:color w:val="000000"/>
                <w:sz w:val="20"/>
                <w:szCs w:val="20"/>
              </w:rPr>
              <w:t>,00</w:t>
            </w:r>
            <w:del w:id="125" w:author="Malá Jitka Ing." w:date="2022-09-06T13:06:00Z">
              <w:r w:rsidRPr="005E0012" w:rsidDel="00F2779A">
                <w:rPr>
                  <w:rFonts w:ascii="Arial" w:hAnsi="Arial" w:cs="Arial"/>
                  <w:sz w:val="20"/>
                  <w:szCs w:val="20"/>
                </w:rPr>
                <w:delText>36,00</w:delText>
              </w:r>
            </w:del>
          </w:p>
        </w:tc>
        <w:tc>
          <w:tcPr>
            <w:tcW w:w="1141" w:type="dxa"/>
            <w:vAlign w:val="bottom"/>
          </w:tcPr>
          <w:p w14:paraId="3F6BFF68" w14:textId="7343A069" w:rsidR="000E6C83" w:rsidRPr="003351E0" w:rsidRDefault="000E6C83" w:rsidP="000E6C83">
            <w:pPr>
              <w:jc w:val="center"/>
              <w:rPr>
                <w:rFonts w:ascii="Arial" w:hAnsi="Arial" w:cs="Arial"/>
                <w:b/>
                <w:bCs/>
                <w:sz w:val="20"/>
                <w:szCs w:val="20"/>
              </w:rPr>
            </w:pPr>
            <w:ins w:id="126" w:author="Malá Jitka Ing." w:date="2022-09-06T13:06:00Z">
              <w:r w:rsidRPr="003351E0">
                <w:rPr>
                  <w:rFonts w:ascii="Arial" w:hAnsi="Arial" w:cs="Arial"/>
                  <w:b/>
                  <w:bCs/>
                  <w:color w:val="000000"/>
                  <w:sz w:val="20"/>
                  <w:szCs w:val="20"/>
                </w:rPr>
                <w:t>44,77</w:t>
              </w:r>
            </w:ins>
            <w:del w:id="127" w:author="Malá Jitka Ing." w:date="2022-09-06T13:06:00Z">
              <w:r w:rsidRPr="003351E0" w:rsidDel="00F2779A">
                <w:rPr>
                  <w:rFonts w:ascii="Arial" w:hAnsi="Arial" w:cs="Arial"/>
                  <w:b/>
                  <w:bCs/>
                  <w:sz w:val="20"/>
                  <w:szCs w:val="20"/>
                </w:rPr>
                <w:delText>43,56</w:delText>
              </w:r>
            </w:del>
          </w:p>
        </w:tc>
      </w:tr>
    </w:tbl>
    <w:p w14:paraId="7451FA9B" w14:textId="00F71323" w:rsidR="004D048A" w:rsidRPr="00DD40D2" w:rsidRDefault="004D048A" w:rsidP="002C33D3">
      <w:pPr>
        <w:pStyle w:val="cpNormal4"/>
        <w:spacing w:after="0" w:line="240" w:lineRule="auto"/>
        <w:ind w:firstLine="0"/>
        <w:jc w:val="both"/>
        <w:rPr>
          <w:rFonts w:ascii="Arial" w:hAnsi="Arial" w:cs="Arial"/>
          <w:szCs w:val="20"/>
        </w:rPr>
      </w:pPr>
      <w:r w:rsidRPr="00321583">
        <w:rPr>
          <w:rFonts w:ascii="Arial" w:hAnsi="Arial" w:cs="Arial"/>
          <w:szCs w:val="20"/>
        </w:rPr>
        <w:t>Adresní strana zásilky v prioritním režimu dodání musí být opatřena nálepkou D+1, případně výrazně označena poznámkou D+1.</w:t>
      </w:r>
    </w:p>
    <w:p w14:paraId="2E636AF7" w14:textId="77777777" w:rsidR="005568B3" w:rsidRPr="00274DA2" w:rsidRDefault="005568B3" w:rsidP="002C33D3">
      <w:pPr>
        <w:pStyle w:val="cpNormal4"/>
        <w:spacing w:after="0" w:line="240" w:lineRule="auto"/>
        <w:ind w:firstLine="0"/>
        <w:jc w:val="both"/>
        <w:rPr>
          <w:rFonts w:ascii="Arial" w:hAnsi="Arial" w:cs="Arial"/>
          <w:szCs w:val="20"/>
        </w:rPr>
      </w:pPr>
    </w:p>
    <w:p w14:paraId="41534986" w14:textId="7297A95C" w:rsidR="004F0774" w:rsidRPr="00274DA2" w:rsidRDefault="00F21A40" w:rsidP="002C5556">
      <w:pPr>
        <w:autoSpaceDE w:val="0"/>
        <w:autoSpaceDN w:val="0"/>
        <w:jc w:val="both"/>
        <w:rPr>
          <w:rFonts w:ascii="Arial" w:hAnsi="Arial" w:cs="Arial"/>
          <w:sz w:val="20"/>
          <w:szCs w:val="20"/>
        </w:rPr>
      </w:pPr>
      <w:r w:rsidRPr="00274DA2">
        <w:rPr>
          <w:rFonts w:ascii="Arial" w:hAnsi="Arial" w:cs="Arial"/>
          <w:sz w:val="20"/>
          <w:szCs w:val="20"/>
        </w:rPr>
        <w:t>Na základě konkrétních parametrů podání odesílatele</w:t>
      </w:r>
      <w:r w:rsidR="00107A3E" w:rsidRPr="00274DA2">
        <w:rPr>
          <w:rFonts w:ascii="Arial" w:hAnsi="Arial" w:cs="Arial"/>
          <w:sz w:val="20"/>
          <w:szCs w:val="20"/>
        </w:rPr>
        <w:t xml:space="preserve"> </w:t>
      </w:r>
      <w:r w:rsidRPr="00274DA2">
        <w:rPr>
          <w:rFonts w:ascii="Arial" w:hAnsi="Arial" w:cs="Arial"/>
          <w:sz w:val="20"/>
          <w:szCs w:val="20"/>
        </w:rPr>
        <w:t xml:space="preserve">lze </w:t>
      </w:r>
      <w:r w:rsidR="00107A3E" w:rsidRPr="00274DA2">
        <w:rPr>
          <w:rFonts w:ascii="Arial" w:hAnsi="Arial" w:cs="Arial"/>
          <w:sz w:val="20"/>
          <w:szCs w:val="20"/>
        </w:rPr>
        <w:t xml:space="preserve">za předpokladu podání více než 100.000 ks zásilek Firemní psaní a zásilek Firemní psaní doporučeně za kalendářní nebo běžný rok </w:t>
      </w:r>
      <w:r w:rsidRPr="00274DA2">
        <w:rPr>
          <w:rFonts w:ascii="Arial" w:hAnsi="Arial" w:cs="Arial"/>
          <w:sz w:val="20"/>
          <w:szCs w:val="20"/>
        </w:rPr>
        <w:t>dohodou sjednat individuální jednotnou cenu.</w:t>
      </w:r>
      <w:r w:rsidR="004F0774" w:rsidRPr="00274DA2">
        <w:rPr>
          <w:rFonts w:ascii="Arial" w:hAnsi="Arial" w:cs="Arial"/>
          <w:sz w:val="20"/>
          <w:szCs w:val="20"/>
        </w:rPr>
        <w:t xml:space="preserve"> Odesílatelem se rozumí osoba, která je původcem zásilky. Na žádost odesílatelů bude, při posouzení parametrů podání, na odesílatele, kteří jsou členy jednoho podnikatelského seskupení, pohlíženo jako na jeden celek.</w:t>
      </w:r>
    </w:p>
    <w:p w14:paraId="769C3CF0" w14:textId="5C38F1DA" w:rsidR="00AC7060" w:rsidRPr="00433CAB" w:rsidRDefault="002C5556">
      <w:pPr>
        <w:spacing w:line="240" w:lineRule="auto"/>
        <w:rPr>
          <w:rFonts w:ascii="Arial" w:hAnsi="Arial" w:cs="Arial"/>
          <w:sz w:val="20"/>
          <w:szCs w:val="20"/>
        </w:rPr>
      </w:pPr>
      <w:r w:rsidRPr="00433CAB">
        <w:rPr>
          <w:rFonts w:ascii="Arial" w:hAnsi="Arial" w:cs="Arial"/>
          <w:noProof/>
          <w:lang w:eastAsia="cs-CZ"/>
        </w:rPr>
        <mc:AlternateContent>
          <mc:Choice Requires="wps">
            <w:drawing>
              <wp:anchor distT="0" distB="0" distL="114300" distR="114300" simplePos="0" relativeHeight="251658303" behindDoc="0" locked="0" layoutInCell="1" allowOverlap="1" wp14:anchorId="4B0B0774" wp14:editId="1864F05F">
                <wp:simplePos x="0" y="0"/>
                <wp:positionH relativeFrom="margin">
                  <wp:align>center</wp:align>
                </wp:positionH>
                <wp:positionV relativeFrom="bottomMargin">
                  <wp:posOffset>220904</wp:posOffset>
                </wp:positionV>
                <wp:extent cx="5011948" cy="258792"/>
                <wp:effectExtent l="0" t="0" r="0" b="8255"/>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9473"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0774" id="_x0000_s1028" type="#_x0000_t202" style="position:absolute;margin-left:0;margin-top:17.4pt;width:394.65pt;height:20.4pt;z-index:25165830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" filled="f" stroked="f">
                <v:textbox>
                  <w:txbxContent>
                    <w:p w14:paraId="5CAB9473"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433CAB">
        <w:rPr>
          <w:rFonts w:ascii="Arial" w:hAnsi="Arial" w:cs="Arial"/>
          <w:szCs w:val="20"/>
        </w:rPr>
        <w:br w:type="page"/>
      </w:r>
    </w:p>
    <w:p w14:paraId="0D5C3EB0" w14:textId="77777777" w:rsidR="00935D58" w:rsidRPr="00433CAB" w:rsidRDefault="00935D58" w:rsidP="00CD692F">
      <w:pPr>
        <w:pStyle w:val="cpNormal4"/>
        <w:spacing w:after="0"/>
        <w:ind w:firstLine="0"/>
        <w:jc w:val="both"/>
        <w:rPr>
          <w:rFonts w:ascii="Arial" w:hAnsi="Arial" w:cs="Arial"/>
          <w:szCs w:val="20"/>
        </w:rPr>
      </w:pPr>
    </w:p>
    <w:p w14:paraId="7B619DB3" w14:textId="0D930189" w:rsidR="00F21A40" w:rsidRPr="00433CAB" w:rsidRDefault="00F21A40" w:rsidP="006A6EC0">
      <w:pPr>
        <w:pStyle w:val="Nadpis4"/>
        <w:numPr>
          <w:ilvl w:val="0"/>
          <w:numId w:val="10"/>
        </w:numPr>
        <w:spacing w:before="120"/>
        <w:ind w:left="567" w:hanging="578"/>
        <w:rPr>
          <w:rFonts w:cs="Arial"/>
        </w:rPr>
      </w:pPr>
      <w:bookmarkStart w:id="128" w:name="_Toc22742864"/>
      <w:bookmarkStart w:id="129" w:name="_Toc87870627"/>
      <w:bookmarkStart w:id="130" w:name="_Toc103084475"/>
      <w:r w:rsidRPr="00433CAB">
        <w:rPr>
          <w:rFonts w:cs="Arial"/>
        </w:rPr>
        <w:t xml:space="preserve">Firemní psaní </w:t>
      </w:r>
      <w:r w:rsidR="00BF1AF8" w:rsidRPr="00433CAB">
        <w:rPr>
          <w:rFonts w:cs="Arial"/>
        </w:rPr>
        <w:t>–</w:t>
      </w:r>
      <w:r w:rsidRPr="00433CAB">
        <w:rPr>
          <w:rFonts w:cs="Arial"/>
        </w:rPr>
        <w:t xml:space="preserve"> doporučeně</w:t>
      </w:r>
      <w:bookmarkEnd w:id="128"/>
      <w:bookmarkEnd w:id="129"/>
      <w:bookmarkEnd w:id="130"/>
    </w:p>
    <w:p w14:paraId="729555F9" w14:textId="01270BF3" w:rsidR="00C1102E" w:rsidRPr="00433CAB" w:rsidRDefault="00BF1AF8" w:rsidP="003177B7">
      <w:pPr>
        <w:pStyle w:val="cpNormal4"/>
        <w:spacing w:after="0" w:line="240" w:lineRule="exact"/>
        <w:ind w:firstLine="0"/>
        <w:rPr>
          <w:rFonts w:ascii="Arial" w:hAnsi="Arial" w:cs="Arial"/>
        </w:rPr>
      </w:pPr>
      <w:r w:rsidRPr="00433CAB">
        <w:rPr>
          <w:rFonts w:ascii="Arial" w:hAnsi="Arial" w:cs="Arial"/>
        </w:rPr>
        <w:t xml:space="preserve">(Poštovní podmínky služby Firemní </w:t>
      </w:r>
      <w:r w:rsidR="00D74D0B" w:rsidRPr="00433CAB">
        <w:rPr>
          <w:rFonts w:ascii="Arial" w:hAnsi="Arial" w:cs="Arial"/>
        </w:rPr>
        <w:t>psaní – doporučeně</w:t>
      </w:r>
      <w:r w:rsidRPr="00433CAB">
        <w:rPr>
          <w:rFonts w:ascii="Arial" w:hAnsi="Arial" w:cs="Arial"/>
        </w:rPr>
        <w:t>)</w:t>
      </w:r>
    </w:p>
    <w:p w14:paraId="12CEFFF3" w14:textId="37569C2B" w:rsidR="000A0E91" w:rsidRPr="00433CAB" w:rsidRDefault="000A0E91" w:rsidP="003177B7">
      <w:pPr>
        <w:pStyle w:val="cpNormal4"/>
        <w:spacing w:after="0" w:line="240" w:lineRule="exact"/>
        <w:ind w:firstLine="0"/>
        <w:rPr>
          <w:rFonts w:ascii="Arial" w:hAnsi="Arial" w:cs="Arial"/>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980"/>
        <w:gridCol w:w="812"/>
        <w:gridCol w:w="979"/>
        <w:gridCol w:w="784"/>
        <w:gridCol w:w="966"/>
        <w:gridCol w:w="868"/>
        <w:gridCol w:w="980"/>
        <w:gridCol w:w="770"/>
        <w:gridCol w:w="6"/>
      </w:tblGrid>
      <w:tr w:rsidR="004F26E4" w:rsidRPr="00433CAB" w14:paraId="786975AC" w14:textId="77777777" w:rsidTr="000A0E91">
        <w:trPr>
          <w:cantSplit/>
          <w:trHeight w:val="347"/>
        </w:trPr>
        <w:tc>
          <w:tcPr>
            <w:tcW w:w="3136" w:type="dxa"/>
            <w:vMerge w:val="restart"/>
            <w:shd w:val="clear" w:color="auto" w:fill="F2F2F2" w:themeFill="background1" w:themeFillShade="F2"/>
            <w:vAlign w:val="center"/>
          </w:tcPr>
          <w:p w14:paraId="39A5E38F" w14:textId="52021675" w:rsidR="000A0E91" w:rsidRPr="00433CAB" w:rsidRDefault="000A0E91" w:rsidP="000A0E91">
            <w:pPr>
              <w:rPr>
                <w:rFonts w:ascii="Arial" w:hAnsi="Arial" w:cs="Arial"/>
                <w:b/>
                <w:sz w:val="19"/>
                <w:szCs w:val="19"/>
              </w:rPr>
            </w:pPr>
            <w:bookmarkStart w:id="131" w:name="_Hlk91665490"/>
            <w:r w:rsidRPr="00433CAB">
              <w:rPr>
                <w:rFonts w:ascii="Arial" w:hAnsi="Arial" w:cs="Arial"/>
                <w:b/>
                <w:sz w:val="19"/>
                <w:szCs w:val="19"/>
              </w:rPr>
              <w:t xml:space="preserve">FIREMNÍ </w:t>
            </w:r>
            <w:r w:rsidR="00D74D0B" w:rsidRPr="00433CAB">
              <w:rPr>
                <w:rFonts w:ascii="Arial" w:hAnsi="Arial" w:cs="Arial"/>
                <w:b/>
                <w:sz w:val="19"/>
                <w:szCs w:val="19"/>
              </w:rPr>
              <w:t>PSANÍ – DOPORUČENĚ</w:t>
            </w:r>
          </w:p>
          <w:p w14:paraId="2C17B92C" w14:textId="77777777" w:rsidR="000A0E91" w:rsidRPr="00433CAB" w:rsidRDefault="000A0E91" w:rsidP="000A0E91">
            <w:pPr>
              <w:rPr>
                <w:rFonts w:ascii="Arial" w:hAnsi="Arial" w:cs="Arial"/>
                <w:b/>
                <w:sz w:val="20"/>
                <w:szCs w:val="20"/>
              </w:rPr>
            </w:pPr>
            <w:r w:rsidRPr="00433CAB">
              <w:rPr>
                <w:rFonts w:ascii="Arial" w:hAnsi="Arial" w:cs="Arial"/>
                <w:b/>
                <w:sz w:val="19"/>
                <w:szCs w:val="19"/>
              </w:rPr>
              <w:t>EKONOMICKÉ</w:t>
            </w:r>
          </w:p>
        </w:tc>
        <w:tc>
          <w:tcPr>
            <w:tcW w:w="7145" w:type="dxa"/>
            <w:gridSpan w:val="9"/>
            <w:shd w:val="clear" w:color="auto" w:fill="F2F2F2" w:themeFill="background1" w:themeFillShade="F2"/>
            <w:vAlign w:val="center"/>
          </w:tcPr>
          <w:p w14:paraId="252786C2" w14:textId="77777777" w:rsidR="000A0E91" w:rsidRPr="00433CAB" w:rsidRDefault="000A0E91" w:rsidP="000A0E91">
            <w:pPr>
              <w:jc w:val="center"/>
              <w:rPr>
                <w:rFonts w:ascii="Arial" w:hAnsi="Arial" w:cs="Arial"/>
                <w:b/>
                <w:sz w:val="20"/>
                <w:szCs w:val="20"/>
              </w:rPr>
            </w:pPr>
            <w:r w:rsidRPr="00433CAB">
              <w:rPr>
                <w:rFonts w:ascii="Arial" w:hAnsi="Arial" w:cs="Arial"/>
                <w:b/>
                <w:sz w:val="20"/>
                <w:szCs w:val="20"/>
              </w:rPr>
              <w:t>Do hmotnosti / cena v Kč</w:t>
            </w:r>
          </w:p>
        </w:tc>
      </w:tr>
      <w:tr w:rsidR="004F26E4" w:rsidRPr="00433CAB" w14:paraId="47ACFF44" w14:textId="77777777" w:rsidTr="000A0E91">
        <w:trPr>
          <w:gridAfter w:val="1"/>
          <w:wAfter w:w="6" w:type="dxa"/>
          <w:cantSplit/>
          <w:trHeight w:val="347"/>
        </w:trPr>
        <w:tc>
          <w:tcPr>
            <w:tcW w:w="3136" w:type="dxa"/>
            <w:vMerge/>
            <w:shd w:val="clear" w:color="auto" w:fill="F2F2F2" w:themeFill="background1" w:themeFillShade="F2"/>
            <w:vAlign w:val="center"/>
          </w:tcPr>
          <w:p w14:paraId="00D44658" w14:textId="77777777" w:rsidR="000A0E91" w:rsidRPr="00433CAB" w:rsidRDefault="000A0E91" w:rsidP="000A0E91">
            <w:pPr>
              <w:rPr>
                <w:rFonts w:ascii="Arial" w:hAnsi="Arial" w:cs="Arial"/>
                <w:b/>
                <w:sz w:val="20"/>
                <w:szCs w:val="20"/>
              </w:rPr>
            </w:pPr>
          </w:p>
        </w:tc>
        <w:tc>
          <w:tcPr>
            <w:tcW w:w="1792" w:type="dxa"/>
            <w:gridSpan w:val="2"/>
            <w:shd w:val="clear" w:color="auto" w:fill="F2F2F2" w:themeFill="background1" w:themeFillShade="F2"/>
            <w:vAlign w:val="center"/>
          </w:tcPr>
          <w:p w14:paraId="6A9B3F03" w14:textId="77777777" w:rsidR="000A0E91" w:rsidRPr="00433CAB" w:rsidRDefault="000A0E91" w:rsidP="000A0E91">
            <w:pPr>
              <w:jc w:val="center"/>
              <w:rPr>
                <w:rFonts w:ascii="Arial" w:hAnsi="Arial" w:cs="Arial"/>
                <w:b/>
                <w:sz w:val="20"/>
                <w:szCs w:val="20"/>
              </w:rPr>
            </w:pPr>
            <w:r w:rsidRPr="00433CAB">
              <w:rPr>
                <w:rFonts w:ascii="Arial" w:hAnsi="Arial" w:cs="Arial"/>
                <w:b/>
                <w:sz w:val="20"/>
                <w:szCs w:val="20"/>
              </w:rPr>
              <w:t>50 g</w:t>
            </w:r>
          </w:p>
        </w:tc>
        <w:tc>
          <w:tcPr>
            <w:tcW w:w="1763" w:type="dxa"/>
            <w:gridSpan w:val="2"/>
            <w:shd w:val="clear" w:color="auto" w:fill="F2F2F2" w:themeFill="background1" w:themeFillShade="F2"/>
            <w:vAlign w:val="center"/>
          </w:tcPr>
          <w:p w14:paraId="60CD33E6" w14:textId="77777777" w:rsidR="000A0E91" w:rsidRPr="00433CAB" w:rsidRDefault="000A0E91" w:rsidP="000A0E91">
            <w:pPr>
              <w:jc w:val="center"/>
              <w:rPr>
                <w:rFonts w:ascii="Arial" w:hAnsi="Arial" w:cs="Arial"/>
                <w:b/>
                <w:sz w:val="20"/>
                <w:szCs w:val="20"/>
              </w:rPr>
            </w:pPr>
            <w:r w:rsidRPr="00433CAB">
              <w:rPr>
                <w:rFonts w:ascii="Arial" w:hAnsi="Arial" w:cs="Arial"/>
                <w:b/>
                <w:sz w:val="20"/>
                <w:szCs w:val="20"/>
              </w:rPr>
              <w:t>100 g</w:t>
            </w:r>
          </w:p>
        </w:tc>
        <w:tc>
          <w:tcPr>
            <w:tcW w:w="1834" w:type="dxa"/>
            <w:gridSpan w:val="2"/>
            <w:shd w:val="clear" w:color="auto" w:fill="F2F2F2" w:themeFill="background1" w:themeFillShade="F2"/>
            <w:vAlign w:val="center"/>
          </w:tcPr>
          <w:p w14:paraId="3B4CF3BE" w14:textId="77777777" w:rsidR="000A0E91" w:rsidRPr="00433CAB" w:rsidRDefault="000A0E91" w:rsidP="000A0E91">
            <w:pPr>
              <w:jc w:val="center"/>
              <w:rPr>
                <w:rFonts w:ascii="Arial" w:hAnsi="Arial" w:cs="Arial"/>
                <w:b/>
                <w:sz w:val="20"/>
                <w:szCs w:val="20"/>
              </w:rPr>
            </w:pPr>
            <w:r w:rsidRPr="00433CAB">
              <w:rPr>
                <w:rFonts w:ascii="Arial" w:hAnsi="Arial" w:cs="Arial"/>
                <w:b/>
                <w:sz w:val="20"/>
                <w:szCs w:val="20"/>
              </w:rPr>
              <w:t>500 g</w:t>
            </w:r>
          </w:p>
        </w:tc>
        <w:tc>
          <w:tcPr>
            <w:tcW w:w="1750" w:type="dxa"/>
            <w:gridSpan w:val="2"/>
            <w:shd w:val="clear" w:color="auto" w:fill="F2F2F2" w:themeFill="background1" w:themeFillShade="F2"/>
            <w:vAlign w:val="center"/>
          </w:tcPr>
          <w:p w14:paraId="122F9D2A" w14:textId="77777777" w:rsidR="000A0E91" w:rsidRPr="00433CAB" w:rsidRDefault="000A0E91" w:rsidP="000A0E91">
            <w:pPr>
              <w:jc w:val="center"/>
              <w:rPr>
                <w:rFonts w:ascii="Arial" w:hAnsi="Arial" w:cs="Arial"/>
                <w:b/>
                <w:sz w:val="20"/>
                <w:szCs w:val="20"/>
              </w:rPr>
            </w:pPr>
            <w:r w:rsidRPr="00433CAB">
              <w:rPr>
                <w:rFonts w:ascii="Arial" w:hAnsi="Arial" w:cs="Arial"/>
                <w:b/>
                <w:sz w:val="20"/>
                <w:szCs w:val="20"/>
              </w:rPr>
              <w:t>1 kg</w:t>
            </w:r>
          </w:p>
        </w:tc>
      </w:tr>
      <w:tr w:rsidR="004F26E4" w:rsidRPr="00433CAB" w14:paraId="2EEE60FF" w14:textId="77777777" w:rsidTr="000A0E91">
        <w:trPr>
          <w:gridAfter w:val="1"/>
          <w:wAfter w:w="6" w:type="dxa"/>
          <w:cantSplit/>
          <w:trHeight w:val="318"/>
        </w:trPr>
        <w:tc>
          <w:tcPr>
            <w:tcW w:w="3136" w:type="dxa"/>
            <w:vMerge w:val="restart"/>
            <w:vAlign w:val="center"/>
          </w:tcPr>
          <w:p w14:paraId="52C9B795" w14:textId="77777777" w:rsidR="000A0E91" w:rsidRPr="00433CAB" w:rsidRDefault="000A0E91" w:rsidP="000A0E91">
            <w:pPr>
              <w:rPr>
                <w:rFonts w:ascii="Arial" w:hAnsi="Arial" w:cs="Arial"/>
                <w:b/>
                <w:sz w:val="20"/>
                <w:szCs w:val="20"/>
              </w:rPr>
            </w:pPr>
            <w:r w:rsidRPr="00433CAB">
              <w:rPr>
                <w:rFonts w:ascii="Arial" w:hAnsi="Arial" w:cs="Arial"/>
                <w:b/>
                <w:sz w:val="20"/>
                <w:szCs w:val="20"/>
              </w:rPr>
              <w:t>Cena v Kč</w:t>
            </w:r>
          </w:p>
        </w:tc>
        <w:tc>
          <w:tcPr>
            <w:tcW w:w="980" w:type="dxa"/>
            <w:vAlign w:val="center"/>
          </w:tcPr>
          <w:p w14:paraId="1F94ADD7" w14:textId="77777777" w:rsidR="000A0E91" w:rsidRPr="00433CAB" w:rsidRDefault="000A0E91" w:rsidP="000A0E91">
            <w:pPr>
              <w:jc w:val="center"/>
              <w:rPr>
                <w:rFonts w:ascii="Arial" w:hAnsi="Arial" w:cs="Arial"/>
                <w:sz w:val="20"/>
                <w:szCs w:val="20"/>
              </w:rPr>
            </w:pPr>
            <w:r w:rsidRPr="00433CAB">
              <w:rPr>
                <w:rFonts w:ascii="Arial" w:hAnsi="Arial" w:cs="Arial"/>
                <w:b/>
                <w:sz w:val="20"/>
                <w:szCs w:val="20"/>
              </w:rPr>
              <w:t>bez DPH</w:t>
            </w:r>
          </w:p>
        </w:tc>
        <w:tc>
          <w:tcPr>
            <w:tcW w:w="812" w:type="dxa"/>
            <w:vAlign w:val="center"/>
          </w:tcPr>
          <w:p w14:paraId="25DDDB5D" w14:textId="77777777" w:rsidR="000A0E91" w:rsidRPr="00433CAB" w:rsidRDefault="000A0E91" w:rsidP="000A0E91">
            <w:pPr>
              <w:jc w:val="center"/>
              <w:rPr>
                <w:rFonts w:ascii="Arial" w:hAnsi="Arial" w:cs="Arial"/>
                <w:sz w:val="20"/>
                <w:szCs w:val="20"/>
              </w:rPr>
            </w:pPr>
            <w:r w:rsidRPr="00433CAB">
              <w:rPr>
                <w:rFonts w:ascii="Arial" w:hAnsi="Arial" w:cs="Arial"/>
                <w:b/>
                <w:sz w:val="20"/>
                <w:szCs w:val="20"/>
              </w:rPr>
              <w:t>s DPH</w:t>
            </w:r>
          </w:p>
        </w:tc>
        <w:tc>
          <w:tcPr>
            <w:tcW w:w="979" w:type="dxa"/>
            <w:vAlign w:val="center"/>
          </w:tcPr>
          <w:p w14:paraId="4B35327C" w14:textId="77777777" w:rsidR="000A0E91" w:rsidRPr="00433CAB" w:rsidRDefault="000A0E91" w:rsidP="000A0E91">
            <w:pPr>
              <w:jc w:val="center"/>
              <w:rPr>
                <w:rFonts w:ascii="Arial" w:hAnsi="Arial" w:cs="Arial"/>
                <w:sz w:val="20"/>
                <w:szCs w:val="20"/>
              </w:rPr>
            </w:pPr>
            <w:r w:rsidRPr="00433CAB">
              <w:rPr>
                <w:rFonts w:ascii="Arial" w:hAnsi="Arial" w:cs="Arial"/>
                <w:b/>
                <w:sz w:val="20"/>
                <w:szCs w:val="20"/>
              </w:rPr>
              <w:t>bez DPH</w:t>
            </w:r>
          </w:p>
        </w:tc>
        <w:tc>
          <w:tcPr>
            <w:tcW w:w="784" w:type="dxa"/>
            <w:vAlign w:val="center"/>
          </w:tcPr>
          <w:p w14:paraId="52DEA59F" w14:textId="77777777" w:rsidR="000A0E91" w:rsidRPr="00433CAB" w:rsidRDefault="000A0E91" w:rsidP="000A0E91">
            <w:pPr>
              <w:jc w:val="center"/>
              <w:rPr>
                <w:rFonts w:ascii="Arial" w:hAnsi="Arial" w:cs="Arial"/>
                <w:sz w:val="20"/>
                <w:szCs w:val="20"/>
              </w:rPr>
            </w:pPr>
            <w:r w:rsidRPr="00433CAB">
              <w:rPr>
                <w:rFonts w:ascii="Arial" w:hAnsi="Arial" w:cs="Arial"/>
                <w:b/>
                <w:sz w:val="20"/>
                <w:szCs w:val="20"/>
              </w:rPr>
              <w:t>s DPH</w:t>
            </w:r>
          </w:p>
        </w:tc>
        <w:tc>
          <w:tcPr>
            <w:tcW w:w="966" w:type="dxa"/>
            <w:vAlign w:val="center"/>
          </w:tcPr>
          <w:p w14:paraId="4284B827" w14:textId="77777777" w:rsidR="000A0E91" w:rsidRPr="00433CAB" w:rsidRDefault="000A0E91" w:rsidP="000A0E91">
            <w:pPr>
              <w:jc w:val="center"/>
              <w:rPr>
                <w:rFonts w:ascii="Arial" w:hAnsi="Arial" w:cs="Arial"/>
                <w:sz w:val="20"/>
                <w:szCs w:val="20"/>
              </w:rPr>
            </w:pPr>
            <w:r w:rsidRPr="00433CAB">
              <w:rPr>
                <w:rFonts w:ascii="Arial" w:hAnsi="Arial" w:cs="Arial"/>
                <w:b/>
                <w:sz w:val="20"/>
                <w:szCs w:val="20"/>
              </w:rPr>
              <w:t>bez DPH</w:t>
            </w:r>
          </w:p>
        </w:tc>
        <w:tc>
          <w:tcPr>
            <w:tcW w:w="868" w:type="dxa"/>
            <w:vAlign w:val="center"/>
          </w:tcPr>
          <w:p w14:paraId="78997F84" w14:textId="77777777" w:rsidR="000A0E91" w:rsidRPr="00433CAB" w:rsidRDefault="000A0E91" w:rsidP="000A0E91">
            <w:pPr>
              <w:jc w:val="center"/>
              <w:rPr>
                <w:rFonts w:ascii="Arial" w:hAnsi="Arial" w:cs="Arial"/>
                <w:sz w:val="20"/>
                <w:szCs w:val="20"/>
              </w:rPr>
            </w:pPr>
            <w:r w:rsidRPr="00433CAB">
              <w:rPr>
                <w:rFonts w:ascii="Arial" w:hAnsi="Arial" w:cs="Arial"/>
                <w:b/>
                <w:sz w:val="20"/>
                <w:szCs w:val="20"/>
              </w:rPr>
              <w:t>s DPH</w:t>
            </w:r>
          </w:p>
        </w:tc>
        <w:tc>
          <w:tcPr>
            <w:tcW w:w="980" w:type="dxa"/>
            <w:vAlign w:val="center"/>
          </w:tcPr>
          <w:p w14:paraId="33BDD281" w14:textId="77777777" w:rsidR="000A0E91" w:rsidRPr="00433CAB" w:rsidRDefault="000A0E91" w:rsidP="000A0E91">
            <w:pPr>
              <w:jc w:val="center"/>
              <w:rPr>
                <w:rFonts w:ascii="Arial" w:hAnsi="Arial" w:cs="Arial"/>
                <w:sz w:val="20"/>
                <w:szCs w:val="20"/>
              </w:rPr>
            </w:pPr>
            <w:r w:rsidRPr="00433CAB">
              <w:rPr>
                <w:rFonts w:ascii="Arial" w:hAnsi="Arial" w:cs="Arial"/>
                <w:b/>
                <w:sz w:val="20"/>
                <w:szCs w:val="20"/>
              </w:rPr>
              <w:t>bez DPH</w:t>
            </w:r>
          </w:p>
        </w:tc>
        <w:tc>
          <w:tcPr>
            <w:tcW w:w="770" w:type="dxa"/>
            <w:vAlign w:val="center"/>
          </w:tcPr>
          <w:p w14:paraId="144179E7" w14:textId="77777777" w:rsidR="000A0E91" w:rsidRPr="00433CAB" w:rsidRDefault="000A0E91" w:rsidP="000A0E91">
            <w:pPr>
              <w:jc w:val="center"/>
              <w:rPr>
                <w:rFonts w:ascii="Arial" w:hAnsi="Arial" w:cs="Arial"/>
                <w:sz w:val="20"/>
                <w:szCs w:val="20"/>
              </w:rPr>
            </w:pPr>
            <w:r w:rsidRPr="00433CAB">
              <w:rPr>
                <w:rFonts w:ascii="Arial" w:hAnsi="Arial" w:cs="Arial"/>
                <w:b/>
                <w:sz w:val="20"/>
                <w:szCs w:val="20"/>
              </w:rPr>
              <w:t>s DPH</w:t>
            </w:r>
          </w:p>
        </w:tc>
      </w:tr>
      <w:tr w:rsidR="004F26E4" w:rsidRPr="00433CAB" w14:paraId="770192AA" w14:textId="77777777" w:rsidTr="000A0E91">
        <w:trPr>
          <w:gridAfter w:val="1"/>
          <w:wAfter w:w="6" w:type="dxa"/>
          <w:cantSplit/>
          <w:trHeight w:val="318"/>
        </w:trPr>
        <w:tc>
          <w:tcPr>
            <w:tcW w:w="3136" w:type="dxa"/>
            <w:vMerge/>
          </w:tcPr>
          <w:p w14:paraId="0A0BD475" w14:textId="77777777" w:rsidR="00F9490B" w:rsidRPr="00433CAB" w:rsidRDefault="00F9490B" w:rsidP="00F9490B">
            <w:pPr>
              <w:rPr>
                <w:rFonts w:ascii="Arial" w:hAnsi="Arial" w:cs="Arial"/>
                <w:b/>
                <w:sz w:val="20"/>
                <w:szCs w:val="20"/>
              </w:rPr>
            </w:pPr>
          </w:p>
        </w:tc>
        <w:tc>
          <w:tcPr>
            <w:tcW w:w="980" w:type="dxa"/>
            <w:vAlign w:val="center"/>
          </w:tcPr>
          <w:p w14:paraId="02E23A5D" w14:textId="428B3CDF" w:rsidR="00F9490B" w:rsidRPr="00433CAB" w:rsidRDefault="00F9490B" w:rsidP="00F9490B">
            <w:pPr>
              <w:jc w:val="center"/>
              <w:rPr>
                <w:rFonts w:ascii="Arial" w:hAnsi="Arial" w:cs="Arial"/>
                <w:sz w:val="20"/>
                <w:szCs w:val="20"/>
              </w:rPr>
            </w:pPr>
            <w:r w:rsidRPr="00433CAB">
              <w:rPr>
                <w:rFonts w:ascii="Arial" w:hAnsi="Arial" w:cs="Arial"/>
                <w:sz w:val="20"/>
              </w:rPr>
              <w:t>53,00</w:t>
            </w:r>
          </w:p>
        </w:tc>
        <w:tc>
          <w:tcPr>
            <w:tcW w:w="812" w:type="dxa"/>
            <w:vAlign w:val="center"/>
          </w:tcPr>
          <w:p w14:paraId="3BE5BB8E" w14:textId="72AB011D" w:rsidR="00F9490B" w:rsidRPr="00433CAB" w:rsidRDefault="00F9490B" w:rsidP="00F9490B">
            <w:pPr>
              <w:jc w:val="center"/>
              <w:rPr>
                <w:rFonts w:ascii="Arial" w:hAnsi="Arial" w:cs="Arial"/>
                <w:b/>
                <w:sz w:val="20"/>
                <w:szCs w:val="20"/>
              </w:rPr>
            </w:pPr>
            <w:r w:rsidRPr="00433CAB">
              <w:rPr>
                <w:rFonts w:ascii="Arial" w:hAnsi="Arial" w:cs="Arial"/>
                <w:sz w:val="20"/>
              </w:rPr>
              <w:t>64,13</w:t>
            </w:r>
          </w:p>
        </w:tc>
        <w:tc>
          <w:tcPr>
            <w:tcW w:w="979" w:type="dxa"/>
            <w:vAlign w:val="center"/>
          </w:tcPr>
          <w:p w14:paraId="77591226" w14:textId="2556A807" w:rsidR="00F9490B" w:rsidRPr="00433CAB" w:rsidRDefault="00F9490B" w:rsidP="00F9490B">
            <w:pPr>
              <w:jc w:val="center"/>
              <w:rPr>
                <w:rFonts w:ascii="Arial" w:hAnsi="Arial" w:cs="Arial"/>
                <w:sz w:val="20"/>
                <w:szCs w:val="20"/>
              </w:rPr>
            </w:pPr>
            <w:r w:rsidRPr="00433CAB">
              <w:rPr>
                <w:rFonts w:ascii="Arial" w:hAnsi="Arial" w:cs="Arial"/>
                <w:sz w:val="20"/>
              </w:rPr>
              <w:t>58,00</w:t>
            </w:r>
          </w:p>
        </w:tc>
        <w:tc>
          <w:tcPr>
            <w:tcW w:w="784" w:type="dxa"/>
            <w:vAlign w:val="center"/>
          </w:tcPr>
          <w:p w14:paraId="2F1A2B4D" w14:textId="0878DD01" w:rsidR="00F9490B" w:rsidRPr="00433CAB" w:rsidRDefault="00F9490B" w:rsidP="00F9490B">
            <w:pPr>
              <w:jc w:val="center"/>
              <w:rPr>
                <w:rFonts w:ascii="Arial" w:hAnsi="Arial" w:cs="Arial"/>
                <w:b/>
                <w:sz w:val="20"/>
                <w:szCs w:val="20"/>
              </w:rPr>
            </w:pPr>
            <w:r w:rsidRPr="00433CAB">
              <w:rPr>
                <w:rFonts w:ascii="Arial" w:hAnsi="Arial" w:cs="Arial"/>
                <w:sz w:val="20"/>
              </w:rPr>
              <w:t>70,18</w:t>
            </w:r>
          </w:p>
        </w:tc>
        <w:tc>
          <w:tcPr>
            <w:tcW w:w="966" w:type="dxa"/>
            <w:vAlign w:val="center"/>
          </w:tcPr>
          <w:p w14:paraId="19FBE73E" w14:textId="1FC31547" w:rsidR="00F9490B" w:rsidRPr="00433CAB" w:rsidRDefault="00F9490B" w:rsidP="00F9490B">
            <w:pPr>
              <w:jc w:val="center"/>
              <w:rPr>
                <w:rFonts w:ascii="Arial" w:hAnsi="Arial" w:cs="Arial"/>
                <w:sz w:val="20"/>
                <w:szCs w:val="20"/>
              </w:rPr>
            </w:pPr>
            <w:r w:rsidRPr="00433CAB">
              <w:rPr>
                <w:rFonts w:ascii="Arial" w:hAnsi="Arial" w:cs="Arial"/>
                <w:sz w:val="20"/>
              </w:rPr>
              <w:t>63,00</w:t>
            </w:r>
          </w:p>
        </w:tc>
        <w:tc>
          <w:tcPr>
            <w:tcW w:w="868" w:type="dxa"/>
            <w:vAlign w:val="center"/>
          </w:tcPr>
          <w:p w14:paraId="6FE2E6D3" w14:textId="1A141B30" w:rsidR="00F9490B" w:rsidRPr="00433CAB" w:rsidRDefault="00F9490B" w:rsidP="00F9490B">
            <w:pPr>
              <w:jc w:val="center"/>
              <w:rPr>
                <w:rFonts w:ascii="Arial" w:hAnsi="Arial" w:cs="Arial"/>
                <w:b/>
                <w:sz w:val="20"/>
                <w:szCs w:val="20"/>
              </w:rPr>
            </w:pPr>
            <w:r w:rsidRPr="00433CAB">
              <w:rPr>
                <w:rFonts w:ascii="Arial" w:hAnsi="Arial" w:cs="Arial"/>
                <w:sz w:val="20"/>
              </w:rPr>
              <w:t>76,23</w:t>
            </w:r>
          </w:p>
        </w:tc>
        <w:tc>
          <w:tcPr>
            <w:tcW w:w="980" w:type="dxa"/>
            <w:vAlign w:val="center"/>
          </w:tcPr>
          <w:p w14:paraId="6EBE1A6B" w14:textId="1063C47A" w:rsidR="00F9490B" w:rsidRPr="00433CAB" w:rsidRDefault="00F9490B" w:rsidP="00F9490B">
            <w:pPr>
              <w:jc w:val="center"/>
              <w:rPr>
                <w:rFonts w:ascii="Arial" w:hAnsi="Arial" w:cs="Arial"/>
                <w:sz w:val="20"/>
                <w:szCs w:val="20"/>
              </w:rPr>
            </w:pPr>
            <w:r w:rsidRPr="00433CAB">
              <w:rPr>
                <w:rFonts w:ascii="Arial" w:hAnsi="Arial" w:cs="Arial"/>
                <w:sz w:val="20"/>
              </w:rPr>
              <w:t>68,00</w:t>
            </w:r>
          </w:p>
        </w:tc>
        <w:tc>
          <w:tcPr>
            <w:tcW w:w="770" w:type="dxa"/>
            <w:vAlign w:val="center"/>
          </w:tcPr>
          <w:p w14:paraId="0E087F1F" w14:textId="5E752D19" w:rsidR="00F9490B" w:rsidRPr="00433CAB" w:rsidRDefault="00F9490B" w:rsidP="00F9490B">
            <w:pPr>
              <w:jc w:val="center"/>
              <w:rPr>
                <w:rFonts w:ascii="Arial" w:hAnsi="Arial" w:cs="Arial"/>
                <w:b/>
                <w:sz w:val="20"/>
                <w:szCs w:val="20"/>
              </w:rPr>
            </w:pPr>
            <w:r w:rsidRPr="00433CAB">
              <w:rPr>
                <w:rFonts w:ascii="Arial" w:hAnsi="Arial" w:cs="Arial"/>
                <w:sz w:val="20"/>
              </w:rPr>
              <w:t>82,28</w:t>
            </w:r>
          </w:p>
        </w:tc>
      </w:tr>
    </w:tbl>
    <w:p w14:paraId="12646BC3" w14:textId="77777777" w:rsidR="000A0E91" w:rsidRPr="00433CAB" w:rsidRDefault="000A0E91" w:rsidP="000A0E91">
      <w:pPr>
        <w:rPr>
          <w:rFonts w:ascii="Arial" w:hAnsi="Arial" w:cs="Arial"/>
          <w:sz w:val="20"/>
          <w:szCs w:val="20"/>
        </w:rPr>
      </w:pPr>
      <w:r w:rsidRPr="00433CAB">
        <w:rPr>
          <w:rFonts w:ascii="Arial" w:hAnsi="Arial" w:cs="Arial"/>
          <w:sz w:val="20"/>
          <w:szCs w:val="20"/>
        </w:rPr>
        <w:t>Ceny uvedené v této tabulce zahrnují slevu za ekonomické dodání.</w:t>
      </w:r>
    </w:p>
    <w:p w14:paraId="5DA20695" w14:textId="77777777" w:rsidR="00BC6D7D" w:rsidRPr="00433CAB" w:rsidRDefault="00BC6D7D" w:rsidP="00283B01">
      <w:pPr>
        <w:pStyle w:val="cpNormal4"/>
        <w:spacing w:after="0" w:line="240" w:lineRule="exact"/>
        <w:ind w:firstLine="0"/>
        <w:jc w:val="both"/>
        <w:rPr>
          <w:rFonts w:ascii="Arial" w:hAnsi="Arial" w:cs="Arial"/>
          <w:b/>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7"/>
        <w:gridCol w:w="812"/>
        <w:gridCol w:w="979"/>
        <w:gridCol w:w="784"/>
        <w:gridCol w:w="964"/>
        <w:gridCol w:w="870"/>
        <w:gridCol w:w="980"/>
        <w:gridCol w:w="770"/>
        <w:gridCol w:w="6"/>
      </w:tblGrid>
      <w:tr w:rsidR="004F26E4" w:rsidRPr="00433CAB" w14:paraId="4B3778BD" w14:textId="77777777" w:rsidTr="009A0BFC">
        <w:trPr>
          <w:cantSplit/>
          <w:trHeight w:val="347"/>
        </w:trPr>
        <w:tc>
          <w:tcPr>
            <w:tcW w:w="3119" w:type="dxa"/>
            <w:vMerge w:val="restart"/>
            <w:shd w:val="clear" w:color="auto" w:fill="F2F2F2" w:themeFill="background1" w:themeFillShade="F2"/>
            <w:vAlign w:val="center"/>
          </w:tcPr>
          <w:p w14:paraId="0E56DE5B" w14:textId="6468A551" w:rsidR="007B22F6" w:rsidRPr="00433CAB" w:rsidRDefault="007B22F6" w:rsidP="00D24AF9">
            <w:pPr>
              <w:rPr>
                <w:rFonts w:ascii="Arial" w:hAnsi="Arial" w:cs="Arial"/>
                <w:b/>
                <w:sz w:val="19"/>
                <w:szCs w:val="19"/>
              </w:rPr>
            </w:pPr>
            <w:r w:rsidRPr="00433CAB">
              <w:rPr>
                <w:rFonts w:ascii="Arial" w:hAnsi="Arial" w:cs="Arial"/>
                <w:b/>
                <w:sz w:val="19"/>
                <w:szCs w:val="19"/>
              </w:rPr>
              <w:t>FIREMNÍ PSANÍ – DOPORUČENĚ</w:t>
            </w:r>
          </w:p>
          <w:p w14:paraId="2C93D2B6" w14:textId="6C1A8C1B" w:rsidR="007B22F6" w:rsidRPr="00433CAB" w:rsidRDefault="004876C2" w:rsidP="00D24AF9">
            <w:pPr>
              <w:rPr>
                <w:rFonts w:ascii="Arial" w:hAnsi="Arial" w:cs="Arial"/>
                <w:b/>
                <w:sz w:val="20"/>
                <w:szCs w:val="20"/>
              </w:rPr>
            </w:pPr>
            <w:r w:rsidRPr="00433CAB">
              <w:rPr>
                <w:rFonts w:ascii="Arial" w:hAnsi="Arial" w:cs="Arial"/>
                <w:b/>
                <w:sz w:val="19"/>
                <w:szCs w:val="19"/>
              </w:rPr>
              <w:t>PRIORITNÍ</w:t>
            </w:r>
          </w:p>
        </w:tc>
        <w:tc>
          <w:tcPr>
            <w:tcW w:w="7162" w:type="dxa"/>
            <w:gridSpan w:val="9"/>
            <w:shd w:val="clear" w:color="auto" w:fill="F2F2F2" w:themeFill="background1" w:themeFillShade="F2"/>
            <w:vAlign w:val="center"/>
          </w:tcPr>
          <w:p w14:paraId="3BABDC84" w14:textId="643F8FCA" w:rsidR="00D93EA2" w:rsidRPr="00433CAB" w:rsidRDefault="00D93EA2" w:rsidP="00D24AF9">
            <w:pPr>
              <w:jc w:val="center"/>
              <w:rPr>
                <w:rFonts w:ascii="Arial" w:hAnsi="Arial" w:cs="Arial"/>
                <w:b/>
                <w:sz w:val="20"/>
                <w:szCs w:val="20"/>
              </w:rPr>
            </w:pPr>
            <w:r w:rsidRPr="00433CAB">
              <w:rPr>
                <w:rFonts w:ascii="Arial" w:hAnsi="Arial" w:cs="Arial"/>
                <w:b/>
                <w:sz w:val="20"/>
                <w:szCs w:val="20"/>
              </w:rPr>
              <w:t>Do hmotnosti / cena v Kč</w:t>
            </w:r>
          </w:p>
        </w:tc>
      </w:tr>
      <w:tr w:rsidR="004F26E4" w:rsidRPr="00433CAB" w14:paraId="29804F97" w14:textId="77777777" w:rsidTr="009A0BFC">
        <w:trPr>
          <w:gridAfter w:val="1"/>
          <w:wAfter w:w="6" w:type="dxa"/>
          <w:cantSplit/>
          <w:trHeight w:val="347"/>
        </w:trPr>
        <w:tc>
          <w:tcPr>
            <w:tcW w:w="3119" w:type="dxa"/>
            <w:vMerge/>
            <w:shd w:val="clear" w:color="auto" w:fill="F2F2F2" w:themeFill="background1" w:themeFillShade="F2"/>
            <w:vAlign w:val="center"/>
          </w:tcPr>
          <w:p w14:paraId="66101FAD" w14:textId="6C41FB27" w:rsidR="009A0BFC" w:rsidRPr="00433CAB" w:rsidRDefault="009A0BFC" w:rsidP="00D24AF9">
            <w:pPr>
              <w:rPr>
                <w:rFonts w:ascii="Arial" w:hAnsi="Arial" w:cs="Arial"/>
                <w:b/>
                <w:sz w:val="20"/>
                <w:szCs w:val="20"/>
              </w:rPr>
            </w:pPr>
          </w:p>
        </w:tc>
        <w:tc>
          <w:tcPr>
            <w:tcW w:w="1809" w:type="dxa"/>
            <w:gridSpan w:val="2"/>
            <w:shd w:val="clear" w:color="auto" w:fill="F2F2F2" w:themeFill="background1" w:themeFillShade="F2"/>
            <w:vAlign w:val="center"/>
          </w:tcPr>
          <w:p w14:paraId="139C112F" w14:textId="4B018A73" w:rsidR="009A0BFC" w:rsidRPr="00433CAB" w:rsidRDefault="009A0BFC" w:rsidP="00D24AF9">
            <w:pPr>
              <w:jc w:val="center"/>
              <w:rPr>
                <w:rFonts w:ascii="Arial" w:hAnsi="Arial" w:cs="Arial"/>
                <w:b/>
                <w:sz w:val="20"/>
                <w:szCs w:val="20"/>
              </w:rPr>
            </w:pPr>
            <w:r w:rsidRPr="00433CAB">
              <w:rPr>
                <w:rFonts w:ascii="Arial" w:hAnsi="Arial" w:cs="Arial"/>
                <w:b/>
                <w:sz w:val="20"/>
                <w:szCs w:val="20"/>
              </w:rPr>
              <w:t>50 g</w:t>
            </w:r>
          </w:p>
        </w:tc>
        <w:tc>
          <w:tcPr>
            <w:tcW w:w="1763" w:type="dxa"/>
            <w:gridSpan w:val="2"/>
            <w:shd w:val="clear" w:color="auto" w:fill="F2F2F2" w:themeFill="background1" w:themeFillShade="F2"/>
            <w:vAlign w:val="center"/>
          </w:tcPr>
          <w:p w14:paraId="654BE9AD" w14:textId="77777777" w:rsidR="009A0BFC" w:rsidRPr="00433CAB" w:rsidRDefault="009A0BFC" w:rsidP="00D24AF9">
            <w:pPr>
              <w:jc w:val="center"/>
              <w:rPr>
                <w:rFonts w:ascii="Arial" w:hAnsi="Arial" w:cs="Arial"/>
                <w:b/>
                <w:sz w:val="20"/>
                <w:szCs w:val="20"/>
              </w:rPr>
            </w:pPr>
            <w:r w:rsidRPr="00433CAB">
              <w:rPr>
                <w:rFonts w:ascii="Arial" w:hAnsi="Arial" w:cs="Arial"/>
                <w:b/>
                <w:sz w:val="20"/>
                <w:szCs w:val="20"/>
              </w:rPr>
              <w:t>100 g</w:t>
            </w:r>
          </w:p>
        </w:tc>
        <w:tc>
          <w:tcPr>
            <w:tcW w:w="1834" w:type="dxa"/>
            <w:gridSpan w:val="2"/>
            <w:shd w:val="clear" w:color="auto" w:fill="F2F2F2" w:themeFill="background1" w:themeFillShade="F2"/>
            <w:vAlign w:val="center"/>
          </w:tcPr>
          <w:p w14:paraId="2C507521" w14:textId="77777777" w:rsidR="009A0BFC" w:rsidRPr="00433CAB" w:rsidRDefault="009A0BFC" w:rsidP="00D24AF9">
            <w:pPr>
              <w:jc w:val="center"/>
              <w:rPr>
                <w:rFonts w:ascii="Arial" w:hAnsi="Arial" w:cs="Arial"/>
                <w:b/>
                <w:sz w:val="20"/>
                <w:szCs w:val="20"/>
              </w:rPr>
            </w:pPr>
            <w:r w:rsidRPr="00433CAB">
              <w:rPr>
                <w:rFonts w:ascii="Arial" w:hAnsi="Arial" w:cs="Arial"/>
                <w:b/>
                <w:sz w:val="20"/>
                <w:szCs w:val="20"/>
              </w:rPr>
              <w:t>500 g</w:t>
            </w:r>
          </w:p>
        </w:tc>
        <w:tc>
          <w:tcPr>
            <w:tcW w:w="1750" w:type="dxa"/>
            <w:gridSpan w:val="2"/>
            <w:shd w:val="clear" w:color="auto" w:fill="F2F2F2" w:themeFill="background1" w:themeFillShade="F2"/>
            <w:vAlign w:val="center"/>
          </w:tcPr>
          <w:p w14:paraId="25AA4051" w14:textId="77777777" w:rsidR="009A0BFC" w:rsidRPr="00433CAB" w:rsidRDefault="009A0BFC" w:rsidP="00D24AF9">
            <w:pPr>
              <w:jc w:val="center"/>
              <w:rPr>
                <w:rFonts w:ascii="Arial" w:hAnsi="Arial" w:cs="Arial"/>
                <w:b/>
                <w:sz w:val="20"/>
                <w:szCs w:val="20"/>
              </w:rPr>
            </w:pPr>
            <w:r w:rsidRPr="00433CAB">
              <w:rPr>
                <w:rFonts w:ascii="Arial" w:hAnsi="Arial" w:cs="Arial"/>
                <w:b/>
                <w:sz w:val="20"/>
                <w:szCs w:val="20"/>
              </w:rPr>
              <w:t>1 kg</w:t>
            </w:r>
          </w:p>
        </w:tc>
      </w:tr>
      <w:tr w:rsidR="004F26E4" w:rsidRPr="00433CAB" w14:paraId="4964646C" w14:textId="77777777" w:rsidTr="009A0BFC">
        <w:trPr>
          <w:gridAfter w:val="1"/>
          <w:wAfter w:w="6" w:type="dxa"/>
          <w:cantSplit/>
          <w:trHeight w:val="318"/>
        </w:trPr>
        <w:tc>
          <w:tcPr>
            <w:tcW w:w="3119" w:type="dxa"/>
            <w:vMerge w:val="restart"/>
            <w:vAlign w:val="center"/>
          </w:tcPr>
          <w:p w14:paraId="3A7A09E1" w14:textId="77777777" w:rsidR="009A0BFC" w:rsidRPr="00433CAB" w:rsidRDefault="009A0BFC" w:rsidP="009D36D7">
            <w:pPr>
              <w:rPr>
                <w:rFonts w:ascii="Arial" w:hAnsi="Arial" w:cs="Arial"/>
                <w:b/>
                <w:sz w:val="20"/>
                <w:szCs w:val="20"/>
              </w:rPr>
            </w:pPr>
            <w:r w:rsidRPr="00433CAB">
              <w:rPr>
                <w:rFonts w:ascii="Arial" w:hAnsi="Arial" w:cs="Arial"/>
                <w:b/>
                <w:sz w:val="20"/>
                <w:szCs w:val="20"/>
              </w:rPr>
              <w:t>Cena v Kč</w:t>
            </w:r>
          </w:p>
        </w:tc>
        <w:tc>
          <w:tcPr>
            <w:tcW w:w="997" w:type="dxa"/>
            <w:vAlign w:val="center"/>
          </w:tcPr>
          <w:p w14:paraId="76D9D527" w14:textId="77777777" w:rsidR="009A0BFC" w:rsidRPr="00433CAB" w:rsidRDefault="009A0BFC" w:rsidP="00D37A25">
            <w:pPr>
              <w:jc w:val="center"/>
              <w:rPr>
                <w:rFonts w:ascii="Arial" w:hAnsi="Arial" w:cs="Arial"/>
                <w:sz w:val="20"/>
                <w:szCs w:val="20"/>
              </w:rPr>
            </w:pPr>
            <w:r w:rsidRPr="00433CAB">
              <w:rPr>
                <w:rFonts w:ascii="Arial" w:hAnsi="Arial" w:cs="Arial"/>
                <w:b/>
                <w:sz w:val="20"/>
                <w:szCs w:val="20"/>
              </w:rPr>
              <w:t>bez DPH</w:t>
            </w:r>
          </w:p>
        </w:tc>
        <w:tc>
          <w:tcPr>
            <w:tcW w:w="812" w:type="dxa"/>
            <w:vAlign w:val="center"/>
          </w:tcPr>
          <w:p w14:paraId="1DD31FE6" w14:textId="77777777" w:rsidR="009A0BFC" w:rsidRPr="00433CAB" w:rsidRDefault="009A0BFC" w:rsidP="00D37A25">
            <w:pPr>
              <w:jc w:val="center"/>
              <w:rPr>
                <w:rFonts w:ascii="Arial" w:hAnsi="Arial" w:cs="Arial"/>
                <w:sz w:val="20"/>
                <w:szCs w:val="20"/>
              </w:rPr>
            </w:pPr>
            <w:r w:rsidRPr="00433CAB">
              <w:rPr>
                <w:rFonts w:ascii="Arial" w:hAnsi="Arial" w:cs="Arial"/>
                <w:b/>
                <w:sz w:val="20"/>
                <w:szCs w:val="20"/>
              </w:rPr>
              <w:t>s DPH</w:t>
            </w:r>
          </w:p>
        </w:tc>
        <w:tc>
          <w:tcPr>
            <w:tcW w:w="979" w:type="dxa"/>
            <w:vAlign w:val="center"/>
          </w:tcPr>
          <w:p w14:paraId="477B6F3B" w14:textId="77777777" w:rsidR="009A0BFC" w:rsidRPr="00433CAB" w:rsidRDefault="009A0BFC" w:rsidP="00D37A25">
            <w:pPr>
              <w:jc w:val="center"/>
              <w:rPr>
                <w:rFonts w:ascii="Arial" w:hAnsi="Arial" w:cs="Arial"/>
                <w:sz w:val="20"/>
                <w:szCs w:val="20"/>
              </w:rPr>
            </w:pPr>
            <w:r w:rsidRPr="00433CAB">
              <w:rPr>
                <w:rFonts w:ascii="Arial" w:hAnsi="Arial" w:cs="Arial"/>
                <w:b/>
                <w:sz w:val="20"/>
                <w:szCs w:val="20"/>
              </w:rPr>
              <w:t>bez DPH</w:t>
            </w:r>
          </w:p>
        </w:tc>
        <w:tc>
          <w:tcPr>
            <w:tcW w:w="784" w:type="dxa"/>
            <w:vAlign w:val="center"/>
          </w:tcPr>
          <w:p w14:paraId="6566F882" w14:textId="77777777" w:rsidR="009A0BFC" w:rsidRPr="00433CAB" w:rsidRDefault="009A0BFC" w:rsidP="00D37A25">
            <w:pPr>
              <w:jc w:val="center"/>
              <w:rPr>
                <w:rFonts w:ascii="Arial" w:hAnsi="Arial" w:cs="Arial"/>
                <w:sz w:val="20"/>
                <w:szCs w:val="20"/>
              </w:rPr>
            </w:pPr>
            <w:r w:rsidRPr="00433CAB">
              <w:rPr>
                <w:rFonts w:ascii="Arial" w:hAnsi="Arial" w:cs="Arial"/>
                <w:b/>
                <w:sz w:val="20"/>
                <w:szCs w:val="20"/>
              </w:rPr>
              <w:t>s DPH</w:t>
            </w:r>
          </w:p>
        </w:tc>
        <w:tc>
          <w:tcPr>
            <w:tcW w:w="964" w:type="dxa"/>
            <w:vAlign w:val="center"/>
          </w:tcPr>
          <w:p w14:paraId="3A587768" w14:textId="77777777" w:rsidR="009A0BFC" w:rsidRPr="00433CAB" w:rsidRDefault="009A0BFC" w:rsidP="00D37A25">
            <w:pPr>
              <w:jc w:val="center"/>
              <w:rPr>
                <w:rFonts w:ascii="Arial" w:hAnsi="Arial" w:cs="Arial"/>
                <w:sz w:val="20"/>
                <w:szCs w:val="20"/>
              </w:rPr>
            </w:pPr>
            <w:r w:rsidRPr="00433CAB">
              <w:rPr>
                <w:rFonts w:ascii="Arial" w:hAnsi="Arial" w:cs="Arial"/>
                <w:b/>
                <w:sz w:val="20"/>
                <w:szCs w:val="20"/>
              </w:rPr>
              <w:t>bez DPH</w:t>
            </w:r>
          </w:p>
        </w:tc>
        <w:tc>
          <w:tcPr>
            <w:tcW w:w="870" w:type="dxa"/>
            <w:vAlign w:val="center"/>
          </w:tcPr>
          <w:p w14:paraId="6EE9A500" w14:textId="77777777" w:rsidR="009A0BFC" w:rsidRPr="00433CAB" w:rsidRDefault="009A0BFC" w:rsidP="00D37A25">
            <w:pPr>
              <w:jc w:val="center"/>
              <w:rPr>
                <w:rFonts w:ascii="Arial" w:hAnsi="Arial" w:cs="Arial"/>
                <w:sz w:val="20"/>
                <w:szCs w:val="20"/>
              </w:rPr>
            </w:pPr>
            <w:r w:rsidRPr="00433CAB">
              <w:rPr>
                <w:rFonts w:ascii="Arial" w:hAnsi="Arial" w:cs="Arial"/>
                <w:b/>
                <w:sz w:val="20"/>
                <w:szCs w:val="20"/>
              </w:rPr>
              <w:t>s DPH</w:t>
            </w:r>
          </w:p>
        </w:tc>
        <w:tc>
          <w:tcPr>
            <w:tcW w:w="980" w:type="dxa"/>
            <w:vAlign w:val="center"/>
          </w:tcPr>
          <w:p w14:paraId="146BD123" w14:textId="77777777" w:rsidR="009A0BFC" w:rsidRPr="00433CAB" w:rsidRDefault="009A0BFC" w:rsidP="00D37A25">
            <w:pPr>
              <w:jc w:val="center"/>
              <w:rPr>
                <w:rFonts w:ascii="Arial" w:hAnsi="Arial" w:cs="Arial"/>
                <w:sz w:val="20"/>
                <w:szCs w:val="20"/>
              </w:rPr>
            </w:pPr>
            <w:r w:rsidRPr="00433CAB">
              <w:rPr>
                <w:rFonts w:ascii="Arial" w:hAnsi="Arial" w:cs="Arial"/>
                <w:b/>
                <w:sz w:val="20"/>
                <w:szCs w:val="20"/>
              </w:rPr>
              <w:t>bez DPH</w:t>
            </w:r>
          </w:p>
        </w:tc>
        <w:tc>
          <w:tcPr>
            <w:tcW w:w="770" w:type="dxa"/>
            <w:vAlign w:val="center"/>
          </w:tcPr>
          <w:p w14:paraId="0742E0FE" w14:textId="77777777" w:rsidR="009A0BFC" w:rsidRPr="00433CAB" w:rsidRDefault="009A0BFC" w:rsidP="00D37A25">
            <w:pPr>
              <w:jc w:val="center"/>
              <w:rPr>
                <w:rFonts w:ascii="Arial" w:hAnsi="Arial" w:cs="Arial"/>
                <w:sz w:val="20"/>
                <w:szCs w:val="20"/>
              </w:rPr>
            </w:pPr>
            <w:r w:rsidRPr="00433CAB">
              <w:rPr>
                <w:rFonts w:ascii="Arial" w:hAnsi="Arial" w:cs="Arial"/>
                <w:b/>
                <w:sz w:val="20"/>
                <w:szCs w:val="20"/>
              </w:rPr>
              <w:t>s DPH</w:t>
            </w:r>
          </w:p>
        </w:tc>
      </w:tr>
      <w:tr w:rsidR="004F26E4" w:rsidRPr="00433CAB" w14:paraId="25FF61E6" w14:textId="77777777" w:rsidTr="00365699">
        <w:trPr>
          <w:gridAfter w:val="1"/>
          <w:wAfter w:w="6" w:type="dxa"/>
          <w:cantSplit/>
          <w:trHeight w:val="318"/>
        </w:trPr>
        <w:tc>
          <w:tcPr>
            <w:tcW w:w="3119" w:type="dxa"/>
            <w:vMerge/>
          </w:tcPr>
          <w:p w14:paraId="2B6D6D8F" w14:textId="77777777" w:rsidR="00F9490B" w:rsidRPr="00433CAB" w:rsidRDefault="00F9490B" w:rsidP="00F9490B">
            <w:pPr>
              <w:rPr>
                <w:rFonts w:ascii="Arial" w:hAnsi="Arial" w:cs="Arial"/>
                <w:b/>
                <w:sz w:val="20"/>
                <w:szCs w:val="20"/>
              </w:rPr>
            </w:pPr>
          </w:p>
        </w:tc>
        <w:tc>
          <w:tcPr>
            <w:tcW w:w="997" w:type="dxa"/>
            <w:vAlign w:val="center"/>
          </w:tcPr>
          <w:p w14:paraId="2010D720" w14:textId="504FFB70" w:rsidR="00F9490B" w:rsidRPr="00433CAB" w:rsidRDefault="00F9490B" w:rsidP="00F9490B">
            <w:pPr>
              <w:jc w:val="center"/>
              <w:rPr>
                <w:rFonts w:ascii="Arial" w:hAnsi="Arial" w:cs="Arial"/>
                <w:sz w:val="20"/>
                <w:szCs w:val="20"/>
              </w:rPr>
            </w:pPr>
            <w:r w:rsidRPr="00433CAB">
              <w:rPr>
                <w:rFonts w:ascii="Arial" w:hAnsi="Arial" w:cs="Arial"/>
                <w:sz w:val="20"/>
              </w:rPr>
              <w:t>60,00</w:t>
            </w:r>
          </w:p>
        </w:tc>
        <w:tc>
          <w:tcPr>
            <w:tcW w:w="812" w:type="dxa"/>
            <w:vAlign w:val="center"/>
          </w:tcPr>
          <w:p w14:paraId="4119A7BD" w14:textId="276DCBFC" w:rsidR="00F9490B" w:rsidRPr="00433CAB" w:rsidRDefault="00F9490B" w:rsidP="00F9490B">
            <w:pPr>
              <w:jc w:val="center"/>
              <w:rPr>
                <w:rFonts w:ascii="Arial" w:hAnsi="Arial" w:cs="Arial"/>
                <w:b/>
                <w:sz w:val="20"/>
                <w:szCs w:val="20"/>
              </w:rPr>
            </w:pPr>
            <w:r w:rsidRPr="00433CAB">
              <w:rPr>
                <w:rFonts w:ascii="Arial" w:hAnsi="Arial" w:cs="Arial"/>
                <w:sz w:val="20"/>
              </w:rPr>
              <w:t>72,60</w:t>
            </w:r>
          </w:p>
        </w:tc>
        <w:tc>
          <w:tcPr>
            <w:tcW w:w="979" w:type="dxa"/>
            <w:vAlign w:val="center"/>
          </w:tcPr>
          <w:p w14:paraId="1044D195" w14:textId="3A374349" w:rsidR="00F9490B" w:rsidRPr="00433CAB" w:rsidRDefault="00F9490B" w:rsidP="00F9490B">
            <w:pPr>
              <w:jc w:val="center"/>
              <w:rPr>
                <w:rFonts w:ascii="Arial" w:hAnsi="Arial" w:cs="Arial"/>
                <w:sz w:val="20"/>
                <w:szCs w:val="20"/>
              </w:rPr>
            </w:pPr>
            <w:r w:rsidRPr="00433CAB">
              <w:rPr>
                <w:rFonts w:ascii="Arial" w:hAnsi="Arial" w:cs="Arial"/>
                <w:sz w:val="20"/>
              </w:rPr>
              <w:t>65,00</w:t>
            </w:r>
          </w:p>
        </w:tc>
        <w:tc>
          <w:tcPr>
            <w:tcW w:w="784" w:type="dxa"/>
            <w:vAlign w:val="center"/>
          </w:tcPr>
          <w:p w14:paraId="3B290564" w14:textId="751D1EF5" w:rsidR="00F9490B" w:rsidRPr="00433CAB" w:rsidRDefault="00F9490B" w:rsidP="00F9490B">
            <w:pPr>
              <w:jc w:val="center"/>
              <w:rPr>
                <w:rFonts w:ascii="Arial" w:hAnsi="Arial" w:cs="Arial"/>
                <w:b/>
                <w:sz w:val="20"/>
                <w:szCs w:val="20"/>
              </w:rPr>
            </w:pPr>
            <w:r w:rsidRPr="00433CAB">
              <w:rPr>
                <w:rFonts w:ascii="Arial" w:hAnsi="Arial" w:cs="Arial"/>
                <w:sz w:val="20"/>
              </w:rPr>
              <w:t>78,65</w:t>
            </w:r>
          </w:p>
        </w:tc>
        <w:tc>
          <w:tcPr>
            <w:tcW w:w="964" w:type="dxa"/>
            <w:vAlign w:val="center"/>
          </w:tcPr>
          <w:p w14:paraId="2FC09303" w14:textId="79399C3B" w:rsidR="00F9490B" w:rsidRPr="00433CAB" w:rsidRDefault="00F9490B" w:rsidP="00F9490B">
            <w:pPr>
              <w:jc w:val="center"/>
              <w:rPr>
                <w:rFonts w:ascii="Arial" w:hAnsi="Arial" w:cs="Arial"/>
                <w:sz w:val="20"/>
                <w:szCs w:val="20"/>
              </w:rPr>
            </w:pPr>
            <w:r w:rsidRPr="00433CAB">
              <w:rPr>
                <w:rFonts w:ascii="Arial" w:hAnsi="Arial" w:cs="Arial"/>
                <w:sz w:val="20"/>
              </w:rPr>
              <w:t>70,00</w:t>
            </w:r>
          </w:p>
        </w:tc>
        <w:tc>
          <w:tcPr>
            <w:tcW w:w="870" w:type="dxa"/>
            <w:vAlign w:val="center"/>
          </w:tcPr>
          <w:p w14:paraId="09D4B116" w14:textId="025B03D0" w:rsidR="00F9490B" w:rsidRPr="00433CAB" w:rsidRDefault="00F9490B" w:rsidP="00F9490B">
            <w:pPr>
              <w:jc w:val="center"/>
              <w:rPr>
                <w:rFonts w:ascii="Arial" w:hAnsi="Arial" w:cs="Arial"/>
                <w:b/>
                <w:sz w:val="20"/>
                <w:szCs w:val="20"/>
              </w:rPr>
            </w:pPr>
            <w:r w:rsidRPr="00433CAB">
              <w:rPr>
                <w:rFonts w:ascii="Arial" w:hAnsi="Arial" w:cs="Arial"/>
                <w:sz w:val="20"/>
              </w:rPr>
              <w:t>84,7</w:t>
            </w:r>
            <w:r w:rsidR="00DD4A74" w:rsidRPr="00433CAB">
              <w:rPr>
                <w:rFonts w:ascii="Arial" w:hAnsi="Arial" w:cs="Arial"/>
                <w:sz w:val="20"/>
              </w:rPr>
              <w:t>0</w:t>
            </w:r>
          </w:p>
        </w:tc>
        <w:tc>
          <w:tcPr>
            <w:tcW w:w="980" w:type="dxa"/>
            <w:vAlign w:val="center"/>
          </w:tcPr>
          <w:p w14:paraId="3F9A480C" w14:textId="471E7BBA" w:rsidR="00F9490B" w:rsidRPr="00433CAB" w:rsidRDefault="00F9490B" w:rsidP="00F9490B">
            <w:pPr>
              <w:jc w:val="center"/>
              <w:rPr>
                <w:rFonts w:ascii="Arial" w:hAnsi="Arial" w:cs="Arial"/>
                <w:sz w:val="20"/>
                <w:szCs w:val="20"/>
              </w:rPr>
            </w:pPr>
            <w:r w:rsidRPr="00433CAB">
              <w:rPr>
                <w:rFonts w:ascii="Arial" w:hAnsi="Arial" w:cs="Arial"/>
                <w:sz w:val="20"/>
              </w:rPr>
              <w:t>75,00</w:t>
            </w:r>
          </w:p>
        </w:tc>
        <w:tc>
          <w:tcPr>
            <w:tcW w:w="770" w:type="dxa"/>
            <w:vAlign w:val="center"/>
          </w:tcPr>
          <w:p w14:paraId="1CCAD0E6" w14:textId="777D56A6" w:rsidR="00F9490B" w:rsidRPr="00433CAB" w:rsidRDefault="00F9490B" w:rsidP="00F9490B">
            <w:pPr>
              <w:jc w:val="center"/>
              <w:rPr>
                <w:rFonts w:ascii="Arial" w:hAnsi="Arial" w:cs="Arial"/>
                <w:b/>
                <w:sz w:val="20"/>
                <w:szCs w:val="20"/>
              </w:rPr>
            </w:pPr>
            <w:r w:rsidRPr="00433CAB">
              <w:rPr>
                <w:rFonts w:ascii="Arial" w:hAnsi="Arial" w:cs="Arial"/>
                <w:sz w:val="20"/>
              </w:rPr>
              <w:t>90,75</w:t>
            </w:r>
          </w:p>
        </w:tc>
      </w:tr>
    </w:tbl>
    <w:bookmarkEnd w:id="131"/>
    <w:p w14:paraId="32427F7B" w14:textId="61904A97" w:rsidR="004D048A" w:rsidRPr="00433CAB" w:rsidRDefault="004D048A" w:rsidP="002C33D3">
      <w:pPr>
        <w:pStyle w:val="cpNormal4"/>
        <w:spacing w:after="0" w:line="240" w:lineRule="auto"/>
        <w:ind w:firstLine="0"/>
        <w:jc w:val="both"/>
        <w:rPr>
          <w:rFonts w:ascii="Arial" w:hAnsi="Arial" w:cs="Arial"/>
          <w:szCs w:val="20"/>
        </w:rPr>
      </w:pPr>
      <w:r w:rsidRPr="00433CAB">
        <w:rPr>
          <w:rFonts w:ascii="Arial" w:hAnsi="Arial" w:cs="Arial"/>
          <w:szCs w:val="20"/>
        </w:rPr>
        <w:t>Adresní strana zásilky v prioritním režimu dodání musí být opatřena nálepkou D+1, případně výrazně označena poznámkou D+1.</w:t>
      </w:r>
    </w:p>
    <w:p w14:paraId="45E2B5F8" w14:textId="026B9DC3" w:rsidR="007B22F6" w:rsidRPr="00433CAB" w:rsidRDefault="007B22F6" w:rsidP="002C33D3">
      <w:pPr>
        <w:pStyle w:val="cpNormal4"/>
        <w:spacing w:after="0" w:line="240" w:lineRule="auto"/>
        <w:ind w:firstLine="0"/>
        <w:jc w:val="both"/>
        <w:rPr>
          <w:rFonts w:ascii="Arial" w:hAnsi="Arial" w:cs="Arial"/>
          <w:szCs w:val="20"/>
        </w:rPr>
      </w:pPr>
    </w:p>
    <w:p w14:paraId="413BA6DD" w14:textId="026A2AFA" w:rsidR="00AC7B02" w:rsidRPr="00433CAB" w:rsidRDefault="00F21A40" w:rsidP="002C33D3">
      <w:pPr>
        <w:pStyle w:val="cpNormal4"/>
        <w:spacing w:after="0" w:line="240" w:lineRule="auto"/>
        <w:ind w:firstLine="0"/>
        <w:jc w:val="both"/>
        <w:rPr>
          <w:rFonts w:ascii="Arial" w:hAnsi="Arial" w:cs="Arial"/>
          <w:szCs w:val="20"/>
        </w:rPr>
      </w:pPr>
      <w:r w:rsidRPr="00433CAB">
        <w:rPr>
          <w:rFonts w:ascii="Arial" w:hAnsi="Arial" w:cs="Arial"/>
          <w:szCs w:val="20"/>
        </w:rPr>
        <w:t xml:space="preserve">Na základě konkrétních parametrů podání odesílatele lze </w:t>
      </w:r>
      <w:r w:rsidR="00107A3E" w:rsidRPr="00433CAB">
        <w:rPr>
          <w:rFonts w:ascii="Arial" w:hAnsi="Arial" w:cs="Arial"/>
          <w:szCs w:val="20"/>
        </w:rPr>
        <w:t xml:space="preserve">za předpokladu podání více než 100.000 ks zásilek Firemní psaní a zásilek Firemní psaní doporučeně za kalendářní nebo běžný rok </w:t>
      </w:r>
      <w:r w:rsidRPr="00433CAB">
        <w:rPr>
          <w:rFonts w:ascii="Arial" w:hAnsi="Arial" w:cs="Arial"/>
          <w:szCs w:val="20"/>
        </w:rPr>
        <w:t xml:space="preserve">dohodou sjednat individuální jednotnou cenu. </w:t>
      </w:r>
      <w:r w:rsidR="00AC7B02" w:rsidRPr="00433CAB">
        <w:rPr>
          <w:rFonts w:ascii="Arial" w:hAnsi="Arial" w:cs="Arial"/>
          <w:szCs w:val="20"/>
        </w:rPr>
        <w:t>Odesílatelem se rozumí osoba, která je původcem zásilky. Na žádost odesílatelů bude, při posouzení parametrů podání, na odesílatele, kteří jsou členy jednoho podnikatelského seskupení, pohlíženo jako na jeden celek.</w:t>
      </w:r>
    </w:p>
    <w:p w14:paraId="3C95B6DA" w14:textId="77777777" w:rsidR="002F3CC8" w:rsidRPr="00433CAB" w:rsidRDefault="002F3CC8">
      <w:pPr>
        <w:spacing w:line="240" w:lineRule="auto"/>
        <w:rPr>
          <w:rFonts w:ascii="Arial" w:hAnsi="Arial" w:cs="Arial"/>
          <w:sz w:val="20"/>
          <w:szCs w:val="20"/>
        </w:rPr>
      </w:pPr>
    </w:p>
    <w:p w14:paraId="5694A0C9" w14:textId="3CDD7CFC" w:rsidR="002F3CC8" w:rsidRPr="00433CAB" w:rsidRDefault="002F3CC8" w:rsidP="006A6EC0">
      <w:pPr>
        <w:pStyle w:val="Nadpis4"/>
        <w:numPr>
          <w:ilvl w:val="0"/>
          <w:numId w:val="10"/>
        </w:numPr>
        <w:spacing w:before="120"/>
        <w:ind w:left="567" w:hanging="578"/>
        <w:rPr>
          <w:rFonts w:cs="Arial"/>
        </w:rPr>
      </w:pPr>
      <w:bookmarkStart w:id="132" w:name="_Toc22742865"/>
      <w:bookmarkStart w:id="133" w:name="_Toc87870628"/>
      <w:bookmarkStart w:id="134" w:name="_Toc103084476"/>
      <w:r w:rsidRPr="00433CAB">
        <w:rPr>
          <w:rFonts w:cs="Arial"/>
        </w:rPr>
        <w:t>Zásilky s obsahem hlasovacích lístků</w:t>
      </w:r>
      <w:bookmarkEnd w:id="132"/>
      <w:bookmarkEnd w:id="133"/>
      <w:bookmarkEnd w:id="134"/>
    </w:p>
    <w:p w14:paraId="1EE925D3" w14:textId="3BAA88C8" w:rsidR="002F3CC8" w:rsidRPr="00433CAB" w:rsidRDefault="002F3CC8" w:rsidP="006A6EC0">
      <w:pPr>
        <w:pStyle w:val="cpNormal4"/>
        <w:spacing w:after="0" w:line="240" w:lineRule="exact"/>
        <w:ind w:firstLine="0"/>
        <w:rPr>
          <w:rFonts w:ascii="Arial" w:hAnsi="Arial" w:cs="Arial"/>
        </w:rPr>
      </w:pPr>
      <w:r w:rsidRPr="00433CAB">
        <w:rPr>
          <w:rFonts w:ascii="Arial" w:hAnsi="Arial" w:cs="Arial"/>
        </w:rPr>
        <w:t>(Obchodní podmínky služby Zásilky s obsahem hlasovacích lístků)</w:t>
      </w:r>
    </w:p>
    <w:p w14:paraId="184E4151" w14:textId="77777777" w:rsidR="000A0E91" w:rsidRPr="00433CAB" w:rsidRDefault="000A0E91" w:rsidP="006A6EC0">
      <w:pPr>
        <w:pStyle w:val="cpNormal4"/>
        <w:spacing w:after="0" w:line="240" w:lineRule="exact"/>
        <w:ind w:firstLine="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134"/>
        <w:gridCol w:w="992"/>
      </w:tblGrid>
      <w:tr w:rsidR="004F26E4" w:rsidRPr="00433CAB" w14:paraId="49D968E2" w14:textId="77777777" w:rsidTr="00FE36EE">
        <w:trPr>
          <w:cantSplit/>
          <w:trHeight w:val="247"/>
        </w:trPr>
        <w:tc>
          <w:tcPr>
            <w:tcW w:w="8080" w:type="dxa"/>
            <w:shd w:val="clear" w:color="auto" w:fill="F2F2F2"/>
            <w:vAlign w:val="center"/>
          </w:tcPr>
          <w:p w14:paraId="715CCB38" w14:textId="06C8BD50" w:rsidR="006A6EC0" w:rsidRPr="00433CAB" w:rsidRDefault="00FE36EE" w:rsidP="006A6EC0">
            <w:pPr>
              <w:rPr>
                <w:rFonts w:ascii="Arial" w:hAnsi="Arial" w:cs="Arial"/>
                <w:b/>
                <w:sz w:val="20"/>
                <w:szCs w:val="20"/>
              </w:rPr>
            </w:pPr>
            <w:r w:rsidRPr="00433CAB">
              <w:rPr>
                <w:rFonts w:ascii="Arial" w:hAnsi="Arial" w:cs="Arial"/>
                <w:b/>
                <w:sz w:val="20"/>
                <w:szCs w:val="20"/>
              </w:rPr>
              <w:t>Cena v Kč</w:t>
            </w:r>
          </w:p>
        </w:tc>
        <w:tc>
          <w:tcPr>
            <w:tcW w:w="1134" w:type="dxa"/>
            <w:shd w:val="clear" w:color="auto" w:fill="F2F2F2"/>
            <w:vAlign w:val="center"/>
          </w:tcPr>
          <w:p w14:paraId="0FED0CB2" w14:textId="1D6CDAFB" w:rsidR="006A6EC0" w:rsidRPr="00433CAB" w:rsidRDefault="006A6EC0" w:rsidP="006A6EC0">
            <w:pPr>
              <w:jc w:val="center"/>
              <w:rPr>
                <w:rFonts w:ascii="Arial" w:hAnsi="Arial" w:cs="Arial"/>
                <w:b/>
                <w:sz w:val="20"/>
                <w:szCs w:val="20"/>
              </w:rPr>
            </w:pPr>
            <w:r w:rsidRPr="00433CAB">
              <w:rPr>
                <w:rFonts w:ascii="Arial" w:hAnsi="Arial" w:cs="Arial"/>
                <w:b/>
                <w:sz w:val="20"/>
                <w:szCs w:val="20"/>
              </w:rPr>
              <w:t>bez DPH</w:t>
            </w:r>
          </w:p>
        </w:tc>
        <w:tc>
          <w:tcPr>
            <w:tcW w:w="992" w:type="dxa"/>
            <w:shd w:val="clear" w:color="auto" w:fill="F2F2F2"/>
            <w:vAlign w:val="center"/>
          </w:tcPr>
          <w:p w14:paraId="140CCB21" w14:textId="691AF3EC" w:rsidR="006A6EC0" w:rsidRPr="00433CAB" w:rsidRDefault="006A6EC0" w:rsidP="006A6EC0">
            <w:pPr>
              <w:jc w:val="center"/>
              <w:rPr>
                <w:rFonts w:ascii="Arial" w:hAnsi="Arial" w:cs="Arial"/>
                <w:b/>
                <w:sz w:val="20"/>
                <w:szCs w:val="20"/>
              </w:rPr>
            </w:pPr>
            <w:r w:rsidRPr="00433CAB">
              <w:rPr>
                <w:rFonts w:ascii="Arial" w:hAnsi="Arial" w:cs="Arial"/>
                <w:b/>
                <w:sz w:val="20"/>
                <w:szCs w:val="20"/>
              </w:rPr>
              <w:t>s DPH</w:t>
            </w:r>
          </w:p>
        </w:tc>
      </w:tr>
      <w:tr w:rsidR="006B1EF2" w:rsidRPr="00433CAB" w14:paraId="5BACD79F" w14:textId="77777777" w:rsidTr="00FE36EE">
        <w:trPr>
          <w:cantSplit/>
          <w:trHeight w:val="567"/>
        </w:trPr>
        <w:tc>
          <w:tcPr>
            <w:tcW w:w="8080" w:type="dxa"/>
            <w:vAlign w:val="center"/>
          </w:tcPr>
          <w:p w14:paraId="34999346" w14:textId="02438A92" w:rsidR="006A6EC0" w:rsidRPr="00433CAB" w:rsidRDefault="006A6EC0" w:rsidP="006A6EC0">
            <w:pPr>
              <w:pStyle w:val="Zpat"/>
              <w:tabs>
                <w:tab w:val="clear" w:pos="4513"/>
              </w:tabs>
              <w:rPr>
                <w:rFonts w:ascii="Arial" w:hAnsi="Arial" w:cs="Arial"/>
                <w:b/>
                <w:sz w:val="20"/>
                <w:szCs w:val="20"/>
              </w:rPr>
            </w:pPr>
            <w:r w:rsidRPr="00433CAB">
              <w:rPr>
                <w:rFonts w:ascii="Arial" w:hAnsi="Arial" w:cs="Arial"/>
                <w:b/>
                <w:sz w:val="20"/>
                <w:szCs w:val="20"/>
              </w:rPr>
              <w:t>Za každou zásilku s obsahem hlasovacích lístků v rámci běžné doručovací pochůzky.</w:t>
            </w:r>
          </w:p>
        </w:tc>
        <w:tc>
          <w:tcPr>
            <w:tcW w:w="1134" w:type="dxa"/>
            <w:vAlign w:val="center"/>
          </w:tcPr>
          <w:p w14:paraId="02B3B0DC" w14:textId="28D1E2C7" w:rsidR="006A6EC0" w:rsidRPr="00433CAB" w:rsidRDefault="000D7EF6" w:rsidP="008D20C6">
            <w:pPr>
              <w:jc w:val="center"/>
              <w:rPr>
                <w:rFonts w:ascii="Arial" w:hAnsi="Arial" w:cs="Arial"/>
                <w:sz w:val="20"/>
                <w:szCs w:val="20"/>
              </w:rPr>
            </w:pPr>
            <w:r w:rsidRPr="00433CAB">
              <w:rPr>
                <w:rFonts w:ascii="Arial" w:hAnsi="Arial" w:cs="Arial"/>
                <w:sz w:val="20"/>
                <w:szCs w:val="20"/>
              </w:rPr>
              <w:t>8,18</w:t>
            </w:r>
          </w:p>
        </w:tc>
        <w:tc>
          <w:tcPr>
            <w:tcW w:w="992" w:type="dxa"/>
            <w:vAlign w:val="center"/>
          </w:tcPr>
          <w:p w14:paraId="4294A5E3" w14:textId="16F5B4AD" w:rsidR="006A6EC0" w:rsidRPr="00433CAB" w:rsidRDefault="000D7EF6" w:rsidP="006A6EC0">
            <w:pPr>
              <w:jc w:val="center"/>
              <w:rPr>
                <w:rFonts w:ascii="Arial" w:hAnsi="Arial" w:cs="Arial"/>
                <w:b/>
                <w:sz w:val="20"/>
                <w:szCs w:val="20"/>
              </w:rPr>
            </w:pPr>
            <w:r w:rsidRPr="00433CAB">
              <w:rPr>
                <w:rFonts w:ascii="Arial" w:hAnsi="Arial" w:cs="Arial"/>
                <w:b/>
                <w:sz w:val="20"/>
                <w:szCs w:val="20"/>
              </w:rPr>
              <w:t>9,90</w:t>
            </w:r>
          </w:p>
        </w:tc>
      </w:tr>
    </w:tbl>
    <w:p w14:paraId="6C9B0E4C" w14:textId="77777777" w:rsidR="000B7693" w:rsidRPr="00433CAB" w:rsidRDefault="000B7693" w:rsidP="00483E51">
      <w:pPr>
        <w:spacing w:line="240" w:lineRule="auto"/>
        <w:rPr>
          <w:rFonts w:ascii="Arial" w:hAnsi="Arial" w:cs="Arial"/>
          <w:sz w:val="20"/>
          <w:szCs w:val="20"/>
        </w:rPr>
      </w:pPr>
      <w:bookmarkStart w:id="135" w:name="_Toc22742866"/>
    </w:p>
    <w:p w14:paraId="428EB528" w14:textId="758FE07C" w:rsidR="000B7693" w:rsidRPr="00433CAB" w:rsidRDefault="002C5556">
      <w:pPr>
        <w:spacing w:line="240" w:lineRule="auto"/>
        <w:rPr>
          <w:rFonts w:ascii="Arial" w:eastAsia="Times New Roman" w:hAnsi="Arial" w:cs="Arial"/>
          <w:b/>
          <w:bCs/>
          <w:iCs/>
          <w:sz w:val="24"/>
        </w:rPr>
      </w:pPr>
      <w:r w:rsidRPr="00433CAB">
        <w:rPr>
          <w:rFonts w:ascii="Arial" w:hAnsi="Arial" w:cs="Arial"/>
          <w:noProof/>
          <w:lang w:eastAsia="cs-CZ"/>
        </w:rPr>
        <mc:AlternateContent>
          <mc:Choice Requires="wps">
            <w:drawing>
              <wp:anchor distT="0" distB="0" distL="114300" distR="114300" simplePos="0" relativeHeight="251658298" behindDoc="0" locked="0" layoutInCell="1" allowOverlap="1" wp14:anchorId="7488735D" wp14:editId="72455501">
                <wp:simplePos x="0" y="0"/>
                <wp:positionH relativeFrom="margin">
                  <wp:align>center</wp:align>
                </wp:positionH>
                <wp:positionV relativeFrom="bottomMargin">
                  <wp:posOffset>192939</wp:posOffset>
                </wp:positionV>
                <wp:extent cx="5011420" cy="258445"/>
                <wp:effectExtent l="0" t="0" r="0" b="8255"/>
                <wp:wrapNone/>
                <wp:docPr id="6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50F58" w14:textId="77777777" w:rsidR="004F26E4" w:rsidRPr="006E1087" w:rsidRDefault="004F26E4" w:rsidP="001F1F9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8735D" id="_x0000_s1029" type="#_x0000_t202" style="position:absolute;margin-left:0;margin-top:15.2pt;width:394.6pt;height:20.35pt;z-index:25165829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" filled="f" stroked="f">
                <v:textbox>
                  <w:txbxContent>
                    <w:p w14:paraId="27150F58" w14:textId="77777777" w:rsidR="004F26E4" w:rsidRPr="006E1087" w:rsidRDefault="004F26E4" w:rsidP="001F1F9E">
                      <w:pPr>
                        <w:ind w:left="113"/>
                        <w:jc w:val="center"/>
                      </w:pPr>
                      <w:r>
                        <w:rPr>
                          <w:b/>
                          <w:i/>
                        </w:rPr>
                        <w:t>Listovní zásilky</w:t>
                      </w:r>
                    </w:p>
                  </w:txbxContent>
                </v:textbox>
                <w10:wrap anchorx="margin" anchory="margin"/>
              </v:shape>
            </w:pict>
          </mc:Fallback>
        </mc:AlternateContent>
      </w:r>
      <w:r w:rsidR="000B7693" w:rsidRPr="00433CAB">
        <w:rPr>
          <w:rFonts w:ascii="Arial" w:hAnsi="Arial" w:cs="Arial"/>
        </w:rPr>
        <w:br w:type="page"/>
      </w:r>
    </w:p>
    <w:p w14:paraId="6ABC4946" w14:textId="46681788" w:rsidR="00BA27F8" w:rsidRPr="00433CAB" w:rsidRDefault="00BA27F8" w:rsidP="00BA27F8">
      <w:pPr>
        <w:pStyle w:val="Nadpis4"/>
        <w:numPr>
          <w:ilvl w:val="0"/>
          <w:numId w:val="10"/>
        </w:numPr>
        <w:spacing w:before="240"/>
        <w:ind w:left="567" w:hanging="578"/>
        <w:rPr>
          <w:rFonts w:cs="Arial"/>
        </w:rPr>
      </w:pPr>
      <w:bookmarkStart w:id="136" w:name="_Toc87870629"/>
      <w:bookmarkStart w:id="137" w:name="_Toc103084477"/>
      <w:r w:rsidRPr="00433CAB">
        <w:rPr>
          <w:rFonts w:cs="Arial"/>
        </w:rPr>
        <w:lastRenderedPageBreak/>
        <w:t>Doplňující informace k listovním zásilkám</w:t>
      </w:r>
      <w:bookmarkEnd w:id="135"/>
      <w:bookmarkEnd w:id="136"/>
      <w:bookmarkEnd w:id="137"/>
    </w:p>
    <w:p w14:paraId="5453FB10" w14:textId="77777777" w:rsidR="00BA27F8" w:rsidRPr="00433CAB" w:rsidRDefault="00BA27F8" w:rsidP="002C33D3">
      <w:pPr>
        <w:spacing w:line="240" w:lineRule="auto"/>
        <w:jc w:val="both"/>
        <w:rPr>
          <w:rFonts w:ascii="Arial" w:hAnsi="Arial" w:cs="Arial"/>
          <w:sz w:val="20"/>
          <w:szCs w:val="2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
        <w:gridCol w:w="9885"/>
      </w:tblGrid>
      <w:tr w:rsidR="004F26E4" w:rsidRPr="00433CAB" w14:paraId="144A344A" w14:textId="77777777" w:rsidTr="003F4507">
        <w:trPr>
          <w:trHeight w:val="260"/>
        </w:trPr>
        <w:tc>
          <w:tcPr>
            <w:tcW w:w="168" w:type="pct"/>
            <w:shd w:val="clear" w:color="auto" w:fill="auto"/>
            <w:noWrap/>
            <w:hideMark/>
          </w:tcPr>
          <w:p w14:paraId="34D37F96" w14:textId="77777777" w:rsidR="0019677C" w:rsidRPr="00433CAB" w:rsidRDefault="0019677C" w:rsidP="002C33D3">
            <w:pPr>
              <w:jc w:val="both"/>
              <w:rPr>
                <w:rFonts w:ascii="Arial" w:hAnsi="Arial" w:cs="Arial"/>
                <w:vertAlign w:val="superscript"/>
              </w:rPr>
            </w:pPr>
            <w:r w:rsidRPr="00433CAB">
              <w:rPr>
                <w:rFonts w:ascii="Arial" w:hAnsi="Arial" w:cs="Arial"/>
                <w:vertAlign w:val="superscript"/>
              </w:rPr>
              <w:t>1)</w:t>
            </w:r>
          </w:p>
        </w:tc>
        <w:tc>
          <w:tcPr>
            <w:tcW w:w="4832" w:type="pct"/>
            <w:vAlign w:val="center"/>
          </w:tcPr>
          <w:p w14:paraId="40B8DAE8" w14:textId="77777777" w:rsidR="0019677C" w:rsidRPr="00433CAB" w:rsidRDefault="0019677C" w:rsidP="002C33D3">
            <w:pPr>
              <w:spacing w:line="200" w:lineRule="exact"/>
              <w:jc w:val="both"/>
              <w:rPr>
                <w:rFonts w:ascii="Arial" w:hAnsi="Arial" w:cs="Arial"/>
                <w:sz w:val="16"/>
                <w:szCs w:val="16"/>
              </w:rPr>
            </w:pPr>
            <w:r w:rsidRPr="00433CAB">
              <w:rPr>
                <w:rFonts w:ascii="Arial" w:hAnsi="Arial" w:cs="Arial"/>
                <w:sz w:val="16"/>
                <w:szCs w:val="16"/>
              </w:rPr>
              <w:t>Obálka nebo nesložený kartónový lístek, pravoúhlého tvaru, s rozměry maximálně 23,1 x 16,4 x 0,5 cm, minimálně 14 x 9 cm.</w:t>
            </w:r>
          </w:p>
          <w:p w14:paraId="30D2711D" w14:textId="002FB17E" w:rsidR="00770C3D" w:rsidRPr="00433CAB" w:rsidRDefault="00770C3D" w:rsidP="002C33D3">
            <w:pPr>
              <w:spacing w:line="200" w:lineRule="exact"/>
              <w:jc w:val="both"/>
              <w:rPr>
                <w:rFonts w:ascii="Arial" w:hAnsi="Arial" w:cs="Arial"/>
                <w:sz w:val="16"/>
                <w:szCs w:val="16"/>
              </w:rPr>
            </w:pPr>
          </w:p>
        </w:tc>
      </w:tr>
      <w:tr w:rsidR="004F26E4" w:rsidRPr="00433CAB" w14:paraId="11251A8B" w14:textId="77777777" w:rsidTr="003F4507">
        <w:trPr>
          <w:trHeight w:val="260"/>
        </w:trPr>
        <w:tc>
          <w:tcPr>
            <w:tcW w:w="168" w:type="pct"/>
            <w:shd w:val="clear" w:color="auto" w:fill="auto"/>
            <w:noWrap/>
          </w:tcPr>
          <w:p w14:paraId="7DC4AAAF" w14:textId="77777777" w:rsidR="0019677C" w:rsidRPr="00433CAB" w:rsidRDefault="0019677C" w:rsidP="002C33D3">
            <w:pPr>
              <w:jc w:val="both"/>
              <w:rPr>
                <w:rFonts w:ascii="Arial" w:hAnsi="Arial" w:cs="Arial"/>
                <w:vertAlign w:val="superscript"/>
              </w:rPr>
            </w:pPr>
            <w:r w:rsidRPr="00433CAB">
              <w:rPr>
                <w:rFonts w:ascii="Arial" w:hAnsi="Arial" w:cs="Arial"/>
                <w:vertAlign w:val="superscript"/>
              </w:rPr>
              <w:t>2)</w:t>
            </w:r>
          </w:p>
        </w:tc>
        <w:tc>
          <w:tcPr>
            <w:tcW w:w="4832" w:type="pct"/>
            <w:vAlign w:val="center"/>
          </w:tcPr>
          <w:p w14:paraId="502A5E21" w14:textId="77777777" w:rsidR="0019677C" w:rsidRPr="00433CAB" w:rsidRDefault="0019677C" w:rsidP="002C33D3">
            <w:pPr>
              <w:spacing w:line="200" w:lineRule="exact"/>
              <w:jc w:val="both"/>
              <w:rPr>
                <w:rFonts w:ascii="Arial" w:hAnsi="Arial" w:cs="Arial"/>
                <w:sz w:val="16"/>
                <w:szCs w:val="16"/>
              </w:rPr>
            </w:pPr>
            <w:r w:rsidRPr="00433CAB">
              <w:rPr>
                <w:rFonts w:ascii="Arial" w:hAnsi="Arial" w:cs="Arial"/>
                <w:sz w:val="16"/>
                <w:szCs w:val="16"/>
              </w:rPr>
              <w:t>Délka nesmí přesahovat 35,3 cm a šířka 25 cm, přičemž tloušťka nesmí být větší než 2 cm. Minimální rozměry zásilky jsou 14 x 9 cm.</w:t>
            </w:r>
          </w:p>
          <w:p w14:paraId="7CD4F76D" w14:textId="351DB80B" w:rsidR="00770C3D" w:rsidRPr="00433CAB" w:rsidRDefault="00770C3D" w:rsidP="002C33D3">
            <w:pPr>
              <w:spacing w:line="200" w:lineRule="exact"/>
              <w:jc w:val="both"/>
              <w:rPr>
                <w:rFonts w:ascii="Arial" w:hAnsi="Arial" w:cs="Arial"/>
                <w:sz w:val="16"/>
                <w:szCs w:val="16"/>
              </w:rPr>
            </w:pPr>
          </w:p>
        </w:tc>
      </w:tr>
      <w:tr w:rsidR="004F26E4" w:rsidRPr="00433CAB" w14:paraId="37E7DFFF" w14:textId="77777777" w:rsidTr="003F4507">
        <w:trPr>
          <w:trHeight w:val="260"/>
        </w:trPr>
        <w:tc>
          <w:tcPr>
            <w:tcW w:w="168" w:type="pct"/>
            <w:shd w:val="clear" w:color="auto" w:fill="auto"/>
            <w:noWrap/>
          </w:tcPr>
          <w:p w14:paraId="57780968" w14:textId="77777777" w:rsidR="0019677C" w:rsidRPr="00433CAB" w:rsidRDefault="0019677C" w:rsidP="002C33D3">
            <w:pPr>
              <w:jc w:val="both"/>
              <w:rPr>
                <w:rFonts w:ascii="Arial" w:hAnsi="Arial" w:cs="Arial"/>
                <w:vertAlign w:val="superscript"/>
              </w:rPr>
            </w:pPr>
            <w:r w:rsidRPr="00433CAB">
              <w:rPr>
                <w:rFonts w:ascii="Arial" w:hAnsi="Arial" w:cs="Arial"/>
                <w:vertAlign w:val="superscript"/>
              </w:rPr>
              <w:t>3)</w:t>
            </w:r>
          </w:p>
          <w:p w14:paraId="330DBC7D" w14:textId="77777777" w:rsidR="0019677C" w:rsidRPr="00433CAB" w:rsidRDefault="0019677C" w:rsidP="002C33D3">
            <w:pPr>
              <w:jc w:val="both"/>
              <w:rPr>
                <w:rFonts w:ascii="Arial" w:hAnsi="Arial" w:cs="Arial"/>
                <w:vertAlign w:val="superscript"/>
              </w:rPr>
            </w:pPr>
          </w:p>
        </w:tc>
        <w:tc>
          <w:tcPr>
            <w:tcW w:w="4832" w:type="pct"/>
            <w:vAlign w:val="center"/>
          </w:tcPr>
          <w:p w14:paraId="3104DBDB" w14:textId="77777777" w:rsidR="001F625F" w:rsidRPr="00433CAB" w:rsidRDefault="00D614AD" w:rsidP="002C33D3">
            <w:pPr>
              <w:spacing w:line="200" w:lineRule="exact"/>
              <w:jc w:val="both"/>
              <w:rPr>
                <w:rFonts w:ascii="Arial" w:hAnsi="Arial" w:cs="Arial"/>
                <w:b/>
                <w:sz w:val="16"/>
                <w:szCs w:val="16"/>
              </w:rPr>
            </w:pPr>
            <w:r w:rsidRPr="00433CAB">
              <w:rPr>
                <w:rFonts w:ascii="Arial" w:hAnsi="Arial" w:cs="Arial"/>
                <w:b/>
                <w:sz w:val="16"/>
                <w:szCs w:val="16"/>
              </w:rPr>
              <w:t>Zvýhodnění pro podání se</w:t>
            </w:r>
            <w:r w:rsidR="00D368FB" w:rsidRPr="00433CAB">
              <w:rPr>
                <w:rFonts w:ascii="Arial" w:hAnsi="Arial" w:cs="Arial"/>
                <w:b/>
                <w:sz w:val="16"/>
                <w:szCs w:val="16"/>
              </w:rPr>
              <w:t xml:space="preserve"> Zákaznickou kartou České pošty</w:t>
            </w:r>
          </w:p>
          <w:p w14:paraId="746CBF31" w14:textId="77777777" w:rsidR="0019677C" w:rsidRPr="00433CAB" w:rsidRDefault="00A70366" w:rsidP="002C33D3">
            <w:pPr>
              <w:spacing w:line="200" w:lineRule="exact"/>
              <w:jc w:val="both"/>
              <w:rPr>
                <w:rFonts w:ascii="Arial" w:hAnsi="Arial" w:cs="Arial"/>
                <w:sz w:val="16"/>
                <w:szCs w:val="16"/>
              </w:rPr>
            </w:pPr>
            <w:r w:rsidRPr="00433CAB">
              <w:rPr>
                <w:rFonts w:ascii="Arial" w:hAnsi="Arial" w:cs="Arial"/>
                <w:sz w:val="16"/>
                <w:szCs w:val="16"/>
              </w:rPr>
              <w:t>Každý držitel Zákaznické karty České pošty má nárok na uplatnění zvýhodnění při podání zásilek Obyčejné psaní, Doporučené psaní nebo Cenné psaní se Zákaznickou kartou. Při podání více typů zásilek najednou se pro účely zvýhodnění sčítá počet zásilek typu Doporučené psaní s počtem zásilek typu Cenné psaní; počet zásilek typu Obyčejné psaní se s ostatními typy zásilek nesčítá.</w:t>
            </w:r>
          </w:p>
          <w:p w14:paraId="22732F3C" w14:textId="2707E1C3" w:rsidR="00770C3D" w:rsidRPr="00433CAB" w:rsidRDefault="00770C3D" w:rsidP="002C33D3">
            <w:pPr>
              <w:spacing w:line="200" w:lineRule="exact"/>
              <w:jc w:val="both"/>
              <w:rPr>
                <w:rFonts w:ascii="Arial" w:hAnsi="Arial" w:cs="Arial"/>
                <w:sz w:val="16"/>
                <w:szCs w:val="16"/>
              </w:rPr>
            </w:pPr>
          </w:p>
        </w:tc>
      </w:tr>
      <w:tr w:rsidR="004F26E4" w:rsidRPr="00433CAB" w14:paraId="1549CC3C" w14:textId="77777777" w:rsidTr="003F4507">
        <w:trPr>
          <w:trHeight w:val="260"/>
        </w:trPr>
        <w:tc>
          <w:tcPr>
            <w:tcW w:w="168" w:type="pct"/>
            <w:shd w:val="clear" w:color="auto" w:fill="auto"/>
            <w:noWrap/>
          </w:tcPr>
          <w:p w14:paraId="55891340" w14:textId="77777777" w:rsidR="0019677C" w:rsidRPr="00433CAB" w:rsidRDefault="006D4103" w:rsidP="002C33D3">
            <w:pPr>
              <w:jc w:val="both"/>
              <w:rPr>
                <w:rFonts w:ascii="Arial" w:hAnsi="Arial" w:cs="Arial"/>
                <w:vertAlign w:val="superscript"/>
              </w:rPr>
            </w:pPr>
            <w:r w:rsidRPr="00433CAB">
              <w:rPr>
                <w:rFonts w:ascii="Arial" w:hAnsi="Arial" w:cs="Arial"/>
                <w:vertAlign w:val="superscript"/>
              </w:rPr>
              <w:t>4</w:t>
            </w:r>
            <w:r w:rsidR="0019677C" w:rsidRPr="00433CAB">
              <w:rPr>
                <w:rFonts w:ascii="Arial" w:hAnsi="Arial" w:cs="Arial"/>
                <w:vertAlign w:val="superscript"/>
              </w:rPr>
              <w:t>)</w:t>
            </w:r>
          </w:p>
        </w:tc>
        <w:tc>
          <w:tcPr>
            <w:tcW w:w="4832" w:type="pct"/>
            <w:vAlign w:val="center"/>
          </w:tcPr>
          <w:p w14:paraId="06B46162" w14:textId="77777777" w:rsidR="0019677C" w:rsidRPr="00433CAB" w:rsidRDefault="0019677C" w:rsidP="002C33D3">
            <w:pPr>
              <w:spacing w:line="200" w:lineRule="exact"/>
              <w:jc w:val="both"/>
              <w:rPr>
                <w:rFonts w:ascii="Arial" w:hAnsi="Arial" w:cs="Arial"/>
                <w:b/>
                <w:sz w:val="16"/>
                <w:szCs w:val="16"/>
              </w:rPr>
            </w:pPr>
            <w:r w:rsidRPr="00433CAB">
              <w:rPr>
                <w:rFonts w:ascii="Arial" w:hAnsi="Arial" w:cs="Arial"/>
                <w:b/>
                <w:sz w:val="16"/>
                <w:szCs w:val="16"/>
              </w:rPr>
              <w:t xml:space="preserve">Ceny pro uživatele výplatních strojů nebo při úhradě cen </w:t>
            </w:r>
            <w:r w:rsidR="008F6EA2" w:rsidRPr="00433CAB">
              <w:rPr>
                <w:rFonts w:ascii="Arial" w:hAnsi="Arial" w:cs="Arial"/>
                <w:b/>
                <w:sz w:val="16"/>
                <w:szCs w:val="16"/>
              </w:rPr>
              <w:t>K</w:t>
            </w:r>
            <w:r w:rsidRPr="00433CAB">
              <w:rPr>
                <w:rFonts w:ascii="Arial" w:hAnsi="Arial" w:cs="Arial"/>
                <w:b/>
                <w:sz w:val="16"/>
                <w:szCs w:val="16"/>
              </w:rPr>
              <w:t>reditem</w:t>
            </w:r>
          </w:p>
          <w:p w14:paraId="5108ABFD" w14:textId="18AA0F25" w:rsidR="0019677C" w:rsidRPr="00433CAB" w:rsidRDefault="0019677C" w:rsidP="002C33D3">
            <w:pPr>
              <w:spacing w:line="200" w:lineRule="exact"/>
              <w:jc w:val="both"/>
              <w:rPr>
                <w:rFonts w:ascii="Arial" w:hAnsi="Arial" w:cs="Arial"/>
                <w:sz w:val="16"/>
                <w:szCs w:val="16"/>
              </w:rPr>
            </w:pPr>
            <w:r w:rsidRPr="00433CAB">
              <w:rPr>
                <w:rFonts w:ascii="Arial" w:hAnsi="Arial" w:cs="Arial"/>
                <w:sz w:val="16"/>
                <w:szCs w:val="16"/>
              </w:rPr>
              <w:t>Ceny jsou platné pouze pro:</w:t>
            </w:r>
          </w:p>
          <w:p w14:paraId="54BAFC60" w14:textId="30661E0A" w:rsidR="0019677C" w:rsidRPr="00433CAB" w:rsidRDefault="0019677C" w:rsidP="002C33D3">
            <w:pPr>
              <w:spacing w:line="200" w:lineRule="exact"/>
              <w:ind w:left="432" w:hanging="432"/>
              <w:jc w:val="both"/>
              <w:rPr>
                <w:rFonts w:ascii="Arial" w:hAnsi="Arial" w:cs="Arial"/>
                <w:sz w:val="16"/>
                <w:szCs w:val="16"/>
              </w:rPr>
            </w:pPr>
            <w:r w:rsidRPr="00433CAB">
              <w:rPr>
                <w:rFonts w:ascii="Arial" w:hAnsi="Arial" w:cs="Arial"/>
                <w:sz w:val="16"/>
                <w:szCs w:val="16"/>
              </w:rPr>
              <w:t>•</w:t>
            </w:r>
            <w:r w:rsidRPr="00433CAB">
              <w:rPr>
                <w:rFonts w:ascii="Arial" w:hAnsi="Arial" w:cs="Arial"/>
                <w:sz w:val="16"/>
                <w:szCs w:val="16"/>
              </w:rPr>
              <w:tab/>
              <w:t>uživatele výplatních strojů, kteří mají uzavřenou s Českou poštou, s.p. „Dohodu o používání výplatního stroje k úhradě cen za poštovní služby“ dle Podmínek pro používání výplatních strojů, platných a účinných ke dni podání.</w:t>
            </w:r>
            <w:r w:rsidR="0028214B" w:rsidRPr="00433CAB">
              <w:rPr>
                <w:rFonts w:ascii="Arial" w:hAnsi="Arial" w:cs="Arial"/>
                <w:sz w:val="16"/>
                <w:szCs w:val="16"/>
              </w:rPr>
              <w:t xml:space="preserve"> </w:t>
            </w:r>
          </w:p>
          <w:p w14:paraId="19BF0F1A" w14:textId="398E0D8A" w:rsidR="00BD0A6C" w:rsidRPr="00433CAB" w:rsidRDefault="0019677C" w:rsidP="00BD0A6C">
            <w:pPr>
              <w:spacing w:line="200" w:lineRule="exact"/>
              <w:ind w:left="432" w:hanging="432"/>
              <w:jc w:val="both"/>
              <w:rPr>
                <w:rFonts w:ascii="Arial" w:hAnsi="Arial" w:cs="Arial"/>
                <w:sz w:val="16"/>
                <w:szCs w:val="16"/>
              </w:rPr>
            </w:pPr>
            <w:r w:rsidRPr="00433CAB">
              <w:rPr>
                <w:rFonts w:ascii="Arial" w:hAnsi="Arial" w:cs="Arial"/>
                <w:sz w:val="16"/>
                <w:szCs w:val="16"/>
              </w:rPr>
              <w:t>•</w:t>
            </w:r>
            <w:r w:rsidRPr="00433CAB">
              <w:rPr>
                <w:rFonts w:ascii="Arial" w:hAnsi="Arial" w:cs="Arial"/>
                <w:sz w:val="16"/>
                <w:szCs w:val="16"/>
              </w:rPr>
              <w:tab/>
            </w:r>
            <w:r w:rsidR="00BD0A6C" w:rsidRPr="00433CAB">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433CAB">
              <w:rPr>
                <w:rFonts w:ascii="Arial" w:hAnsi="Arial" w:cs="Arial"/>
                <w:sz w:val="16"/>
                <w:szCs w:val="16"/>
              </w:rPr>
              <w:t>psaní – standard</w:t>
            </w:r>
            <w:r w:rsidR="00BD0A6C" w:rsidRPr="00433CAB">
              <w:rPr>
                <w:rFonts w:ascii="Arial" w:hAnsi="Arial" w:cs="Arial"/>
                <w:sz w:val="16"/>
                <w:szCs w:val="16"/>
              </w:rPr>
              <w:t>, Doporučené psaní, Doporučené psaní – standard, Doporučený balíček, Cenné psaní, Obyčejný balík,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PostBox.</w:t>
            </w:r>
          </w:p>
          <w:p w14:paraId="2470C532" w14:textId="3E7A12F4" w:rsidR="00770C3D" w:rsidRPr="00433CAB" w:rsidRDefault="00770C3D" w:rsidP="002C33D3">
            <w:pPr>
              <w:spacing w:line="200" w:lineRule="exact"/>
              <w:jc w:val="both"/>
              <w:rPr>
                <w:rFonts w:ascii="Arial" w:hAnsi="Arial" w:cs="Arial"/>
                <w:sz w:val="16"/>
                <w:szCs w:val="16"/>
              </w:rPr>
            </w:pPr>
          </w:p>
        </w:tc>
      </w:tr>
      <w:tr w:rsidR="004F26E4" w:rsidRPr="00433CAB" w14:paraId="69C669B3" w14:textId="77777777" w:rsidTr="003F4507">
        <w:trPr>
          <w:trHeight w:val="260"/>
        </w:trPr>
        <w:tc>
          <w:tcPr>
            <w:tcW w:w="168" w:type="pct"/>
            <w:shd w:val="clear" w:color="auto" w:fill="auto"/>
            <w:noWrap/>
          </w:tcPr>
          <w:p w14:paraId="28A5FBAF" w14:textId="6536D925" w:rsidR="0019677C" w:rsidRPr="00433CAB" w:rsidRDefault="00541C81" w:rsidP="002C33D3">
            <w:pPr>
              <w:jc w:val="both"/>
              <w:rPr>
                <w:rFonts w:ascii="Arial" w:hAnsi="Arial" w:cs="Arial"/>
                <w:vertAlign w:val="superscript"/>
              </w:rPr>
            </w:pPr>
            <w:r w:rsidRPr="00433CAB">
              <w:rPr>
                <w:rFonts w:ascii="Arial" w:hAnsi="Arial" w:cs="Arial"/>
                <w:vertAlign w:val="superscript"/>
              </w:rPr>
              <w:t>5)</w:t>
            </w:r>
          </w:p>
        </w:tc>
        <w:tc>
          <w:tcPr>
            <w:tcW w:w="4832" w:type="pct"/>
            <w:vAlign w:val="center"/>
          </w:tcPr>
          <w:p w14:paraId="02B52CC3" w14:textId="77777777" w:rsidR="0019677C" w:rsidRPr="00433CAB" w:rsidRDefault="0019677C" w:rsidP="002C33D3">
            <w:pPr>
              <w:spacing w:line="240" w:lineRule="auto"/>
              <w:jc w:val="both"/>
              <w:rPr>
                <w:rFonts w:ascii="Arial" w:hAnsi="Arial" w:cs="Arial"/>
                <w:sz w:val="16"/>
                <w:szCs w:val="16"/>
              </w:rPr>
            </w:pPr>
            <w:r w:rsidRPr="00433CAB">
              <w:rPr>
                <w:rFonts w:ascii="Arial" w:hAnsi="Arial" w:cs="Arial"/>
                <w:sz w:val="16"/>
                <w:szCs w:val="16"/>
              </w:rPr>
              <w:t>Cena je uvedena bez příplatku za Udanou cenu. Musí být použit speciální bezpečnostní plastový obal prodávaný Českou poštou.</w:t>
            </w:r>
          </w:p>
          <w:p w14:paraId="5197CA06" w14:textId="74E59A74" w:rsidR="0019677C" w:rsidRPr="00433CAB" w:rsidRDefault="00BB2B8F" w:rsidP="002C33D3">
            <w:pPr>
              <w:spacing w:line="240" w:lineRule="auto"/>
              <w:jc w:val="both"/>
              <w:rPr>
                <w:rFonts w:ascii="Arial" w:hAnsi="Arial" w:cs="Arial"/>
                <w:sz w:val="16"/>
                <w:szCs w:val="16"/>
              </w:rPr>
            </w:pPr>
            <w:r w:rsidRPr="00433CAB">
              <w:rPr>
                <w:rFonts w:ascii="Arial" w:hAnsi="Arial" w:cs="Arial"/>
                <w:sz w:val="16"/>
                <w:szCs w:val="16"/>
              </w:rPr>
              <w:t>Formát C5 – 16,4 x 23,1</w:t>
            </w:r>
            <w:r w:rsidR="0019677C" w:rsidRPr="00433CAB">
              <w:rPr>
                <w:rFonts w:ascii="Arial" w:hAnsi="Arial" w:cs="Arial"/>
                <w:sz w:val="16"/>
                <w:szCs w:val="16"/>
              </w:rPr>
              <w:t xml:space="preserve"> cm (lze vložit obsah o vel. formátu A5)</w:t>
            </w:r>
            <w:r w:rsidR="00F41314" w:rsidRPr="00433CAB">
              <w:rPr>
                <w:rFonts w:ascii="Arial" w:hAnsi="Arial" w:cs="Arial"/>
                <w:sz w:val="16"/>
                <w:szCs w:val="16"/>
              </w:rPr>
              <w:t xml:space="preserve">, </w:t>
            </w:r>
            <w:r w:rsidR="0019677C" w:rsidRPr="00433CAB">
              <w:rPr>
                <w:rFonts w:ascii="Arial" w:hAnsi="Arial" w:cs="Arial"/>
                <w:sz w:val="16"/>
                <w:szCs w:val="16"/>
              </w:rPr>
              <w:t>Formát C4 – 22,9 x 32,4 cm (lze vložit obsah o vel. formátu A4).</w:t>
            </w:r>
            <w:r w:rsidR="00F41314" w:rsidRPr="00433CAB">
              <w:rPr>
                <w:rFonts w:ascii="Arial" w:hAnsi="Arial" w:cs="Arial"/>
                <w:sz w:val="16"/>
                <w:szCs w:val="16"/>
              </w:rPr>
              <w:t xml:space="preserve"> </w:t>
            </w:r>
          </w:p>
          <w:p w14:paraId="7B82F38D" w14:textId="05D4D90F" w:rsidR="00770C3D" w:rsidRPr="00433CAB" w:rsidRDefault="00770C3D" w:rsidP="002C33D3">
            <w:pPr>
              <w:spacing w:line="240" w:lineRule="auto"/>
              <w:jc w:val="both"/>
              <w:rPr>
                <w:rFonts w:ascii="Arial" w:hAnsi="Arial" w:cs="Arial"/>
                <w:sz w:val="16"/>
                <w:szCs w:val="16"/>
              </w:rPr>
            </w:pPr>
          </w:p>
        </w:tc>
      </w:tr>
      <w:tr w:rsidR="004F26E4" w:rsidRPr="00433CAB" w14:paraId="7B4227A6" w14:textId="77777777" w:rsidTr="003F4507">
        <w:trPr>
          <w:trHeight w:val="260"/>
        </w:trPr>
        <w:tc>
          <w:tcPr>
            <w:tcW w:w="168" w:type="pct"/>
            <w:shd w:val="clear" w:color="auto" w:fill="auto"/>
            <w:noWrap/>
          </w:tcPr>
          <w:p w14:paraId="7BD1E425" w14:textId="3249A68B" w:rsidR="0019677C" w:rsidRPr="00433CAB" w:rsidRDefault="00541C81" w:rsidP="002C33D3">
            <w:pPr>
              <w:jc w:val="both"/>
              <w:rPr>
                <w:rFonts w:ascii="Arial" w:hAnsi="Arial" w:cs="Arial"/>
                <w:vertAlign w:val="superscript"/>
              </w:rPr>
            </w:pPr>
            <w:r w:rsidRPr="00433CAB">
              <w:rPr>
                <w:rFonts w:ascii="Arial" w:hAnsi="Arial" w:cs="Arial"/>
                <w:vertAlign w:val="superscript"/>
              </w:rPr>
              <w:t>6)</w:t>
            </w:r>
          </w:p>
        </w:tc>
        <w:tc>
          <w:tcPr>
            <w:tcW w:w="4832" w:type="pct"/>
            <w:vAlign w:val="center"/>
          </w:tcPr>
          <w:p w14:paraId="45851060" w14:textId="77777777" w:rsidR="0019677C" w:rsidRPr="00433CAB" w:rsidRDefault="0019677C" w:rsidP="002C33D3">
            <w:pPr>
              <w:spacing w:line="200" w:lineRule="exact"/>
              <w:jc w:val="both"/>
              <w:rPr>
                <w:rFonts w:ascii="Arial" w:hAnsi="Arial" w:cs="Arial"/>
                <w:sz w:val="16"/>
                <w:szCs w:val="16"/>
              </w:rPr>
            </w:pPr>
            <w:r w:rsidRPr="00433CAB">
              <w:rPr>
                <w:rFonts w:ascii="Arial" w:hAnsi="Arial" w:cs="Arial"/>
                <w:sz w:val="16"/>
                <w:szCs w:val="16"/>
              </w:rPr>
              <w:t>Délka nesmí přesahovat 50 cm a šířka 35 cm, přičemž tloušťka nesmí být větší než 5 cm. Minimální rozměry zásilky jsou</w:t>
            </w:r>
            <w:r w:rsidR="00C42EC0" w:rsidRPr="00433CAB">
              <w:rPr>
                <w:rFonts w:ascii="Arial" w:hAnsi="Arial" w:cs="Arial"/>
                <w:sz w:val="16"/>
                <w:szCs w:val="16"/>
              </w:rPr>
              <w:t xml:space="preserve"> </w:t>
            </w:r>
            <w:r w:rsidRPr="00433CAB">
              <w:rPr>
                <w:rFonts w:ascii="Arial" w:hAnsi="Arial" w:cs="Arial"/>
                <w:sz w:val="16"/>
                <w:szCs w:val="16"/>
              </w:rPr>
              <w:t>14 x 9 cm</w:t>
            </w:r>
            <w:r w:rsidR="008F6EA2" w:rsidRPr="00433CAB">
              <w:rPr>
                <w:rFonts w:ascii="Arial" w:hAnsi="Arial" w:cs="Arial"/>
                <w:sz w:val="16"/>
                <w:szCs w:val="16"/>
              </w:rPr>
              <w:t>.</w:t>
            </w:r>
          </w:p>
          <w:p w14:paraId="3E2A63C4" w14:textId="6A0E66A7" w:rsidR="00770C3D" w:rsidRPr="00433CAB" w:rsidRDefault="00770C3D" w:rsidP="002C33D3">
            <w:pPr>
              <w:spacing w:line="200" w:lineRule="exact"/>
              <w:jc w:val="both"/>
              <w:rPr>
                <w:rFonts w:ascii="Arial" w:hAnsi="Arial" w:cs="Arial"/>
                <w:sz w:val="16"/>
                <w:szCs w:val="16"/>
              </w:rPr>
            </w:pPr>
          </w:p>
        </w:tc>
      </w:tr>
      <w:tr w:rsidR="006B1EF2" w:rsidRPr="00433CAB" w14:paraId="1FB46CD9" w14:textId="77777777" w:rsidTr="003F4507">
        <w:trPr>
          <w:trHeight w:val="260"/>
        </w:trPr>
        <w:tc>
          <w:tcPr>
            <w:tcW w:w="168" w:type="pct"/>
            <w:shd w:val="clear" w:color="auto" w:fill="auto"/>
            <w:noWrap/>
          </w:tcPr>
          <w:p w14:paraId="33F7F627" w14:textId="0AF773F4" w:rsidR="005168B3" w:rsidRPr="00433CAB" w:rsidRDefault="00541C81" w:rsidP="002C33D3">
            <w:pPr>
              <w:jc w:val="both"/>
              <w:rPr>
                <w:rFonts w:ascii="Arial" w:hAnsi="Arial" w:cs="Arial"/>
                <w:vertAlign w:val="superscript"/>
              </w:rPr>
            </w:pPr>
            <w:r w:rsidRPr="00433CAB">
              <w:rPr>
                <w:rFonts w:ascii="Arial" w:hAnsi="Arial" w:cs="Arial"/>
                <w:vertAlign w:val="superscript"/>
              </w:rPr>
              <w:t>7)</w:t>
            </w:r>
          </w:p>
        </w:tc>
        <w:tc>
          <w:tcPr>
            <w:tcW w:w="4832" w:type="pct"/>
            <w:vAlign w:val="center"/>
          </w:tcPr>
          <w:p w14:paraId="5A557E99" w14:textId="115AB504" w:rsidR="005168B3" w:rsidRPr="00433CAB" w:rsidRDefault="0019677C" w:rsidP="002C33D3">
            <w:pPr>
              <w:spacing w:line="200" w:lineRule="exact"/>
              <w:jc w:val="both"/>
              <w:rPr>
                <w:rFonts w:ascii="Arial" w:hAnsi="Arial" w:cs="Arial"/>
                <w:sz w:val="16"/>
                <w:szCs w:val="16"/>
              </w:rPr>
            </w:pPr>
            <w:r w:rsidRPr="00433CAB">
              <w:rPr>
                <w:rFonts w:ascii="Arial" w:hAnsi="Arial" w:cs="Arial"/>
                <w:sz w:val="16"/>
                <w:szCs w:val="16"/>
              </w:rPr>
              <w:t>Největší rozměr zásilky nesmí přesáhnout 60 cm a součet všech jejích tří rozměrů 90 cm. Minimální rozměry zásilky jsou 14 x 9 cm</w:t>
            </w:r>
            <w:r w:rsidR="008F6EA2" w:rsidRPr="00433CAB">
              <w:rPr>
                <w:rFonts w:ascii="Arial" w:hAnsi="Arial" w:cs="Arial"/>
                <w:sz w:val="16"/>
                <w:szCs w:val="16"/>
              </w:rPr>
              <w:t>.</w:t>
            </w:r>
          </w:p>
          <w:p w14:paraId="4AAB10E8" w14:textId="47BD53F5" w:rsidR="005F49CB" w:rsidRPr="00433CAB" w:rsidRDefault="005F49CB" w:rsidP="002C33D3">
            <w:pPr>
              <w:spacing w:line="200" w:lineRule="exact"/>
              <w:jc w:val="both"/>
              <w:rPr>
                <w:rFonts w:ascii="Arial" w:hAnsi="Arial" w:cs="Arial"/>
                <w:sz w:val="16"/>
                <w:szCs w:val="16"/>
              </w:rPr>
            </w:pPr>
          </w:p>
        </w:tc>
      </w:tr>
    </w:tbl>
    <w:p w14:paraId="67C08F21" w14:textId="77777777" w:rsidR="0019677C" w:rsidRPr="00433CAB" w:rsidRDefault="0019677C">
      <w:pPr>
        <w:spacing w:line="240" w:lineRule="auto"/>
        <w:rPr>
          <w:rFonts w:ascii="Arial" w:hAnsi="Arial" w:cs="Arial"/>
          <w:sz w:val="20"/>
          <w:szCs w:val="20"/>
        </w:rPr>
      </w:pPr>
    </w:p>
    <w:p w14:paraId="613FDE12" w14:textId="4F1C0B70" w:rsidR="00237B92" w:rsidRPr="00433CAB" w:rsidRDefault="00E64783">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242" behindDoc="0" locked="0" layoutInCell="1" allowOverlap="1" wp14:anchorId="37780343" wp14:editId="4762D08B">
                <wp:simplePos x="0" y="0"/>
                <wp:positionH relativeFrom="margin">
                  <wp:posOffset>724967</wp:posOffset>
                </wp:positionH>
                <wp:positionV relativeFrom="bottomMargin">
                  <wp:posOffset>182118</wp:posOffset>
                </wp:positionV>
                <wp:extent cx="5011420" cy="258445"/>
                <wp:effectExtent l="0" t="0" r="0" b="825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C7A6"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0343" id="_x0000_s1030" type="#_x0000_t202" style="position:absolute;margin-left:57.1pt;margin-top:14.35pt;width:394.6pt;height:20.3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" filled="f" stroked="f">
                <v:textbox>
                  <w:txbxContent>
                    <w:p w14:paraId="41FBC7A6"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237B92" w:rsidRPr="00433CAB">
        <w:rPr>
          <w:rFonts w:ascii="Arial" w:hAnsi="Arial" w:cs="Arial"/>
        </w:rPr>
        <w:br w:type="page"/>
      </w:r>
      <w:r w:rsidR="00762157" w:rsidRPr="00433CAB">
        <w:rPr>
          <w:rFonts w:ascii="Arial" w:hAnsi="Arial" w:cs="Arial"/>
        </w:rPr>
        <w:lastRenderedPageBreak/>
        <w:t xml:space="preserve">                           </w:t>
      </w:r>
    </w:p>
    <w:p w14:paraId="6A3746C2" w14:textId="5ABC1C86" w:rsidR="007942A3" w:rsidRPr="00433CAB" w:rsidRDefault="007942A3" w:rsidP="007942A3">
      <w:pPr>
        <w:pStyle w:val="Nadpis4"/>
        <w:numPr>
          <w:ilvl w:val="0"/>
          <w:numId w:val="10"/>
        </w:numPr>
        <w:spacing w:before="240"/>
        <w:ind w:left="567" w:hanging="578"/>
        <w:rPr>
          <w:rFonts w:cs="Arial"/>
        </w:rPr>
      </w:pPr>
      <w:bookmarkStart w:id="138" w:name="_Toc22742867"/>
      <w:bookmarkStart w:id="139" w:name="_Toc87870630"/>
      <w:bookmarkStart w:id="140" w:name="_Toc103084478"/>
      <w:r w:rsidRPr="00433CAB">
        <w:rPr>
          <w:rFonts w:cs="Arial"/>
        </w:rPr>
        <w:t>Přehled a ceník doplňkových služeb, příplatků a vrácení cen</w:t>
      </w:r>
      <w:bookmarkEnd w:id="138"/>
      <w:bookmarkEnd w:id="139"/>
      <w:bookmarkEnd w:id="140"/>
    </w:p>
    <w:tbl>
      <w:tblPr>
        <w:tblW w:w="533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392"/>
        <w:gridCol w:w="1277"/>
        <w:gridCol w:w="1277"/>
        <w:gridCol w:w="702"/>
        <w:gridCol w:w="710"/>
        <w:gridCol w:w="1421"/>
        <w:gridCol w:w="1038"/>
        <w:gridCol w:w="1045"/>
      </w:tblGrid>
      <w:tr w:rsidR="004F26E4" w:rsidRPr="00433CAB" w14:paraId="132AF973" w14:textId="77777777" w:rsidTr="000D7EF6">
        <w:trPr>
          <w:trHeight w:val="628"/>
        </w:trPr>
        <w:tc>
          <w:tcPr>
            <w:tcW w:w="1561" w:type="pct"/>
            <w:vMerge w:val="restart"/>
            <w:shd w:val="clear" w:color="auto" w:fill="F2F2F2" w:themeFill="background1" w:themeFillShade="F2"/>
            <w:vAlign w:val="center"/>
          </w:tcPr>
          <w:p w14:paraId="65A261BB" w14:textId="77777777" w:rsidR="007942A3" w:rsidRPr="00433CAB" w:rsidRDefault="007942A3" w:rsidP="007942A3">
            <w:pPr>
              <w:spacing w:line="228" w:lineRule="auto"/>
              <w:jc w:val="center"/>
              <w:rPr>
                <w:rFonts w:ascii="Arial" w:hAnsi="Arial" w:cs="Arial"/>
                <w:b/>
                <w:sz w:val="20"/>
                <w:szCs w:val="20"/>
              </w:rPr>
            </w:pPr>
            <w:r w:rsidRPr="00433CAB">
              <w:rPr>
                <w:rFonts w:ascii="Arial" w:hAnsi="Arial" w:cs="Arial"/>
                <w:b/>
                <w:sz w:val="20"/>
                <w:szCs w:val="20"/>
              </w:rPr>
              <w:t>Druh zásilky</w:t>
            </w:r>
          </w:p>
        </w:tc>
        <w:tc>
          <w:tcPr>
            <w:tcW w:w="588" w:type="pct"/>
            <w:shd w:val="clear" w:color="auto" w:fill="F2F2F2" w:themeFill="background1" w:themeFillShade="F2"/>
            <w:vAlign w:val="center"/>
          </w:tcPr>
          <w:p w14:paraId="218C3A4C" w14:textId="77777777" w:rsidR="007942A3" w:rsidRPr="00433CAB" w:rsidRDefault="007942A3" w:rsidP="007942A3">
            <w:pPr>
              <w:pStyle w:val="Zpat"/>
              <w:tabs>
                <w:tab w:val="clear" w:pos="4513"/>
              </w:tabs>
              <w:ind w:left="-57"/>
              <w:jc w:val="center"/>
              <w:rPr>
                <w:rFonts w:ascii="Arial" w:hAnsi="Arial" w:cs="Arial"/>
                <w:b/>
                <w:sz w:val="20"/>
                <w:szCs w:val="20"/>
              </w:rPr>
            </w:pPr>
            <w:r w:rsidRPr="00433CAB">
              <w:rPr>
                <w:rFonts w:ascii="Arial" w:hAnsi="Arial" w:cs="Arial"/>
                <w:b/>
                <w:sz w:val="20"/>
                <w:szCs w:val="20"/>
              </w:rPr>
              <w:t>Obyčejné psaní</w:t>
            </w:r>
          </w:p>
        </w:tc>
        <w:tc>
          <w:tcPr>
            <w:tcW w:w="588" w:type="pct"/>
            <w:shd w:val="clear" w:color="auto" w:fill="F2F2F2" w:themeFill="background1" w:themeFillShade="F2"/>
            <w:vAlign w:val="center"/>
          </w:tcPr>
          <w:p w14:paraId="1BA536A6" w14:textId="77777777" w:rsidR="007942A3" w:rsidRPr="00433CAB" w:rsidRDefault="007942A3" w:rsidP="0015583D">
            <w:pPr>
              <w:pStyle w:val="Zpat"/>
              <w:tabs>
                <w:tab w:val="clear" w:pos="4513"/>
              </w:tabs>
              <w:ind w:right="-60"/>
              <w:jc w:val="center"/>
              <w:rPr>
                <w:rFonts w:ascii="Arial" w:hAnsi="Arial" w:cs="Arial"/>
                <w:b/>
                <w:sz w:val="20"/>
                <w:szCs w:val="20"/>
              </w:rPr>
            </w:pPr>
            <w:r w:rsidRPr="00433CAB">
              <w:rPr>
                <w:rFonts w:ascii="Arial" w:hAnsi="Arial" w:cs="Arial"/>
                <w:b/>
                <w:sz w:val="20"/>
                <w:szCs w:val="20"/>
              </w:rPr>
              <w:t>Doporučené psaní</w:t>
            </w:r>
          </w:p>
        </w:tc>
        <w:tc>
          <w:tcPr>
            <w:tcW w:w="650" w:type="pct"/>
            <w:gridSpan w:val="2"/>
            <w:shd w:val="clear" w:color="auto" w:fill="F2F2F2" w:themeFill="background1" w:themeFillShade="F2"/>
            <w:vAlign w:val="center"/>
          </w:tcPr>
          <w:p w14:paraId="2C2E4B42" w14:textId="77777777" w:rsidR="007942A3" w:rsidRPr="00433CAB" w:rsidRDefault="007942A3" w:rsidP="0015583D">
            <w:pPr>
              <w:pStyle w:val="Zpat"/>
              <w:tabs>
                <w:tab w:val="clear" w:pos="4513"/>
              </w:tabs>
              <w:ind w:left="-57" w:right="-101"/>
              <w:jc w:val="center"/>
              <w:rPr>
                <w:rFonts w:ascii="Arial" w:hAnsi="Arial" w:cs="Arial"/>
                <w:b/>
                <w:sz w:val="20"/>
                <w:szCs w:val="20"/>
              </w:rPr>
            </w:pPr>
            <w:r w:rsidRPr="00433CAB">
              <w:rPr>
                <w:rFonts w:ascii="Arial" w:hAnsi="Arial" w:cs="Arial"/>
                <w:b/>
                <w:sz w:val="20"/>
                <w:szCs w:val="20"/>
              </w:rPr>
              <w:t>Cenné</w:t>
            </w:r>
            <w:r w:rsidRPr="00433CAB">
              <w:rPr>
                <w:rFonts w:ascii="Arial" w:hAnsi="Arial" w:cs="Arial"/>
                <w:b/>
                <w:sz w:val="20"/>
                <w:szCs w:val="20"/>
              </w:rPr>
              <w:br/>
              <w:t>psaní</w:t>
            </w:r>
          </w:p>
        </w:tc>
        <w:tc>
          <w:tcPr>
            <w:tcW w:w="654" w:type="pct"/>
            <w:shd w:val="clear" w:color="auto" w:fill="F2F2F2" w:themeFill="background1" w:themeFillShade="F2"/>
            <w:vAlign w:val="center"/>
          </w:tcPr>
          <w:p w14:paraId="0709EB5C" w14:textId="77777777" w:rsidR="007942A3" w:rsidRPr="00433CAB" w:rsidRDefault="007942A3" w:rsidP="0015583D">
            <w:pPr>
              <w:pStyle w:val="Zpat"/>
              <w:tabs>
                <w:tab w:val="clear" w:pos="4513"/>
              </w:tabs>
              <w:ind w:left="-57" w:right="-141"/>
              <w:jc w:val="center"/>
              <w:rPr>
                <w:rFonts w:ascii="Arial" w:hAnsi="Arial" w:cs="Arial"/>
                <w:b/>
                <w:sz w:val="20"/>
                <w:szCs w:val="20"/>
              </w:rPr>
            </w:pPr>
            <w:r w:rsidRPr="00433CAB">
              <w:rPr>
                <w:rFonts w:ascii="Arial" w:hAnsi="Arial" w:cs="Arial"/>
                <w:b/>
                <w:sz w:val="20"/>
                <w:szCs w:val="20"/>
              </w:rPr>
              <w:t>Slepecké zásilky</w:t>
            </w:r>
          </w:p>
        </w:tc>
        <w:tc>
          <w:tcPr>
            <w:tcW w:w="959" w:type="pct"/>
            <w:gridSpan w:val="2"/>
            <w:shd w:val="clear" w:color="auto" w:fill="F2F2F2" w:themeFill="background1" w:themeFillShade="F2"/>
            <w:vAlign w:val="center"/>
          </w:tcPr>
          <w:p w14:paraId="2296EDBC" w14:textId="6ABE797E" w:rsidR="007942A3" w:rsidRPr="00433CAB" w:rsidRDefault="007942A3" w:rsidP="007942A3">
            <w:pPr>
              <w:pStyle w:val="Zpat"/>
              <w:tabs>
                <w:tab w:val="clear" w:pos="4513"/>
              </w:tabs>
              <w:ind w:left="-57"/>
              <w:jc w:val="center"/>
              <w:rPr>
                <w:rFonts w:ascii="Arial" w:hAnsi="Arial" w:cs="Arial"/>
                <w:b/>
                <w:sz w:val="20"/>
                <w:szCs w:val="20"/>
              </w:rPr>
            </w:pPr>
            <w:r w:rsidRPr="00433CAB">
              <w:rPr>
                <w:rFonts w:ascii="Arial" w:hAnsi="Arial" w:cs="Arial"/>
                <w:b/>
                <w:sz w:val="20"/>
                <w:szCs w:val="20"/>
              </w:rPr>
              <w:t>Firemní psaní-doporučeně</w:t>
            </w:r>
            <w:r w:rsidR="00DC4CF9" w:rsidRPr="00433CAB">
              <w:rPr>
                <w:rFonts w:ascii="Arial" w:hAnsi="Arial" w:cs="Arial"/>
                <w:b/>
                <w:sz w:val="20"/>
                <w:szCs w:val="20"/>
              </w:rPr>
              <w:t xml:space="preserve"> </w:t>
            </w:r>
            <w:r w:rsidR="00DC4CF9" w:rsidRPr="00433CAB">
              <w:rPr>
                <w:rFonts w:ascii="Arial" w:hAnsi="Arial" w:cs="Arial"/>
                <w:b/>
                <w:sz w:val="20"/>
                <w:szCs w:val="20"/>
                <w:vertAlign w:val="superscript"/>
              </w:rPr>
              <w:t>1)</w:t>
            </w:r>
          </w:p>
        </w:tc>
      </w:tr>
      <w:tr w:rsidR="004F26E4" w:rsidRPr="00433CAB" w14:paraId="449DFF45" w14:textId="77777777" w:rsidTr="009A0BFC">
        <w:trPr>
          <w:trHeight w:val="179"/>
        </w:trPr>
        <w:tc>
          <w:tcPr>
            <w:tcW w:w="1561" w:type="pct"/>
            <w:vMerge/>
            <w:shd w:val="clear" w:color="auto" w:fill="F2F2F2" w:themeFill="background1" w:themeFillShade="F2"/>
            <w:vAlign w:val="center"/>
          </w:tcPr>
          <w:p w14:paraId="72B0746F" w14:textId="77777777" w:rsidR="007942A3" w:rsidRPr="00433CAB" w:rsidRDefault="007942A3" w:rsidP="007942A3">
            <w:pPr>
              <w:spacing w:line="228" w:lineRule="auto"/>
              <w:jc w:val="center"/>
              <w:rPr>
                <w:rFonts w:ascii="Arial" w:hAnsi="Arial" w:cs="Arial"/>
                <w:b/>
                <w:sz w:val="20"/>
                <w:szCs w:val="20"/>
              </w:rPr>
            </w:pPr>
          </w:p>
        </w:tc>
        <w:tc>
          <w:tcPr>
            <w:tcW w:w="2480" w:type="pct"/>
            <w:gridSpan w:val="5"/>
            <w:shd w:val="clear" w:color="auto" w:fill="F2F2F2" w:themeFill="background1" w:themeFillShade="F2"/>
            <w:vAlign w:val="center"/>
          </w:tcPr>
          <w:p w14:paraId="766FC759" w14:textId="77777777" w:rsidR="007942A3" w:rsidRPr="00433CAB" w:rsidRDefault="007942A3" w:rsidP="007942A3">
            <w:pPr>
              <w:pStyle w:val="Zpat"/>
              <w:tabs>
                <w:tab w:val="clear" w:pos="4513"/>
              </w:tabs>
              <w:jc w:val="center"/>
              <w:rPr>
                <w:rFonts w:ascii="Arial" w:hAnsi="Arial" w:cs="Arial"/>
                <w:b/>
                <w:sz w:val="18"/>
                <w:szCs w:val="18"/>
              </w:rPr>
            </w:pPr>
            <w:r w:rsidRPr="00433CAB">
              <w:rPr>
                <w:rFonts w:ascii="Arial" w:hAnsi="Arial" w:cs="Arial"/>
                <w:b/>
                <w:sz w:val="18"/>
                <w:szCs w:val="18"/>
              </w:rPr>
              <w:t>Cena v Kč (ceny jsou osvobozeny od DPH)</w:t>
            </w:r>
          </w:p>
        </w:tc>
        <w:tc>
          <w:tcPr>
            <w:tcW w:w="478" w:type="pct"/>
            <w:shd w:val="clear" w:color="auto" w:fill="F2F2F2" w:themeFill="background1" w:themeFillShade="F2"/>
            <w:vAlign w:val="center"/>
          </w:tcPr>
          <w:p w14:paraId="393F9971" w14:textId="77777777" w:rsidR="007942A3" w:rsidRPr="00433CAB" w:rsidRDefault="007942A3" w:rsidP="007942A3">
            <w:pPr>
              <w:pStyle w:val="Zpat"/>
              <w:tabs>
                <w:tab w:val="clear" w:pos="4513"/>
              </w:tabs>
              <w:jc w:val="center"/>
              <w:rPr>
                <w:rFonts w:ascii="Arial" w:hAnsi="Arial" w:cs="Arial"/>
                <w:b/>
                <w:sz w:val="18"/>
                <w:szCs w:val="18"/>
              </w:rPr>
            </w:pPr>
            <w:r w:rsidRPr="00433CAB">
              <w:rPr>
                <w:rFonts w:ascii="Arial" w:hAnsi="Arial" w:cs="Arial"/>
                <w:b/>
                <w:sz w:val="18"/>
                <w:szCs w:val="18"/>
              </w:rPr>
              <w:t>Cena v Kč (bez DPH)</w:t>
            </w:r>
          </w:p>
        </w:tc>
        <w:tc>
          <w:tcPr>
            <w:tcW w:w="481" w:type="pct"/>
            <w:shd w:val="clear" w:color="auto" w:fill="F2F2F2" w:themeFill="background1" w:themeFillShade="F2"/>
            <w:vAlign w:val="center"/>
          </w:tcPr>
          <w:p w14:paraId="57EE647B" w14:textId="77777777" w:rsidR="007942A3" w:rsidRPr="00433CAB" w:rsidRDefault="007942A3" w:rsidP="007942A3">
            <w:pPr>
              <w:pStyle w:val="Zpat"/>
              <w:tabs>
                <w:tab w:val="clear" w:pos="4513"/>
              </w:tabs>
              <w:jc w:val="center"/>
              <w:rPr>
                <w:rFonts w:ascii="Arial" w:hAnsi="Arial" w:cs="Arial"/>
                <w:b/>
                <w:sz w:val="18"/>
                <w:szCs w:val="18"/>
              </w:rPr>
            </w:pPr>
            <w:r w:rsidRPr="00433CAB">
              <w:rPr>
                <w:rFonts w:ascii="Arial" w:hAnsi="Arial" w:cs="Arial"/>
                <w:b/>
                <w:sz w:val="18"/>
                <w:szCs w:val="18"/>
              </w:rPr>
              <w:t>Cena v Kč</w:t>
            </w:r>
          </w:p>
          <w:p w14:paraId="6F91BA1E" w14:textId="77777777" w:rsidR="007942A3" w:rsidRPr="00433CAB" w:rsidRDefault="007942A3" w:rsidP="007942A3">
            <w:pPr>
              <w:pStyle w:val="Zpat"/>
              <w:tabs>
                <w:tab w:val="clear" w:pos="4513"/>
              </w:tabs>
              <w:jc w:val="center"/>
              <w:rPr>
                <w:rFonts w:ascii="Arial" w:hAnsi="Arial" w:cs="Arial"/>
                <w:b/>
                <w:sz w:val="18"/>
                <w:szCs w:val="18"/>
              </w:rPr>
            </w:pPr>
            <w:r w:rsidRPr="00433CAB">
              <w:rPr>
                <w:rFonts w:ascii="Arial" w:hAnsi="Arial" w:cs="Arial"/>
                <w:b/>
                <w:sz w:val="18"/>
                <w:szCs w:val="18"/>
              </w:rPr>
              <w:t>(s DPH)</w:t>
            </w:r>
          </w:p>
        </w:tc>
      </w:tr>
      <w:tr w:rsidR="004F26E4" w:rsidRPr="00433CAB" w14:paraId="27829A2F" w14:textId="77777777" w:rsidTr="00FE36EE">
        <w:trPr>
          <w:trHeight w:val="179"/>
        </w:trPr>
        <w:tc>
          <w:tcPr>
            <w:tcW w:w="5000" w:type="pct"/>
            <w:gridSpan w:val="8"/>
            <w:shd w:val="clear" w:color="auto" w:fill="F2F2F2" w:themeFill="background1" w:themeFillShade="F2"/>
            <w:vAlign w:val="center"/>
          </w:tcPr>
          <w:p w14:paraId="7C56C2F8" w14:textId="77777777" w:rsidR="007942A3" w:rsidRPr="00433CAB" w:rsidRDefault="007942A3" w:rsidP="007942A3">
            <w:pPr>
              <w:pStyle w:val="Zpat"/>
              <w:tabs>
                <w:tab w:val="clear" w:pos="4513"/>
              </w:tabs>
              <w:jc w:val="center"/>
              <w:rPr>
                <w:rFonts w:ascii="Arial" w:hAnsi="Arial" w:cs="Arial"/>
                <w:b/>
                <w:sz w:val="18"/>
                <w:szCs w:val="18"/>
              </w:rPr>
            </w:pPr>
            <w:r w:rsidRPr="00433CAB">
              <w:rPr>
                <w:rFonts w:ascii="Arial" w:hAnsi="Arial" w:cs="Arial"/>
                <w:b/>
                <w:sz w:val="20"/>
                <w:szCs w:val="20"/>
              </w:rPr>
              <w:t>Doplňkové služby</w:t>
            </w:r>
          </w:p>
        </w:tc>
      </w:tr>
      <w:tr w:rsidR="004F26E4" w:rsidRPr="00433CAB" w14:paraId="7B430983" w14:textId="77777777" w:rsidTr="000D7EF6">
        <w:trPr>
          <w:trHeight w:val="253"/>
        </w:trPr>
        <w:tc>
          <w:tcPr>
            <w:tcW w:w="1561" w:type="pct"/>
            <w:vAlign w:val="center"/>
          </w:tcPr>
          <w:p w14:paraId="5861BABD" w14:textId="77777777" w:rsidR="008809A0" w:rsidRPr="00433CAB" w:rsidRDefault="008809A0" w:rsidP="008809A0">
            <w:pPr>
              <w:spacing w:line="228" w:lineRule="auto"/>
              <w:rPr>
                <w:rFonts w:ascii="Arial" w:hAnsi="Arial" w:cs="Arial"/>
                <w:sz w:val="20"/>
                <w:szCs w:val="20"/>
              </w:rPr>
            </w:pPr>
            <w:r w:rsidRPr="00433CAB">
              <w:rPr>
                <w:rFonts w:ascii="Arial" w:hAnsi="Arial" w:cs="Arial"/>
                <w:sz w:val="20"/>
                <w:szCs w:val="20"/>
              </w:rPr>
              <w:t>Dodejka</w:t>
            </w:r>
          </w:p>
        </w:tc>
        <w:tc>
          <w:tcPr>
            <w:tcW w:w="588" w:type="pct"/>
            <w:shd w:val="clear" w:color="auto" w:fill="auto"/>
            <w:vAlign w:val="center"/>
          </w:tcPr>
          <w:p w14:paraId="3845D14F" w14:textId="77777777" w:rsidR="008809A0" w:rsidRPr="00433CAB" w:rsidRDefault="008809A0" w:rsidP="008809A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588" w:type="pct"/>
            <w:vAlign w:val="center"/>
          </w:tcPr>
          <w:p w14:paraId="697B85B5" w14:textId="4ED13160" w:rsidR="008809A0" w:rsidRPr="00433CAB" w:rsidRDefault="00737B73" w:rsidP="008809A0">
            <w:pPr>
              <w:pStyle w:val="Zpat"/>
              <w:tabs>
                <w:tab w:val="clear" w:pos="4513"/>
              </w:tabs>
              <w:jc w:val="center"/>
              <w:rPr>
                <w:rFonts w:ascii="Arial" w:hAnsi="Arial" w:cs="Arial"/>
                <w:sz w:val="18"/>
                <w:szCs w:val="18"/>
              </w:rPr>
            </w:pPr>
            <w:r w:rsidRPr="00433CAB">
              <w:rPr>
                <w:rFonts w:ascii="Arial" w:hAnsi="Arial" w:cs="Arial"/>
                <w:sz w:val="18"/>
                <w:szCs w:val="18"/>
              </w:rPr>
              <w:t>20,00</w:t>
            </w:r>
          </w:p>
        </w:tc>
        <w:tc>
          <w:tcPr>
            <w:tcW w:w="650" w:type="pct"/>
            <w:gridSpan w:val="2"/>
            <w:vAlign w:val="center"/>
          </w:tcPr>
          <w:p w14:paraId="42C571EE" w14:textId="4A600D89" w:rsidR="008809A0" w:rsidRPr="00433CAB" w:rsidRDefault="00737B73" w:rsidP="008809A0">
            <w:pPr>
              <w:pStyle w:val="Zpat"/>
              <w:tabs>
                <w:tab w:val="clear" w:pos="4513"/>
              </w:tabs>
              <w:jc w:val="center"/>
              <w:rPr>
                <w:rFonts w:ascii="Arial" w:hAnsi="Arial" w:cs="Arial"/>
                <w:sz w:val="18"/>
                <w:szCs w:val="18"/>
              </w:rPr>
            </w:pPr>
            <w:r w:rsidRPr="00433CAB">
              <w:rPr>
                <w:rFonts w:ascii="Arial" w:hAnsi="Arial" w:cs="Arial"/>
                <w:sz w:val="18"/>
                <w:szCs w:val="18"/>
              </w:rPr>
              <w:t>20,00</w:t>
            </w:r>
          </w:p>
        </w:tc>
        <w:tc>
          <w:tcPr>
            <w:tcW w:w="654" w:type="pct"/>
            <w:vAlign w:val="center"/>
          </w:tcPr>
          <w:p w14:paraId="2BB096FF" w14:textId="77777777" w:rsidR="008809A0" w:rsidRPr="00433CAB" w:rsidRDefault="008809A0" w:rsidP="008809A0">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478" w:type="pct"/>
            <w:vAlign w:val="center"/>
          </w:tcPr>
          <w:p w14:paraId="309D7ED1" w14:textId="61F41C8E" w:rsidR="008809A0" w:rsidRPr="00433CAB" w:rsidRDefault="00737B73" w:rsidP="008809A0">
            <w:pPr>
              <w:jc w:val="center"/>
              <w:rPr>
                <w:rFonts w:ascii="Arial" w:hAnsi="Arial" w:cs="Arial"/>
                <w:sz w:val="18"/>
                <w:szCs w:val="18"/>
              </w:rPr>
            </w:pPr>
            <w:r w:rsidRPr="00433CAB">
              <w:rPr>
                <w:rFonts w:ascii="Arial" w:hAnsi="Arial" w:cs="Arial"/>
                <w:sz w:val="18"/>
                <w:szCs w:val="18"/>
              </w:rPr>
              <w:t>19,01</w:t>
            </w:r>
          </w:p>
        </w:tc>
        <w:tc>
          <w:tcPr>
            <w:tcW w:w="481" w:type="pct"/>
            <w:vAlign w:val="center"/>
          </w:tcPr>
          <w:p w14:paraId="2516EB06" w14:textId="6CF860FB" w:rsidR="008809A0" w:rsidRPr="00433CAB" w:rsidRDefault="00737B73" w:rsidP="008809A0">
            <w:pPr>
              <w:pStyle w:val="Zpat"/>
              <w:tabs>
                <w:tab w:val="clear" w:pos="4513"/>
              </w:tabs>
              <w:jc w:val="center"/>
              <w:rPr>
                <w:rFonts w:ascii="Arial" w:hAnsi="Arial" w:cs="Arial"/>
                <w:b/>
                <w:sz w:val="18"/>
                <w:szCs w:val="18"/>
              </w:rPr>
            </w:pPr>
            <w:r w:rsidRPr="00433CAB">
              <w:rPr>
                <w:rFonts w:ascii="Arial" w:hAnsi="Arial" w:cs="Arial"/>
                <w:b/>
                <w:sz w:val="18"/>
                <w:szCs w:val="18"/>
              </w:rPr>
              <w:t>23,00</w:t>
            </w:r>
          </w:p>
        </w:tc>
      </w:tr>
      <w:tr w:rsidR="004F26E4" w:rsidRPr="00433CAB" w14:paraId="241C7E9F" w14:textId="77777777" w:rsidTr="000D7EF6">
        <w:trPr>
          <w:trHeight w:val="179"/>
        </w:trPr>
        <w:tc>
          <w:tcPr>
            <w:tcW w:w="1561" w:type="pct"/>
            <w:vAlign w:val="center"/>
          </w:tcPr>
          <w:p w14:paraId="55D0D99B" w14:textId="77777777" w:rsidR="008809A0" w:rsidRPr="00433CAB" w:rsidRDefault="008809A0" w:rsidP="008809A0">
            <w:pPr>
              <w:spacing w:line="228" w:lineRule="auto"/>
              <w:rPr>
                <w:rFonts w:ascii="Arial" w:hAnsi="Arial" w:cs="Arial"/>
                <w:sz w:val="20"/>
                <w:szCs w:val="20"/>
              </w:rPr>
            </w:pPr>
            <w:r w:rsidRPr="00433CAB">
              <w:rPr>
                <w:rFonts w:ascii="Arial" w:hAnsi="Arial" w:cs="Arial"/>
                <w:sz w:val="20"/>
                <w:szCs w:val="20"/>
              </w:rPr>
              <w:t>Dodání do vlastních rukou</w:t>
            </w:r>
          </w:p>
        </w:tc>
        <w:tc>
          <w:tcPr>
            <w:tcW w:w="588" w:type="pct"/>
            <w:shd w:val="clear" w:color="auto" w:fill="auto"/>
            <w:vAlign w:val="center"/>
          </w:tcPr>
          <w:p w14:paraId="4838E241" w14:textId="77777777" w:rsidR="008809A0" w:rsidRPr="00433CAB" w:rsidRDefault="008809A0" w:rsidP="008809A0">
            <w:pPr>
              <w:jc w:val="center"/>
              <w:rPr>
                <w:rFonts w:ascii="Arial" w:hAnsi="Arial" w:cs="Arial"/>
                <w:sz w:val="18"/>
                <w:szCs w:val="18"/>
              </w:rPr>
            </w:pPr>
            <w:r w:rsidRPr="00433CAB">
              <w:rPr>
                <w:rFonts w:ascii="Arial" w:hAnsi="Arial" w:cs="Arial"/>
                <w:sz w:val="18"/>
                <w:szCs w:val="18"/>
              </w:rPr>
              <w:t>-</w:t>
            </w:r>
          </w:p>
        </w:tc>
        <w:tc>
          <w:tcPr>
            <w:tcW w:w="588" w:type="pct"/>
            <w:vAlign w:val="center"/>
          </w:tcPr>
          <w:p w14:paraId="494CB460" w14:textId="0FAD5E85" w:rsidR="008809A0" w:rsidRPr="00433CAB" w:rsidRDefault="00737B73" w:rsidP="008809A0">
            <w:pPr>
              <w:pStyle w:val="Zpat"/>
              <w:tabs>
                <w:tab w:val="clear" w:pos="4513"/>
              </w:tabs>
              <w:jc w:val="center"/>
              <w:rPr>
                <w:rFonts w:ascii="Arial" w:hAnsi="Arial" w:cs="Arial"/>
                <w:sz w:val="18"/>
                <w:szCs w:val="18"/>
              </w:rPr>
            </w:pPr>
            <w:r w:rsidRPr="00433CAB">
              <w:rPr>
                <w:rFonts w:ascii="Arial" w:hAnsi="Arial" w:cs="Arial"/>
                <w:sz w:val="18"/>
                <w:szCs w:val="18"/>
              </w:rPr>
              <w:t>15,00</w:t>
            </w:r>
          </w:p>
        </w:tc>
        <w:tc>
          <w:tcPr>
            <w:tcW w:w="650" w:type="pct"/>
            <w:gridSpan w:val="2"/>
            <w:vAlign w:val="center"/>
          </w:tcPr>
          <w:p w14:paraId="1EB09BC5" w14:textId="090FC5FF" w:rsidR="008809A0" w:rsidRPr="00433CAB" w:rsidRDefault="00737B73" w:rsidP="008809A0">
            <w:pPr>
              <w:pStyle w:val="Zpat"/>
              <w:tabs>
                <w:tab w:val="clear" w:pos="4513"/>
              </w:tabs>
              <w:ind w:left="57"/>
              <w:jc w:val="center"/>
              <w:rPr>
                <w:rFonts w:ascii="Arial" w:hAnsi="Arial" w:cs="Arial"/>
                <w:sz w:val="18"/>
                <w:szCs w:val="18"/>
              </w:rPr>
            </w:pPr>
            <w:r w:rsidRPr="00433CAB">
              <w:rPr>
                <w:rFonts w:ascii="Arial" w:hAnsi="Arial" w:cs="Arial"/>
                <w:sz w:val="18"/>
                <w:szCs w:val="18"/>
              </w:rPr>
              <w:t>15,00</w:t>
            </w:r>
          </w:p>
        </w:tc>
        <w:tc>
          <w:tcPr>
            <w:tcW w:w="654" w:type="pct"/>
            <w:vAlign w:val="center"/>
          </w:tcPr>
          <w:p w14:paraId="7854A6AF" w14:textId="77777777" w:rsidR="008809A0" w:rsidRPr="00433CAB" w:rsidRDefault="008809A0" w:rsidP="008809A0">
            <w:pPr>
              <w:pStyle w:val="Zpat"/>
              <w:tabs>
                <w:tab w:val="clear" w:pos="4513"/>
              </w:tabs>
              <w:ind w:left="57"/>
              <w:jc w:val="center"/>
              <w:rPr>
                <w:rFonts w:ascii="Arial" w:hAnsi="Arial" w:cs="Arial"/>
                <w:sz w:val="18"/>
                <w:szCs w:val="18"/>
              </w:rPr>
            </w:pPr>
            <w:r w:rsidRPr="00433CAB">
              <w:rPr>
                <w:rFonts w:ascii="Arial" w:hAnsi="Arial" w:cs="Arial"/>
                <w:sz w:val="18"/>
                <w:szCs w:val="18"/>
              </w:rPr>
              <w:t>obsaženo v ceně služby</w:t>
            </w:r>
          </w:p>
        </w:tc>
        <w:tc>
          <w:tcPr>
            <w:tcW w:w="478" w:type="pct"/>
            <w:vAlign w:val="center"/>
          </w:tcPr>
          <w:p w14:paraId="628B8AC6" w14:textId="3D2B8B86" w:rsidR="008809A0" w:rsidRPr="00433CAB" w:rsidRDefault="00737B73" w:rsidP="008809A0">
            <w:pPr>
              <w:jc w:val="center"/>
              <w:rPr>
                <w:rFonts w:ascii="Arial" w:hAnsi="Arial" w:cs="Arial"/>
                <w:sz w:val="18"/>
                <w:szCs w:val="18"/>
              </w:rPr>
            </w:pPr>
            <w:r w:rsidRPr="00433CAB">
              <w:rPr>
                <w:rFonts w:ascii="Arial" w:hAnsi="Arial" w:cs="Arial"/>
                <w:sz w:val="18"/>
                <w:szCs w:val="18"/>
              </w:rPr>
              <w:t>14,05</w:t>
            </w:r>
          </w:p>
        </w:tc>
        <w:tc>
          <w:tcPr>
            <w:tcW w:w="481" w:type="pct"/>
            <w:vAlign w:val="center"/>
          </w:tcPr>
          <w:p w14:paraId="1E57A9DE" w14:textId="4A945CE2" w:rsidR="008809A0" w:rsidRPr="00433CAB" w:rsidRDefault="00737B73" w:rsidP="008809A0">
            <w:pPr>
              <w:jc w:val="center"/>
              <w:rPr>
                <w:rFonts w:ascii="Arial" w:hAnsi="Arial" w:cs="Arial"/>
                <w:b/>
                <w:sz w:val="18"/>
                <w:szCs w:val="18"/>
              </w:rPr>
            </w:pPr>
            <w:r w:rsidRPr="00433CAB">
              <w:rPr>
                <w:rFonts w:ascii="Arial" w:hAnsi="Arial" w:cs="Arial"/>
                <w:b/>
                <w:sz w:val="18"/>
                <w:szCs w:val="18"/>
              </w:rPr>
              <w:t>17,00</w:t>
            </w:r>
          </w:p>
        </w:tc>
      </w:tr>
      <w:tr w:rsidR="004F26E4" w:rsidRPr="00433CAB" w14:paraId="5CC9952D" w14:textId="77777777" w:rsidTr="000D7EF6">
        <w:trPr>
          <w:trHeight w:val="179"/>
        </w:trPr>
        <w:tc>
          <w:tcPr>
            <w:tcW w:w="1561" w:type="pct"/>
            <w:vAlign w:val="center"/>
          </w:tcPr>
          <w:p w14:paraId="74324C7C" w14:textId="77777777" w:rsidR="008809A0" w:rsidRPr="00433CAB" w:rsidRDefault="008809A0" w:rsidP="008809A0">
            <w:pPr>
              <w:spacing w:line="228" w:lineRule="auto"/>
              <w:rPr>
                <w:rFonts w:ascii="Arial" w:hAnsi="Arial" w:cs="Arial"/>
                <w:sz w:val="20"/>
                <w:szCs w:val="20"/>
              </w:rPr>
            </w:pPr>
            <w:r w:rsidRPr="00433CAB">
              <w:rPr>
                <w:rFonts w:ascii="Arial" w:hAnsi="Arial" w:cs="Arial"/>
                <w:sz w:val="20"/>
                <w:szCs w:val="20"/>
              </w:rPr>
              <w:t>Dodání do vlastních rukou výhradně jen adresáta</w:t>
            </w:r>
          </w:p>
        </w:tc>
        <w:tc>
          <w:tcPr>
            <w:tcW w:w="588" w:type="pct"/>
            <w:shd w:val="clear" w:color="auto" w:fill="auto"/>
            <w:vAlign w:val="center"/>
          </w:tcPr>
          <w:p w14:paraId="48AD3020" w14:textId="77777777" w:rsidR="008809A0" w:rsidRPr="00433CAB" w:rsidRDefault="008809A0" w:rsidP="008809A0">
            <w:pPr>
              <w:jc w:val="center"/>
              <w:rPr>
                <w:rFonts w:ascii="Arial" w:hAnsi="Arial" w:cs="Arial"/>
                <w:sz w:val="18"/>
                <w:szCs w:val="18"/>
              </w:rPr>
            </w:pPr>
            <w:r w:rsidRPr="00433CAB">
              <w:rPr>
                <w:rFonts w:ascii="Arial" w:hAnsi="Arial" w:cs="Arial"/>
                <w:sz w:val="18"/>
                <w:szCs w:val="18"/>
              </w:rPr>
              <w:t>-</w:t>
            </w:r>
          </w:p>
        </w:tc>
        <w:tc>
          <w:tcPr>
            <w:tcW w:w="588" w:type="pct"/>
            <w:vAlign w:val="center"/>
          </w:tcPr>
          <w:p w14:paraId="371C17DD" w14:textId="38BC35B3" w:rsidR="008809A0" w:rsidRPr="00433CAB" w:rsidRDefault="00737B73" w:rsidP="008809A0">
            <w:pPr>
              <w:pStyle w:val="Zpat"/>
              <w:tabs>
                <w:tab w:val="clear" w:pos="4513"/>
              </w:tabs>
              <w:jc w:val="center"/>
              <w:rPr>
                <w:rFonts w:ascii="Arial" w:hAnsi="Arial" w:cs="Arial"/>
                <w:sz w:val="18"/>
                <w:szCs w:val="18"/>
              </w:rPr>
            </w:pPr>
            <w:r w:rsidRPr="00433CAB">
              <w:rPr>
                <w:rFonts w:ascii="Arial" w:hAnsi="Arial" w:cs="Arial"/>
                <w:sz w:val="18"/>
                <w:szCs w:val="18"/>
              </w:rPr>
              <w:t>15,00</w:t>
            </w:r>
          </w:p>
        </w:tc>
        <w:tc>
          <w:tcPr>
            <w:tcW w:w="650" w:type="pct"/>
            <w:gridSpan w:val="2"/>
            <w:vAlign w:val="center"/>
          </w:tcPr>
          <w:p w14:paraId="4BCC43C3" w14:textId="2764E793" w:rsidR="008809A0" w:rsidRPr="00433CAB" w:rsidRDefault="00737B73" w:rsidP="008809A0">
            <w:pPr>
              <w:pStyle w:val="Zpat"/>
              <w:tabs>
                <w:tab w:val="clear" w:pos="4513"/>
              </w:tabs>
              <w:jc w:val="center"/>
              <w:rPr>
                <w:rFonts w:ascii="Arial" w:hAnsi="Arial" w:cs="Arial"/>
                <w:sz w:val="18"/>
                <w:szCs w:val="18"/>
              </w:rPr>
            </w:pPr>
            <w:r w:rsidRPr="00433CAB">
              <w:rPr>
                <w:rFonts w:ascii="Arial" w:hAnsi="Arial" w:cs="Arial"/>
                <w:sz w:val="18"/>
                <w:szCs w:val="18"/>
              </w:rPr>
              <w:t>15,00</w:t>
            </w:r>
          </w:p>
        </w:tc>
        <w:tc>
          <w:tcPr>
            <w:tcW w:w="654" w:type="pct"/>
            <w:vAlign w:val="center"/>
          </w:tcPr>
          <w:p w14:paraId="76507ECE" w14:textId="77777777" w:rsidR="008809A0" w:rsidRPr="00433CAB" w:rsidRDefault="008809A0" w:rsidP="008809A0">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478" w:type="pct"/>
            <w:vAlign w:val="center"/>
          </w:tcPr>
          <w:p w14:paraId="091DA56B" w14:textId="6514BA2F" w:rsidR="008809A0" w:rsidRPr="00433CAB" w:rsidRDefault="00737B73" w:rsidP="008809A0">
            <w:pPr>
              <w:jc w:val="center"/>
              <w:rPr>
                <w:rFonts w:ascii="Arial" w:hAnsi="Arial" w:cs="Arial"/>
                <w:sz w:val="18"/>
                <w:szCs w:val="18"/>
              </w:rPr>
            </w:pPr>
            <w:r w:rsidRPr="00433CAB">
              <w:rPr>
                <w:rFonts w:ascii="Arial" w:hAnsi="Arial" w:cs="Arial"/>
                <w:sz w:val="18"/>
                <w:szCs w:val="18"/>
              </w:rPr>
              <w:t>14,05</w:t>
            </w:r>
          </w:p>
        </w:tc>
        <w:tc>
          <w:tcPr>
            <w:tcW w:w="481" w:type="pct"/>
            <w:vAlign w:val="center"/>
          </w:tcPr>
          <w:p w14:paraId="515FA1A8" w14:textId="6737775C" w:rsidR="008809A0" w:rsidRPr="00433CAB" w:rsidRDefault="00737B73" w:rsidP="008809A0">
            <w:pPr>
              <w:jc w:val="center"/>
              <w:rPr>
                <w:rFonts w:ascii="Arial" w:hAnsi="Arial" w:cs="Arial"/>
                <w:b/>
                <w:sz w:val="18"/>
                <w:szCs w:val="18"/>
              </w:rPr>
            </w:pPr>
            <w:r w:rsidRPr="00433CAB">
              <w:rPr>
                <w:rFonts w:ascii="Arial" w:hAnsi="Arial" w:cs="Arial"/>
                <w:b/>
                <w:sz w:val="18"/>
                <w:szCs w:val="18"/>
              </w:rPr>
              <w:t>17,00</w:t>
            </w:r>
          </w:p>
        </w:tc>
      </w:tr>
      <w:tr w:rsidR="004F26E4" w:rsidRPr="00433CAB" w14:paraId="256536F9" w14:textId="77777777" w:rsidTr="000D7EF6">
        <w:trPr>
          <w:trHeight w:val="179"/>
        </w:trPr>
        <w:tc>
          <w:tcPr>
            <w:tcW w:w="1561" w:type="pct"/>
            <w:vAlign w:val="center"/>
          </w:tcPr>
          <w:p w14:paraId="3C6CD5CF" w14:textId="77777777" w:rsidR="007942A3" w:rsidRPr="00433CAB" w:rsidRDefault="007942A3" w:rsidP="007942A3">
            <w:pPr>
              <w:spacing w:line="228" w:lineRule="auto"/>
              <w:rPr>
                <w:rFonts w:ascii="Arial" w:hAnsi="Arial" w:cs="Arial"/>
                <w:sz w:val="20"/>
                <w:szCs w:val="20"/>
              </w:rPr>
            </w:pPr>
            <w:r w:rsidRPr="00433CAB">
              <w:rPr>
                <w:rFonts w:ascii="Arial" w:hAnsi="Arial" w:cs="Arial"/>
                <w:sz w:val="20"/>
                <w:szCs w:val="20"/>
              </w:rPr>
              <w:t>Dobírka</w:t>
            </w:r>
          </w:p>
        </w:tc>
        <w:tc>
          <w:tcPr>
            <w:tcW w:w="588" w:type="pct"/>
            <w:shd w:val="clear" w:color="auto" w:fill="auto"/>
            <w:vAlign w:val="center"/>
          </w:tcPr>
          <w:p w14:paraId="365346B5" w14:textId="77777777" w:rsidR="007942A3" w:rsidRPr="00433CAB" w:rsidRDefault="007942A3" w:rsidP="007942A3">
            <w:pPr>
              <w:jc w:val="center"/>
              <w:rPr>
                <w:rFonts w:ascii="Arial" w:hAnsi="Arial" w:cs="Arial"/>
                <w:sz w:val="18"/>
                <w:szCs w:val="18"/>
              </w:rPr>
            </w:pPr>
            <w:r w:rsidRPr="00433CAB">
              <w:rPr>
                <w:rFonts w:ascii="Arial" w:hAnsi="Arial" w:cs="Arial"/>
                <w:sz w:val="18"/>
                <w:szCs w:val="18"/>
              </w:rPr>
              <w:t>-</w:t>
            </w:r>
          </w:p>
        </w:tc>
        <w:tc>
          <w:tcPr>
            <w:tcW w:w="588" w:type="pct"/>
            <w:vAlign w:val="center"/>
          </w:tcPr>
          <w:p w14:paraId="33CC65CC" w14:textId="77777777" w:rsidR="007942A3" w:rsidRPr="00433CAB" w:rsidRDefault="007942A3" w:rsidP="007942A3">
            <w:pPr>
              <w:pStyle w:val="Zpat"/>
              <w:tabs>
                <w:tab w:val="clear" w:pos="4513"/>
              </w:tabs>
              <w:jc w:val="center"/>
              <w:rPr>
                <w:rFonts w:ascii="Arial" w:hAnsi="Arial" w:cs="Arial"/>
                <w:sz w:val="18"/>
                <w:szCs w:val="18"/>
              </w:rPr>
            </w:pPr>
            <w:r w:rsidRPr="00433CAB">
              <w:rPr>
                <w:rFonts w:ascii="Arial" w:hAnsi="Arial" w:cs="Arial"/>
                <w:sz w:val="18"/>
                <w:szCs w:val="18"/>
              </w:rPr>
              <w:t>14,00</w:t>
            </w:r>
          </w:p>
        </w:tc>
        <w:tc>
          <w:tcPr>
            <w:tcW w:w="650" w:type="pct"/>
            <w:gridSpan w:val="2"/>
            <w:vAlign w:val="center"/>
          </w:tcPr>
          <w:p w14:paraId="436A06FF" w14:textId="77777777" w:rsidR="007942A3" w:rsidRPr="00433CAB" w:rsidRDefault="007942A3" w:rsidP="007942A3">
            <w:pPr>
              <w:pStyle w:val="Zpat"/>
              <w:tabs>
                <w:tab w:val="clear" w:pos="4513"/>
              </w:tabs>
              <w:jc w:val="center"/>
              <w:rPr>
                <w:rFonts w:ascii="Arial" w:hAnsi="Arial" w:cs="Arial"/>
                <w:sz w:val="18"/>
                <w:szCs w:val="18"/>
              </w:rPr>
            </w:pPr>
            <w:r w:rsidRPr="00433CAB">
              <w:rPr>
                <w:rFonts w:ascii="Arial" w:hAnsi="Arial" w:cs="Arial"/>
                <w:sz w:val="18"/>
                <w:szCs w:val="18"/>
              </w:rPr>
              <w:t>14,00</w:t>
            </w:r>
          </w:p>
        </w:tc>
        <w:tc>
          <w:tcPr>
            <w:tcW w:w="654" w:type="pct"/>
            <w:vAlign w:val="center"/>
          </w:tcPr>
          <w:p w14:paraId="559B2DD7" w14:textId="77777777" w:rsidR="007942A3" w:rsidRPr="00433CAB" w:rsidRDefault="007942A3" w:rsidP="007942A3">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478" w:type="pct"/>
            <w:vAlign w:val="center"/>
          </w:tcPr>
          <w:p w14:paraId="3D3A7CB4" w14:textId="77777777" w:rsidR="007942A3" w:rsidRPr="00433CAB" w:rsidRDefault="007942A3" w:rsidP="007942A3">
            <w:pPr>
              <w:jc w:val="center"/>
              <w:rPr>
                <w:rFonts w:ascii="Arial" w:hAnsi="Arial" w:cs="Arial"/>
                <w:sz w:val="18"/>
                <w:szCs w:val="18"/>
              </w:rPr>
            </w:pPr>
            <w:r w:rsidRPr="00433CAB">
              <w:rPr>
                <w:rFonts w:ascii="Arial" w:hAnsi="Arial" w:cs="Arial"/>
                <w:sz w:val="18"/>
                <w:szCs w:val="18"/>
              </w:rPr>
              <w:t>14,05</w:t>
            </w:r>
          </w:p>
        </w:tc>
        <w:tc>
          <w:tcPr>
            <w:tcW w:w="481" w:type="pct"/>
            <w:vAlign w:val="center"/>
          </w:tcPr>
          <w:p w14:paraId="07CED8F0" w14:textId="77777777" w:rsidR="007942A3" w:rsidRPr="00433CAB" w:rsidRDefault="007942A3" w:rsidP="007942A3">
            <w:pPr>
              <w:pStyle w:val="Zpat"/>
              <w:tabs>
                <w:tab w:val="clear" w:pos="4513"/>
              </w:tabs>
              <w:jc w:val="center"/>
              <w:rPr>
                <w:rFonts w:ascii="Arial" w:hAnsi="Arial" w:cs="Arial"/>
                <w:b/>
                <w:sz w:val="18"/>
                <w:szCs w:val="18"/>
              </w:rPr>
            </w:pPr>
            <w:r w:rsidRPr="00433CAB">
              <w:rPr>
                <w:rFonts w:ascii="Arial" w:hAnsi="Arial" w:cs="Arial"/>
                <w:b/>
                <w:sz w:val="18"/>
                <w:szCs w:val="18"/>
              </w:rPr>
              <w:t>17,00</w:t>
            </w:r>
          </w:p>
        </w:tc>
      </w:tr>
      <w:tr w:rsidR="004F26E4" w:rsidRPr="00433CAB" w14:paraId="48345EB8" w14:textId="77777777" w:rsidTr="00FE36EE">
        <w:trPr>
          <w:trHeight w:val="179"/>
        </w:trPr>
        <w:tc>
          <w:tcPr>
            <w:tcW w:w="5000" w:type="pct"/>
            <w:gridSpan w:val="8"/>
            <w:vAlign w:val="center"/>
          </w:tcPr>
          <w:p w14:paraId="36FAA262" w14:textId="77777777" w:rsidR="007942A3" w:rsidRPr="00433CAB" w:rsidRDefault="007942A3" w:rsidP="007942A3">
            <w:pPr>
              <w:spacing w:line="228" w:lineRule="auto"/>
              <w:rPr>
                <w:rFonts w:ascii="Arial" w:hAnsi="Arial" w:cs="Arial"/>
                <w:b/>
                <w:sz w:val="20"/>
                <w:szCs w:val="20"/>
              </w:rPr>
            </w:pPr>
            <w:r w:rsidRPr="00433CAB">
              <w:rPr>
                <w:rFonts w:ascii="Arial" w:hAnsi="Arial" w:cs="Arial"/>
                <w:b/>
                <w:sz w:val="20"/>
                <w:szCs w:val="20"/>
              </w:rPr>
              <w:t>Při použití Poštovní dobírkové poukázky A nebo C se dále připočítává:</w:t>
            </w:r>
          </w:p>
        </w:tc>
      </w:tr>
      <w:tr w:rsidR="00962436" w:rsidRPr="00433CAB" w14:paraId="53F1F098" w14:textId="77777777" w:rsidTr="00365699">
        <w:trPr>
          <w:trHeight w:val="179"/>
        </w:trPr>
        <w:tc>
          <w:tcPr>
            <w:tcW w:w="1561" w:type="pct"/>
            <w:vAlign w:val="center"/>
          </w:tcPr>
          <w:p w14:paraId="1C229FDF" w14:textId="32312D50" w:rsidR="00962436" w:rsidRPr="00433CAB" w:rsidRDefault="00962436" w:rsidP="00962436">
            <w:pPr>
              <w:spacing w:line="228" w:lineRule="auto"/>
              <w:rPr>
                <w:rFonts w:ascii="Arial" w:hAnsi="Arial" w:cs="Arial"/>
                <w:sz w:val="20"/>
                <w:szCs w:val="20"/>
              </w:rPr>
            </w:pPr>
            <w:r w:rsidRPr="00433CAB">
              <w:rPr>
                <w:rFonts w:ascii="Arial" w:hAnsi="Arial" w:cs="Arial"/>
                <w:sz w:val="20"/>
                <w:szCs w:val="20"/>
              </w:rPr>
              <w:t xml:space="preserve">Poštovní dobírková poukázka </w:t>
            </w:r>
            <w:r w:rsidRPr="00433CAB">
              <w:rPr>
                <w:rFonts w:ascii="Arial" w:hAnsi="Arial" w:cs="Arial"/>
                <w:b/>
                <w:sz w:val="20"/>
                <w:szCs w:val="20"/>
              </w:rPr>
              <w:t>A</w:t>
            </w:r>
            <w:r w:rsidRPr="00433CAB">
              <w:rPr>
                <w:rFonts w:ascii="Arial" w:hAnsi="Arial" w:cs="Arial"/>
                <w:sz w:val="20"/>
                <w:szCs w:val="20"/>
              </w:rPr>
              <w:t xml:space="preserve"> </w:t>
            </w:r>
            <w:r w:rsidRPr="00433CAB">
              <w:rPr>
                <w:rFonts w:ascii="Arial" w:hAnsi="Arial" w:cs="Arial"/>
                <w:b/>
                <w:sz w:val="20"/>
                <w:szCs w:val="20"/>
              </w:rPr>
              <w:t>– bez ohledu na výši dobírkové částky</w:t>
            </w:r>
          </w:p>
        </w:tc>
        <w:tc>
          <w:tcPr>
            <w:tcW w:w="588" w:type="pct"/>
            <w:shd w:val="clear" w:color="auto" w:fill="auto"/>
            <w:vAlign w:val="center"/>
          </w:tcPr>
          <w:p w14:paraId="775BFE7B" w14:textId="77777777" w:rsidR="00962436" w:rsidRPr="00433CAB" w:rsidRDefault="00962436" w:rsidP="00962436">
            <w:pPr>
              <w:jc w:val="center"/>
              <w:rPr>
                <w:rFonts w:ascii="Arial" w:hAnsi="Arial" w:cs="Arial"/>
                <w:sz w:val="18"/>
                <w:szCs w:val="18"/>
              </w:rPr>
            </w:pPr>
            <w:r w:rsidRPr="00433CAB">
              <w:rPr>
                <w:rFonts w:ascii="Arial" w:hAnsi="Arial" w:cs="Arial"/>
                <w:sz w:val="18"/>
                <w:szCs w:val="18"/>
              </w:rPr>
              <w:t>-</w:t>
            </w:r>
          </w:p>
        </w:tc>
        <w:tc>
          <w:tcPr>
            <w:tcW w:w="588" w:type="pct"/>
            <w:vAlign w:val="center"/>
          </w:tcPr>
          <w:p w14:paraId="1F3EB809" w14:textId="37F9D4B3" w:rsidR="00962436" w:rsidRPr="00433CAB" w:rsidRDefault="00962436" w:rsidP="00962436">
            <w:pPr>
              <w:pStyle w:val="Zpat"/>
              <w:tabs>
                <w:tab w:val="clear" w:pos="4513"/>
              </w:tabs>
              <w:ind w:left="-57"/>
              <w:jc w:val="center"/>
              <w:rPr>
                <w:rFonts w:ascii="Arial" w:hAnsi="Arial" w:cs="Arial"/>
                <w:sz w:val="18"/>
                <w:szCs w:val="18"/>
              </w:rPr>
            </w:pPr>
            <w:ins w:id="141" w:author="Martinovská Jana Ing. DiS." w:date="2022-08-12T11:55:00Z">
              <w:r>
                <w:rPr>
                  <w:rFonts w:ascii="Arial" w:hAnsi="Arial" w:cs="Arial"/>
                  <w:sz w:val="18"/>
                  <w:szCs w:val="18"/>
                </w:rPr>
                <w:t>50</w:t>
              </w:r>
              <w:r w:rsidRPr="004F26E4">
                <w:rPr>
                  <w:rFonts w:ascii="Arial" w:hAnsi="Arial" w:cs="Arial"/>
                  <w:sz w:val="18"/>
                  <w:szCs w:val="18"/>
                </w:rPr>
                <w:t>,00</w:t>
              </w:r>
            </w:ins>
            <w:del w:id="142" w:author="Martinovská Jana Ing. DiS." w:date="2022-08-12T11:55:00Z">
              <w:r w:rsidRPr="00433CAB" w:rsidDel="00D6486D">
                <w:rPr>
                  <w:rFonts w:ascii="Arial" w:hAnsi="Arial" w:cs="Arial"/>
                  <w:sz w:val="18"/>
                  <w:szCs w:val="18"/>
                </w:rPr>
                <w:delText>45,00</w:delText>
              </w:r>
            </w:del>
          </w:p>
        </w:tc>
        <w:tc>
          <w:tcPr>
            <w:tcW w:w="650" w:type="pct"/>
            <w:gridSpan w:val="2"/>
            <w:vAlign w:val="center"/>
          </w:tcPr>
          <w:p w14:paraId="4426F4C8" w14:textId="6A13659D" w:rsidR="00962436" w:rsidRPr="00433CAB" w:rsidRDefault="00962436" w:rsidP="00962436">
            <w:pPr>
              <w:pStyle w:val="Zpat"/>
              <w:tabs>
                <w:tab w:val="clear" w:pos="4513"/>
              </w:tabs>
              <w:ind w:left="-57"/>
              <w:jc w:val="center"/>
              <w:rPr>
                <w:rFonts w:ascii="Arial" w:hAnsi="Arial" w:cs="Arial"/>
                <w:sz w:val="18"/>
                <w:szCs w:val="18"/>
              </w:rPr>
            </w:pPr>
            <w:ins w:id="143" w:author="Martinovská Jana Ing. DiS." w:date="2022-08-12T11:55:00Z">
              <w:r>
                <w:rPr>
                  <w:rFonts w:ascii="Arial" w:hAnsi="Arial" w:cs="Arial"/>
                  <w:sz w:val="18"/>
                  <w:szCs w:val="18"/>
                </w:rPr>
                <w:t>50</w:t>
              </w:r>
              <w:r w:rsidRPr="004F26E4">
                <w:rPr>
                  <w:rFonts w:ascii="Arial" w:hAnsi="Arial" w:cs="Arial"/>
                  <w:sz w:val="18"/>
                  <w:szCs w:val="18"/>
                </w:rPr>
                <w:t>,00</w:t>
              </w:r>
            </w:ins>
            <w:del w:id="144" w:author="Martinovská Jana Ing. DiS." w:date="2022-08-12T11:55:00Z">
              <w:r w:rsidRPr="00433CAB" w:rsidDel="00D6486D">
                <w:rPr>
                  <w:rFonts w:ascii="Arial" w:hAnsi="Arial" w:cs="Arial"/>
                  <w:sz w:val="18"/>
                  <w:szCs w:val="18"/>
                </w:rPr>
                <w:delText>45,00</w:delText>
              </w:r>
            </w:del>
          </w:p>
        </w:tc>
        <w:tc>
          <w:tcPr>
            <w:tcW w:w="654" w:type="pct"/>
            <w:vAlign w:val="center"/>
          </w:tcPr>
          <w:p w14:paraId="25896962" w14:textId="09F5388A" w:rsidR="00962436" w:rsidRPr="00433CAB" w:rsidRDefault="00962436" w:rsidP="00962436">
            <w:pPr>
              <w:pStyle w:val="Zpat"/>
              <w:tabs>
                <w:tab w:val="clear" w:pos="4513"/>
              </w:tabs>
              <w:ind w:left="-57"/>
              <w:jc w:val="center"/>
              <w:rPr>
                <w:rFonts w:ascii="Arial" w:hAnsi="Arial" w:cs="Arial"/>
                <w:sz w:val="18"/>
                <w:szCs w:val="18"/>
              </w:rPr>
            </w:pPr>
            <w:r w:rsidRPr="004F26E4">
              <w:rPr>
                <w:rFonts w:ascii="Arial" w:hAnsi="Arial" w:cs="Arial"/>
                <w:sz w:val="18"/>
                <w:szCs w:val="18"/>
              </w:rPr>
              <w:t>obsaženo v ceně služby</w:t>
            </w:r>
          </w:p>
        </w:tc>
        <w:tc>
          <w:tcPr>
            <w:tcW w:w="478" w:type="pct"/>
            <w:vAlign w:val="center"/>
          </w:tcPr>
          <w:p w14:paraId="239CAE71" w14:textId="27E87B2C" w:rsidR="00962436" w:rsidRPr="00433CAB" w:rsidRDefault="00962436" w:rsidP="00962436">
            <w:pPr>
              <w:pStyle w:val="Zpat"/>
              <w:tabs>
                <w:tab w:val="clear" w:pos="4513"/>
              </w:tabs>
              <w:ind w:left="-57"/>
              <w:jc w:val="center"/>
              <w:rPr>
                <w:rFonts w:ascii="Arial" w:hAnsi="Arial" w:cs="Arial"/>
                <w:sz w:val="18"/>
                <w:szCs w:val="18"/>
              </w:rPr>
            </w:pPr>
            <w:ins w:id="145" w:author="Martinovská Jana Ing. DiS." w:date="2022-08-12T11:55:00Z">
              <w:r>
                <w:rPr>
                  <w:rFonts w:ascii="Arial" w:hAnsi="Arial" w:cs="Arial"/>
                  <w:sz w:val="18"/>
                  <w:szCs w:val="18"/>
                </w:rPr>
                <w:t>47,93</w:t>
              </w:r>
            </w:ins>
            <w:del w:id="146" w:author="Martinovská Jana Ing. DiS." w:date="2022-08-12T11:55:00Z">
              <w:r w:rsidRPr="00433CAB" w:rsidDel="00D6486D">
                <w:rPr>
                  <w:rFonts w:ascii="Arial" w:hAnsi="Arial" w:cs="Arial"/>
                  <w:sz w:val="18"/>
                  <w:szCs w:val="18"/>
                </w:rPr>
                <w:delText>43,80</w:delText>
              </w:r>
            </w:del>
          </w:p>
        </w:tc>
        <w:tc>
          <w:tcPr>
            <w:tcW w:w="481" w:type="pct"/>
            <w:vAlign w:val="center"/>
          </w:tcPr>
          <w:p w14:paraId="4CDCF6B9" w14:textId="0DB6BA3B" w:rsidR="00962436" w:rsidRPr="00433CAB" w:rsidRDefault="00962436" w:rsidP="00962436">
            <w:pPr>
              <w:pStyle w:val="Zpat"/>
              <w:tabs>
                <w:tab w:val="clear" w:pos="4513"/>
              </w:tabs>
              <w:ind w:left="-57"/>
              <w:jc w:val="center"/>
              <w:rPr>
                <w:rFonts w:ascii="Arial" w:hAnsi="Arial" w:cs="Arial"/>
                <w:b/>
                <w:bCs/>
                <w:sz w:val="18"/>
                <w:szCs w:val="18"/>
              </w:rPr>
            </w:pPr>
            <w:ins w:id="147" w:author="Martinovská Jana Ing. DiS." w:date="2022-08-12T11:55:00Z">
              <w:r w:rsidRPr="004F26E4">
                <w:rPr>
                  <w:rFonts w:ascii="Arial" w:hAnsi="Arial" w:cs="Arial"/>
                  <w:b/>
                  <w:bCs/>
                  <w:sz w:val="18"/>
                  <w:szCs w:val="18"/>
                </w:rPr>
                <w:t>5</w:t>
              </w:r>
              <w:r>
                <w:rPr>
                  <w:rFonts w:ascii="Arial" w:hAnsi="Arial" w:cs="Arial"/>
                  <w:b/>
                  <w:bCs/>
                  <w:sz w:val="18"/>
                  <w:szCs w:val="18"/>
                </w:rPr>
                <w:t>8</w:t>
              </w:r>
              <w:r w:rsidRPr="004F26E4">
                <w:rPr>
                  <w:rFonts w:ascii="Arial" w:hAnsi="Arial" w:cs="Arial"/>
                  <w:b/>
                  <w:bCs/>
                  <w:sz w:val="18"/>
                  <w:szCs w:val="18"/>
                </w:rPr>
                <w:t>,00</w:t>
              </w:r>
            </w:ins>
            <w:del w:id="148" w:author="Martinovská Jana Ing. DiS." w:date="2022-08-12T11:55:00Z">
              <w:r w:rsidRPr="00433CAB" w:rsidDel="00D6486D">
                <w:rPr>
                  <w:rFonts w:ascii="Arial" w:hAnsi="Arial" w:cs="Arial"/>
                  <w:b/>
                  <w:bCs/>
                  <w:sz w:val="18"/>
                  <w:szCs w:val="18"/>
                </w:rPr>
                <w:delText>53,00</w:delText>
              </w:r>
            </w:del>
          </w:p>
        </w:tc>
      </w:tr>
      <w:tr w:rsidR="00962436" w:rsidRPr="00433CAB" w14:paraId="366B8024" w14:textId="77777777" w:rsidTr="00365699">
        <w:trPr>
          <w:trHeight w:val="179"/>
        </w:trPr>
        <w:tc>
          <w:tcPr>
            <w:tcW w:w="1561" w:type="pct"/>
            <w:vAlign w:val="center"/>
          </w:tcPr>
          <w:p w14:paraId="59F25507" w14:textId="7A054C5E" w:rsidR="00962436" w:rsidRPr="00433CAB" w:rsidRDefault="00962436" w:rsidP="00962436">
            <w:pPr>
              <w:spacing w:line="228" w:lineRule="auto"/>
              <w:rPr>
                <w:rFonts w:ascii="Arial" w:hAnsi="Arial" w:cs="Arial"/>
                <w:sz w:val="20"/>
                <w:szCs w:val="20"/>
              </w:rPr>
            </w:pPr>
            <w:r w:rsidRPr="00433CAB">
              <w:rPr>
                <w:rFonts w:ascii="Arial" w:hAnsi="Arial" w:cs="Arial"/>
                <w:sz w:val="20"/>
                <w:szCs w:val="20"/>
              </w:rPr>
              <w:t xml:space="preserve">Poštovní dobírková poukázka </w:t>
            </w:r>
            <w:r w:rsidRPr="00433CAB">
              <w:rPr>
                <w:rFonts w:ascii="Arial" w:hAnsi="Arial" w:cs="Arial"/>
                <w:b/>
                <w:sz w:val="20"/>
                <w:szCs w:val="20"/>
              </w:rPr>
              <w:t>C</w:t>
            </w:r>
            <w:r w:rsidRPr="00433CAB">
              <w:rPr>
                <w:rFonts w:ascii="Arial" w:hAnsi="Arial" w:cs="Arial"/>
                <w:sz w:val="20"/>
                <w:szCs w:val="20"/>
              </w:rPr>
              <w:t xml:space="preserve"> </w:t>
            </w:r>
            <w:r w:rsidRPr="00433CAB">
              <w:rPr>
                <w:rFonts w:ascii="Arial" w:hAnsi="Arial" w:cs="Arial"/>
                <w:b/>
                <w:sz w:val="20"/>
                <w:szCs w:val="20"/>
              </w:rPr>
              <w:t>– bez ohledu na výši dobírkové částky</w:t>
            </w:r>
          </w:p>
        </w:tc>
        <w:tc>
          <w:tcPr>
            <w:tcW w:w="588" w:type="pct"/>
            <w:shd w:val="clear" w:color="auto" w:fill="auto"/>
            <w:vAlign w:val="center"/>
          </w:tcPr>
          <w:p w14:paraId="40B4C6DC" w14:textId="77777777" w:rsidR="00962436" w:rsidRPr="00433CAB" w:rsidRDefault="00962436" w:rsidP="00962436">
            <w:pPr>
              <w:jc w:val="center"/>
              <w:rPr>
                <w:rFonts w:ascii="Arial" w:hAnsi="Arial" w:cs="Arial"/>
                <w:sz w:val="18"/>
                <w:szCs w:val="18"/>
              </w:rPr>
            </w:pPr>
            <w:r w:rsidRPr="00433CAB">
              <w:rPr>
                <w:rFonts w:ascii="Arial" w:hAnsi="Arial" w:cs="Arial"/>
                <w:sz w:val="18"/>
                <w:szCs w:val="18"/>
              </w:rPr>
              <w:t>-</w:t>
            </w:r>
          </w:p>
        </w:tc>
        <w:tc>
          <w:tcPr>
            <w:tcW w:w="588" w:type="pct"/>
            <w:vAlign w:val="center"/>
          </w:tcPr>
          <w:p w14:paraId="723DAD2D" w14:textId="15183607" w:rsidR="00962436" w:rsidRPr="00433CAB" w:rsidRDefault="00962436" w:rsidP="00962436">
            <w:pPr>
              <w:pStyle w:val="Zpat"/>
              <w:tabs>
                <w:tab w:val="clear" w:pos="4513"/>
              </w:tabs>
              <w:ind w:left="-57"/>
              <w:jc w:val="center"/>
              <w:rPr>
                <w:rFonts w:ascii="Arial" w:hAnsi="Arial" w:cs="Arial"/>
                <w:sz w:val="18"/>
                <w:szCs w:val="18"/>
              </w:rPr>
            </w:pPr>
            <w:ins w:id="149" w:author="Martinovská Jana Ing. DiS." w:date="2022-08-12T11:55:00Z">
              <w:r>
                <w:rPr>
                  <w:rFonts w:ascii="Arial" w:hAnsi="Arial" w:cs="Arial"/>
                  <w:sz w:val="18"/>
                  <w:szCs w:val="18"/>
                </w:rPr>
                <w:t>60</w:t>
              </w:r>
              <w:r w:rsidRPr="004F26E4">
                <w:rPr>
                  <w:rFonts w:ascii="Arial" w:hAnsi="Arial" w:cs="Arial"/>
                  <w:sz w:val="18"/>
                  <w:szCs w:val="18"/>
                </w:rPr>
                <w:t>,00</w:t>
              </w:r>
            </w:ins>
            <w:del w:id="150" w:author="Martinovská Jana Ing. DiS." w:date="2022-08-12T11:55:00Z">
              <w:r w:rsidRPr="00433CAB" w:rsidDel="00D6486D">
                <w:rPr>
                  <w:rFonts w:ascii="Arial" w:hAnsi="Arial" w:cs="Arial"/>
                  <w:sz w:val="18"/>
                  <w:szCs w:val="18"/>
                </w:rPr>
                <w:delText>55,00</w:delText>
              </w:r>
            </w:del>
          </w:p>
        </w:tc>
        <w:tc>
          <w:tcPr>
            <w:tcW w:w="650" w:type="pct"/>
            <w:gridSpan w:val="2"/>
            <w:vAlign w:val="center"/>
          </w:tcPr>
          <w:p w14:paraId="43298D96" w14:textId="35949EA9" w:rsidR="00962436" w:rsidRPr="00433CAB" w:rsidRDefault="00962436" w:rsidP="00962436">
            <w:pPr>
              <w:pStyle w:val="Zpat"/>
              <w:tabs>
                <w:tab w:val="clear" w:pos="4513"/>
              </w:tabs>
              <w:ind w:left="-57"/>
              <w:jc w:val="center"/>
              <w:rPr>
                <w:rFonts w:ascii="Arial" w:hAnsi="Arial" w:cs="Arial"/>
                <w:sz w:val="18"/>
                <w:szCs w:val="18"/>
              </w:rPr>
            </w:pPr>
            <w:ins w:id="151" w:author="Martinovská Jana Ing. DiS." w:date="2022-08-12T11:55:00Z">
              <w:r>
                <w:rPr>
                  <w:rFonts w:ascii="Arial" w:hAnsi="Arial" w:cs="Arial"/>
                  <w:sz w:val="18"/>
                  <w:szCs w:val="18"/>
                </w:rPr>
                <w:t>60</w:t>
              </w:r>
              <w:r w:rsidRPr="004F26E4">
                <w:rPr>
                  <w:rFonts w:ascii="Arial" w:hAnsi="Arial" w:cs="Arial"/>
                  <w:sz w:val="18"/>
                  <w:szCs w:val="18"/>
                </w:rPr>
                <w:t>,00</w:t>
              </w:r>
            </w:ins>
            <w:del w:id="152" w:author="Martinovská Jana Ing. DiS." w:date="2022-08-12T11:55:00Z">
              <w:r w:rsidRPr="00433CAB" w:rsidDel="00D6486D">
                <w:rPr>
                  <w:rFonts w:ascii="Arial" w:hAnsi="Arial" w:cs="Arial"/>
                  <w:sz w:val="18"/>
                  <w:szCs w:val="18"/>
                </w:rPr>
                <w:delText>55,00</w:delText>
              </w:r>
            </w:del>
          </w:p>
        </w:tc>
        <w:tc>
          <w:tcPr>
            <w:tcW w:w="654" w:type="pct"/>
            <w:vAlign w:val="center"/>
          </w:tcPr>
          <w:p w14:paraId="2C297F3F" w14:textId="1F86B0FE" w:rsidR="00962436" w:rsidRPr="00433CAB" w:rsidRDefault="00962436" w:rsidP="00962436">
            <w:pPr>
              <w:pStyle w:val="Zpat"/>
              <w:tabs>
                <w:tab w:val="clear" w:pos="4513"/>
              </w:tabs>
              <w:ind w:left="-57"/>
              <w:jc w:val="center"/>
              <w:rPr>
                <w:rFonts w:ascii="Arial" w:hAnsi="Arial" w:cs="Arial"/>
                <w:sz w:val="18"/>
                <w:szCs w:val="18"/>
              </w:rPr>
            </w:pPr>
            <w:r w:rsidRPr="004F26E4">
              <w:rPr>
                <w:rFonts w:ascii="Arial" w:hAnsi="Arial" w:cs="Arial"/>
                <w:sz w:val="18"/>
                <w:szCs w:val="18"/>
              </w:rPr>
              <w:t>obsaženo v ceně služby</w:t>
            </w:r>
          </w:p>
        </w:tc>
        <w:tc>
          <w:tcPr>
            <w:tcW w:w="478" w:type="pct"/>
            <w:vAlign w:val="center"/>
          </w:tcPr>
          <w:p w14:paraId="4F035FDD" w14:textId="606FD9AB" w:rsidR="00962436" w:rsidRPr="00433CAB" w:rsidRDefault="00962436" w:rsidP="00962436">
            <w:pPr>
              <w:pStyle w:val="Zpat"/>
              <w:tabs>
                <w:tab w:val="clear" w:pos="4513"/>
              </w:tabs>
              <w:ind w:left="-57"/>
              <w:jc w:val="center"/>
              <w:rPr>
                <w:rFonts w:ascii="Arial" w:hAnsi="Arial" w:cs="Arial"/>
                <w:sz w:val="18"/>
                <w:szCs w:val="18"/>
              </w:rPr>
            </w:pPr>
            <w:ins w:id="153" w:author="Martinovská Jana Ing. DiS." w:date="2022-08-12T11:55:00Z">
              <w:r>
                <w:rPr>
                  <w:rFonts w:ascii="Arial" w:hAnsi="Arial" w:cs="Arial"/>
                  <w:sz w:val="18"/>
                  <w:szCs w:val="18"/>
                </w:rPr>
                <w:t>57,85</w:t>
              </w:r>
            </w:ins>
            <w:del w:id="154" w:author="Martinovská Jana Ing. DiS." w:date="2022-08-12T11:55:00Z">
              <w:r w:rsidRPr="00433CAB" w:rsidDel="00D6486D">
                <w:rPr>
                  <w:rFonts w:ascii="Arial" w:hAnsi="Arial" w:cs="Arial"/>
                  <w:sz w:val="18"/>
                  <w:szCs w:val="18"/>
                </w:rPr>
                <w:delText>53,72</w:delText>
              </w:r>
            </w:del>
          </w:p>
        </w:tc>
        <w:tc>
          <w:tcPr>
            <w:tcW w:w="481" w:type="pct"/>
            <w:vAlign w:val="center"/>
          </w:tcPr>
          <w:p w14:paraId="4F81822B" w14:textId="635E200D" w:rsidR="00962436" w:rsidRPr="00433CAB" w:rsidRDefault="00962436" w:rsidP="00962436">
            <w:pPr>
              <w:pStyle w:val="Zpat"/>
              <w:tabs>
                <w:tab w:val="clear" w:pos="4513"/>
              </w:tabs>
              <w:ind w:left="-57"/>
              <w:jc w:val="center"/>
              <w:rPr>
                <w:rFonts w:ascii="Arial" w:hAnsi="Arial" w:cs="Arial"/>
                <w:b/>
                <w:bCs/>
                <w:sz w:val="18"/>
                <w:szCs w:val="18"/>
              </w:rPr>
            </w:pPr>
            <w:ins w:id="155" w:author="Martinovská Jana Ing. DiS." w:date="2022-08-12T11:55:00Z">
              <w:r>
                <w:rPr>
                  <w:rFonts w:ascii="Arial" w:hAnsi="Arial" w:cs="Arial"/>
                  <w:b/>
                  <w:bCs/>
                  <w:sz w:val="18"/>
                  <w:szCs w:val="18"/>
                </w:rPr>
                <w:t>70</w:t>
              </w:r>
              <w:r w:rsidRPr="004F26E4">
                <w:rPr>
                  <w:rFonts w:ascii="Arial" w:hAnsi="Arial" w:cs="Arial"/>
                  <w:b/>
                  <w:bCs/>
                  <w:sz w:val="18"/>
                  <w:szCs w:val="18"/>
                </w:rPr>
                <w:t>,00</w:t>
              </w:r>
            </w:ins>
            <w:del w:id="156" w:author="Martinovská Jana Ing. DiS." w:date="2022-08-12T11:55:00Z">
              <w:r w:rsidRPr="00433CAB" w:rsidDel="00D6486D">
                <w:rPr>
                  <w:rFonts w:ascii="Arial" w:hAnsi="Arial" w:cs="Arial"/>
                  <w:b/>
                  <w:bCs/>
                  <w:sz w:val="18"/>
                  <w:szCs w:val="18"/>
                </w:rPr>
                <w:delText>65,00</w:delText>
              </w:r>
            </w:del>
          </w:p>
        </w:tc>
      </w:tr>
      <w:tr w:rsidR="004F26E4" w:rsidRPr="00433CAB" w14:paraId="2416E85E" w14:textId="77777777" w:rsidTr="000D7EF6">
        <w:trPr>
          <w:trHeight w:val="179"/>
        </w:trPr>
        <w:tc>
          <w:tcPr>
            <w:tcW w:w="1561" w:type="pct"/>
            <w:vAlign w:val="center"/>
          </w:tcPr>
          <w:p w14:paraId="434A550C" w14:textId="50976FE3" w:rsidR="007942A3" w:rsidRPr="00433CAB" w:rsidRDefault="007942A3" w:rsidP="007942A3">
            <w:pPr>
              <w:spacing w:line="228" w:lineRule="auto"/>
              <w:rPr>
                <w:rFonts w:ascii="Arial" w:hAnsi="Arial" w:cs="Arial"/>
                <w:sz w:val="20"/>
                <w:szCs w:val="20"/>
              </w:rPr>
            </w:pPr>
            <w:r w:rsidRPr="00433CAB">
              <w:rPr>
                <w:rFonts w:ascii="Arial" w:hAnsi="Arial" w:cs="Arial"/>
                <w:sz w:val="20"/>
                <w:szCs w:val="20"/>
              </w:rPr>
              <w:t xml:space="preserve">Bezdokladová dobírka – </w:t>
            </w:r>
            <w:r w:rsidR="00827797" w:rsidRPr="00433CAB">
              <w:rPr>
                <w:rFonts w:ascii="Arial" w:hAnsi="Arial" w:cs="Arial"/>
                <w:b/>
                <w:sz w:val="20"/>
                <w:szCs w:val="20"/>
              </w:rPr>
              <w:t>bez ohledu na výši dobírkové částky</w:t>
            </w:r>
          </w:p>
        </w:tc>
        <w:tc>
          <w:tcPr>
            <w:tcW w:w="588" w:type="pct"/>
            <w:shd w:val="clear" w:color="auto" w:fill="auto"/>
            <w:vAlign w:val="center"/>
          </w:tcPr>
          <w:p w14:paraId="15AD8554" w14:textId="77777777" w:rsidR="007942A3" w:rsidRPr="00433CAB" w:rsidRDefault="007942A3" w:rsidP="007942A3">
            <w:pPr>
              <w:jc w:val="center"/>
              <w:rPr>
                <w:rFonts w:ascii="Arial" w:hAnsi="Arial" w:cs="Arial"/>
                <w:sz w:val="18"/>
                <w:szCs w:val="18"/>
              </w:rPr>
            </w:pPr>
            <w:r w:rsidRPr="00433CAB">
              <w:rPr>
                <w:rFonts w:ascii="Arial" w:hAnsi="Arial" w:cs="Arial"/>
                <w:sz w:val="18"/>
                <w:szCs w:val="18"/>
              </w:rPr>
              <w:t>-</w:t>
            </w:r>
          </w:p>
        </w:tc>
        <w:tc>
          <w:tcPr>
            <w:tcW w:w="588" w:type="pct"/>
            <w:vAlign w:val="center"/>
          </w:tcPr>
          <w:p w14:paraId="3CE0A46F" w14:textId="77777777" w:rsidR="007942A3" w:rsidRPr="00433CAB" w:rsidRDefault="007942A3" w:rsidP="007942A3">
            <w:pPr>
              <w:pStyle w:val="Zpat"/>
              <w:tabs>
                <w:tab w:val="clear" w:pos="4513"/>
              </w:tabs>
              <w:ind w:left="-57"/>
              <w:jc w:val="center"/>
              <w:rPr>
                <w:rFonts w:ascii="Arial" w:hAnsi="Arial" w:cs="Arial"/>
                <w:sz w:val="18"/>
                <w:szCs w:val="18"/>
              </w:rPr>
            </w:pPr>
            <w:r w:rsidRPr="00433CAB">
              <w:rPr>
                <w:rFonts w:ascii="Arial" w:hAnsi="Arial" w:cs="Arial"/>
                <w:sz w:val="18"/>
                <w:szCs w:val="18"/>
              </w:rPr>
              <w:t>30,00</w:t>
            </w:r>
          </w:p>
        </w:tc>
        <w:tc>
          <w:tcPr>
            <w:tcW w:w="650" w:type="pct"/>
            <w:gridSpan w:val="2"/>
            <w:vAlign w:val="center"/>
          </w:tcPr>
          <w:p w14:paraId="111103A7" w14:textId="77777777" w:rsidR="007942A3" w:rsidRPr="00433CAB" w:rsidRDefault="007942A3" w:rsidP="007942A3">
            <w:pPr>
              <w:pStyle w:val="Zpat"/>
              <w:tabs>
                <w:tab w:val="clear" w:pos="4513"/>
              </w:tabs>
              <w:ind w:left="-57"/>
              <w:jc w:val="center"/>
              <w:rPr>
                <w:rFonts w:ascii="Arial" w:hAnsi="Arial" w:cs="Arial"/>
                <w:sz w:val="18"/>
                <w:szCs w:val="18"/>
              </w:rPr>
            </w:pPr>
            <w:r w:rsidRPr="00433CAB">
              <w:rPr>
                <w:rFonts w:ascii="Arial" w:hAnsi="Arial" w:cs="Arial"/>
                <w:sz w:val="18"/>
                <w:szCs w:val="18"/>
              </w:rPr>
              <w:t>30,00</w:t>
            </w:r>
          </w:p>
        </w:tc>
        <w:tc>
          <w:tcPr>
            <w:tcW w:w="654" w:type="pct"/>
            <w:vAlign w:val="center"/>
          </w:tcPr>
          <w:p w14:paraId="54C5E287" w14:textId="77777777" w:rsidR="007942A3" w:rsidRPr="00433CAB" w:rsidRDefault="007942A3" w:rsidP="007942A3">
            <w:pPr>
              <w:pStyle w:val="Zpat"/>
              <w:tabs>
                <w:tab w:val="clear" w:pos="4513"/>
              </w:tabs>
              <w:ind w:left="-57"/>
              <w:jc w:val="center"/>
              <w:rPr>
                <w:rFonts w:ascii="Arial" w:hAnsi="Arial" w:cs="Arial"/>
                <w:sz w:val="18"/>
                <w:szCs w:val="18"/>
              </w:rPr>
            </w:pPr>
            <w:r w:rsidRPr="00433CAB">
              <w:rPr>
                <w:rFonts w:ascii="Arial" w:hAnsi="Arial" w:cs="Arial"/>
                <w:sz w:val="18"/>
                <w:szCs w:val="18"/>
              </w:rPr>
              <w:t>obsaženo v ceně služby</w:t>
            </w:r>
          </w:p>
        </w:tc>
        <w:tc>
          <w:tcPr>
            <w:tcW w:w="478" w:type="pct"/>
            <w:vAlign w:val="center"/>
          </w:tcPr>
          <w:p w14:paraId="46902C1C" w14:textId="77777777" w:rsidR="007942A3" w:rsidRPr="00433CAB" w:rsidRDefault="007942A3" w:rsidP="007942A3">
            <w:pPr>
              <w:jc w:val="center"/>
              <w:rPr>
                <w:rFonts w:ascii="Arial" w:hAnsi="Arial" w:cs="Arial"/>
                <w:sz w:val="18"/>
                <w:szCs w:val="18"/>
              </w:rPr>
            </w:pPr>
            <w:r w:rsidRPr="00433CAB">
              <w:rPr>
                <w:rFonts w:ascii="Arial" w:hAnsi="Arial" w:cs="Arial"/>
                <w:noProof/>
                <w:sz w:val="18"/>
                <w:szCs w:val="18"/>
                <w:lang w:eastAsia="cs-CZ"/>
              </w:rPr>
              <mc:AlternateContent>
                <mc:Choice Requires="wps">
                  <w:drawing>
                    <wp:anchor distT="0" distB="0" distL="114300" distR="114300" simplePos="0" relativeHeight="251658259" behindDoc="0" locked="0" layoutInCell="1" allowOverlap="1" wp14:anchorId="38D9B17C" wp14:editId="4A1C6458">
                      <wp:simplePos x="0" y="0"/>
                      <wp:positionH relativeFrom="margin">
                        <wp:posOffset>-812165</wp:posOffset>
                      </wp:positionH>
                      <wp:positionV relativeFrom="bottomMargin">
                        <wp:posOffset>966060425</wp:posOffset>
                      </wp:positionV>
                      <wp:extent cx="2356485" cy="902970"/>
                      <wp:effectExtent l="0" t="0" r="0" b="0"/>
                      <wp:wrapNone/>
                      <wp:docPr id="7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B17C" id="Text Box 35" o:spid="_x0000_s1031" type="#_x0000_t202" style="position:absolute;left:0;text-align:left;margin-left:-63.95pt;margin-top:76067.75pt;width:185.55pt;height:71.1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" filled="f" stroked="f">
                      <v:textbo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v:textbox>
                      <w10:wrap anchorx="margin" anchory="margin"/>
                    </v:shape>
                  </w:pict>
                </mc:Fallback>
              </mc:AlternateContent>
            </w:r>
            <w:r w:rsidRPr="00433CAB">
              <w:rPr>
                <w:rFonts w:ascii="Arial" w:hAnsi="Arial" w:cs="Arial"/>
                <w:sz w:val="18"/>
                <w:szCs w:val="18"/>
              </w:rPr>
              <w:t>29,75</w:t>
            </w:r>
          </w:p>
        </w:tc>
        <w:tc>
          <w:tcPr>
            <w:tcW w:w="481" w:type="pct"/>
            <w:vAlign w:val="center"/>
          </w:tcPr>
          <w:p w14:paraId="23F90A8F" w14:textId="77777777" w:rsidR="007942A3" w:rsidRPr="00433CAB" w:rsidRDefault="007942A3" w:rsidP="007942A3">
            <w:pPr>
              <w:pStyle w:val="Zpat"/>
              <w:tabs>
                <w:tab w:val="clear" w:pos="4513"/>
              </w:tabs>
              <w:ind w:left="-57"/>
              <w:jc w:val="center"/>
              <w:rPr>
                <w:rFonts w:ascii="Arial" w:hAnsi="Arial" w:cs="Arial"/>
                <w:b/>
                <w:sz w:val="18"/>
                <w:szCs w:val="18"/>
              </w:rPr>
            </w:pPr>
            <w:r w:rsidRPr="00433CAB">
              <w:rPr>
                <w:rFonts w:ascii="Arial" w:hAnsi="Arial" w:cs="Arial"/>
                <w:b/>
                <w:sz w:val="18"/>
                <w:szCs w:val="18"/>
              </w:rPr>
              <w:t>36,00</w:t>
            </w:r>
          </w:p>
        </w:tc>
      </w:tr>
      <w:tr w:rsidR="004F26E4" w:rsidRPr="00433CAB" w14:paraId="4B6E6D18" w14:textId="77777777" w:rsidTr="000D7EF6">
        <w:trPr>
          <w:trHeight w:val="179"/>
        </w:trPr>
        <w:tc>
          <w:tcPr>
            <w:tcW w:w="1561" w:type="pct"/>
            <w:vAlign w:val="center"/>
          </w:tcPr>
          <w:p w14:paraId="1286AF53" w14:textId="489330F0" w:rsidR="007942A3" w:rsidRPr="00433CAB" w:rsidRDefault="007942A3" w:rsidP="007942A3">
            <w:pPr>
              <w:spacing w:line="228" w:lineRule="auto"/>
              <w:rPr>
                <w:rFonts w:ascii="Arial" w:hAnsi="Arial" w:cs="Arial"/>
                <w:sz w:val="20"/>
                <w:szCs w:val="20"/>
              </w:rPr>
            </w:pPr>
            <w:r w:rsidRPr="00433CAB">
              <w:rPr>
                <w:rFonts w:ascii="Arial" w:hAnsi="Arial" w:cs="Arial"/>
                <w:sz w:val="20"/>
                <w:szCs w:val="20"/>
              </w:rPr>
              <w:t>Zkrácení úložní doby</w:t>
            </w:r>
          </w:p>
        </w:tc>
        <w:tc>
          <w:tcPr>
            <w:tcW w:w="588" w:type="pct"/>
            <w:shd w:val="clear" w:color="auto" w:fill="auto"/>
            <w:vAlign w:val="center"/>
          </w:tcPr>
          <w:p w14:paraId="5400ADC9" w14:textId="77777777" w:rsidR="007942A3" w:rsidRPr="00433CAB" w:rsidRDefault="007942A3" w:rsidP="007942A3">
            <w:pPr>
              <w:jc w:val="center"/>
              <w:rPr>
                <w:rFonts w:ascii="Arial" w:hAnsi="Arial" w:cs="Arial"/>
                <w:sz w:val="18"/>
                <w:szCs w:val="18"/>
              </w:rPr>
            </w:pPr>
            <w:r w:rsidRPr="00433CAB">
              <w:rPr>
                <w:rFonts w:ascii="Arial" w:hAnsi="Arial" w:cs="Arial"/>
                <w:sz w:val="18"/>
                <w:szCs w:val="18"/>
              </w:rPr>
              <w:t>-</w:t>
            </w:r>
          </w:p>
        </w:tc>
        <w:tc>
          <w:tcPr>
            <w:tcW w:w="588" w:type="pct"/>
            <w:vAlign w:val="center"/>
          </w:tcPr>
          <w:p w14:paraId="3917DF6C" w14:textId="77777777" w:rsidR="007942A3" w:rsidRPr="00433CAB" w:rsidRDefault="007942A3" w:rsidP="007942A3">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650" w:type="pct"/>
            <w:gridSpan w:val="2"/>
            <w:vAlign w:val="center"/>
          </w:tcPr>
          <w:p w14:paraId="63E2FF2F" w14:textId="77777777" w:rsidR="007942A3" w:rsidRPr="00433CAB" w:rsidRDefault="007942A3" w:rsidP="007942A3">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654" w:type="pct"/>
            <w:vAlign w:val="center"/>
          </w:tcPr>
          <w:p w14:paraId="16649CD2" w14:textId="77777777" w:rsidR="007942A3" w:rsidRPr="00433CAB" w:rsidRDefault="007942A3" w:rsidP="007942A3">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59" w:type="pct"/>
            <w:gridSpan w:val="2"/>
            <w:vAlign w:val="center"/>
          </w:tcPr>
          <w:p w14:paraId="2CE0E999" w14:textId="77777777" w:rsidR="007942A3" w:rsidRPr="00433CAB" w:rsidRDefault="007942A3" w:rsidP="007942A3">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32329760" w14:textId="77777777" w:rsidTr="000D7EF6">
        <w:trPr>
          <w:trHeight w:val="179"/>
        </w:trPr>
        <w:tc>
          <w:tcPr>
            <w:tcW w:w="1561" w:type="pct"/>
            <w:vAlign w:val="center"/>
          </w:tcPr>
          <w:p w14:paraId="3BC496B2" w14:textId="34FB5193" w:rsidR="007942A3" w:rsidRPr="00433CAB" w:rsidRDefault="007942A3" w:rsidP="007942A3">
            <w:pPr>
              <w:spacing w:line="228" w:lineRule="auto"/>
              <w:rPr>
                <w:rFonts w:ascii="Arial" w:hAnsi="Arial" w:cs="Arial"/>
                <w:sz w:val="20"/>
                <w:szCs w:val="20"/>
              </w:rPr>
            </w:pPr>
            <w:r w:rsidRPr="00433CAB">
              <w:rPr>
                <w:rFonts w:ascii="Arial" w:hAnsi="Arial" w:cs="Arial"/>
                <w:sz w:val="20"/>
                <w:szCs w:val="20"/>
              </w:rPr>
              <w:t xml:space="preserve">Elektronické oznámení </w:t>
            </w:r>
            <w:r w:rsidR="00D74D0B" w:rsidRPr="00433CAB">
              <w:rPr>
                <w:rFonts w:ascii="Arial" w:hAnsi="Arial" w:cs="Arial"/>
                <w:sz w:val="20"/>
                <w:szCs w:val="20"/>
              </w:rPr>
              <w:t>odesilateli – SMS</w:t>
            </w:r>
          </w:p>
        </w:tc>
        <w:tc>
          <w:tcPr>
            <w:tcW w:w="588" w:type="pct"/>
            <w:shd w:val="clear" w:color="auto" w:fill="auto"/>
            <w:vAlign w:val="center"/>
          </w:tcPr>
          <w:p w14:paraId="7FD601F4" w14:textId="77777777" w:rsidR="007942A3" w:rsidRPr="00433CAB" w:rsidRDefault="007942A3" w:rsidP="007942A3">
            <w:pPr>
              <w:jc w:val="center"/>
              <w:rPr>
                <w:rFonts w:ascii="Arial" w:hAnsi="Arial" w:cs="Arial"/>
                <w:sz w:val="18"/>
                <w:szCs w:val="18"/>
              </w:rPr>
            </w:pPr>
            <w:r w:rsidRPr="00433CAB">
              <w:rPr>
                <w:rFonts w:ascii="Arial" w:hAnsi="Arial" w:cs="Arial"/>
                <w:sz w:val="18"/>
                <w:szCs w:val="18"/>
              </w:rPr>
              <w:t>-</w:t>
            </w:r>
          </w:p>
        </w:tc>
        <w:tc>
          <w:tcPr>
            <w:tcW w:w="588" w:type="pct"/>
            <w:vAlign w:val="center"/>
          </w:tcPr>
          <w:p w14:paraId="5015DEEE" w14:textId="77777777" w:rsidR="007942A3" w:rsidRPr="00433CAB" w:rsidRDefault="007942A3" w:rsidP="007942A3">
            <w:pPr>
              <w:jc w:val="center"/>
              <w:rPr>
                <w:rFonts w:ascii="Arial" w:hAnsi="Arial" w:cs="Arial"/>
                <w:sz w:val="18"/>
                <w:szCs w:val="18"/>
              </w:rPr>
            </w:pPr>
            <w:r w:rsidRPr="00433CAB">
              <w:rPr>
                <w:rFonts w:ascii="Arial" w:hAnsi="Arial" w:cs="Arial"/>
                <w:sz w:val="18"/>
                <w:szCs w:val="18"/>
              </w:rPr>
              <w:t>3,00</w:t>
            </w:r>
          </w:p>
        </w:tc>
        <w:tc>
          <w:tcPr>
            <w:tcW w:w="650" w:type="pct"/>
            <w:gridSpan w:val="2"/>
            <w:vAlign w:val="center"/>
          </w:tcPr>
          <w:p w14:paraId="721642E0" w14:textId="77777777" w:rsidR="007942A3" w:rsidRPr="00433CAB" w:rsidRDefault="007942A3" w:rsidP="007942A3">
            <w:pPr>
              <w:pStyle w:val="Zpat"/>
              <w:tabs>
                <w:tab w:val="clear" w:pos="4513"/>
              </w:tabs>
              <w:jc w:val="center"/>
              <w:rPr>
                <w:rFonts w:ascii="Arial" w:hAnsi="Arial" w:cs="Arial"/>
                <w:sz w:val="18"/>
                <w:szCs w:val="18"/>
              </w:rPr>
            </w:pPr>
            <w:r w:rsidRPr="00433CAB">
              <w:rPr>
                <w:rFonts w:ascii="Arial" w:hAnsi="Arial" w:cs="Arial"/>
                <w:sz w:val="18"/>
                <w:szCs w:val="18"/>
              </w:rPr>
              <w:t>3,00</w:t>
            </w:r>
          </w:p>
        </w:tc>
        <w:tc>
          <w:tcPr>
            <w:tcW w:w="654" w:type="pct"/>
            <w:vAlign w:val="center"/>
          </w:tcPr>
          <w:p w14:paraId="5B107339" w14:textId="77777777" w:rsidR="007942A3" w:rsidRPr="00433CAB" w:rsidRDefault="007942A3" w:rsidP="007942A3">
            <w:pPr>
              <w:jc w:val="center"/>
              <w:rPr>
                <w:rFonts w:ascii="Arial" w:hAnsi="Arial" w:cs="Arial"/>
                <w:sz w:val="18"/>
                <w:szCs w:val="18"/>
              </w:rPr>
            </w:pPr>
            <w:r w:rsidRPr="00433CAB">
              <w:rPr>
                <w:rFonts w:ascii="Arial" w:hAnsi="Arial" w:cs="Arial"/>
                <w:sz w:val="18"/>
                <w:szCs w:val="18"/>
              </w:rPr>
              <w:t>obsaženo v ceně služby</w:t>
            </w:r>
          </w:p>
        </w:tc>
        <w:tc>
          <w:tcPr>
            <w:tcW w:w="478" w:type="pct"/>
            <w:vAlign w:val="center"/>
          </w:tcPr>
          <w:p w14:paraId="2121489F" w14:textId="77777777" w:rsidR="007942A3" w:rsidRPr="00433CAB" w:rsidRDefault="007942A3" w:rsidP="007942A3">
            <w:pPr>
              <w:jc w:val="center"/>
              <w:rPr>
                <w:rFonts w:ascii="Arial" w:hAnsi="Arial" w:cs="Arial"/>
                <w:sz w:val="18"/>
                <w:szCs w:val="18"/>
              </w:rPr>
            </w:pPr>
            <w:r w:rsidRPr="00433CAB">
              <w:rPr>
                <w:rFonts w:ascii="Arial" w:hAnsi="Arial" w:cs="Arial"/>
                <w:sz w:val="18"/>
                <w:szCs w:val="18"/>
              </w:rPr>
              <w:t>3,31</w:t>
            </w:r>
          </w:p>
        </w:tc>
        <w:tc>
          <w:tcPr>
            <w:tcW w:w="481" w:type="pct"/>
            <w:vAlign w:val="center"/>
          </w:tcPr>
          <w:p w14:paraId="14EBB95B" w14:textId="77777777" w:rsidR="007942A3" w:rsidRPr="00433CAB" w:rsidRDefault="007942A3" w:rsidP="007942A3">
            <w:pPr>
              <w:jc w:val="center"/>
              <w:rPr>
                <w:rFonts w:ascii="Arial" w:hAnsi="Arial" w:cs="Arial"/>
                <w:b/>
                <w:sz w:val="18"/>
                <w:szCs w:val="18"/>
              </w:rPr>
            </w:pPr>
            <w:r w:rsidRPr="00433CAB">
              <w:rPr>
                <w:rFonts w:ascii="Arial" w:hAnsi="Arial" w:cs="Arial"/>
                <w:b/>
                <w:sz w:val="18"/>
                <w:szCs w:val="18"/>
              </w:rPr>
              <w:t>4,00</w:t>
            </w:r>
          </w:p>
        </w:tc>
      </w:tr>
      <w:tr w:rsidR="004F26E4" w:rsidRPr="00433CAB" w14:paraId="6C64D5D8" w14:textId="77777777" w:rsidTr="0014460A">
        <w:trPr>
          <w:trHeight w:val="179"/>
        </w:trPr>
        <w:tc>
          <w:tcPr>
            <w:tcW w:w="1561" w:type="pct"/>
            <w:vAlign w:val="center"/>
          </w:tcPr>
          <w:p w14:paraId="00956AC7" w14:textId="717DC94C"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Elektronické oznámení odesilateli – e-mail</w:t>
            </w:r>
          </w:p>
        </w:tc>
        <w:tc>
          <w:tcPr>
            <w:tcW w:w="588" w:type="pct"/>
            <w:shd w:val="clear" w:color="auto" w:fill="auto"/>
            <w:vAlign w:val="center"/>
          </w:tcPr>
          <w:p w14:paraId="7F2E0DE9" w14:textId="1E7D1CB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588" w:type="pct"/>
            <w:vAlign w:val="center"/>
          </w:tcPr>
          <w:p w14:paraId="24D897A3" w14:textId="09B8ED7C" w:rsidR="0014460A" w:rsidRPr="00433CAB" w:rsidRDefault="0014460A" w:rsidP="0014460A">
            <w:pPr>
              <w:jc w:val="center"/>
              <w:rPr>
                <w:rFonts w:ascii="Arial" w:hAnsi="Arial" w:cs="Arial"/>
                <w:sz w:val="18"/>
                <w:szCs w:val="18"/>
              </w:rPr>
            </w:pPr>
            <w:r w:rsidRPr="00433CAB">
              <w:rPr>
                <w:rFonts w:ascii="Arial" w:hAnsi="Arial" w:cs="Arial"/>
                <w:sz w:val="18"/>
                <w:szCs w:val="18"/>
              </w:rPr>
              <w:t>obsaženo v ceně služby</w:t>
            </w:r>
          </w:p>
        </w:tc>
        <w:tc>
          <w:tcPr>
            <w:tcW w:w="650" w:type="pct"/>
            <w:gridSpan w:val="2"/>
            <w:vAlign w:val="center"/>
          </w:tcPr>
          <w:p w14:paraId="243E0E20" w14:textId="167B5B9B"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654" w:type="pct"/>
            <w:vAlign w:val="center"/>
          </w:tcPr>
          <w:p w14:paraId="7BB0A728" w14:textId="15760D92" w:rsidR="0014460A" w:rsidRPr="00433CAB" w:rsidRDefault="0014460A" w:rsidP="0014460A">
            <w:pPr>
              <w:jc w:val="center"/>
              <w:rPr>
                <w:rFonts w:ascii="Arial" w:hAnsi="Arial" w:cs="Arial"/>
                <w:sz w:val="18"/>
                <w:szCs w:val="18"/>
              </w:rPr>
            </w:pPr>
            <w:r w:rsidRPr="00433CAB">
              <w:rPr>
                <w:rFonts w:ascii="Arial" w:hAnsi="Arial" w:cs="Arial"/>
                <w:sz w:val="18"/>
                <w:szCs w:val="18"/>
              </w:rPr>
              <w:t>obsaženo v ceně služby</w:t>
            </w:r>
          </w:p>
        </w:tc>
        <w:tc>
          <w:tcPr>
            <w:tcW w:w="959" w:type="pct"/>
            <w:gridSpan w:val="2"/>
            <w:vAlign w:val="center"/>
          </w:tcPr>
          <w:p w14:paraId="623D8003" w14:textId="5373D9F3" w:rsidR="0014460A" w:rsidRPr="00433CAB" w:rsidRDefault="0014460A" w:rsidP="0014460A">
            <w:pPr>
              <w:jc w:val="center"/>
              <w:rPr>
                <w:rFonts w:ascii="Arial" w:hAnsi="Arial" w:cs="Arial"/>
                <w:b/>
                <w:sz w:val="18"/>
                <w:szCs w:val="18"/>
              </w:rPr>
            </w:pPr>
            <w:r w:rsidRPr="00433CAB">
              <w:rPr>
                <w:rFonts w:ascii="Arial" w:hAnsi="Arial" w:cs="Arial"/>
                <w:sz w:val="18"/>
                <w:szCs w:val="18"/>
              </w:rPr>
              <w:t>obsaženo v ceně služby</w:t>
            </w:r>
          </w:p>
        </w:tc>
      </w:tr>
      <w:tr w:rsidR="004F26E4" w:rsidRPr="00433CAB" w14:paraId="68349B2A" w14:textId="77777777" w:rsidTr="00FE36EE">
        <w:trPr>
          <w:trHeight w:val="255"/>
        </w:trPr>
        <w:tc>
          <w:tcPr>
            <w:tcW w:w="5000" w:type="pct"/>
            <w:gridSpan w:val="8"/>
            <w:shd w:val="clear" w:color="auto" w:fill="F2F2F2" w:themeFill="background1" w:themeFillShade="F2"/>
            <w:vAlign w:val="center"/>
          </w:tcPr>
          <w:p w14:paraId="59E60402" w14:textId="77777777" w:rsidR="0014460A" w:rsidRPr="00433CAB" w:rsidRDefault="0014460A" w:rsidP="0014460A">
            <w:pPr>
              <w:pStyle w:val="Zpat"/>
              <w:tabs>
                <w:tab w:val="clear" w:pos="4513"/>
              </w:tabs>
              <w:jc w:val="center"/>
              <w:rPr>
                <w:rFonts w:ascii="Arial" w:hAnsi="Arial" w:cs="Arial"/>
                <w:b/>
                <w:sz w:val="20"/>
                <w:szCs w:val="20"/>
              </w:rPr>
            </w:pPr>
            <w:r w:rsidRPr="00433CAB">
              <w:rPr>
                <w:rFonts w:ascii="Arial" w:hAnsi="Arial" w:cs="Arial"/>
                <w:b/>
                <w:sz w:val="20"/>
                <w:szCs w:val="20"/>
              </w:rPr>
              <w:t>Příplatky</w:t>
            </w:r>
          </w:p>
        </w:tc>
      </w:tr>
      <w:tr w:rsidR="004F26E4" w:rsidRPr="00433CAB" w14:paraId="7BF101AF" w14:textId="77777777" w:rsidTr="000D7EF6">
        <w:trPr>
          <w:trHeight w:val="179"/>
        </w:trPr>
        <w:tc>
          <w:tcPr>
            <w:tcW w:w="1561" w:type="pct"/>
            <w:vAlign w:val="center"/>
          </w:tcPr>
          <w:p w14:paraId="45317D50" w14:textId="77777777"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Odpovědní zásilka</w:t>
            </w:r>
          </w:p>
        </w:tc>
        <w:tc>
          <w:tcPr>
            <w:tcW w:w="588" w:type="pct"/>
            <w:shd w:val="clear" w:color="auto" w:fill="auto"/>
            <w:vAlign w:val="center"/>
          </w:tcPr>
          <w:p w14:paraId="16A144DA" w14:textId="515B0674"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4,00</w:t>
            </w:r>
            <w:r w:rsidRPr="00433CAB">
              <w:rPr>
                <w:rFonts w:ascii="Arial" w:hAnsi="Arial" w:cs="Arial"/>
                <w:sz w:val="16"/>
                <w:szCs w:val="16"/>
              </w:rPr>
              <w:t xml:space="preserve"> </w:t>
            </w:r>
            <w:r w:rsidRPr="00433CAB">
              <w:rPr>
                <w:rFonts w:ascii="Arial" w:hAnsi="Arial" w:cs="Arial"/>
                <w:sz w:val="16"/>
                <w:szCs w:val="16"/>
                <w:vertAlign w:val="superscript"/>
              </w:rPr>
              <w:t>2)</w:t>
            </w:r>
          </w:p>
        </w:tc>
        <w:tc>
          <w:tcPr>
            <w:tcW w:w="588" w:type="pct"/>
            <w:vAlign w:val="center"/>
          </w:tcPr>
          <w:p w14:paraId="43DB0A0E" w14:textId="63F4DC2F"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4,00</w:t>
            </w:r>
            <w:r w:rsidRPr="00433CAB">
              <w:rPr>
                <w:rFonts w:ascii="Arial" w:hAnsi="Arial" w:cs="Arial"/>
                <w:sz w:val="16"/>
                <w:szCs w:val="16"/>
              </w:rPr>
              <w:t xml:space="preserve"> </w:t>
            </w:r>
            <w:r w:rsidRPr="00433CAB">
              <w:rPr>
                <w:rFonts w:ascii="Arial" w:hAnsi="Arial" w:cs="Arial"/>
                <w:sz w:val="16"/>
                <w:szCs w:val="16"/>
                <w:vertAlign w:val="superscript"/>
              </w:rPr>
              <w:t>2)</w:t>
            </w:r>
          </w:p>
        </w:tc>
        <w:tc>
          <w:tcPr>
            <w:tcW w:w="650" w:type="pct"/>
            <w:gridSpan w:val="2"/>
            <w:vAlign w:val="center"/>
          </w:tcPr>
          <w:p w14:paraId="451D9107"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4,00</w:t>
            </w:r>
          </w:p>
        </w:tc>
        <w:tc>
          <w:tcPr>
            <w:tcW w:w="654" w:type="pct"/>
            <w:vAlign w:val="center"/>
          </w:tcPr>
          <w:p w14:paraId="1A51A07F"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959" w:type="pct"/>
            <w:gridSpan w:val="2"/>
          </w:tcPr>
          <w:p w14:paraId="4886F1A4"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r>
      <w:tr w:rsidR="004F26E4" w:rsidRPr="00433CAB" w14:paraId="73D285A1" w14:textId="77777777" w:rsidTr="000D7EF6">
        <w:trPr>
          <w:trHeight w:val="179"/>
        </w:trPr>
        <w:tc>
          <w:tcPr>
            <w:tcW w:w="1561" w:type="pct"/>
            <w:vAlign w:val="center"/>
          </w:tcPr>
          <w:p w14:paraId="67DA7FFF" w14:textId="38A6226B"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Prodloužení úložní </w:t>
            </w:r>
            <w:r w:rsidR="00D74D0B" w:rsidRPr="00433CAB">
              <w:rPr>
                <w:rFonts w:ascii="Arial" w:hAnsi="Arial" w:cs="Arial"/>
                <w:sz w:val="20"/>
                <w:szCs w:val="20"/>
              </w:rPr>
              <w:t>doby – adresát</w:t>
            </w:r>
          </w:p>
        </w:tc>
        <w:tc>
          <w:tcPr>
            <w:tcW w:w="588" w:type="pct"/>
            <w:shd w:val="clear" w:color="auto" w:fill="auto"/>
            <w:vAlign w:val="center"/>
          </w:tcPr>
          <w:p w14:paraId="446D495B"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588" w:type="pct"/>
            <w:vAlign w:val="center"/>
          </w:tcPr>
          <w:p w14:paraId="2FA3FB3B"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650" w:type="pct"/>
            <w:gridSpan w:val="2"/>
            <w:vAlign w:val="center"/>
          </w:tcPr>
          <w:p w14:paraId="40E9D1BD"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654" w:type="pct"/>
            <w:vAlign w:val="center"/>
          </w:tcPr>
          <w:p w14:paraId="65200830"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59" w:type="pct"/>
            <w:gridSpan w:val="2"/>
          </w:tcPr>
          <w:p w14:paraId="18E7130C"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4A2060A2" w14:textId="77777777" w:rsidTr="000D7EF6">
        <w:trPr>
          <w:trHeight w:val="179"/>
        </w:trPr>
        <w:tc>
          <w:tcPr>
            <w:tcW w:w="1561" w:type="pct"/>
            <w:vAlign w:val="center"/>
          </w:tcPr>
          <w:p w14:paraId="6E5D5C42" w14:textId="77777777"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Opakované dodání na žádost adresáta </w:t>
            </w:r>
            <w:r w:rsidRPr="00433CAB">
              <w:rPr>
                <w:rFonts w:ascii="Arial" w:hAnsi="Arial" w:cs="Arial"/>
                <w:b/>
                <w:sz w:val="20"/>
                <w:szCs w:val="20"/>
              </w:rPr>
              <w:t>běžnou pochůzkou</w:t>
            </w:r>
          </w:p>
        </w:tc>
        <w:tc>
          <w:tcPr>
            <w:tcW w:w="588" w:type="pct"/>
            <w:shd w:val="clear" w:color="auto" w:fill="auto"/>
            <w:vAlign w:val="center"/>
          </w:tcPr>
          <w:p w14:paraId="0EA94A0A"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588" w:type="pct"/>
            <w:vAlign w:val="center"/>
          </w:tcPr>
          <w:p w14:paraId="0F8A1111"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650" w:type="pct"/>
            <w:gridSpan w:val="2"/>
            <w:vAlign w:val="center"/>
          </w:tcPr>
          <w:p w14:paraId="3EBD6BD4"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654" w:type="pct"/>
            <w:vAlign w:val="center"/>
          </w:tcPr>
          <w:p w14:paraId="03DE75C4"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59" w:type="pct"/>
            <w:gridSpan w:val="2"/>
          </w:tcPr>
          <w:p w14:paraId="08589A34"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7A02C1B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rPr>
        <w:tc>
          <w:tcPr>
            <w:tcW w:w="1561" w:type="pct"/>
            <w:vMerge w:val="restart"/>
            <w:tcBorders>
              <w:top w:val="single" w:sz="8" w:space="0" w:color="auto"/>
              <w:left w:val="single" w:sz="8" w:space="0" w:color="auto"/>
              <w:bottom w:val="single" w:sz="8" w:space="0" w:color="auto"/>
              <w:right w:val="single" w:sz="8" w:space="0" w:color="auto"/>
            </w:tcBorders>
            <w:vAlign w:val="center"/>
          </w:tcPr>
          <w:p w14:paraId="2CB950B4" w14:textId="58833837" w:rsidR="0014460A" w:rsidRPr="00433CAB" w:rsidRDefault="0014460A" w:rsidP="0014460A">
            <w:pPr>
              <w:pStyle w:val="Zpat"/>
              <w:rPr>
                <w:rFonts w:ascii="Arial" w:hAnsi="Arial" w:cs="Arial"/>
                <w:sz w:val="20"/>
                <w:szCs w:val="20"/>
              </w:rPr>
            </w:pPr>
            <w:r w:rsidRPr="00433CAB">
              <w:rPr>
                <w:rFonts w:ascii="Arial" w:hAnsi="Arial" w:cs="Arial"/>
                <w:sz w:val="20"/>
                <w:szCs w:val="20"/>
              </w:rPr>
              <w:t xml:space="preserve">Doručit mezi </w:t>
            </w:r>
            <w:r w:rsidR="00D74D0B" w:rsidRPr="00433CAB">
              <w:rPr>
                <w:rFonts w:ascii="Arial" w:hAnsi="Arial" w:cs="Arial"/>
                <w:sz w:val="20"/>
                <w:szCs w:val="20"/>
              </w:rPr>
              <w:t>18–21</w:t>
            </w:r>
            <w:r w:rsidRPr="00433CAB">
              <w:rPr>
                <w:rFonts w:ascii="Arial" w:hAnsi="Arial" w:cs="Arial"/>
                <w:sz w:val="20"/>
                <w:szCs w:val="20"/>
              </w:rPr>
              <w:t xml:space="preserve"> hod.</w:t>
            </w:r>
            <w:r w:rsidRPr="00433CAB">
              <w:rPr>
                <w:rFonts w:ascii="Arial" w:hAnsi="Arial" w:cs="Arial"/>
                <w:sz w:val="16"/>
                <w:szCs w:val="16"/>
              </w:rPr>
              <w:t xml:space="preserve"> </w:t>
            </w:r>
            <w:r w:rsidRPr="00433CAB">
              <w:rPr>
                <w:rFonts w:ascii="Arial" w:hAnsi="Arial" w:cs="Arial"/>
                <w:sz w:val="16"/>
                <w:szCs w:val="16"/>
                <w:vertAlign w:val="superscript"/>
              </w:rPr>
              <w:t>3)</w:t>
            </w:r>
          </w:p>
        </w:tc>
        <w:tc>
          <w:tcPr>
            <w:tcW w:w="588"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C59C1E3"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588" w:type="pct"/>
            <w:vMerge w:val="restart"/>
            <w:tcBorders>
              <w:top w:val="single" w:sz="8" w:space="0" w:color="auto"/>
              <w:left w:val="single" w:sz="8" w:space="0" w:color="auto"/>
              <w:bottom w:val="single" w:sz="8" w:space="0" w:color="auto"/>
              <w:right w:val="single" w:sz="8" w:space="0" w:color="auto"/>
            </w:tcBorders>
            <w:vAlign w:val="center"/>
          </w:tcPr>
          <w:p w14:paraId="7A6FF9A7" w14:textId="77777777" w:rsidR="0014460A" w:rsidRPr="00433CAB" w:rsidRDefault="0014460A" w:rsidP="0014460A">
            <w:pPr>
              <w:spacing w:line="240" w:lineRule="auto"/>
              <w:jc w:val="center"/>
              <w:rPr>
                <w:rFonts w:ascii="Arial" w:hAnsi="Arial" w:cs="Arial"/>
                <w:sz w:val="20"/>
                <w:szCs w:val="20"/>
              </w:rPr>
            </w:pPr>
            <w:r w:rsidRPr="00433CAB">
              <w:rPr>
                <w:rFonts w:ascii="Arial" w:hAnsi="Arial" w:cs="Arial"/>
                <w:sz w:val="20"/>
                <w:szCs w:val="20"/>
              </w:rPr>
              <w:t>-</w:t>
            </w:r>
          </w:p>
        </w:tc>
        <w:tc>
          <w:tcPr>
            <w:tcW w:w="323" w:type="pct"/>
            <w:tcBorders>
              <w:top w:val="single" w:sz="8" w:space="0" w:color="auto"/>
              <w:left w:val="single" w:sz="8" w:space="0" w:color="auto"/>
              <w:bottom w:val="single" w:sz="8" w:space="0" w:color="auto"/>
              <w:right w:val="single" w:sz="8" w:space="0" w:color="auto"/>
            </w:tcBorders>
            <w:vAlign w:val="center"/>
          </w:tcPr>
          <w:p w14:paraId="34C973DB" w14:textId="77777777" w:rsidR="0014460A" w:rsidRPr="00433CAB" w:rsidRDefault="0014460A" w:rsidP="0014460A">
            <w:pPr>
              <w:pStyle w:val="Zpat"/>
              <w:tabs>
                <w:tab w:val="clear" w:pos="4513"/>
              </w:tabs>
              <w:jc w:val="center"/>
              <w:rPr>
                <w:rFonts w:ascii="Arial" w:hAnsi="Arial" w:cs="Arial"/>
                <w:b/>
                <w:sz w:val="16"/>
                <w:szCs w:val="16"/>
              </w:rPr>
            </w:pPr>
            <w:r w:rsidRPr="00433CAB">
              <w:rPr>
                <w:rFonts w:ascii="Arial" w:hAnsi="Arial" w:cs="Arial"/>
                <w:b/>
                <w:sz w:val="16"/>
                <w:szCs w:val="16"/>
              </w:rPr>
              <w:t>bez</w:t>
            </w:r>
          </w:p>
          <w:p w14:paraId="2F6E5986" w14:textId="77777777" w:rsidR="0014460A" w:rsidRPr="00433CAB" w:rsidRDefault="0014460A" w:rsidP="0014460A">
            <w:pPr>
              <w:pStyle w:val="Zpat"/>
              <w:tabs>
                <w:tab w:val="clear" w:pos="4513"/>
              </w:tabs>
              <w:jc w:val="center"/>
              <w:rPr>
                <w:rFonts w:ascii="Arial" w:hAnsi="Arial" w:cs="Arial"/>
                <w:b/>
                <w:sz w:val="16"/>
                <w:szCs w:val="16"/>
              </w:rPr>
            </w:pPr>
            <w:r w:rsidRPr="00433CAB">
              <w:rPr>
                <w:rFonts w:ascii="Arial" w:hAnsi="Arial" w:cs="Arial"/>
                <w:b/>
                <w:sz w:val="16"/>
                <w:szCs w:val="16"/>
              </w:rPr>
              <w:t xml:space="preserve">DPH </w:t>
            </w:r>
          </w:p>
        </w:tc>
        <w:tc>
          <w:tcPr>
            <w:tcW w:w="327" w:type="pct"/>
            <w:tcBorders>
              <w:top w:val="single" w:sz="8" w:space="0" w:color="auto"/>
              <w:left w:val="single" w:sz="8" w:space="0" w:color="auto"/>
              <w:bottom w:val="single" w:sz="8" w:space="0" w:color="auto"/>
              <w:right w:val="single" w:sz="8" w:space="0" w:color="auto"/>
            </w:tcBorders>
            <w:vAlign w:val="center"/>
          </w:tcPr>
          <w:p w14:paraId="376D2FAA" w14:textId="77777777" w:rsidR="0014460A" w:rsidRPr="00433CAB" w:rsidRDefault="0014460A" w:rsidP="0014460A">
            <w:pPr>
              <w:pStyle w:val="Zpat"/>
              <w:tabs>
                <w:tab w:val="clear" w:pos="4513"/>
              </w:tabs>
              <w:jc w:val="center"/>
              <w:rPr>
                <w:rFonts w:ascii="Arial" w:hAnsi="Arial" w:cs="Arial"/>
                <w:b/>
                <w:sz w:val="16"/>
                <w:szCs w:val="16"/>
              </w:rPr>
            </w:pPr>
            <w:r w:rsidRPr="00433CAB">
              <w:rPr>
                <w:rFonts w:ascii="Arial" w:hAnsi="Arial" w:cs="Arial"/>
                <w:b/>
                <w:sz w:val="16"/>
                <w:szCs w:val="16"/>
              </w:rPr>
              <w:t>s</w:t>
            </w:r>
          </w:p>
          <w:p w14:paraId="72CA5942" w14:textId="77777777" w:rsidR="0014460A" w:rsidRPr="00433CAB" w:rsidRDefault="0014460A" w:rsidP="0014460A">
            <w:pPr>
              <w:pStyle w:val="Zpat"/>
              <w:tabs>
                <w:tab w:val="clear" w:pos="4513"/>
              </w:tabs>
              <w:jc w:val="center"/>
              <w:rPr>
                <w:rFonts w:ascii="Arial" w:hAnsi="Arial" w:cs="Arial"/>
                <w:b/>
                <w:sz w:val="16"/>
                <w:szCs w:val="16"/>
              </w:rPr>
            </w:pPr>
            <w:r w:rsidRPr="00433CAB">
              <w:rPr>
                <w:rFonts w:ascii="Arial" w:hAnsi="Arial" w:cs="Arial"/>
                <w:b/>
                <w:sz w:val="16"/>
                <w:szCs w:val="16"/>
              </w:rPr>
              <w:t>DPH</w:t>
            </w:r>
          </w:p>
        </w:tc>
        <w:tc>
          <w:tcPr>
            <w:tcW w:w="654" w:type="pct"/>
            <w:tcBorders>
              <w:top w:val="single" w:sz="8" w:space="0" w:color="auto"/>
              <w:left w:val="single" w:sz="8" w:space="0" w:color="auto"/>
              <w:bottom w:val="single" w:sz="8" w:space="0" w:color="auto"/>
              <w:right w:val="single" w:sz="8" w:space="0" w:color="auto"/>
            </w:tcBorders>
            <w:vAlign w:val="center"/>
          </w:tcPr>
          <w:p w14:paraId="57CF2446"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2554007F" w14:textId="33C6FC23" w:rsidR="0014460A" w:rsidRPr="00433CAB" w:rsidRDefault="0014460A" w:rsidP="0014460A">
            <w:pPr>
              <w:jc w:val="center"/>
              <w:rPr>
                <w:rFonts w:ascii="Arial" w:hAnsi="Arial" w:cs="Arial"/>
                <w:sz w:val="18"/>
                <w:szCs w:val="18"/>
              </w:rPr>
            </w:pPr>
            <w:r w:rsidRPr="00433CAB">
              <w:rPr>
                <w:rFonts w:ascii="Arial" w:hAnsi="Arial" w:cs="Arial"/>
                <w:b/>
                <w:sz w:val="16"/>
                <w:szCs w:val="16"/>
              </w:rPr>
              <w:t>-</w:t>
            </w:r>
          </w:p>
        </w:tc>
        <w:tc>
          <w:tcPr>
            <w:tcW w:w="481" w:type="pct"/>
            <w:tcBorders>
              <w:top w:val="single" w:sz="8" w:space="0" w:color="auto"/>
              <w:left w:val="single" w:sz="8" w:space="0" w:color="auto"/>
              <w:bottom w:val="single" w:sz="8" w:space="0" w:color="auto"/>
              <w:right w:val="single" w:sz="8" w:space="0" w:color="auto"/>
            </w:tcBorders>
            <w:vAlign w:val="center"/>
          </w:tcPr>
          <w:p w14:paraId="03F8C74F" w14:textId="6C2B75F3" w:rsidR="0014460A" w:rsidRPr="00433CAB" w:rsidRDefault="0014460A" w:rsidP="0014460A">
            <w:pPr>
              <w:jc w:val="center"/>
              <w:rPr>
                <w:rFonts w:ascii="Arial" w:hAnsi="Arial" w:cs="Arial"/>
                <w:sz w:val="18"/>
                <w:szCs w:val="18"/>
              </w:rPr>
            </w:pPr>
            <w:r w:rsidRPr="00433CAB">
              <w:rPr>
                <w:rFonts w:ascii="Arial" w:hAnsi="Arial" w:cs="Arial"/>
                <w:b/>
                <w:sz w:val="16"/>
                <w:szCs w:val="16"/>
              </w:rPr>
              <w:t>-</w:t>
            </w:r>
          </w:p>
        </w:tc>
      </w:tr>
      <w:tr w:rsidR="004F26E4" w:rsidRPr="00433CAB" w14:paraId="485D2C5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1561" w:type="pct"/>
            <w:vMerge/>
            <w:tcBorders>
              <w:top w:val="single" w:sz="8" w:space="0" w:color="auto"/>
              <w:left w:val="single" w:sz="8" w:space="0" w:color="auto"/>
              <w:bottom w:val="single" w:sz="8" w:space="0" w:color="auto"/>
              <w:right w:val="single" w:sz="8" w:space="0" w:color="auto"/>
            </w:tcBorders>
            <w:vAlign w:val="center"/>
          </w:tcPr>
          <w:p w14:paraId="56CD92A5" w14:textId="77777777" w:rsidR="0014460A" w:rsidRPr="00433CAB" w:rsidRDefault="0014460A" w:rsidP="0014460A">
            <w:pPr>
              <w:pStyle w:val="Zpat"/>
              <w:tabs>
                <w:tab w:val="clear" w:pos="4513"/>
              </w:tabs>
              <w:rPr>
                <w:rFonts w:ascii="Arial" w:hAnsi="Arial" w:cs="Arial"/>
                <w:sz w:val="20"/>
                <w:szCs w:val="20"/>
              </w:rPr>
            </w:pPr>
          </w:p>
        </w:tc>
        <w:tc>
          <w:tcPr>
            <w:tcW w:w="588" w:type="pct"/>
            <w:vMerge/>
            <w:tcBorders>
              <w:top w:val="single" w:sz="8" w:space="0" w:color="auto"/>
              <w:left w:val="single" w:sz="8" w:space="0" w:color="auto"/>
              <w:bottom w:val="single" w:sz="8" w:space="0" w:color="auto"/>
              <w:right w:val="single" w:sz="8" w:space="0" w:color="auto"/>
            </w:tcBorders>
            <w:shd w:val="clear" w:color="auto" w:fill="auto"/>
            <w:vAlign w:val="center"/>
          </w:tcPr>
          <w:p w14:paraId="277F9AC9" w14:textId="77777777" w:rsidR="0014460A" w:rsidRPr="00433CAB" w:rsidRDefault="0014460A" w:rsidP="0014460A">
            <w:pPr>
              <w:jc w:val="center"/>
              <w:rPr>
                <w:rFonts w:ascii="Arial" w:hAnsi="Arial" w:cs="Arial"/>
                <w:sz w:val="18"/>
                <w:szCs w:val="18"/>
              </w:rPr>
            </w:pPr>
          </w:p>
        </w:tc>
        <w:tc>
          <w:tcPr>
            <w:tcW w:w="588" w:type="pct"/>
            <w:vMerge/>
            <w:tcBorders>
              <w:top w:val="single" w:sz="8" w:space="0" w:color="auto"/>
              <w:left w:val="single" w:sz="8" w:space="0" w:color="auto"/>
              <w:bottom w:val="single" w:sz="8" w:space="0" w:color="auto"/>
              <w:right w:val="single" w:sz="8" w:space="0" w:color="auto"/>
            </w:tcBorders>
            <w:vAlign w:val="center"/>
          </w:tcPr>
          <w:p w14:paraId="6561D880" w14:textId="77777777" w:rsidR="0014460A" w:rsidRPr="00433CAB" w:rsidRDefault="0014460A" w:rsidP="0014460A">
            <w:pPr>
              <w:spacing w:line="240" w:lineRule="auto"/>
              <w:jc w:val="center"/>
              <w:rPr>
                <w:rFonts w:ascii="Arial" w:hAnsi="Arial" w:cs="Arial"/>
                <w:sz w:val="20"/>
                <w:szCs w:val="20"/>
              </w:rPr>
            </w:pPr>
          </w:p>
        </w:tc>
        <w:tc>
          <w:tcPr>
            <w:tcW w:w="323" w:type="pct"/>
            <w:tcBorders>
              <w:top w:val="single" w:sz="8" w:space="0" w:color="auto"/>
              <w:left w:val="single" w:sz="8" w:space="0" w:color="auto"/>
              <w:bottom w:val="single" w:sz="8" w:space="0" w:color="auto"/>
              <w:right w:val="single" w:sz="8" w:space="0" w:color="auto"/>
            </w:tcBorders>
            <w:vAlign w:val="center"/>
          </w:tcPr>
          <w:p w14:paraId="36DB0866" w14:textId="060B412D"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 xml:space="preserve">20,66 </w:t>
            </w:r>
            <w:r w:rsidRPr="00433CAB">
              <w:rPr>
                <w:rFonts w:ascii="Arial" w:hAnsi="Arial" w:cs="Arial"/>
                <w:sz w:val="16"/>
                <w:szCs w:val="16"/>
              </w:rPr>
              <w:t xml:space="preserve"> </w:t>
            </w:r>
            <w:r w:rsidRPr="00433CAB">
              <w:rPr>
                <w:rFonts w:ascii="Arial" w:hAnsi="Arial" w:cs="Arial"/>
                <w:sz w:val="16"/>
                <w:szCs w:val="16"/>
                <w:vertAlign w:val="superscript"/>
              </w:rPr>
              <w:t>4)</w:t>
            </w:r>
          </w:p>
        </w:tc>
        <w:tc>
          <w:tcPr>
            <w:tcW w:w="327" w:type="pct"/>
            <w:tcBorders>
              <w:top w:val="single" w:sz="8" w:space="0" w:color="auto"/>
              <w:left w:val="single" w:sz="8" w:space="0" w:color="auto"/>
              <w:bottom w:val="single" w:sz="8" w:space="0" w:color="auto"/>
              <w:right w:val="single" w:sz="8" w:space="0" w:color="auto"/>
            </w:tcBorders>
            <w:vAlign w:val="center"/>
          </w:tcPr>
          <w:p w14:paraId="5C5572E7" w14:textId="480B3637"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 xml:space="preserve">25,00 </w:t>
            </w:r>
            <w:r w:rsidRPr="00433CAB">
              <w:rPr>
                <w:rFonts w:ascii="Arial" w:hAnsi="Arial" w:cs="Arial"/>
                <w:sz w:val="16"/>
                <w:szCs w:val="16"/>
              </w:rPr>
              <w:t xml:space="preserve"> </w:t>
            </w:r>
            <w:r w:rsidRPr="00433CAB">
              <w:rPr>
                <w:rFonts w:ascii="Arial" w:hAnsi="Arial" w:cs="Arial"/>
                <w:sz w:val="16"/>
                <w:szCs w:val="16"/>
                <w:vertAlign w:val="superscript"/>
              </w:rPr>
              <w:t>4)</w:t>
            </w:r>
          </w:p>
        </w:tc>
        <w:tc>
          <w:tcPr>
            <w:tcW w:w="654" w:type="pct"/>
            <w:tcBorders>
              <w:top w:val="single" w:sz="8" w:space="0" w:color="auto"/>
              <w:left w:val="single" w:sz="8" w:space="0" w:color="auto"/>
              <w:bottom w:val="single" w:sz="8" w:space="0" w:color="auto"/>
              <w:right w:val="single" w:sz="8" w:space="0" w:color="auto"/>
            </w:tcBorders>
            <w:vAlign w:val="center"/>
          </w:tcPr>
          <w:p w14:paraId="5525EA99"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2AA5D1E4" w14:textId="318D95DD"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671D74B" w14:textId="5B5990D8"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r>
      <w:tr w:rsidR="004F26E4" w:rsidRPr="00433CAB" w14:paraId="529EB5E7"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3979F19F" w14:textId="77777777"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Udaná cena – </w:t>
            </w:r>
            <w:r w:rsidRPr="00433CAB">
              <w:rPr>
                <w:rFonts w:ascii="Arial" w:hAnsi="Arial" w:cs="Arial"/>
                <w:b/>
                <w:sz w:val="20"/>
                <w:szCs w:val="20"/>
              </w:rPr>
              <w:t>do 5 000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6374492"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4E466A" w14:textId="77777777" w:rsidR="0014460A" w:rsidRPr="00433CAB" w:rsidRDefault="0014460A" w:rsidP="0014460A">
            <w:pPr>
              <w:spacing w:line="240" w:lineRule="auto"/>
              <w:jc w:val="center"/>
              <w:rPr>
                <w:rFonts w:ascii="Arial" w:hAnsi="Arial" w:cs="Arial"/>
                <w:sz w:val="20"/>
                <w:szCs w:val="20"/>
              </w:rPr>
            </w:pPr>
            <w:r w:rsidRPr="00433CAB">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12F04540" w14:textId="77777777" w:rsidR="0014460A" w:rsidRPr="00433CAB" w:rsidRDefault="0014460A" w:rsidP="0014460A">
            <w:pPr>
              <w:pStyle w:val="Zpat"/>
              <w:tabs>
                <w:tab w:val="clear" w:pos="4513"/>
              </w:tabs>
              <w:ind w:left="-11" w:right="-20"/>
              <w:jc w:val="center"/>
              <w:rPr>
                <w:rFonts w:ascii="Arial" w:hAnsi="Arial" w:cs="Arial"/>
                <w:sz w:val="18"/>
                <w:szCs w:val="18"/>
              </w:rPr>
            </w:pPr>
            <w:r w:rsidRPr="00433CAB">
              <w:rPr>
                <w:rFonts w:ascii="Arial" w:hAnsi="Arial" w:cs="Arial"/>
                <w:sz w:val="18"/>
                <w:szCs w:val="18"/>
              </w:rPr>
              <w:t>6,00</w:t>
            </w:r>
          </w:p>
        </w:tc>
        <w:tc>
          <w:tcPr>
            <w:tcW w:w="654" w:type="pct"/>
            <w:tcBorders>
              <w:top w:val="single" w:sz="8" w:space="0" w:color="auto"/>
              <w:left w:val="single" w:sz="8" w:space="0" w:color="auto"/>
              <w:bottom w:val="single" w:sz="8" w:space="0" w:color="auto"/>
              <w:right w:val="single" w:sz="8" w:space="0" w:color="auto"/>
            </w:tcBorders>
            <w:vAlign w:val="center"/>
          </w:tcPr>
          <w:p w14:paraId="269D5B94"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7DCF007F" w14:textId="4DB613FC"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9531023" w14:textId="3123FE81"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r>
      <w:tr w:rsidR="004F26E4" w:rsidRPr="00433CAB" w14:paraId="2E44E64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DB538AF" w14:textId="77777777"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Udaná cena – </w:t>
            </w:r>
            <w:r w:rsidRPr="00433CAB">
              <w:rPr>
                <w:rFonts w:ascii="Arial" w:hAnsi="Arial" w:cs="Arial"/>
                <w:b/>
                <w:sz w:val="20"/>
                <w:szCs w:val="20"/>
              </w:rPr>
              <w:t>do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C4C5C48"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387CED4E" w14:textId="77777777" w:rsidR="0014460A" w:rsidRPr="00433CAB" w:rsidRDefault="0014460A" w:rsidP="0014460A">
            <w:pPr>
              <w:spacing w:line="240" w:lineRule="auto"/>
              <w:jc w:val="center"/>
              <w:rPr>
                <w:rFonts w:ascii="Arial" w:hAnsi="Arial" w:cs="Arial"/>
                <w:sz w:val="20"/>
                <w:szCs w:val="20"/>
              </w:rPr>
            </w:pPr>
            <w:r w:rsidRPr="00433CAB">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2BA89730" w14:textId="77777777" w:rsidR="0014460A" w:rsidRPr="00433CAB" w:rsidRDefault="0014460A" w:rsidP="0014460A">
            <w:pPr>
              <w:pStyle w:val="Zpat"/>
              <w:tabs>
                <w:tab w:val="clear" w:pos="4513"/>
              </w:tabs>
              <w:ind w:left="-11" w:right="-20"/>
              <w:jc w:val="center"/>
              <w:rPr>
                <w:rFonts w:ascii="Arial" w:hAnsi="Arial" w:cs="Arial"/>
                <w:sz w:val="18"/>
                <w:szCs w:val="18"/>
              </w:rPr>
            </w:pPr>
            <w:r w:rsidRPr="00433CAB">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7DBCDBB5"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45B5B3" w14:textId="3B501F62"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7A58731C" w14:textId="20649D91"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r>
      <w:tr w:rsidR="004F26E4" w:rsidRPr="00433CAB" w14:paraId="47ABB35A"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442AA87" w14:textId="77777777"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Udaná cena – </w:t>
            </w:r>
            <w:r w:rsidRPr="00433CAB">
              <w:rPr>
                <w:rFonts w:ascii="Arial" w:hAnsi="Arial" w:cs="Arial"/>
                <w:b/>
                <w:sz w:val="20"/>
                <w:szCs w:val="20"/>
              </w:rPr>
              <w:t>za každých započatých 10 000 Kč nad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2C94BF22"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7536C5" w14:textId="77777777" w:rsidR="0014460A" w:rsidRPr="00433CAB" w:rsidRDefault="0014460A" w:rsidP="0014460A">
            <w:pPr>
              <w:spacing w:line="240" w:lineRule="auto"/>
              <w:jc w:val="center"/>
              <w:rPr>
                <w:rFonts w:ascii="Arial" w:hAnsi="Arial" w:cs="Arial"/>
                <w:sz w:val="20"/>
                <w:szCs w:val="20"/>
              </w:rPr>
            </w:pPr>
            <w:r w:rsidRPr="00433CAB">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8C2FEFA" w14:textId="77777777" w:rsidR="0014460A" w:rsidRPr="00433CAB" w:rsidRDefault="0014460A" w:rsidP="0014460A">
            <w:pPr>
              <w:pStyle w:val="Zpat"/>
              <w:tabs>
                <w:tab w:val="clear" w:pos="4513"/>
              </w:tabs>
              <w:ind w:left="-11" w:right="-20"/>
              <w:jc w:val="center"/>
              <w:rPr>
                <w:rFonts w:ascii="Arial" w:hAnsi="Arial" w:cs="Arial"/>
                <w:sz w:val="18"/>
                <w:szCs w:val="18"/>
              </w:rPr>
            </w:pPr>
            <w:r w:rsidRPr="00433CAB">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1BBCADBD"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3061FB3C" w14:textId="23B6F794"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9F002E4" w14:textId="298FEA8F"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r>
      <w:tr w:rsidR="004F26E4" w:rsidRPr="00433CAB" w14:paraId="103641DE"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561" w:type="pct"/>
            <w:tcBorders>
              <w:top w:val="single" w:sz="8" w:space="0" w:color="auto"/>
              <w:left w:val="single" w:sz="8" w:space="0" w:color="auto"/>
              <w:bottom w:val="single" w:sz="8" w:space="0" w:color="auto"/>
              <w:right w:val="single" w:sz="8" w:space="0" w:color="auto"/>
            </w:tcBorders>
            <w:vAlign w:val="center"/>
          </w:tcPr>
          <w:p w14:paraId="210C6B53" w14:textId="77777777" w:rsidR="0014460A" w:rsidRPr="00433CAB" w:rsidRDefault="0014460A" w:rsidP="0014460A">
            <w:pPr>
              <w:pStyle w:val="Bezmezer"/>
              <w:numPr>
                <w:ilvl w:val="0"/>
                <w:numId w:val="8"/>
              </w:numPr>
              <w:tabs>
                <w:tab w:val="left" w:pos="7655"/>
              </w:tabs>
              <w:ind w:left="317" w:hanging="317"/>
              <w:rPr>
                <w:rFonts w:ascii="Arial" w:hAnsi="Arial" w:cs="Arial"/>
                <w:sz w:val="20"/>
                <w:szCs w:val="20"/>
              </w:rPr>
            </w:pPr>
            <w:r w:rsidRPr="00433CAB">
              <w:rPr>
                <w:rFonts w:ascii="Arial" w:hAnsi="Arial" w:cs="Arial"/>
                <w:sz w:val="20"/>
                <w:szCs w:val="20"/>
              </w:rPr>
              <w:t>Nevyplacené nebo částečně vyplacené poštovní zásilky</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20"/>
                <w:szCs w:val="20"/>
              </w:rPr>
              <w:id w:val="287861702"/>
            </w:sdtPr>
            <w:sdtEndPr/>
            <w:sdtContent>
              <w:p w14:paraId="747E0AA4" w14:textId="60BC24D5" w:rsidR="0014460A" w:rsidRPr="00433CAB" w:rsidRDefault="0014460A" w:rsidP="0014460A">
                <w:pPr>
                  <w:pStyle w:val="Bezmezer"/>
                  <w:tabs>
                    <w:tab w:val="left" w:pos="7655"/>
                  </w:tabs>
                  <w:jc w:val="center"/>
                  <w:rPr>
                    <w:rFonts w:ascii="Arial" w:hAnsi="Arial" w:cs="Arial"/>
                    <w:sz w:val="20"/>
                    <w:szCs w:val="20"/>
                  </w:rPr>
                </w:pPr>
                <w:r w:rsidRPr="00433CAB">
                  <w:rPr>
                    <w:rFonts w:ascii="Arial" w:hAnsi="Arial" w:cs="Arial"/>
                    <w:sz w:val="20"/>
                    <w:szCs w:val="20"/>
                  </w:rPr>
                  <w:t>17,00 + doplatek do ceníkové ceny</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226B3E53" w14:textId="77777777" w:rsidR="0014460A" w:rsidRPr="00433CAB" w:rsidRDefault="0014460A" w:rsidP="0014460A">
            <w:pPr>
              <w:spacing w:line="240" w:lineRule="auto"/>
              <w:jc w:val="center"/>
              <w:rPr>
                <w:rFonts w:ascii="Arial" w:hAnsi="Arial" w:cs="Arial"/>
                <w:sz w:val="20"/>
                <w:szCs w:val="20"/>
              </w:rPr>
            </w:pPr>
            <w:r w:rsidRPr="00433CAB">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0742BCAA"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264C7650"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E63A983" w14:textId="3E5A53B2"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06AE740" w14:textId="22FB46BB"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r>
      <w:tr w:rsidR="0014460A" w:rsidRPr="00433CAB" w14:paraId="7BEAE9A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0C899D4B" w14:textId="0118ECDB" w:rsidR="0014460A" w:rsidRPr="00433CAB" w:rsidRDefault="00CD0678" w:rsidP="0014460A">
            <w:pPr>
              <w:pStyle w:val="Bezmezer"/>
              <w:numPr>
                <w:ilvl w:val="0"/>
                <w:numId w:val="8"/>
              </w:numPr>
              <w:tabs>
                <w:tab w:val="left" w:pos="7655"/>
              </w:tabs>
              <w:ind w:left="317" w:hanging="317"/>
              <w:rPr>
                <w:rFonts w:ascii="Arial" w:hAnsi="Arial" w:cs="Arial"/>
                <w:sz w:val="20"/>
                <w:szCs w:val="20"/>
              </w:rPr>
            </w:pPr>
            <w:sdt>
              <w:sdtPr>
                <w:rPr>
                  <w:rFonts w:ascii="Arial" w:hAnsi="Arial" w:cs="Arial"/>
                  <w:sz w:val="20"/>
                  <w:szCs w:val="20"/>
                </w:rPr>
                <w:id w:val="-461106410"/>
              </w:sdtPr>
              <w:sdtEndPr/>
              <w:sdtContent>
                <w:r w:rsidR="0014460A" w:rsidRPr="00433CAB">
                  <w:rPr>
                    <w:rFonts w:ascii="Arial" w:hAnsi="Arial" w:cs="Arial"/>
                    <w:sz w:val="20"/>
                    <w:szCs w:val="20"/>
                  </w:rPr>
                  <w:t>Kartónový lístek, který nemá pravoúhlý tvar</w:t>
                </w:r>
              </w:sdtContent>
            </w:sdt>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20"/>
                <w:szCs w:val="20"/>
              </w:rPr>
              <w:id w:val="1993901388"/>
            </w:sdtPr>
            <w:sdtEndPr/>
            <w:sdtContent>
              <w:p w14:paraId="16641034" w14:textId="41C7FDDF" w:rsidR="0014460A" w:rsidRPr="00433CAB" w:rsidRDefault="0014460A" w:rsidP="0014460A">
                <w:pPr>
                  <w:spacing w:line="240" w:lineRule="auto"/>
                  <w:jc w:val="center"/>
                  <w:rPr>
                    <w:rFonts w:ascii="Arial" w:hAnsi="Arial" w:cs="Arial"/>
                    <w:sz w:val="20"/>
                    <w:szCs w:val="20"/>
                  </w:rPr>
                </w:pPr>
                <w:r w:rsidRPr="00433CAB">
                  <w:rPr>
                    <w:rFonts w:ascii="Arial" w:hAnsi="Arial" w:cs="Arial"/>
                    <w:sz w:val="20"/>
                    <w:szCs w:val="20"/>
                  </w:rPr>
                  <w:t>doplatek do výše ceny za Obyčejné psaní 100 g</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17CE5915"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23C4B53"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3E22A10B"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89006E" w14:textId="5E1D54E5"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FE26936" w14:textId="38E58274"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r>
    </w:tbl>
    <w:p w14:paraId="7CBD6619" w14:textId="418EC9F2" w:rsidR="00F962EC" w:rsidRPr="00433CAB" w:rsidRDefault="005974DA">
      <w:pPr>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319" behindDoc="0" locked="0" layoutInCell="1" allowOverlap="1" wp14:anchorId="1DE62C59" wp14:editId="0C277C5A">
                <wp:simplePos x="0" y="0"/>
                <wp:positionH relativeFrom="margin">
                  <wp:posOffset>859155</wp:posOffset>
                </wp:positionH>
                <wp:positionV relativeFrom="bottomMargin">
                  <wp:posOffset>163830</wp:posOffset>
                </wp:positionV>
                <wp:extent cx="5011420" cy="258445"/>
                <wp:effectExtent l="0" t="0" r="0" b="8255"/>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12615" w14:textId="77777777" w:rsidR="005974DA" w:rsidRPr="006E1087" w:rsidRDefault="005974DA" w:rsidP="005974DA">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2C59" id="_x0000_s1032" type="#_x0000_t202" style="position:absolute;margin-left:67.65pt;margin-top:12.9pt;width:394.6pt;height:20.35pt;z-index:25165831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" filled="f" stroked="f">
                <v:textbox>
                  <w:txbxContent>
                    <w:p w14:paraId="5D312615" w14:textId="77777777" w:rsidR="005974DA" w:rsidRPr="006E1087" w:rsidRDefault="005974DA" w:rsidP="005974DA">
                      <w:pPr>
                        <w:ind w:left="113"/>
                        <w:jc w:val="center"/>
                      </w:pPr>
                      <w:r>
                        <w:rPr>
                          <w:b/>
                          <w:i/>
                        </w:rPr>
                        <w:t>Listovní zásilky</w:t>
                      </w:r>
                    </w:p>
                  </w:txbxContent>
                </v:textbox>
                <w10:wrap anchorx="margin" anchory="margin"/>
              </v:shape>
            </w:pict>
          </mc:Fallback>
        </mc:AlternateContent>
      </w:r>
    </w:p>
    <w:p w14:paraId="6BAA6842" w14:textId="369A9084" w:rsidR="00F962EC" w:rsidRPr="00433CAB" w:rsidRDefault="00F962EC">
      <w:pPr>
        <w:rPr>
          <w:rFonts w:ascii="Arial" w:hAnsi="Arial" w:cs="Arial"/>
        </w:rPr>
      </w:pPr>
    </w:p>
    <w:tbl>
      <w:tblPr>
        <w:tblW w:w="533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542"/>
        <w:gridCol w:w="1276"/>
        <w:gridCol w:w="1842"/>
        <w:gridCol w:w="1701"/>
        <w:gridCol w:w="1416"/>
        <w:gridCol w:w="13"/>
        <w:gridCol w:w="1072"/>
        <w:gridCol w:w="1011"/>
      </w:tblGrid>
      <w:tr w:rsidR="004F26E4" w:rsidRPr="00433CAB" w14:paraId="3AF98DDE" w14:textId="77777777" w:rsidTr="009A0BFC">
        <w:trPr>
          <w:trHeight w:val="628"/>
        </w:trPr>
        <w:tc>
          <w:tcPr>
            <w:tcW w:w="1169" w:type="pct"/>
            <w:vMerge w:val="restart"/>
            <w:shd w:val="clear" w:color="auto" w:fill="F2F2F2" w:themeFill="background1" w:themeFillShade="F2"/>
            <w:vAlign w:val="center"/>
          </w:tcPr>
          <w:p w14:paraId="2EE88F5C" w14:textId="77777777" w:rsidR="00F962EC" w:rsidRPr="00433CAB" w:rsidRDefault="00F962EC" w:rsidP="001F1F9E">
            <w:pPr>
              <w:spacing w:line="228" w:lineRule="auto"/>
              <w:jc w:val="center"/>
              <w:rPr>
                <w:rFonts w:ascii="Arial" w:hAnsi="Arial" w:cs="Arial"/>
                <w:b/>
                <w:sz w:val="20"/>
                <w:szCs w:val="20"/>
              </w:rPr>
            </w:pPr>
            <w:r w:rsidRPr="00433CAB">
              <w:rPr>
                <w:rFonts w:ascii="Arial" w:hAnsi="Arial" w:cs="Arial"/>
                <w:b/>
                <w:sz w:val="20"/>
                <w:szCs w:val="20"/>
              </w:rPr>
              <w:lastRenderedPageBreak/>
              <w:t>Druh zásilky</w:t>
            </w:r>
          </w:p>
        </w:tc>
        <w:tc>
          <w:tcPr>
            <w:tcW w:w="587" w:type="pct"/>
            <w:shd w:val="clear" w:color="auto" w:fill="F2F2F2" w:themeFill="background1" w:themeFillShade="F2"/>
            <w:vAlign w:val="center"/>
          </w:tcPr>
          <w:p w14:paraId="2AD09331" w14:textId="77777777" w:rsidR="00F962EC" w:rsidRPr="00433CAB" w:rsidRDefault="00F962E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Obyčejné psaní</w:t>
            </w:r>
          </w:p>
        </w:tc>
        <w:tc>
          <w:tcPr>
            <w:tcW w:w="847" w:type="pct"/>
            <w:shd w:val="clear" w:color="auto" w:fill="F2F2F2" w:themeFill="background1" w:themeFillShade="F2"/>
            <w:vAlign w:val="center"/>
          </w:tcPr>
          <w:p w14:paraId="1EAB7F51" w14:textId="77777777" w:rsidR="00F962EC" w:rsidRPr="00433CAB" w:rsidRDefault="00F962EC" w:rsidP="001F1F9E">
            <w:pPr>
              <w:pStyle w:val="Zpat"/>
              <w:tabs>
                <w:tab w:val="clear" w:pos="4513"/>
              </w:tabs>
              <w:ind w:right="-60"/>
              <w:jc w:val="center"/>
              <w:rPr>
                <w:rFonts w:ascii="Arial" w:hAnsi="Arial" w:cs="Arial"/>
                <w:b/>
                <w:sz w:val="20"/>
                <w:szCs w:val="20"/>
              </w:rPr>
            </w:pPr>
            <w:r w:rsidRPr="00433CAB">
              <w:rPr>
                <w:rFonts w:ascii="Arial" w:hAnsi="Arial" w:cs="Arial"/>
                <w:b/>
                <w:sz w:val="20"/>
                <w:szCs w:val="20"/>
              </w:rPr>
              <w:t>Doporučené psaní</w:t>
            </w:r>
          </w:p>
        </w:tc>
        <w:tc>
          <w:tcPr>
            <w:tcW w:w="782" w:type="pct"/>
            <w:shd w:val="clear" w:color="auto" w:fill="F2F2F2" w:themeFill="background1" w:themeFillShade="F2"/>
            <w:vAlign w:val="center"/>
          </w:tcPr>
          <w:p w14:paraId="344008F7" w14:textId="77777777" w:rsidR="00F962EC" w:rsidRPr="00433CAB" w:rsidRDefault="00F962EC" w:rsidP="001F1F9E">
            <w:pPr>
              <w:pStyle w:val="Zpat"/>
              <w:tabs>
                <w:tab w:val="clear" w:pos="4513"/>
              </w:tabs>
              <w:ind w:left="-57" w:right="-101"/>
              <w:jc w:val="center"/>
              <w:rPr>
                <w:rFonts w:ascii="Arial" w:hAnsi="Arial" w:cs="Arial"/>
                <w:b/>
                <w:sz w:val="20"/>
                <w:szCs w:val="20"/>
              </w:rPr>
            </w:pPr>
            <w:r w:rsidRPr="00433CAB">
              <w:rPr>
                <w:rFonts w:ascii="Arial" w:hAnsi="Arial" w:cs="Arial"/>
                <w:b/>
                <w:sz w:val="20"/>
                <w:szCs w:val="20"/>
              </w:rPr>
              <w:t>Cenné</w:t>
            </w:r>
            <w:r w:rsidRPr="00433CAB">
              <w:rPr>
                <w:rFonts w:ascii="Arial" w:hAnsi="Arial" w:cs="Arial"/>
                <w:b/>
                <w:sz w:val="20"/>
                <w:szCs w:val="20"/>
              </w:rPr>
              <w:br/>
              <w:t>psaní</w:t>
            </w:r>
          </w:p>
        </w:tc>
        <w:tc>
          <w:tcPr>
            <w:tcW w:w="657" w:type="pct"/>
            <w:gridSpan w:val="2"/>
            <w:shd w:val="clear" w:color="auto" w:fill="F2F2F2" w:themeFill="background1" w:themeFillShade="F2"/>
            <w:vAlign w:val="center"/>
          </w:tcPr>
          <w:p w14:paraId="17A4AA99" w14:textId="77777777" w:rsidR="00F962EC" w:rsidRPr="00433CAB" w:rsidRDefault="00F962EC" w:rsidP="001F1F9E">
            <w:pPr>
              <w:pStyle w:val="Zpat"/>
              <w:tabs>
                <w:tab w:val="clear" w:pos="4513"/>
              </w:tabs>
              <w:ind w:left="-57" w:right="-141"/>
              <w:jc w:val="center"/>
              <w:rPr>
                <w:rFonts w:ascii="Arial" w:hAnsi="Arial" w:cs="Arial"/>
                <w:b/>
                <w:sz w:val="20"/>
                <w:szCs w:val="20"/>
              </w:rPr>
            </w:pPr>
            <w:r w:rsidRPr="00433CAB">
              <w:rPr>
                <w:rFonts w:ascii="Arial" w:hAnsi="Arial" w:cs="Arial"/>
                <w:b/>
                <w:sz w:val="20"/>
                <w:szCs w:val="20"/>
              </w:rPr>
              <w:t>Slepecké zásilky</w:t>
            </w:r>
          </w:p>
        </w:tc>
        <w:tc>
          <w:tcPr>
            <w:tcW w:w="958" w:type="pct"/>
            <w:gridSpan w:val="2"/>
            <w:shd w:val="clear" w:color="auto" w:fill="F2F2F2" w:themeFill="background1" w:themeFillShade="F2"/>
            <w:vAlign w:val="center"/>
          </w:tcPr>
          <w:p w14:paraId="23317245" w14:textId="77777777" w:rsidR="00F962EC" w:rsidRPr="00433CAB" w:rsidRDefault="00F962E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 xml:space="preserve">Firemní psaní-doporučeně </w:t>
            </w:r>
            <w:r w:rsidRPr="00433CAB">
              <w:rPr>
                <w:rFonts w:ascii="Arial" w:hAnsi="Arial" w:cs="Arial"/>
                <w:b/>
                <w:sz w:val="20"/>
                <w:szCs w:val="20"/>
                <w:vertAlign w:val="superscript"/>
              </w:rPr>
              <w:t>1)</w:t>
            </w:r>
          </w:p>
        </w:tc>
      </w:tr>
      <w:tr w:rsidR="004F26E4" w:rsidRPr="00433CAB" w14:paraId="6E7D0E06" w14:textId="77777777" w:rsidTr="001F1F9E">
        <w:trPr>
          <w:trHeight w:val="179"/>
        </w:trPr>
        <w:tc>
          <w:tcPr>
            <w:tcW w:w="1169" w:type="pct"/>
            <w:vMerge/>
            <w:shd w:val="clear" w:color="auto" w:fill="F2F2F2" w:themeFill="background1" w:themeFillShade="F2"/>
            <w:vAlign w:val="center"/>
          </w:tcPr>
          <w:p w14:paraId="12C45E75" w14:textId="77777777" w:rsidR="00F962EC" w:rsidRPr="00433CAB" w:rsidRDefault="00F962EC" w:rsidP="001F1F9E">
            <w:pPr>
              <w:spacing w:line="228" w:lineRule="auto"/>
              <w:jc w:val="center"/>
              <w:rPr>
                <w:rFonts w:ascii="Arial" w:hAnsi="Arial" w:cs="Arial"/>
                <w:b/>
                <w:sz w:val="20"/>
                <w:szCs w:val="20"/>
              </w:rPr>
            </w:pPr>
          </w:p>
        </w:tc>
        <w:tc>
          <w:tcPr>
            <w:tcW w:w="2873" w:type="pct"/>
            <w:gridSpan w:val="5"/>
            <w:shd w:val="clear" w:color="auto" w:fill="F2F2F2" w:themeFill="background1" w:themeFillShade="F2"/>
            <w:vAlign w:val="center"/>
          </w:tcPr>
          <w:p w14:paraId="12687C0F" w14:textId="77777777" w:rsidR="00F962EC" w:rsidRPr="00433CAB" w:rsidRDefault="00F962EC" w:rsidP="001F1F9E">
            <w:pPr>
              <w:pStyle w:val="Zpat"/>
              <w:tabs>
                <w:tab w:val="clear" w:pos="4513"/>
              </w:tabs>
              <w:jc w:val="center"/>
              <w:rPr>
                <w:rFonts w:ascii="Arial" w:hAnsi="Arial" w:cs="Arial"/>
                <w:b/>
                <w:sz w:val="18"/>
                <w:szCs w:val="18"/>
              </w:rPr>
            </w:pPr>
            <w:r w:rsidRPr="00433CAB">
              <w:rPr>
                <w:rFonts w:ascii="Arial" w:hAnsi="Arial" w:cs="Arial"/>
                <w:b/>
                <w:sz w:val="18"/>
                <w:szCs w:val="18"/>
              </w:rPr>
              <w:t>Cena v Kč (ceny jsou osvobozeny od DPH)</w:t>
            </w:r>
          </w:p>
        </w:tc>
        <w:tc>
          <w:tcPr>
            <w:tcW w:w="493" w:type="pct"/>
            <w:shd w:val="clear" w:color="auto" w:fill="F2F2F2" w:themeFill="background1" w:themeFillShade="F2"/>
            <w:vAlign w:val="center"/>
          </w:tcPr>
          <w:p w14:paraId="4D6BFED9" w14:textId="77777777" w:rsidR="00F962EC" w:rsidRPr="00433CAB" w:rsidRDefault="00F962EC" w:rsidP="001F1F9E">
            <w:pPr>
              <w:pStyle w:val="Zpat"/>
              <w:tabs>
                <w:tab w:val="clear" w:pos="4513"/>
              </w:tabs>
              <w:jc w:val="center"/>
              <w:rPr>
                <w:rFonts w:ascii="Arial" w:hAnsi="Arial" w:cs="Arial"/>
                <w:b/>
                <w:sz w:val="18"/>
                <w:szCs w:val="18"/>
              </w:rPr>
            </w:pPr>
            <w:r w:rsidRPr="00433CAB">
              <w:rPr>
                <w:rFonts w:ascii="Arial" w:hAnsi="Arial" w:cs="Arial"/>
                <w:b/>
                <w:sz w:val="18"/>
                <w:szCs w:val="18"/>
              </w:rPr>
              <w:t>Cena v Kč (bez DPH)</w:t>
            </w:r>
          </w:p>
        </w:tc>
        <w:tc>
          <w:tcPr>
            <w:tcW w:w="465" w:type="pct"/>
            <w:shd w:val="clear" w:color="auto" w:fill="F2F2F2" w:themeFill="background1" w:themeFillShade="F2"/>
            <w:vAlign w:val="center"/>
          </w:tcPr>
          <w:p w14:paraId="431CBBE6" w14:textId="77777777" w:rsidR="00F962EC" w:rsidRPr="00433CAB" w:rsidRDefault="00F962EC" w:rsidP="001F1F9E">
            <w:pPr>
              <w:pStyle w:val="Zpat"/>
              <w:tabs>
                <w:tab w:val="clear" w:pos="4513"/>
              </w:tabs>
              <w:jc w:val="center"/>
              <w:rPr>
                <w:rFonts w:ascii="Arial" w:hAnsi="Arial" w:cs="Arial"/>
                <w:b/>
                <w:sz w:val="18"/>
                <w:szCs w:val="18"/>
              </w:rPr>
            </w:pPr>
            <w:r w:rsidRPr="00433CAB">
              <w:rPr>
                <w:rFonts w:ascii="Arial" w:hAnsi="Arial" w:cs="Arial"/>
                <w:b/>
                <w:sz w:val="18"/>
                <w:szCs w:val="18"/>
              </w:rPr>
              <w:t>Cena v Kč</w:t>
            </w:r>
          </w:p>
          <w:p w14:paraId="40614411" w14:textId="77777777" w:rsidR="00F962EC" w:rsidRPr="00433CAB" w:rsidRDefault="00F962EC" w:rsidP="001F1F9E">
            <w:pPr>
              <w:pStyle w:val="Zpat"/>
              <w:tabs>
                <w:tab w:val="clear" w:pos="4513"/>
              </w:tabs>
              <w:jc w:val="center"/>
              <w:rPr>
                <w:rFonts w:ascii="Arial" w:hAnsi="Arial" w:cs="Arial"/>
                <w:b/>
                <w:sz w:val="18"/>
                <w:szCs w:val="18"/>
              </w:rPr>
            </w:pPr>
            <w:r w:rsidRPr="00433CAB">
              <w:rPr>
                <w:rFonts w:ascii="Arial" w:hAnsi="Arial" w:cs="Arial"/>
                <w:b/>
                <w:sz w:val="18"/>
                <w:szCs w:val="18"/>
              </w:rPr>
              <w:t>(s DPH)</w:t>
            </w:r>
          </w:p>
        </w:tc>
      </w:tr>
      <w:tr w:rsidR="004F26E4" w:rsidRPr="00433CAB" w14:paraId="10E92AD1"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7E126582" w14:textId="77777777" w:rsidR="00AD4718" w:rsidRPr="00433CAB" w:rsidRDefault="00AD4718" w:rsidP="00AD4718">
            <w:pPr>
              <w:spacing w:line="228" w:lineRule="auto"/>
              <w:rPr>
                <w:rFonts w:ascii="Arial" w:hAnsi="Arial" w:cs="Arial"/>
                <w:sz w:val="20"/>
                <w:szCs w:val="20"/>
              </w:rPr>
            </w:pPr>
            <w:r w:rsidRPr="00433CAB">
              <w:rPr>
                <w:rFonts w:ascii="Arial" w:hAnsi="Arial" w:cs="Arial"/>
                <w:sz w:val="20"/>
                <w:szCs w:val="20"/>
              </w:rPr>
              <w:t>Nedovolený obsah</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2CD351F" w14:textId="77777777" w:rsidR="00AD4718" w:rsidRPr="00433CAB" w:rsidRDefault="00AD4718" w:rsidP="00AD4718">
            <w:pPr>
              <w:jc w:val="center"/>
              <w:rPr>
                <w:rFonts w:ascii="Arial" w:hAnsi="Arial" w:cs="Arial"/>
                <w:sz w:val="18"/>
                <w:szCs w:val="18"/>
              </w:rPr>
            </w:pPr>
            <w:r w:rsidRPr="00433CAB">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357BBAB5" w14:textId="77777777" w:rsidR="00AD4718" w:rsidRPr="00433CAB" w:rsidRDefault="00AD4718" w:rsidP="00AD4718">
            <w:pPr>
              <w:jc w:val="center"/>
              <w:rPr>
                <w:rFonts w:ascii="Arial" w:hAnsi="Arial" w:cs="Arial"/>
                <w:sz w:val="18"/>
                <w:szCs w:val="18"/>
              </w:rPr>
            </w:pPr>
            <w:r w:rsidRPr="00433CAB">
              <w:rPr>
                <w:rFonts w:ascii="Arial" w:hAnsi="Arial" w:cs="Arial"/>
                <w:sz w:val="18"/>
                <w:szCs w:val="18"/>
              </w:rPr>
              <w:t>-</w:t>
            </w:r>
          </w:p>
        </w:tc>
        <w:tc>
          <w:tcPr>
            <w:tcW w:w="782" w:type="pct"/>
            <w:tcBorders>
              <w:top w:val="single" w:sz="8" w:space="0" w:color="auto"/>
              <w:left w:val="single" w:sz="8" w:space="0" w:color="auto"/>
              <w:bottom w:val="single" w:sz="8" w:space="0" w:color="auto"/>
              <w:right w:val="single" w:sz="8" w:space="0" w:color="auto"/>
            </w:tcBorders>
            <w:vAlign w:val="center"/>
          </w:tcPr>
          <w:p w14:paraId="66B6806D" w14:textId="77777777" w:rsidR="00AD4718" w:rsidRPr="00433CAB" w:rsidRDefault="00AD4718" w:rsidP="00AD4718">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651" w:type="pct"/>
            <w:tcBorders>
              <w:top w:val="single" w:sz="8" w:space="0" w:color="auto"/>
              <w:left w:val="single" w:sz="8" w:space="0" w:color="auto"/>
              <w:bottom w:val="single" w:sz="8" w:space="0" w:color="auto"/>
              <w:right w:val="single" w:sz="8" w:space="0" w:color="auto"/>
            </w:tcBorders>
            <w:vAlign w:val="center"/>
          </w:tcPr>
          <w:p w14:paraId="0269CB2A" w14:textId="77777777" w:rsidR="00AD4718" w:rsidRPr="00433CAB" w:rsidRDefault="00AD4718" w:rsidP="00AD4718">
            <w:pPr>
              <w:spacing w:line="240" w:lineRule="auto"/>
              <w:jc w:val="center"/>
              <w:rPr>
                <w:rFonts w:ascii="Arial" w:hAnsi="Arial" w:cs="Arial"/>
                <w:sz w:val="18"/>
                <w:szCs w:val="18"/>
              </w:rPr>
            </w:pPr>
            <w:r w:rsidRPr="00433CAB">
              <w:rPr>
                <w:rFonts w:ascii="Arial" w:hAnsi="Arial" w:cs="Arial"/>
                <w:sz w:val="18"/>
                <w:szCs w:val="18"/>
              </w:rPr>
              <w:t>viz podrobné informace k Doplňkovým službám, příplatkům a vrácení cen</w:t>
            </w:r>
          </w:p>
        </w:tc>
        <w:tc>
          <w:tcPr>
            <w:tcW w:w="499" w:type="pct"/>
            <w:gridSpan w:val="2"/>
            <w:tcBorders>
              <w:top w:val="single" w:sz="8" w:space="0" w:color="auto"/>
              <w:left w:val="single" w:sz="8" w:space="0" w:color="auto"/>
              <w:bottom w:val="single" w:sz="8" w:space="0" w:color="auto"/>
              <w:right w:val="single" w:sz="8" w:space="0" w:color="auto"/>
            </w:tcBorders>
            <w:vAlign w:val="center"/>
          </w:tcPr>
          <w:p w14:paraId="2FA3BD83" w14:textId="685E410D" w:rsidR="00AD4718" w:rsidRPr="00433CAB" w:rsidRDefault="00AD4718" w:rsidP="00AD4718">
            <w:pPr>
              <w:spacing w:line="240" w:lineRule="auto"/>
              <w:jc w:val="center"/>
              <w:rPr>
                <w:rFonts w:ascii="Arial" w:hAnsi="Arial" w:cs="Arial"/>
                <w:sz w:val="18"/>
                <w:szCs w:val="18"/>
              </w:rPr>
            </w:pPr>
            <w:r w:rsidRPr="00433CAB">
              <w:rPr>
                <w:rFonts w:ascii="Arial" w:hAnsi="Arial" w:cs="Arial"/>
                <w:sz w:val="18"/>
                <w:szCs w:val="18"/>
              </w:rPr>
              <w:t>-</w:t>
            </w:r>
          </w:p>
        </w:tc>
        <w:tc>
          <w:tcPr>
            <w:tcW w:w="465" w:type="pct"/>
            <w:tcBorders>
              <w:top w:val="single" w:sz="8" w:space="0" w:color="auto"/>
              <w:left w:val="single" w:sz="8" w:space="0" w:color="auto"/>
              <w:bottom w:val="single" w:sz="8" w:space="0" w:color="auto"/>
              <w:right w:val="single" w:sz="8" w:space="0" w:color="auto"/>
            </w:tcBorders>
            <w:vAlign w:val="center"/>
          </w:tcPr>
          <w:p w14:paraId="37AA075C" w14:textId="6D78D644" w:rsidR="00AD4718" w:rsidRPr="00433CAB" w:rsidRDefault="00AD4718" w:rsidP="00AD4718">
            <w:pPr>
              <w:spacing w:line="240" w:lineRule="auto"/>
              <w:jc w:val="center"/>
              <w:rPr>
                <w:rFonts w:ascii="Arial" w:hAnsi="Arial" w:cs="Arial"/>
                <w:sz w:val="18"/>
                <w:szCs w:val="18"/>
              </w:rPr>
            </w:pPr>
            <w:r w:rsidRPr="00433CAB">
              <w:rPr>
                <w:rFonts w:ascii="Arial" w:hAnsi="Arial" w:cs="Arial"/>
                <w:sz w:val="18"/>
                <w:szCs w:val="18"/>
              </w:rPr>
              <w:t>-</w:t>
            </w:r>
          </w:p>
        </w:tc>
      </w:tr>
      <w:tr w:rsidR="004F26E4" w:rsidRPr="00433CAB" w14:paraId="04621196"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674F82" w14:textId="1E272EAA" w:rsidR="00AD4718" w:rsidRPr="00433CAB" w:rsidRDefault="00AD4718" w:rsidP="00AD4718">
            <w:pPr>
              <w:pStyle w:val="Zpat"/>
              <w:tabs>
                <w:tab w:val="clear" w:pos="4513"/>
              </w:tabs>
              <w:jc w:val="center"/>
              <w:rPr>
                <w:rFonts w:ascii="Arial" w:hAnsi="Arial" w:cs="Arial"/>
                <w:b/>
                <w:sz w:val="20"/>
                <w:szCs w:val="20"/>
              </w:rPr>
            </w:pPr>
            <w:r w:rsidRPr="00433CAB">
              <w:rPr>
                <w:rFonts w:ascii="Arial" w:hAnsi="Arial" w:cs="Arial"/>
                <w:b/>
                <w:sz w:val="20"/>
                <w:szCs w:val="20"/>
              </w:rPr>
              <w:t>Vrácení cen</w:t>
            </w:r>
          </w:p>
        </w:tc>
      </w:tr>
      <w:tr w:rsidR="004F26E4" w:rsidRPr="00433CAB" w14:paraId="174375B0"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vAlign w:val="center"/>
          </w:tcPr>
          <w:p w14:paraId="355EF756" w14:textId="11E7369D" w:rsidR="00AD4718" w:rsidRPr="00433CAB" w:rsidRDefault="00AD4718" w:rsidP="00AD4718">
            <w:pPr>
              <w:spacing w:line="240" w:lineRule="auto"/>
              <w:rPr>
                <w:rFonts w:ascii="Arial" w:hAnsi="Arial" w:cs="Arial"/>
                <w:b/>
                <w:sz w:val="20"/>
                <w:szCs w:val="20"/>
              </w:rPr>
            </w:pPr>
            <w:r w:rsidRPr="00433CAB">
              <w:rPr>
                <w:rFonts w:ascii="Arial" w:hAnsi="Arial" w:cs="Arial"/>
                <w:b/>
                <w:sz w:val="20"/>
                <w:szCs w:val="20"/>
              </w:rPr>
              <w:t>Při vrácení zásilky se službou „Dobírka“</w:t>
            </w:r>
          </w:p>
        </w:tc>
      </w:tr>
      <w:tr w:rsidR="004F26E4" w:rsidRPr="00433CAB" w14:paraId="1A17A455"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069371" w14:textId="77777777" w:rsidR="00AD4718" w:rsidRPr="00433CAB" w:rsidRDefault="00AD4718" w:rsidP="00AD4718">
            <w:pPr>
              <w:spacing w:line="228" w:lineRule="auto"/>
              <w:rPr>
                <w:rFonts w:ascii="Arial" w:hAnsi="Arial" w:cs="Arial"/>
                <w:sz w:val="20"/>
                <w:szCs w:val="20"/>
              </w:rPr>
            </w:pPr>
            <w:r w:rsidRPr="00433CAB">
              <w:rPr>
                <w:rFonts w:ascii="Arial" w:hAnsi="Arial" w:cs="Arial"/>
                <w:sz w:val="20"/>
                <w:szCs w:val="20"/>
              </w:rPr>
              <w:t>Při použití Poštovní dobírkové poukázky A nebo C</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15319DD" w14:textId="77777777" w:rsidR="00AD4718" w:rsidRPr="00433CAB" w:rsidRDefault="00AD4718" w:rsidP="00AD4718">
            <w:pPr>
              <w:jc w:val="center"/>
              <w:rPr>
                <w:rFonts w:ascii="Arial" w:hAnsi="Arial" w:cs="Arial"/>
                <w:sz w:val="18"/>
                <w:szCs w:val="18"/>
              </w:rPr>
            </w:pPr>
            <w:r w:rsidRPr="00433CAB">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0C13F586" w14:textId="22C4C4D3" w:rsidR="00AD4718" w:rsidRPr="00433CAB" w:rsidRDefault="00A210AC" w:rsidP="00AD4718">
            <w:pPr>
              <w:spacing w:line="240" w:lineRule="auto"/>
              <w:jc w:val="center"/>
              <w:rPr>
                <w:rFonts w:ascii="Arial" w:hAnsi="Arial" w:cs="Arial"/>
                <w:sz w:val="18"/>
                <w:szCs w:val="18"/>
              </w:rPr>
            </w:pPr>
            <w:r w:rsidRPr="00433CAB">
              <w:rPr>
                <w:rFonts w:ascii="Arial" w:hAnsi="Arial" w:cs="Arial"/>
                <w:sz w:val="18"/>
                <w:szCs w:val="18"/>
              </w:rPr>
              <w:t>c</w:t>
            </w:r>
            <w:r w:rsidR="00AD4718" w:rsidRPr="00433CAB">
              <w:rPr>
                <w:rFonts w:ascii="Arial" w:hAnsi="Arial" w:cs="Arial"/>
                <w:sz w:val="18"/>
                <w:szCs w:val="18"/>
              </w:rPr>
              <w:t>ena</w:t>
            </w:r>
            <w:r w:rsidRPr="00433CAB">
              <w:rPr>
                <w:rFonts w:ascii="Arial" w:hAnsi="Arial" w:cs="Arial"/>
                <w:sz w:val="18"/>
                <w:szCs w:val="18"/>
              </w:rPr>
              <w:t xml:space="preserve"> služby Poštovní dobírkové poukázky A nebo C</w:t>
            </w:r>
          </w:p>
        </w:tc>
        <w:tc>
          <w:tcPr>
            <w:tcW w:w="782" w:type="pct"/>
            <w:tcBorders>
              <w:top w:val="single" w:sz="8" w:space="0" w:color="auto"/>
              <w:left w:val="single" w:sz="8" w:space="0" w:color="auto"/>
              <w:bottom w:val="single" w:sz="8" w:space="0" w:color="auto"/>
              <w:right w:val="single" w:sz="8" w:space="0" w:color="auto"/>
            </w:tcBorders>
            <w:vAlign w:val="center"/>
          </w:tcPr>
          <w:p w14:paraId="74BEDF08" w14:textId="261AF06A" w:rsidR="00AD4718" w:rsidRPr="00433CAB" w:rsidRDefault="00A210AC" w:rsidP="00AD4718">
            <w:pPr>
              <w:spacing w:line="240" w:lineRule="auto"/>
              <w:jc w:val="center"/>
              <w:rPr>
                <w:rFonts w:ascii="Arial" w:hAnsi="Arial" w:cs="Arial"/>
                <w:sz w:val="18"/>
                <w:szCs w:val="18"/>
              </w:rPr>
            </w:pPr>
            <w:r w:rsidRPr="00433CAB">
              <w:rPr>
                <w:rFonts w:ascii="Arial" w:hAnsi="Arial" w:cs="Arial"/>
                <w:sz w:val="18"/>
                <w:szCs w:val="18"/>
              </w:rPr>
              <w:t>cena služby Poštovní dobírkové poukázky A nebo C</w:t>
            </w:r>
          </w:p>
        </w:tc>
        <w:tc>
          <w:tcPr>
            <w:tcW w:w="651" w:type="pct"/>
            <w:tcBorders>
              <w:top w:val="single" w:sz="8" w:space="0" w:color="auto"/>
              <w:left w:val="single" w:sz="8" w:space="0" w:color="auto"/>
              <w:bottom w:val="single" w:sz="8" w:space="0" w:color="auto"/>
              <w:right w:val="single" w:sz="8" w:space="0" w:color="auto"/>
            </w:tcBorders>
            <w:vAlign w:val="center"/>
          </w:tcPr>
          <w:p w14:paraId="597F2F70" w14:textId="77777777" w:rsidR="00AD4718" w:rsidRPr="00433CAB" w:rsidRDefault="00AD4718" w:rsidP="00AD4718">
            <w:pPr>
              <w:spacing w:line="240" w:lineRule="auto"/>
              <w:jc w:val="center"/>
              <w:rPr>
                <w:rFonts w:ascii="Arial" w:hAnsi="Arial" w:cs="Arial"/>
                <w:sz w:val="18"/>
                <w:szCs w:val="18"/>
              </w:rPr>
            </w:pPr>
            <w:r w:rsidRPr="00433CAB">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7F4BCD80" w14:textId="783CF967" w:rsidR="00AD4718" w:rsidRPr="00433CAB" w:rsidRDefault="00D5082B" w:rsidP="00A210AC">
            <w:pPr>
              <w:spacing w:line="240" w:lineRule="auto"/>
              <w:jc w:val="center"/>
              <w:rPr>
                <w:rFonts w:ascii="Arial" w:hAnsi="Arial" w:cs="Arial"/>
                <w:sz w:val="18"/>
                <w:szCs w:val="18"/>
              </w:rPr>
            </w:pPr>
            <w:r w:rsidRPr="00433CAB">
              <w:rPr>
                <w:rFonts w:ascii="Arial" w:hAnsi="Arial" w:cs="Arial"/>
                <w:sz w:val="18"/>
                <w:szCs w:val="18"/>
              </w:rPr>
              <w:t>cena</w:t>
            </w:r>
            <w:r w:rsidR="00A210AC" w:rsidRPr="00433CAB">
              <w:rPr>
                <w:rFonts w:ascii="Arial" w:hAnsi="Arial" w:cs="Arial"/>
                <w:sz w:val="18"/>
                <w:szCs w:val="18"/>
              </w:rPr>
              <w:t xml:space="preserve"> služby Poštovní dobírkové poukázky A nebo C </w:t>
            </w:r>
            <w:r w:rsidRPr="00433CAB">
              <w:rPr>
                <w:rFonts w:ascii="Arial" w:hAnsi="Arial" w:cs="Arial"/>
                <w:sz w:val="18"/>
                <w:szCs w:val="18"/>
              </w:rPr>
              <w:t>s DPH</w:t>
            </w:r>
          </w:p>
        </w:tc>
      </w:tr>
      <w:tr w:rsidR="004F26E4" w:rsidRPr="00433CAB" w14:paraId="3F148F4C"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6D6301B6" w14:textId="77777777" w:rsidR="00D5082B" w:rsidRPr="00433CAB" w:rsidRDefault="00D5082B" w:rsidP="00D5082B">
            <w:pPr>
              <w:spacing w:line="228" w:lineRule="auto"/>
              <w:rPr>
                <w:rFonts w:ascii="Arial" w:hAnsi="Arial" w:cs="Arial"/>
                <w:sz w:val="20"/>
                <w:szCs w:val="20"/>
              </w:rPr>
            </w:pPr>
            <w:r w:rsidRPr="00433CAB">
              <w:rPr>
                <w:rFonts w:ascii="Arial" w:hAnsi="Arial" w:cs="Arial"/>
                <w:sz w:val="20"/>
                <w:szCs w:val="20"/>
              </w:rPr>
              <w:t>Při vrácení poštovní zásilky se službou „Bezdokladová dobírka“ pošta vrací</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0A458E7E"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2978367D"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částku uhrazenou za službu „Bezdokladová dobírka“ sníženou o 10,00 Kč</w:t>
            </w:r>
          </w:p>
        </w:tc>
        <w:tc>
          <w:tcPr>
            <w:tcW w:w="782" w:type="pct"/>
            <w:tcBorders>
              <w:top w:val="single" w:sz="8" w:space="0" w:color="auto"/>
              <w:left w:val="single" w:sz="8" w:space="0" w:color="auto"/>
              <w:bottom w:val="single" w:sz="8" w:space="0" w:color="auto"/>
              <w:right w:val="single" w:sz="8" w:space="0" w:color="auto"/>
            </w:tcBorders>
            <w:vAlign w:val="center"/>
          </w:tcPr>
          <w:p w14:paraId="03CF3487"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částku uhrazenou za službu „Bezdokladová dobírka“ sníženou o 10,00 Kč</w:t>
            </w:r>
          </w:p>
        </w:tc>
        <w:tc>
          <w:tcPr>
            <w:tcW w:w="651" w:type="pct"/>
            <w:tcBorders>
              <w:top w:val="single" w:sz="8" w:space="0" w:color="auto"/>
              <w:left w:val="single" w:sz="8" w:space="0" w:color="auto"/>
              <w:bottom w:val="single" w:sz="8" w:space="0" w:color="auto"/>
              <w:right w:val="single" w:sz="8" w:space="0" w:color="auto"/>
            </w:tcBorders>
            <w:vAlign w:val="center"/>
          </w:tcPr>
          <w:p w14:paraId="3F1ECDB9"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1BC71245" w14:textId="431A4E08"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 xml:space="preserve">částku uhrazenou za službu „Bezdokladová dobírka“ s DPH sníženou </w:t>
            </w:r>
            <w:r w:rsidR="003B482B" w:rsidRPr="00433CAB">
              <w:rPr>
                <w:rFonts w:ascii="Arial" w:hAnsi="Arial" w:cs="Arial"/>
                <w:sz w:val="18"/>
                <w:szCs w:val="18"/>
              </w:rPr>
              <w:t>o 9,92 Kč bez DPH/ 12,00 Kč s DPH</w:t>
            </w:r>
          </w:p>
        </w:tc>
      </w:tr>
      <w:tr w:rsidR="001F1F9E" w:rsidRPr="00433CAB" w14:paraId="2A24799E"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CA3339" w14:textId="77777777" w:rsidR="00D5082B" w:rsidRPr="00433CAB" w:rsidRDefault="00D5082B" w:rsidP="00D5082B">
            <w:pPr>
              <w:spacing w:line="228" w:lineRule="auto"/>
              <w:rPr>
                <w:rFonts w:ascii="Arial" w:hAnsi="Arial" w:cs="Arial"/>
                <w:sz w:val="20"/>
                <w:szCs w:val="20"/>
              </w:rPr>
            </w:pPr>
            <w:r w:rsidRPr="00433CAB">
              <w:rPr>
                <w:rFonts w:ascii="Arial" w:hAnsi="Arial" w:cs="Arial"/>
                <w:sz w:val="20"/>
                <w:szCs w:val="20"/>
              </w:rPr>
              <w:t>Vrácení poštovní zásilky odesílateli</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721BD8A9"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obsaženo</w:t>
            </w:r>
          </w:p>
          <w:p w14:paraId="3153CC1F"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v ceně služby</w:t>
            </w:r>
          </w:p>
        </w:tc>
        <w:tc>
          <w:tcPr>
            <w:tcW w:w="847" w:type="pct"/>
            <w:tcBorders>
              <w:top w:val="single" w:sz="8" w:space="0" w:color="auto"/>
              <w:left w:val="single" w:sz="8" w:space="0" w:color="auto"/>
              <w:bottom w:val="single" w:sz="8" w:space="0" w:color="auto"/>
              <w:right w:val="single" w:sz="8" w:space="0" w:color="auto"/>
            </w:tcBorders>
            <w:vAlign w:val="center"/>
          </w:tcPr>
          <w:p w14:paraId="76CA9D7F"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obsaženo</w:t>
            </w:r>
          </w:p>
          <w:p w14:paraId="560901FA"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v ceně služby</w:t>
            </w:r>
          </w:p>
        </w:tc>
        <w:tc>
          <w:tcPr>
            <w:tcW w:w="782" w:type="pct"/>
            <w:tcBorders>
              <w:top w:val="single" w:sz="8" w:space="0" w:color="auto"/>
              <w:left w:val="single" w:sz="8" w:space="0" w:color="auto"/>
              <w:bottom w:val="single" w:sz="8" w:space="0" w:color="auto"/>
              <w:right w:val="single" w:sz="8" w:space="0" w:color="auto"/>
            </w:tcBorders>
            <w:vAlign w:val="center"/>
          </w:tcPr>
          <w:p w14:paraId="329DC2F1"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obsaženo</w:t>
            </w:r>
          </w:p>
          <w:p w14:paraId="694C5956"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v ceně služby</w:t>
            </w:r>
          </w:p>
        </w:tc>
        <w:tc>
          <w:tcPr>
            <w:tcW w:w="651" w:type="pct"/>
            <w:tcBorders>
              <w:top w:val="single" w:sz="8" w:space="0" w:color="auto"/>
              <w:left w:val="single" w:sz="8" w:space="0" w:color="auto"/>
              <w:bottom w:val="single" w:sz="8" w:space="0" w:color="auto"/>
              <w:right w:val="single" w:sz="8" w:space="0" w:color="auto"/>
            </w:tcBorders>
            <w:vAlign w:val="center"/>
          </w:tcPr>
          <w:p w14:paraId="310C2484"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obsaženo</w:t>
            </w:r>
          </w:p>
          <w:p w14:paraId="39E1A17D"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v ceně služby</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3F96F72D" w14:textId="77777777"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obsaženo</w:t>
            </w:r>
          </w:p>
          <w:p w14:paraId="482E0FE4" w14:textId="1D954B19" w:rsidR="00D5082B" w:rsidRPr="00433CAB" w:rsidRDefault="00D5082B" w:rsidP="00D5082B">
            <w:pPr>
              <w:pStyle w:val="Zpat"/>
              <w:tabs>
                <w:tab w:val="clear" w:pos="4513"/>
              </w:tabs>
              <w:jc w:val="center"/>
              <w:rPr>
                <w:rFonts w:ascii="Arial" w:hAnsi="Arial" w:cs="Arial"/>
                <w:sz w:val="18"/>
                <w:szCs w:val="18"/>
              </w:rPr>
            </w:pPr>
            <w:r w:rsidRPr="00433CAB">
              <w:rPr>
                <w:rFonts w:ascii="Arial" w:hAnsi="Arial" w:cs="Arial"/>
                <w:sz w:val="18"/>
                <w:szCs w:val="18"/>
              </w:rPr>
              <w:t>v ceně služby</w:t>
            </w:r>
          </w:p>
        </w:tc>
      </w:tr>
    </w:tbl>
    <w:p w14:paraId="7C0BA6D9" w14:textId="775C584B" w:rsidR="007942A3" w:rsidRPr="00433CAB" w:rsidRDefault="007942A3" w:rsidP="007942A3">
      <w:pPr>
        <w:spacing w:line="228" w:lineRule="auto"/>
        <w:rPr>
          <w:rFonts w:ascii="Arial" w:hAnsi="Arial" w:cs="Arial"/>
          <w:sz w:val="18"/>
          <w:szCs w:val="18"/>
        </w:rPr>
      </w:pPr>
    </w:p>
    <w:p w14:paraId="444BA26B" w14:textId="6FFDDCDA" w:rsidR="00DC4CF9" w:rsidRPr="00433CAB" w:rsidRDefault="00DC4CF9" w:rsidP="009A0BFC">
      <w:pPr>
        <w:pStyle w:val="Odstavecseseznamem"/>
        <w:tabs>
          <w:tab w:val="left" w:pos="284"/>
        </w:tabs>
        <w:spacing w:line="276" w:lineRule="auto"/>
        <w:ind w:left="0"/>
        <w:rPr>
          <w:rFonts w:ascii="Arial" w:hAnsi="Arial" w:cs="Arial"/>
          <w:sz w:val="16"/>
          <w:szCs w:val="16"/>
        </w:rPr>
      </w:pPr>
      <w:r w:rsidRPr="00433CAB">
        <w:rPr>
          <w:rFonts w:ascii="Arial" w:hAnsi="Arial" w:cs="Arial"/>
          <w:sz w:val="16"/>
          <w:szCs w:val="16"/>
          <w:vertAlign w:val="superscript"/>
        </w:rPr>
        <w:t>1)</w:t>
      </w:r>
      <w:r w:rsidRPr="00433CAB">
        <w:rPr>
          <w:rFonts w:ascii="Arial" w:hAnsi="Arial" w:cs="Arial"/>
          <w:sz w:val="16"/>
          <w:szCs w:val="16"/>
        </w:rPr>
        <w:t xml:space="preserve"> </w:t>
      </w:r>
      <w:r w:rsidR="00F962EC" w:rsidRPr="00433CAB">
        <w:rPr>
          <w:rFonts w:ascii="Arial" w:hAnsi="Arial" w:cs="Arial"/>
          <w:sz w:val="16"/>
          <w:szCs w:val="16"/>
        </w:rPr>
        <w:tab/>
      </w:r>
      <w:r w:rsidRPr="00433CAB">
        <w:rPr>
          <w:rFonts w:ascii="Arial" w:hAnsi="Arial" w:cs="Arial"/>
          <w:sz w:val="16"/>
          <w:szCs w:val="16"/>
        </w:rPr>
        <w:t>Na základě konkrétních parametrů podání odesílatele lze dohodou sjednat individuální jednotnou cenu.</w:t>
      </w:r>
    </w:p>
    <w:p w14:paraId="24A2B6B8" w14:textId="75848804" w:rsidR="00DC4CF9" w:rsidRPr="00433CAB" w:rsidRDefault="00DC4CF9" w:rsidP="009A0BFC">
      <w:pPr>
        <w:pStyle w:val="cpNormal4"/>
        <w:tabs>
          <w:tab w:val="left" w:pos="284"/>
        </w:tabs>
        <w:spacing w:after="0" w:line="276" w:lineRule="auto"/>
        <w:ind w:firstLine="0"/>
        <w:jc w:val="both"/>
        <w:rPr>
          <w:rFonts w:ascii="Arial" w:hAnsi="Arial" w:cs="Arial"/>
          <w:sz w:val="16"/>
          <w:szCs w:val="16"/>
        </w:rPr>
      </w:pPr>
      <w:r w:rsidRPr="00433CAB">
        <w:rPr>
          <w:rFonts w:ascii="Arial" w:hAnsi="Arial" w:cs="Arial"/>
          <w:sz w:val="16"/>
          <w:szCs w:val="16"/>
          <w:vertAlign w:val="superscript"/>
        </w:rPr>
        <w:t>2)</w:t>
      </w:r>
      <w:r w:rsidRPr="00433CAB">
        <w:rPr>
          <w:rFonts w:ascii="Arial" w:hAnsi="Arial" w:cs="Arial"/>
          <w:sz w:val="16"/>
          <w:szCs w:val="16"/>
        </w:rPr>
        <w:t xml:space="preserve"> </w:t>
      </w:r>
      <w:r w:rsidR="00F962EC" w:rsidRPr="00433CAB">
        <w:rPr>
          <w:rFonts w:ascii="Arial" w:hAnsi="Arial" w:cs="Arial"/>
          <w:sz w:val="16"/>
          <w:szCs w:val="16"/>
        </w:rPr>
        <w:tab/>
      </w:r>
      <w:r w:rsidRPr="00433CAB">
        <w:rPr>
          <w:rFonts w:ascii="Arial" w:hAnsi="Arial" w:cs="Arial"/>
          <w:sz w:val="16"/>
          <w:szCs w:val="16"/>
        </w:rPr>
        <w:t>U Doporučeného a Obyčejného psaní se příplatek za Odpovědní zásilku připočítává vždy k ceně služby v ekonomickém režimu dodání.</w:t>
      </w:r>
    </w:p>
    <w:p w14:paraId="660CC1B9" w14:textId="35FD0E53" w:rsidR="007942A3" w:rsidRPr="00433CAB" w:rsidRDefault="00DC4CF9" w:rsidP="009A0BFC">
      <w:pPr>
        <w:pStyle w:val="Odstavecseseznamem"/>
        <w:tabs>
          <w:tab w:val="left" w:pos="284"/>
        </w:tabs>
        <w:spacing w:line="276" w:lineRule="auto"/>
        <w:ind w:left="0"/>
        <w:rPr>
          <w:rFonts w:ascii="Arial" w:hAnsi="Arial" w:cs="Arial"/>
          <w:sz w:val="16"/>
          <w:szCs w:val="16"/>
        </w:rPr>
      </w:pPr>
      <w:r w:rsidRPr="00433CAB">
        <w:rPr>
          <w:rFonts w:ascii="Arial" w:hAnsi="Arial" w:cs="Arial"/>
          <w:sz w:val="16"/>
          <w:szCs w:val="16"/>
          <w:vertAlign w:val="superscript"/>
        </w:rPr>
        <w:t>3)</w:t>
      </w:r>
      <w:r w:rsidR="007942A3" w:rsidRPr="00433CAB">
        <w:rPr>
          <w:rFonts w:ascii="Arial" w:hAnsi="Arial" w:cs="Arial"/>
          <w:sz w:val="16"/>
          <w:szCs w:val="16"/>
        </w:rPr>
        <w:tab/>
        <w:t>Dispozici je možné zvolit pouze v rámci webové aplikace Změna doručení online.</w:t>
      </w:r>
    </w:p>
    <w:p w14:paraId="1270CFD2" w14:textId="4CD252DD" w:rsidR="007942A3" w:rsidRPr="00433CAB" w:rsidRDefault="00DC4CF9" w:rsidP="009A0BFC">
      <w:pPr>
        <w:spacing w:line="276" w:lineRule="auto"/>
        <w:ind w:left="284" w:hanging="284"/>
        <w:rPr>
          <w:rFonts w:ascii="Arial" w:hAnsi="Arial" w:cs="Arial"/>
          <w:sz w:val="16"/>
          <w:szCs w:val="16"/>
        </w:rPr>
      </w:pPr>
      <w:r w:rsidRPr="00433CAB">
        <w:rPr>
          <w:rFonts w:ascii="Arial" w:hAnsi="Arial" w:cs="Arial"/>
          <w:sz w:val="16"/>
          <w:szCs w:val="16"/>
          <w:vertAlign w:val="superscript"/>
        </w:rPr>
        <w:t>4)</w:t>
      </w:r>
      <w:r w:rsidR="007942A3" w:rsidRPr="00433CAB">
        <w:rPr>
          <w:rFonts w:ascii="Arial" w:hAnsi="Arial" w:cs="Arial"/>
          <w:sz w:val="16"/>
          <w:szCs w:val="16"/>
        </w:rPr>
        <w:tab/>
        <w:t xml:space="preserve">Doručit mezi </w:t>
      </w:r>
      <w:r w:rsidR="00D74D0B" w:rsidRPr="00433CAB">
        <w:rPr>
          <w:rFonts w:ascii="Arial" w:hAnsi="Arial" w:cs="Arial"/>
          <w:sz w:val="16"/>
          <w:szCs w:val="16"/>
        </w:rPr>
        <w:t>18–21</w:t>
      </w:r>
      <w:r w:rsidR="007942A3" w:rsidRPr="00433CAB">
        <w:rPr>
          <w:rFonts w:ascii="Arial" w:hAnsi="Arial" w:cs="Arial"/>
          <w:sz w:val="16"/>
          <w:szCs w:val="16"/>
        </w:rPr>
        <w:t xml:space="preserve"> hod. není součástí základní poštovní služby, nevztahuje se proto na něj zákonné osvobození od DPH. </w:t>
      </w:r>
    </w:p>
    <w:p w14:paraId="0CE15733" w14:textId="77777777" w:rsidR="007942A3" w:rsidRPr="00433CAB" w:rsidRDefault="007942A3" w:rsidP="007942A3">
      <w:pPr>
        <w:spacing w:line="228" w:lineRule="auto"/>
        <w:rPr>
          <w:rFonts w:ascii="Arial" w:hAnsi="Arial" w:cs="Arial"/>
          <w:sz w:val="18"/>
          <w:szCs w:val="18"/>
        </w:rPr>
      </w:pPr>
    </w:p>
    <w:p w14:paraId="5C1DC82E" w14:textId="47341BF8" w:rsidR="007942A3" w:rsidRPr="00433CAB" w:rsidRDefault="00C13E7E" w:rsidP="007942A3">
      <w:pPr>
        <w:spacing w:line="240" w:lineRule="auto"/>
        <w:rPr>
          <w:rFonts w:ascii="Arial" w:hAnsi="Arial" w:cs="Arial"/>
          <w:b/>
          <w:sz w:val="20"/>
          <w:szCs w:val="16"/>
        </w:rPr>
      </w:pPr>
      <w:r w:rsidRPr="00433CAB">
        <w:rPr>
          <w:rFonts w:ascii="Arial" w:hAnsi="Arial" w:cs="Arial"/>
          <w:b/>
          <w:sz w:val="20"/>
          <w:szCs w:val="16"/>
        </w:rPr>
        <w:t>Ceny za doplňkové služby pro uživatele výplatních strojů, při úhradě cen Kreditem nebo pro zákazníky Hybridní pošty</w:t>
      </w:r>
    </w:p>
    <w:p w14:paraId="1BA12D9A" w14:textId="17A365C0" w:rsidR="00985E55" w:rsidRPr="00433CAB" w:rsidRDefault="00985E55" w:rsidP="007942A3">
      <w:pPr>
        <w:spacing w:line="240" w:lineRule="auto"/>
        <w:rPr>
          <w:rFonts w:ascii="Arial" w:hAnsi="Arial" w:cs="Arial"/>
          <w:sz w:val="16"/>
          <w:szCs w:val="16"/>
        </w:rPr>
      </w:pPr>
    </w:p>
    <w:tbl>
      <w:tblPr>
        <w:tblW w:w="535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809"/>
        <w:gridCol w:w="1132"/>
        <w:gridCol w:w="1418"/>
        <w:gridCol w:w="1134"/>
        <w:gridCol w:w="2412"/>
      </w:tblGrid>
      <w:tr w:rsidR="004F26E4" w:rsidRPr="00433CAB" w14:paraId="2879AF00" w14:textId="77777777" w:rsidTr="000A4213">
        <w:trPr>
          <w:trHeight w:val="628"/>
        </w:trPr>
        <w:tc>
          <w:tcPr>
            <w:tcW w:w="2205" w:type="pct"/>
            <w:vMerge w:val="restart"/>
            <w:shd w:val="clear" w:color="auto" w:fill="F2F2F2" w:themeFill="background1" w:themeFillShade="F2"/>
            <w:vAlign w:val="center"/>
          </w:tcPr>
          <w:p w14:paraId="7B09FF2E" w14:textId="77777777" w:rsidR="009D40AA" w:rsidRPr="00433CAB" w:rsidRDefault="009D40AA" w:rsidP="00985E55">
            <w:pPr>
              <w:spacing w:line="228" w:lineRule="auto"/>
              <w:jc w:val="center"/>
              <w:rPr>
                <w:rFonts w:ascii="Arial" w:hAnsi="Arial" w:cs="Arial"/>
                <w:b/>
                <w:sz w:val="20"/>
                <w:szCs w:val="20"/>
              </w:rPr>
            </w:pPr>
            <w:r w:rsidRPr="00433CAB">
              <w:rPr>
                <w:rFonts w:ascii="Arial" w:hAnsi="Arial" w:cs="Arial"/>
                <w:b/>
                <w:sz w:val="20"/>
                <w:szCs w:val="20"/>
              </w:rPr>
              <w:t>Druh zásilky</w:t>
            </w:r>
          </w:p>
        </w:tc>
        <w:tc>
          <w:tcPr>
            <w:tcW w:w="519" w:type="pct"/>
            <w:shd w:val="clear" w:color="auto" w:fill="F2F2F2" w:themeFill="background1" w:themeFillShade="F2"/>
            <w:vAlign w:val="center"/>
          </w:tcPr>
          <w:p w14:paraId="498F92A1" w14:textId="1A1DE79F" w:rsidR="009D40AA" w:rsidRPr="00433CAB" w:rsidRDefault="009D40AA" w:rsidP="00985E55">
            <w:pPr>
              <w:pStyle w:val="Zpat"/>
              <w:tabs>
                <w:tab w:val="clear" w:pos="4513"/>
              </w:tabs>
              <w:ind w:left="-57"/>
              <w:jc w:val="center"/>
              <w:rPr>
                <w:rFonts w:ascii="Arial" w:hAnsi="Arial" w:cs="Arial"/>
                <w:b/>
                <w:sz w:val="20"/>
                <w:szCs w:val="20"/>
              </w:rPr>
            </w:pPr>
            <w:r w:rsidRPr="00433CAB">
              <w:rPr>
                <w:rFonts w:ascii="Arial" w:hAnsi="Arial" w:cs="Arial"/>
                <w:b/>
                <w:sz w:val="20"/>
                <w:szCs w:val="20"/>
              </w:rPr>
              <w:t>Obyčejné</w:t>
            </w:r>
            <w:r w:rsidR="00E32D73" w:rsidRPr="00433CAB">
              <w:rPr>
                <w:rFonts w:ascii="Arial" w:hAnsi="Arial" w:cs="Arial"/>
                <w:b/>
                <w:sz w:val="20"/>
                <w:szCs w:val="20"/>
              </w:rPr>
              <w:br/>
            </w:r>
            <w:r w:rsidRPr="00433CAB">
              <w:rPr>
                <w:rFonts w:ascii="Arial" w:hAnsi="Arial" w:cs="Arial"/>
                <w:b/>
                <w:sz w:val="20"/>
                <w:szCs w:val="20"/>
              </w:rPr>
              <w:t>psaní</w:t>
            </w:r>
          </w:p>
        </w:tc>
        <w:tc>
          <w:tcPr>
            <w:tcW w:w="650" w:type="pct"/>
            <w:shd w:val="clear" w:color="auto" w:fill="F2F2F2" w:themeFill="background1" w:themeFillShade="F2"/>
            <w:vAlign w:val="center"/>
          </w:tcPr>
          <w:p w14:paraId="23F8FB57" w14:textId="77777777" w:rsidR="009D40AA" w:rsidRPr="00433CAB" w:rsidRDefault="009D40AA" w:rsidP="00985E55">
            <w:pPr>
              <w:pStyle w:val="Zpat"/>
              <w:tabs>
                <w:tab w:val="clear" w:pos="4513"/>
              </w:tabs>
              <w:ind w:right="-60"/>
              <w:jc w:val="center"/>
              <w:rPr>
                <w:rFonts w:ascii="Arial" w:hAnsi="Arial" w:cs="Arial"/>
                <w:b/>
                <w:sz w:val="20"/>
                <w:szCs w:val="20"/>
              </w:rPr>
            </w:pPr>
            <w:r w:rsidRPr="00433CAB">
              <w:rPr>
                <w:rFonts w:ascii="Arial" w:hAnsi="Arial" w:cs="Arial"/>
                <w:b/>
                <w:sz w:val="20"/>
                <w:szCs w:val="20"/>
              </w:rPr>
              <w:t>Doporučené psaní</w:t>
            </w:r>
          </w:p>
        </w:tc>
        <w:tc>
          <w:tcPr>
            <w:tcW w:w="520" w:type="pct"/>
            <w:shd w:val="clear" w:color="auto" w:fill="F2F2F2" w:themeFill="background1" w:themeFillShade="F2"/>
            <w:vAlign w:val="center"/>
          </w:tcPr>
          <w:p w14:paraId="21CEEBB5" w14:textId="77777777" w:rsidR="009D40AA" w:rsidRPr="00433CAB" w:rsidRDefault="009D40AA" w:rsidP="00985E55">
            <w:pPr>
              <w:pStyle w:val="Zpat"/>
              <w:tabs>
                <w:tab w:val="clear" w:pos="4513"/>
              </w:tabs>
              <w:ind w:left="-57" w:right="-101"/>
              <w:jc w:val="center"/>
              <w:rPr>
                <w:rFonts w:ascii="Arial" w:hAnsi="Arial" w:cs="Arial"/>
                <w:b/>
                <w:sz w:val="20"/>
                <w:szCs w:val="20"/>
              </w:rPr>
            </w:pPr>
            <w:r w:rsidRPr="00433CAB">
              <w:rPr>
                <w:rFonts w:ascii="Arial" w:hAnsi="Arial" w:cs="Arial"/>
                <w:b/>
                <w:sz w:val="20"/>
                <w:szCs w:val="20"/>
              </w:rPr>
              <w:t>Cenné</w:t>
            </w:r>
            <w:r w:rsidRPr="00433CAB">
              <w:rPr>
                <w:rFonts w:ascii="Arial" w:hAnsi="Arial" w:cs="Arial"/>
                <w:b/>
                <w:sz w:val="20"/>
                <w:szCs w:val="20"/>
              </w:rPr>
              <w:br/>
              <w:t>psaní</w:t>
            </w:r>
          </w:p>
        </w:tc>
        <w:tc>
          <w:tcPr>
            <w:tcW w:w="1106" w:type="pct"/>
            <w:shd w:val="clear" w:color="auto" w:fill="F2F2F2" w:themeFill="background1" w:themeFillShade="F2"/>
            <w:vAlign w:val="center"/>
          </w:tcPr>
          <w:p w14:paraId="1A3553F3" w14:textId="55668D83" w:rsidR="009D40AA" w:rsidRPr="00433CAB" w:rsidRDefault="009D40AA" w:rsidP="00985E55">
            <w:pPr>
              <w:pStyle w:val="Zpat"/>
              <w:tabs>
                <w:tab w:val="clear" w:pos="4513"/>
              </w:tabs>
              <w:ind w:left="-57" w:right="-141"/>
              <w:jc w:val="center"/>
              <w:rPr>
                <w:rFonts w:ascii="Arial" w:hAnsi="Arial" w:cs="Arial"/>
                <w:b/>
                <w:sz w:val="20"/>
                <w:szCs w:val="20"/>
              </w:rPr>
            </w:pPr>
            <w:r w:rsidRPr="00433CAB">
              <w:rPr>
                <w:rFonts w:ascii="Arial" w:hAnsi="Arial" w:cs="Arial"/>
                <w:b/>
                <w:sz w:val="20"/>
                <w:szCs w:val="20"/>
              </w:rPr>
              <w:t xml:space="preserve">Slepecké </w:t>
            </w:r>
            <w:r w:rsidR="00E32D73" w:rsidRPr="00433CAB">
              <w:rPr>
                <w:rFonts w:ascii="Arial" w:hAnsi="Arial" w:cs="Arial"/>
                <w:b/>
                <w:sz w:val="20"/>
                <w:szCs w:val="20"/>
              </w:rPr>
              <w:br/>
            </w:r>
            <w:r w:rsidRPr="00433CAB">
              <w:rPr>
                <w:rFonts w:ascii="Arial" w:hAnsi="Arial" w:cs="Arial"/>
                <w:b/>
                <w:sz w:val="20"/>
                <w:szCs w:val="20"/>
              </w:rPr>
              <w:t>zásilky</w:t>
            </w:r>
          </w:p>
        </w:tc>
      </w:tr>
      <w:tr w:rsidR="004F26E4" w:rsidRPr="00433CAB" w14:paraId="3C6950BD" w14:textId="77777777" w:rsidTr="00593304">
        <w:trPr>
          <w:trHeight w:val="179"/>
        </w:trPr>
        <w:tc>
          <w:tcPr>
            <w:tcW w:w="2205" w:type="pct"/>
            <w:vMerge/>
            <w:shd w:val="clear" w:color="auto" w:fill="F2F2F2" w:themeFill="background1" w:themeFillShade="F2"/>
            <w:vAlign w:val="center"/>
          </w:tcPr>
          <w:p w14:paraId="5F3B49FF" w14:textId="77777777" w:rsidR="009D40AA" w:rsidRPr="00433CAB" w:rsidRDefault="009D40AA" w:rsidP="00985E55">
            <w:pPr>
              <w:spacing w:line="228" w:lineRule="auto"/>
              <w:jc w:val="center"/>
              <w:rPr>
                <w:rFonts w:ascii="Arial" w:hAnsi="Arial" w:cs="Arial"/>
                <w:b/>
                <w:sz w:val="20"/>
                <w:szCs w:val="20"/>
              </w:rPr>
            </w:pPr>
          </w:p>
        </w:tc>
        <w:tc>
          <w:tcPr>
            <w:tcW w:w="2795" w:type="pct"/>
            <w:gridSpan w:val="4"/>
            <w:shd w:val="clear" w:color="auto" w:fill="F2F2F2" w:themeFill="background1" w:themeFillShade="F2"/>
            <w:vAlign w:val="center"/>
          </w:tcPr>
          <w:p w14:paraId="0092A1EB" w14:textId="77777777" w:rsidR="009D40AA" w:rsidRPr="00433CAB" w:rsidRDefault="009D40AA" w:rsidP="00985E55">
            <w:pPr>
              <w:pStyle w:val="Zpat"/>
              <w:tabs>
                <w:tab w:val="clear" w:pos="4513"/>
              </w:tabs>
              <w:jc w:val="center"/>
              <w:rPr>
                <w:rFonts w:ascii="Arial" w:hAnsi="Arial" w:cs="Arial"/>
                <w:b/>
                <w:sz w:val="18"/>
                <w:szCs w:val="18"/>
              </w:rPr>
            </w:pPr>
            <w:r w:rsidRPr="00433CAB">
              <w:rPr>
                <w:rFonts w:ascii="Arial" w:hAnsi="Arial" w:cs="Arial"/>
                <w:b/>
                <w:sz w:val="18"/>
                <w:szCs w:val="18"/>
              </w:rPr>
              <w:t>Cena v Kč (ceny jsou osvobozeny od DPH)</w:t>
            </w:r>
          </w:p>
        </w:tc>
      </w:tr>
      <w:tr w:rsidR="004F26E4" w:rsidRPr="00433CAB" w14:paraId="74D586BD" w14:textId="77777777" w:rsidTr="00593304">
        <w:trPr>
          <w:trHeight w:val="179"/>
        </w:trPr>
        <w:tc>
          <w:tcPr>
            <w:tcW w:w="5000" w:type="pct"/>
            <w:gridSpan w:val="5"/>
            <w:shd w:val="clear" w:color="auto" w:fill="F2F2F2" w:themeFill="background1" w:themeFillShade="F2"/>
            <w:vAlign w:val="center"/>
          </w:tcPr>
          <w:p w14:paraId="2F4B3FA6" w14:textId="6B29817A" w:rsidR="00985E55" w:rsidRPr="00433CAB" w:rsidRDefault="00C13E7E" w:rsidP="00C13E7E">
            <w:pPr>
              <w:pStyle w:val="Zpat"/>
              <w:tabs>
                <w:tab w:val="clear" w:pos="4513"/>
              </w:tabs>
              <w:jc w:val="center"/>
              <w:rPr>
                <w:rFonts w:ascii="Arial" w:hAnsi="Arial" w:cs="Arial"/>
                <w:b/>
                <w:sz w:val="18"/>
                <w:szCs w:val="18"/>
              </w:rPr>
            </w:pPr>
            <w:r w:rsidRPr="00433CAB">
              <w:rPr>
                <w:rFonts w:ascii="Arial" w:hAnsi="Arial" w:cs="Arial"/>
                <w:b/>
                <w:sz w:val="20"/>
                <w:szCs w:val="20"/>
              </w:rPr>
              <w:t>Ceny za d</w:t>
            </w:r>
            <w:r w:rsidR="00985E55" w:rsidRPr="00433CAB">
              <w:rPr>
                <w:rFonts w:ascii="Arial" w:hAnsi="Arial" w:cs="Arial"/>
                <w:b/>
                <w:sz w:val="20"/>
                <w:szCs w:val="20"/>
              </w:rPr>
              <w:t>oplňkové služby</w:t>
            </w:r>
            <w:r w:rsidR="001C5D04" w:rsidRPr="00433CAB">
              <w:rPr>
                <w:rFonts w:ascii="Arial" w:hAnsi="Arial" w:cs="Arial"/>
                <w:b/>
                <w:sz w:val="20"/>
                <w:szCs w:val="20"/>
              </w:rPr>
              <w:t xml:space="preserve"> </w:t>
            </w:r>
          </w:p>
        </w:tc>
      </w:tr>
      <w:tr w:rsidR="004F26E4" w:rsidRPr="00433CAB" w14:paraId="55ACDA09" w14:textId="77777777" w:rsidTr="000A4213">
        <w:trPr>
          <w:trHeight w:val="253"/>
        </w:trPr>
        <w:tc>
          <w:tcPr>
            <w:tcW w:w="2205" w:type="pct"/>
            <w:vAlign w:val="center"/>
          </w:tcPr>
          <w:p w14:paraId="3E9EECC8" w14:textId="77777777" w:rsidR="009D40AA" w:rsidRPr="00433CAB" w:rsidRDefault="009D40AA" w:rsidP="00985E55">
            <w:pPr>
              <w:spacing w:line="228" w:lineRule="auto"/>
              <w:rPr>
                <w:rFonts w:ascii="Arial" w:hAnsi="Arial" w:cs="Arial"/>
                <w:sz w:val="20"/>
                <w:szCs w:val="20"/>
              </w:rPr>
            </w:pPr>
            <w:r w:rsidRPr="00433CAB">
              <w:rPr>
                <w:rFonts w:ascii="Arial" w:hAnsi="Arial" w:cs="Arial"/>
                <w:sz w:val="20"/>
                <w:szCs w:val="20"/>
              </w:rPr>
              <w:t>Dodejka</w:t>
            </w:r>
          </w:p>
        </w:tc>
        <w:tc>
          <w:tcPr>
            <w:tcW w:w="519" w:type="pct"/>
            <w:shd w:val="clear" w:color="auto" w:fill="auto"/>
            <w:vAlign w:val="center"/>
          </w:tcPr>
          <w:p w14:paraId="71EE92B0" w14:textId="77777777" w:rsidR="009D40AA" w:rsidRPr="00433CAB" w:rsidRDefault="009D40AA" w:rsidP="00985E55">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650" w:type="pct"/>
            <w:vAlign w:val="center"/>
          </w:tcPr>
          <w:p w14:paraId="687E6890" w14:textId="6969611D" w:rsidR="009D40AA" w:rsidRPr="00433CAB" w:rsidRDefault="00737B73" w:rsidP="006C1097">
            <w:pPr>
              <w:pStyle w:val="Zpat"/>
              <w:tabs>
                <w:tab w:val="clear" w:pos="4513"/>
              </w:tabs>
              <w:jc w:val="center"/>
              <w:rPr>
                <w:rFonts w:ascii="Arial" w:hAnsi="Arial" w:cs="Arial"/>
                <w:sz w:val="20"/>
                <w:szCs w:val="20"/>
              </w:rPr>
            </w:pPr>
            <w:r w:rsidRPr="00433CAB">
              <w:rPr>
                <w:rFonts w:ascii="Arial" w:hAnsi="Arial" w:cs="Arial"/>
                <w:sz w:val="20"/>
                <w:szCs w:val="20"/>
              </w:rPr>
              <w:t>19,30</w:t>
            </w:r>
          </w:p>
        </w:tc>
        <w:tc>
          <w:tcPr>
            <w:tcW w:w="520" w:type="pct"/>
            <w:vAlign w:val="center"/>
          </w:tcPr>
          <w:p w14:paraId="547E5B9D" w14:textId="0ABF7D17" w:rsidR="009D40AA" w:rsidRPr="00433CAB" w:rsidRDefault="00737B73" w:rsidP="00985E55">
            <w:pPr>
              <w:pStyle w:val="Zpat"/>
              <w:tabs>
                <w:tab w:val="clear" w:pos="4513"/>
              </w:tabs>
              <w:jc w:val="center"/>
              <w:rPr>
                <w:rFonts w:ascii="Arial" w:hAnsi="Arial" w:cs="Arial"/>
                <w:sz w:val="20"/>
                <w:szCs w:val="20"/>
              </w:rPr>
            </w:pPr>
            <w:r w:rsidRPr="00433CAB">
              <w:rPr>
                <w:rFonts w:ascii="Arial" w:hAnsi="Arial" w:cs="Arial"/>
                <w:sz w:val="20"/>
                <w:szCs w:val="20"/>
              </w:rPr>
              <w:t>19,30</w:t>
            </w:r>
          </w:p>
        </w:tc>
        <w:tc>
          <w:tcPr>
            <w:tcW w:w="1106" w:type="pct"/>
            <w:vAlign w:val="center"/>
          </w:tcPr>
          <w:p w14:paraId="0E8D872E" w14:textId="77777777" w:rsidR="009D40AA" w:rsidRPr="00433CAB" w:rsidRDefault="009D40AA" w:rsidP="00985E55">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6836D551" w14:textId="77777777" w:rsidTr="000A4213">
        <w:trPr>
          <w:trHeight w:val="179"/>
        </w:trPr>
        <w:tc>
          <w:tcPr>
            <w:tcW w:w="2205" w:type="pct"/>
            <w:vAlign w:val="center"/>
          </w:tcPr>
          <w:p w14:paraId="63356867" w14:textId="77777777" w:rsidR="009D40AA" w:rsidRPr="00433CAB" w:rsidRDefault="009D40AA" w:rsidP="00985E55">
            <w:pPr>
              <w:spacing w:line="228" w:lineRule="auto"/>
              <w:rPr>
                <w:rFonts w:ascii="Arial" w:hAnsi="Arial" w:cs="Arial"/>
                <w:sz w:val="20"/>
                <w:szCs w:val="20"/>
              </w:rPr>
            </w:pPr>
            <w:r w:rsidRPr="00433CAB">
              <w:rPr>
                <w:rFonts w:ascii="Arial" w:hAnsi="Arial" w:cs="Arial"/>
                <w:sz w:val="20"/>
                <w:szCs w:val="20"/>
              </w:rPr>
              <w:t>Dodání do vlastních rukou</w:t>
            </w:r>
          </w:p>
        </w:tc>
        <w:tc>
          <w:tcPr>
            <w:tcW w:w="519" w:type="pct"/>
            <w:shd w:val="clear" w:color="auto" w:fill="auto"/>
            <w:vAlign w:val="center"/>
          </w:tcPr>
          <w:p w14:paraId="12F32F28" w14:textId="77777777" w:rsidR="009D40AA" w:rsidRPr="00433CAB" w:rsidRDefault="009D40AA" w:rsidP="00985E55">
            <w:pPr>
              <w:jc w:val="center"/>
              <w:rPr>
                <w:rFonts w:ascii="Arial" w:hAnsi="Arial" w:cs="Arial"/>
                <w:sz w:val="20"/>
                <w:szCs w:val="20"/>
              </w:rPr>
            </w:pPr>
            <w:r w:rsidRPr="00433CAB">
              <w:rPr>
                <w:rFonts w:ascii="Arial" w:hAnsi="Arial" w:cs="Arial"/>
                <w:sz w:val="20"/>
                <w:szCs w:val="20"/>
              </w:rPr>
              <w:t>-</w:t>
            </w:r>
          </w:p>
        </w:tc>
        <w:tc>
          <w:tcPr>
            <w:tcW w:w="650" w:type="pct"/>
            <w:vAlign w:val="center"/>
          </w:tcPr>
          <w:p w14:paraId="1664CF0D" w14:textId="6F2E8FE1" w:rsidR="009D40AA" w:rsidRPr="00433CAB" w:rsidRDefault="00737B73" w:rsidP="00985E55">
            <w:pPr>
              <w:pStyle w:val="Zpat"/>
              <w:tabs>
                <w:tab w:val="clear" w:pos="4513"/>
              </w:tabs>
              <w:jc w:val="center"/>
              <w:rPr>
                <w:rFonts w:ascii="Arial" w:hAnsi="Arial" w:cs="Arial"/>
                <w:sz w:val="20"/>
                <w:szCs w:val="20"/>
              </w:rPr>
            </w:pPr>
            <w:r w:rsidRPr="00433CAB">
              <w:rPr>
                <w:rFonts w:ascii="Arial" w:hAnsi="Arial" w:cs="Arial"/>
                <w:sz w:val="20"/>
                <w:szCs w:val="20"/>
              </w:rPr>
              <w:t>14,50</w:t>
            </w:r>
          </w:p>
        </w:tc>
        <w:tc>
          <w:tcPr>
            <w:tcW w:w="520" w:type="pct"/>
            <w:vAlign w:val="center"/>
          </w:tcPr>
          <w:p w14:paraId="3467DE12" w14:textId="6852913D" w:rsidR="009D40AA" w:rsidRPr="00433CAB" w:rsidRDefault="00737B73" w:rsidP="00985E55">
            <w:pPr>
              <w:pStyle w:val="Zpat"/>
              <w:tabs>
                <w:tab w:val="clear" w:pos="4513"/>
              </w:tabs>
              <w:ind w:left="57"/>
              <w:jc w:val="center"/>
              <w:rPr>
                <w:rFonts w:ascii="Arial" w:hAnsi="Arial" w:cs="Arial"/>
                <w:sz w:val="20"/>
                <w:szCs w:val="20"/>
              </w:rPr>
            </w:pPr>
            <w:r w:rsidRPr="00433CAB">
              <w:rPr>
                <w:rFonts w:ascii="Arial" w:hAnsi="Arial" w:cs="Arial"/>
                <w:sz w:val="20"/>
                <w:szCs w:val="20"/>
              </w:rPr>
              <w:t>14,50</w:t>
            </w:r>
          </w:p>
        </w:tc>
        <w:tc>
          <w:tcPr>
            <w:tcW w:w="1106" w:type="pct"/>
            <w:vAlign w:val="center"/>
          </w:tcPr>
          <w:p w14:paraId="0FBF22CC" w14:textId="77777777" w:rsidR="009D40AA" w:rsidRPr="00433CAB" w:rsidRDefault="009D40AA" w:rsidP="00985E55">
            <w:pPr>
              <w:pStyle w:val="Zpat"/>
              <w:tabs>
                <w:tab w:val="clear" w:pos="4513"/>
              </w:tabs>
              <w:ind w:left="57"/>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3D202C61" w14:textId="77777777" w:rsidTr="000A4213">
        <w:trPr>
          <w:trHeight w:val="179"/>
        </w:trPr>
        <w:tc>
          <w:tcPr>
            <w:tcW w:w="2205" w:type="pct"/>
            <w:vAlign w:val="center"/>
          </w:tcPr>
          <w:p w14:paraId="1AA27A24" w14:textId="77777777" w:rsidR="009D40AA" w:rsidRPr="00433CAB" w:rsidRDefault="009D40AA" w:rsidP="00985E55">
            <w:pPr>
              <w:spacing w:line="228" w:lineRule="auto"/>
              <w:rPr>
                <w:rFonts w:ascii="Arial" w:hAnsi="Arial" w:cs="Arial"/>
                <w:sz w:val="20"/>
                <w:szCs w:val="20"/>
              </w:rPr>
            </w:pPr>
            <w:r w:rsidRPr="00433CAB">
              <w:rPr>
                <w:rFonts w:ascii="Arial" w:hAnsi="Arial" w:cs="Arial"/>
                <w:sz w:val="20"/>
                <w:szCs w:val="20"/>
              </w:rPr>
              <w:t>Dodání do vlastních rukou výhradně jen adresáta</w:t>
            </w:r>
          </w:p>
        </w:tc>
        <w:tc>
          <w:tcPr>
            <w:tcW w:w="519" w:type="pct"/>
            <w:shd w:val="clear" w:color="auto" w:fill="auto"/>
            <w:vAlign w:val="center"/>
          </w:tcPr>
          <w:p w14:paraId="66347844" w14:textId="77777777" w:rsidR="009D40AA" w:rsidRPr="00433CAB" w:rsidRDefault="009D40AA" w:rsidP="00985E55">
            <w:pPr>
              <w:jc w:val="center"/>
              <w:rPr>
                <w:rFonts w:ascii="Arial" w:hAnsi="Arial" w:cs="Arial"/>
                <w:sz w:val="20"/>
                <w:szCs w:val="20"/>
              </w:rPr>
            </w:pPr>
            <w:r w:rsidRPr="00433CAB">
              <w:rPr>
                <w:rFonts w:ascii="Arial" w:hAnsi="Arial" w:cs="Arial"/>
                <w:sz w:val="20"/>
                <w:szCs w:val="20"/>
              </w:rPr>
              <w:t>-</w:t>
            </w:r>
          </w:p>
        </w:tc>
        <w:tc>
          <w:tcPr>
            <w:tcW w:w="650" w:type="pct"/>
            <w:vAlign w:val="center"/>
          </w:tcPr>
          <w:p w14:paraId="05F6A398" w14:textId="429ABD95" w:rsidR="009D40AA" w:rsidRPr="00433CAB" w:rsidRDefault="00737B73" w:rsidP="00985E55">
            <w:pPr>
              <w:pStyle w:val="Zpat"/>
              <w:tabs>
                <w:tab w:val="clear" w:pos="4513"/>
              </w:tabs>
              <w:jc w:val="center"/>
              <w:rPr>
                <w:rFonts w:ascii="Arial" w:hAnsi="Arial" w:cs="Arial"/>
                <w:sz w:val="20"/>
                <w:szCs w:val="20"/>
              </w:rPr>
            </w:pPr>
            <w:r w:rsidRPr="00433CAB">
              <w:rPr>
                <w:rFonts w:ascii="Arial" w:hAnsi="Arial" w:cs="Arial"/>
                <w:sz w:val="20"/>
                <w:szCs w:val="20"/>
              </w:rPr>
              <w:t>14,50</w:t>
            </w:r>
          </w:p>
        </w:tc>
        <w:tc>
          <w:tcPr>
            <w:tcW w:w="520" w:type="pct"/>
            <w:vAlign w:val="center"/>
          </w:tcPr>
          <w:p w14:paraId="61EEBE5B" w14:textId="4567D099" w:rsidR="009D40AA" w:rsidRPr="00433CAB" w:rsidRDefault="00737B73" w:rsidP="00985E55">
            <w:pPr>
              <w:pStyle w:val="Zpat"/>
              <w:tabs>
                <w:tab w:val="clear" w:pos="4513"/>
              </w:tabs>
              <w:jc w:val="center"/>
              <w:rPr>
                <w:rFonts w:ascii="Arial" w:hAnsi="Arial" w:cs="Arial"/>
                <w:sz w:val="20"/>
                <w:szCs w:val="20"/>
              </w:rPr>
            </w:pPr>
            <w:r w:rsidRPr="00433CAB">
              <w:rPr>
                <w:rFonts w:ascii="Arial" w:hAnsi="Arial" w:cs="Arial"/>
                <w:sz w:val="20"/>
                <w:szCs w:val="20"/>
              </w:rPr>
              <w:t>14,50</w:t>
            </w:r>
          </w:p>
        </w:tc>
        <w:tc>
          <w:tcPr>
            <w:tcW w:w="1106" w:type="pct"/>
            <w:vAlign w:val="center"/>
          </w:tcPr>
          <w:p w14:paraId="1F09957B" w14:textId="77777777" w:rsidR="009D40AA" w:rsidRPr="00433CAB" w:rsidRDefault="009D40AA" w:rsidP="00985E55">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36F9F705" w14:textId="77777777" w:rsidTr="000A4213">
        <w:trPr>
          <w:trHeight w:val="179"/>
        </w:trPr>
        <w:tc>
          <w:tcPr>
            <w:tcW w:w="2205" w:type="pct"/>
            <w:vAlign w:val="center"/>
          </w:tcPr>
          <w:p w14:paraId="165359FC" w14:textId="77777777" w:rsidR="009D40AA" w:rsidRPr="00433CAB" w:rsidRDefault="009D40AA" w:rsidP="00985E55">
            <w:pPr>
              <w:spacing w:line="228" w:lineRule="auto"/>
              <w:rPr>
                <w:rFonts w:ascii="Arial" w:hAnsi="Arial" w:cs="Arial"/>
                <w:sz w:val="20"/>
                <w:szCs w:val="20"/>
              </w:rPr>
            </w:pPr>
            <w:r w:rsidRPr="00433CAB">
              <w:rPr>
                <w:rFonts w:ascii="Arial" w:hAnsi="Arial" w:cs="Arial"/>
                <w:sz w:val="20"/>
                <w:szCs w:val="20"/>
              </w:rPr>
              <w:t>Dobírka</w:t>
            </w:r>
          </w:p>
        </w:tc>
        <w:tc>
          <w:tcPr>
            <w:tcW w:w="519" w:type="pct"/>
            <w:shd w:val="clear" w:color="auto" w:fill="auto"/>
            <w:vAlign w:val="center"/>
          </w:tcPr>
          <w:p w14:paraId="16AFDCBC" w14:textId="77777777" w:rsidR="009D40AA" w:rsidRPr="00433CAB" w:rsidRDefault="009D40AA" w:rsidP="00985E55">
            <w:pPr>
              <w:jc w:val="center"/>
              <w:rPr>
                <w:rFonts w:ascii="Arial" w:hAnsi="Arial" w:cs="Arial"/>
                <w:sz w:val="20"/>
                <w:szCs w:val="20"/>
              </w:rPr>
            </w:pPr>
            <w:r w:rsidRPr="00433CAB">
              <w:rPr>
                <w:rFonts w:ascii="Arial" w:hAnsi="Arial" w:cs="Arial"/>
                <w:sz w:val="20"/>
                <w:szCs w:val="20"/>
              </w:rPr>
              <w:t>-</w:t>
            </w:r>
          </w:p>
        </w:tc>
        <w:tc>
          <w:tcPr>
            <w:tcW w:w="650" w:type="pct"/>
            <w:vAlign w:val="center"/>
          </w:tcPr>
          <w:p w14:paraId="73B3D702" w14:textId="5F1D7A5F" w:rsidR="009D40AA" w:rsidRPr="00433CAB" w:rsidRDefault="009D40AA" w:rsidP="00985E55">
            <w:pPr>
              <w:pStyle w:val="Zpat"/>
              <w:tabs>
                <w:tab w:val="clear" w:pos="4513"/>
              </w:tabs>
              <w:jc w:val="center"/>
              <w:rPr>
                <w:rFonts w:ascii="Arial" w:hAnsi="Arial" w:cs="Arial"/>
                <w:sz w:val="20"/>
                <w:szCs w:val="20"/>
              </w:rPr>
            </w:pPr>
            <w:r w:rsidRPr="00433CAB">
              <w:rPr>
                <w:rFonts w:ascii="Arial" w:hAnsi="Arial" w:cs="Arial"/>
                <w:sz w:val="20"/>
                <w:szCs w:val="20"/>
              </w:rPr>
              <w:t>13,30</w:t>
            </w:r>
          </w:p>
        </w:tc>
        <w:tc>
          <w:tcPr>
            <w:tcW w:w="520" w:type="pct"/>
            <w:vAlign w:val="center"/>
          </w:tcPr>
          <w:p w14:paraId="554C6934" w14:textId="18EBA82D" w:rsidR="009D40AA" w:rsidRPr="00433CAB" w:rsidRDefault="009D40AA" w:rsidP="00985E55">
            <w:pPr>
              <w:pStyle w:val="Zpat"/>
              <w:tabs>
                <w:tab w:val="clear" w:pos="4513"/>
              </w:tabs>
              <w:jc w:val="center"/>
              <w:rPr>
                <w:rFonts w:ascii="Arial" w:hAnsi="Arial" w:cs="Arial"/>
                <w:sz w:val="20"/>
                <w:szCs w:val="20"/>
              </w:rPr>
            </w:pPr>
            <w:r w:rsidRPr="00433CAB">
              <w:rPr>
                <w:rFonts w:ascii="Arial" w:hAnsi="Arial" w:cs="Arial"/>
                <w:sz w:val="20"/>
                <w:szCs w:val="20"/>
              </w:rPr>
              <w:t>13,30</w:t>
            </w:r>
          </w:p>
        </w:tc>
        <w:tc>
          <w:tcPr>
            <w:tcW w:w="1106" w:type="pct"/>
            <w:vAlign w:val="center"/>
          </w:tcPr>
          <w:p w14:paraId="6F6CC4EF" w14:textId="263DA9BE" w:rsidR="009D40AA" w:rsidRPr="00433CAB" w:rsidRDefault="009D40AA" w:rsidP="00985E55">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75A77ECE" w14:textId="77777777" w:rsidTr="0039417C">
        <w:trPr>
          <w:trHeight w:val="179"/>
        </w:trPr>
        <w:tc>
          <w:tcPr>
            <w:tcW w:w="5000" w:type="pct"/>
            <w:gridSpan w:val="5"/>
            <w:vAlign w:val="center"/>
          </w:tcPr>
          <w:p w14:paraId="412CFB0A" w14:textId="5A228C73" w:rsidR="006C1097" w:rsidRPr="00433CAB" w:rsidRDefault="006C1097" w:rsidP="00D53EF5">
            <w:pPr>
              <w:pStyle w:val="Zpat"/>
              <w:tabs>
                <w:tab w:val="clear" w:pos="4513"/>
              </w:tabs>
              <w:rPr>
                <w:rFonts w:ascii="Arial" w:hAnsi="Arial" w:cs="Arial"/>
                <w:b/>
                <w:sz w:val="20"/>
                <w:szCs w:val="20"/>
              </w:rPr>
            </w:pPr>
            <w:r w:rsidRPr="00433CAB">
              <w:rPr>
                <w:rFonts w:ascii="Arial" w:hAnsi="Arial" w:cs="Arial"/>
                <w:sz w:val="20"/>
                <w:szCs w:val="20"/>
              </w:rPr>
              <w:t>Udaná cena</w:t>
            </w:r>
          </w:p>
        </w:tc>
      </w:tr>
      <w:tr w:rsidR="004F26E4" w:rsidRPr="00433CAB" w14:paraId="0F053BA4" w14:textId="77777777" w:rsidTr="000A4213">
        <w:trPr>
          <w:trHeight w:val="179"/>
        </w:trPr>
        <w:tc>
          <w:tcPr>
            <w:tcW w:w="2205" w:type="pct"/>
            <w:vAlign w:val="center"/>
          </w:tcPr>
          <w:p w14:paraId="5E440AEA" w14:textId="48AFCBF0" w:rsidR="009D40AA" w:rsidRPr="00433CAB" w:rsidRDefault="009D40AA" w:rsidP="00D53EF5">
            <w:pPr>
              <w:pStyle w:val="Odstavecseseznamem"/>
              <w:numPr>
                <w:ilvl w:val="0"/>
                <w:numId w:val="94"/>
              </w:numPr>
              <w:spacing w:line="228" w:lineRule="auto"/>
              <w:ind w:left="351" w:hanging="219"/>
              <w:rPr>
                <w:rFonts w:ascii="Arial" w:hAnsi="Arial" w:cs="Arial"/>
                <w:sz w:val="20"/>
                <w:szCs w:val="20"/>
              </w:rPr>
            </w:pPr>
            <w:r w:rsidRPr="00433CAB">
              <w:rPr>
                <w:rFonts w:ascii="Arial" w:hAnsi="Arial" w:cs="Arial"/>
                <w:sz w:val="20"/>
                <w:szCs w:val="20"/>
              </w:rPr>
              <w:t>Udaná cena do 5 000 Kč</w:t>
            </w:r>
          </w:p>
        </w:tc>
        <w:tc>
          <w:tcPr>
            <w:tcW w:w="519" w:type="pct"/>
            <w:shd w:val="clear" w:color="auto" w:fill="auto"/>
          </w:tcPr>
          <w:p w14:paraId="73638EAE" w14:textId="0976957E" w:rsidR="009D40AA" w:rsidRPr="00433CAB" w:rsidRDefault="009D40AA" w:rsidP="00C13E7E">
            <w:pPr>
              <w:jc w:val="center"/>
              <w:rPr>
                <w:rFonts w:ascii="Arial" w:hAnsi="Arial" w:cs="Arial"/>
                <w:sz w:val="20"/>
                <w:szCs w:val="20"/>
              </w:rPr>
            </w:pPr>
            <w:r w:rsidRPr="00433CAB">
              <w:rPr>
                <w:rFonts w:ascii="Arial" w:hAnsi="Arial" w:cs="Arial"/>
                <w:sz w:val="20"/>
                <w:szCs w:val="20"/>
              </w:rPr>
              <w:t>-</w:t>
            </w:r>
          </w:p>
        </w:tc>
        <w:tc>
          <w:tcPr>
            <w:tcW w:w="650" w:type="pct"/>
          </w:tcPr>
          <w:p w14:paraId="4D659F4C" w14:textId="1078BAD8" w:rsidR="009D40AA" w:rsidRPr="00433CAB" w:rsidRDefault="009D40AA" w:rsidP="00C13E7E">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520" w:type="pct"/>
            <w:vAlign w:val="center"/>
          </w:tcPr>
          <w:p w14:paraId="4E9D0AA3" w14:textId="6191811C" w:rsidR="009D40AA" w:rsidRPr="00433CAB" w:rsidRDefault="009D40AA" w:rsidP="00C13E7E">
            <w:pPr>
              <w:pStyle w:val="Zpat"/>
              <w:tabs>
                <w:tab w:val="clear" w:pos="4513"/>
              </w:tabs>
              <w:jc w:val="center"/>
              <w:rPr>
                <w:rFonts w:ascii="Arial" w:hAnsi="Arial" w:cs="Arial"/>
                <w:sz w:val="20"/>
                <w:szCs w:val="20"/>
              </w:rPr>
            </w:pPr>
            <w:r w:rsidRPr="00433CAB">
              <w:rPr>
                <w:rFonts w:ascii="Arial" w:hAnsi="Arial" w:cs="Arial"/>
                <w:sz w:val="20"/>
                <w:szCs w:val="20"/>
              </w:rPr>
              <w:t>5,70</w:t>
            </w:r>
          </w:p>
        </w:tc>
        <w:tc>
          <w:tcPr>
            <w:tcW w:w="1106" w:type="pct"/>
          </w:tcPr>
          <w:p w14:paraId="79ADFBDC" w14:textId="6FA20F93" w:rsidR="009D40AA" w:rsidRPr="00433CAB" w:rsidRDefault="009D40AA" w:rsidP="00C13E7E">
            <w:pPr>
              <w:pStyle w:val="Zpat"/>
              <w:tabs>
                <w:tab w:val="clear" w:pos="4513"/>
              </w:tabs>
              <w:jc w:val="center"/>
              <w:rPr>
                <w:rFonts w:ascii="Arial" w:hAnsi="Arial" w:cs="Arial"/>
                <w:sz w:val="18"/>
                <w:szCs w:val="18"/>
              </w:rPr>
            </w:pPr>
            <w:r w:rsidRPr="00433CAB">
              <w:rPr>
                <w:rFonts w:ascii="Arial" w:hAnsi="Arial" w:cs="Arial"/>
                <w:sz w:val="20"/>
                <w:szCs w:val="20"/>
              </w:rPr>
              <w:t>-</w:t>
            </w:r>
          </w:p>
        </w:tc>
      </w:tr>
      <w:tr w:rsidR="004F26E4" w:rsidRPr="00433CAB" w14:paraId="06B19761" w14:textId="77777777" w:rsidTr="000A4213">
        <w:trPr>
          <w:trHeight w:val="179"/>
        </w:trPr>
        <w:tc>
          <w:tcPr>
            <w:tcW w:w="2205" w:type="pct"/>
            <w:vAlign w:val="center"/>
          </w:tcPr>
          <w:p w14:paraId="1C5DA883" w14:textId="1B2F913A" w:rsidR="009D40AA" w:rsidRPr="00433CAB" w:rsidRDefault="009D40AA" w:rsidP="00D53EF5">
            <w:pPr>
              <w:pStyle w:val="Odstavecseseznamem"/>
              <w:numPr>
                <w:ilvl w:val="0"/>
                <w:numId w:val="94"/>
              </w:numPr>
              <w:spacing w:line="228" w:lineRule="auto"/>
              <w:ind w:left="351" w:hanging="219"/>
              <w:rPr>
                <w:rFonts w:ascii="Arial" w:hAnsi="Arial" w:cs="Arial"/>
                <w:sz w:val="20"/>
                <w:szCs w:val="20"/>
              </w:rPr>
            </w:pPr>
            <w:r w:rsidRPr="00433CAB">
              <w:rPr>
                <w:rFonts w:ascii="Arial" w:hAnsi="Arial" w:cs="Arial"/>
                <w:sz w:val="20"/>
                <w:szCs w:val="20"/>
              </w:rPr>
              <w:t>Udaná cena do 30 000 Kč</w:t>
            </w:r>
          </w:p>
        </w:tc>
        <w:tc>
          <w:tcPr>
            <w:tcW w:w="519" w:type="pct"/>
            <w:shd w:val="clear" w:color="auto" w:fill="auto"/>
          </w:tcPr>
          <w:p w14:paraId="501670B2" w14:textId="2551B9FF" w:rsidR="009D40AA" w:rsidRPr="00433CAB" w:rsidRDefault="009D40AA" w:rsidP="00C13E7E">
            <w:pPr>
              <w:jc w:val="center"/>
              <w:rPr>
                <w:rFonts w:ascii="Arial" w:hAnsi="Arial" w:cs="Arial"/>
                <w:sz w:val="20"/>
                <w:szCs w:val="20"/>
              </w:rPr>
            </w:pPr>
            <w:r w:rsidRPr="00433CAB">
              <w:rPr>
                <w:rFonts w:ascii="Arial" w:hAnsi="Arial" w:cs="Arial"/>
                <w:sz w:val="20"/>
                <w:szCs w:val="20"/>
              </w:rPr>
              <w:t>-</w:t>
            </w:r>
          </w:p>
        </w:tc>
        <w:tc>
          <w:tcPr>
            <w:tcW w:w="650" w:type="pct"/>
          </w:tcPr>
          <w:p w14:paraId="07EE44F8" w14:textId="02A4AED0" w:rsidR="009D40AA" w:rsidRPr="00433CAB" w:rsidRDefault="009D40AA" w:rsidP="00C13E7E">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520" w:type="pct"/>
            <w:vAlign w:val="center"/>
          </w:tcPr>
          <w:p w14:paraId="5AD88B93" w14:textId="2612F1DB" w:rsidR="009D40AA" w:rsidRPr="00433CAB" w:rsidRDefault="009D40AA" w:rsidP="00C13E7E">
            <w:pPr>
              <w:pStyle w:val="Zpat"/>
              <w:tabs>
                <w:tab w:val="clear" w:pos="4513"/>
              </w:tabs>
              <w:jc w:val="center"/>
              <w:rPr>
                <w:rFonts w:ascii="Arial" w:hAnsi="Arial" w:cs="Arial"/>
                <w:sz w:val="20"/>
                <w:szCs w:val="20"/>
              </w:rPr>
            </w:pPr>
            <w:r w:rsidRPr="00433CAB">
              <w:rPr>
                <w:rFonts w:ascii="Arial" w:hAnsi="Arial" w:cs="Arial"/>
                <w:sz w:val="20"/>
                <w:szCs w:val="20"/>
              </w:rPr>
              <w:t>13,40</w:t>
            </w:r>
          </w:p>
        </w:tc>
        <w:tc>
          <w:tcPr>
            <w:tcW w:w="1106" w:type="pct"/>
          </w:tcPr>
          <w:p w14:paraId="406F6A0F" w14:textId="373C6F37" w:rsidR="009D40AA" w:rsidRPr="00433CAB" w:rsidRDefault="009D40AA" w:rsidP="00C13E7E">
            <w:pPr>
              <w:pStyle w:val="Zpat"/>
              <w:tabs>
                <w:tab w:val="clear" w:pos="4513"/>
              </w:tabs>
              <w:jc w:val="center"/>
              <w:rPr>
                <w:rFonts w:ascii="Arial" w:hAnsi="Arial" w:cs="Arial"/>
                <w:sz w:val="18"/>
                <w:szCs w:val="18"/>
              </w:rPr>
            </w:pPr>
            <w:r w:rsidRPr="00433CAB">
              <w:rPr>
                <w:rFonts w:ascii="Arial" w:hAnsi="Arial" w:cs="Arial"/>
                <w:sz w:val="20"/>
                <w:szCs w:val="20"/>
              </w:rPr>
              <w:t>-</w:t>
            </w:r>
          </w:p>
        </w:tc>
      </w:tr>
      <w:tr w:rsidR="004F26E4" w:rsidRPr="00433CAB" w14:paraId="5FB8DD5A" w14:textId="77777777" w:rsidTr="000A4213">
        <w:trPr>
          <w:trHeight w:val="179"/>
        </w:trPr>
        <w:tc>
          <w:tcPr>
            <w:tcW w:w="2205" w:type="pct"/>
            <w:vAlign w:val="center"/>
          </w:tcPr>
          <w:p w14:paraId="6C236A8F" w14:textId="0AE32C26" w:rsidR="009D40AA" w:rsidRPr="00433CAB" w:rsidRDefault="009D40AA" w:rsidP="00D53EF5">
            <w:pPr>
              <w:pStyle w:val="Odstavecseseznamem"/>
              <w:numPr>
                <w:ilvl w:val="0"/>
                <w:numId w:val="94"/>
              </w:numPr>
              <w:spacing w:line="228" w:lineRule="auto"/>
              <w:ind w:left="351" w:hanging="219"/>
              <w:rPr>
                <w:rFonts w:ascii="Arial" w:hAnsi="Arial" w:cs="Arial"/>
                <w:sz w:val="20"/>
                <w:szCs w:val="20"/>
              </w:rPr>
            </w:pPr>
            <w:r w:rsidRPr="00433CAB">
              <w:rPr>
                <w:rFonts w:ascii="Arial" w:hAnsi="Arial" w:cs="Arial"/>
                <w:sz w:val="20"/>
                <w:szCs w:val="20"/>
              </w:rPr>
              <w:t>Udaná cena – za každých započatých 10 000 Kč nad 30 000 Kč</w:t>
            </w:r>
          </w:p>
        </w:tc>
        <w:tc>
          <w:tcPr>
            <w:tcW w:w="519" w:type="pct"/>
            <w:shd w:val="clear" w:color="auto" w:fill="auto"/>
          </w:tcPr>
          <w:p w14:paraId="25BBE79D" w14:textId="4B594075" w:rsidR="009D40AA" w:rsidRPr="00433CAB" w:rsidRDefault="009D40AA" w:rsidP="00C13E7E">
            <w:pPr>
              <w:jc w:val="center"/>
              <w:rPr>
                <w:rFonts w:ascii="Arial" w:hAnsi="Arial" w:cs="Arial"/>
                <w:sz w:val="20"/>
                <w:szCs w:val="20"/>
              </w:rPr>
            </w:pPr>
            <w:r w:rsidRPr="00433CAB">
              <w:rPr>
                <w:rFonts w:ascii="Arial" w:hAnsi="Arial" w:cs="Arial"/>
                <w:sz w:val="20"/>
                <w:szCs w:val="20"/>
              </w:rPr>
              <w:t>-</w:t>
            </w:r>
          </w:p>
        </w:tc>
        <w:tc>
          <w:tcPr>
            <w:tcW w:w="650" w:type="pct"/>
          </w:tcPr>
          <w:p w14:paraId="34B128A9" w14:textId="02D319D6" w:rsidR="009D40AA" w:rsidRPr="00433CAB" w:rsidRDefault="009D40AA" w:rsidP="00C13E7E">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520" w:type="pct"/>
            <w:vAlign w:val="center"/>
          </w:tcPr>
          <w:p w14:paraId="0B719ED5" w14:textId="3FD51A80" w:rsidR="009D40AA" w:rsidRPr="00433CAB" w:rsidRDefault="009D40AA" w:rsidP="00C13E7E">
            <w:pPr>
              <w:pStyle w:val="Zpat"/>
              <w:tabs>
                <w:tab w:val="clear" w:pos="4513"/>
              </w:tabs>
              <w:jc w:val="center"/>
              <w:rPr>
                <w:rFonts w:ascii="Arial" w:hAnsi="Arial" w:cs="Arial"/>
                <w:sz w:val="20"/>
                <w:szCs w:val="20"/>
              </w:rPr>
            </w:pPr>
            <w:r w:rsidRPr="00433CAB">
              <w:rPr>
                <w:rFonts w:ascii="Arial" w:hAnsi="Arial" w:cs="Arial"/>
                <w:sz w:val="20"/>
                <w:szCs w:val="20"/>
              </w:rPr>
              <w:t>13,40</w:t>
            </w:r>
          </w:p>
        </w:tc>
        <w:tc>
          <w:tcPr>
            <w:tcW w:w="1106" w:type="pct"/>
          </w:tcPr>
          <w:p w14:paraId="20E71724" w14:textId="248371B7" w:rsidR="009D40AA" w:rsidRPr="00433CAB" w:rsidRDefault="009D40AA" w:rsidP="00C13E7E">
            <w:pPr>
              <w:pStyle w:val="Zpat"/>
              <w:tabs>
                <w:tab w:val="clear" w:pos="4513"/>
              </w:tabs>
              <w:jc w:val="center"/>
              <w:rPr>
                <w:rFonts w:ascii="Arial" w:hAnsi="Arial" w:cs="Arial"/>
                <w:sz w:val="18"/>
                <w:szCs w:val="18"/>
              </w:rPr>
            </w:pPr>
            <w:r w:rsidRPr="00433CAB">
              <w:rPr>
                <w:rFonts w:ascii="Arial" w:hAnsi="Arial" w:cs="Arial"/>
                <w:sz w:val="20"/>
                <w:szCs w:val="20"/>
              </w:rPr>
              <w:t>-</w:t>
            </w:r>
          </w:p>
        </w:tc>
      </w:tr>
    </w:tbl>
    <w:p w14:paraId="21BDA711" w14:textId="13BDC4F0" w:rsidR="00C703C2" w:rsidRPr="00433CAB" w:rsidRDefault="00C703C2" w:rsidP="003460D7">
      <w:pPr>
        <w:pStyle w:val="Nadpis4"/>
        <w:numPr>
          <w:ilvl w:val="0"/>
          <w:numId w:val="10"/>
        </w:numPr>
        <w:spacing w:before="240"/>
        <w:ind w:left="567" w:hanging="578"/>
        <w:rPr>
          <w:rFonts w:cs="Arial"/>
        </w:rPr>
      </w:pPr>
      <w:bookmarkStart w:id="157" w:name="_Toc29815982"/>
      <w:bookmarkStart w:id="158" w:name="_Toc29816379"/>
      <w:bookmarkStart w:id="159" w:name="_Toc29815983"/>
      <w:bookmarkStart w:id="160" w:name="_Toc29816380"/>
      <w:bookmarkStart w:id="161" w:name="_Toc29815984"/>
      <w:bookmarkStart w:id="162" w:name="_Toc29816381"/>
      <w:bookmarkStart w:id="163" w:name="_Toc22742868"/>
      <w:bookmarkStart w:id="164" w:name="_Toc87870631"/>
      <w:bookmarkStart w:id="165" w:name="_Toc103084479"/>
      <w:bookmarkEnd w:id="157"/>
      <w:bookmarkEnd w:id="158"/>
      <w:bookmarkEnd w:id="159"/>
      <w:bookmarkEnd w:id="160"/>
      <w:bookmarkEnd w:id="161"/>
      <w:bookmarkEnd w:id="162"/>
      <w:r w:rsidRPr="00433CAB">
        <w:rPr>
          <w:rFonts w:cs="Arial"/>
        </w:rPr>
        <w:t>Slevy</w:t>
      </w:r>
      <w:bookmarkEnd w:id="163"/>
      <w:bookmarkEnd w:id="164"/>
      <w:bookmarkEnd w:id="165"/>
    </w:p>
    <w:p w14:paraId="03BEE8DB" w14:textId="0748704B" w:rsidR="000863BA" w:rsidRPr="00433CAB" w:rsidRDefault="000863BA" w:rsidP="00B57397">
      <w:pPr>
        <w:pStyle w:val="cpNormal4"/>
        <w:spacing w:after="0" w:line="220" w:lineRule="exact"/>
        <w:rPr>
          <w:rFonts w:ascii="Arial" w:hAnsi="Arial" w:cs="Arial"/>
        </w:rPr>
      </w:pPr>
    </w:p>
    <w:p w14:paraId="4DF7DD71" w14:textId="77777777" w:rsidR="00AC3E61" w:rsidRPr="00433CAB" w:rsidRDefault="00C21D7D" w:rsidP="0028214B">
      <w:pPr>
        <w:pStyle w:val="Odstavecseseznamem"/>
        <w:numPr>
          <w:ilvl w:val="0"/>
          <w:numId w:val="13"/>
        </w:numPr>
        <w:rPr>
          <w:rFonts w:ascii="Arial" w:hAnsi="Arial" w:cs="Arial"/>
          <w:b/>
          <w:sz w:val="20"/>
          <w:szCs w:val="20"/>
          <w:u w:val="single"/>
        </w:rPr>
      </w:pPr>
      <w:r w:rsidRPr="00433CAB">
        <w:rPr>
          <w:rFonts w:ascii="Arial" w:hAnsi="Arial" w:cs="Arial"/>
          <w:b/>
        </w:rPr>
        <w:t>Množstevní slevy</w:t>
      </w:r>
      <w:r w:rsidR="007942A3" w:rsidRPr="00433CAB">
        <w:rPr>
          <w:rFonts w:ascii="Arial" w:hAnsi="Arial" w:cs="Arial"/>
          <w:b/>
        </w:rPr>
        <w:t xml:space="preserve"> </w:t>
      </w:r>
      <w:r w:rsidR="0028214B" w:rsidRPr="00433CAB">
        <w:rPr>
          <w:rFonts w:ascii="Arial" w:hAnsi="Arial" w:cs="Arial"/>
          <w:b/>
        </w:rPr>
        <w:t>podle obratu podniku z poskytování poštovních služeb konkrétnímu odesílateli*</w:t>
      </w:r>
    </w:p>
    <w:p w14:paraId="38F7279F" w14:textId="3E31F910" w:rsidR="00FF4774" w:rsidRPr="00433CAB" w:rsidRDefault="0021748E" w:rsidP="00B57397">
      <w:pPr>
        <w:spacing w:line="140" w:lineRule="exact"/>
        <w:rPr>
          <w:rFonts w:ascii="Arial" w:hAnsi="Arial" w:cs="Arial"/>
          <w:sz w:val="20"/>
          <w:szCs w:val="20"/>
        </w:rPr>
      </w:pPr>
      <w:r w:rsidRPr="00433CAB">
        <w:rPr>
          <w:rFonts w:ascii="Arial" w:hAnsi="Arial" w:cs="Arial"/>
          <w:noProof/>
          <w:lang w:eastAsia="cs-CZ"/>
        </w:rPr>
        <mc:AlternateContent>
          <mc:Choice Requires="wps">
            <w:drawing>
              <wp:anchor distT="0" distB="0" distL="114300" distR="114300" simplePos="0" relativeHeight="251658286" behindDoc="0" locked="0" layoutInCell="1" allowOverlap="1" wp14:anchorId="1254277F" wp14:editId="7CDDE49E">
                <wp:simplePos x="0" y="0"/>
                <wp:positionH relativeFrom="margin">
                  <wp:align>center</wp:align>
                </wp:positionH>
                <wp:positionV relativeFrom="bottomMargin">
                  <wp:posOffset>184023</wp:posOffset>
                </wp:positionV>
                <wp:extent cx="5011420" cy="258445"/>
                <wp:effectExtent l="0" t="0" r="0" b="8255"/>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3E35D" w14:textId="77777777" w:rsidR="004F26E4" w:rsidRPr="006E1087" w:rsidRDefault="004F26E4" w:rsidP="007942A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4277F" id="_x0000_s1033" type="#_x0000_t202" style="position:absolute;margin-left:0;margin-top:14.5pt;width:394.6pt;height:20.35pt;z-index:25165828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" filled="f" stroked="f">
                <v:textbox>
                  <w:txbxContent>
                    <w:p w14:paraId="19F3E35D" w14:textId="77777777" w:rsidR="004F26E4" w:rsidRPr="006E1087" w:rsidRDefault="004F26E4" w:rsidP="007942A3">
                      <w:pPr>
                        <w:ind w:left="113"/>
                        <w:jc w:val="center"/>
                      </w:pPr>
                      <w:r>
                        <w:rPr>
                          <w:b/>
                          <w:i/>
                        </w:rPr>
                        <w:t>Listovní zásilky</w:t>
                      </w:r>
                    </w:p>
                  </w:txbxContent>
                </v:textbox>
                <w10:wrap anchorx="margin" anchory="margin"/>
              </v:shape>
            </w:pict>
          </mc:Fallback>
        </mc:AlternateContent>
      </w:r>
    </w:p>
    <w:tbl>
      <w:tblPr>
        <w:tblW w:w="10490" w:type="dxa"/>
        <w:tblInd w:w="-142" w:type="dxa"/>
        <w:tblLook w:val="04A0" w:firstRow="1" w:lastRow="0" w:firstColumn="1" w:lastColumn="0" w:noHBand="0" w:noVBand="1"/>
      </w:tblPr>
      <w:tblGrid>
        <w:gridCol w:w="10490"/>
      </w:tblGrid>
      <w:tr w:rsidR="004F26E4" w:rsidRPr="00433CAB" w14:paraId="0A5129D8" w14:textId="77777777" w:rsidTr="0039417C">
        <w:trPr>
          <w:trHeight w:val="509"/>
        </w:trPr>
        <w:tc>
          <w:tcPr>
            <w:tcW w:w="10490" w:type="dxa"/>
          </w:tcPr>
          <w:p w14:paraId="257B85C6" w14:textId="16631338" w:rsidR="00CF1392" w:rsidRPr="00433CAB" w:rsidRDefault="00CF1392" w:rsidP="00CF1392">
            <w:pPr>
              <w:spacing w:line="228" w:lineRule="auto"/>
              <w:jc w:val="both"/>
              <w:rPr>
                <w:rFonts w:ascii="Arial" w:hAnsi="Arial" w:cs="Arial"/>
                <w:sz w:val="20"/>
                <w:szCs w:val="20"/>
              </w:rPr>
            </w:pPr>
            <w:r w:rsidRPr="00433CAB">
              <w:rPr>
                <w:rFonts w:ascii="Arial" w:hAnsi="Arial" w:cs="Arial"/>
                <w:sz w:val="20"/>
                <w:szCs w:val="20"/>
              </w:rPr>
              <w:t>Nárok na vyplacení množstevní slevy má osoba, která podniku uhradila cenu poštovní služby (podavatel). Slevy se týkají vnitrostátních poštovních služeb: Obyčejné psaní</w:t>
            </w:r>
            <w:r w:rsidR="00AA75E4" w:rsidRPr="00433CAB">
              <w:rPr>
                <w:rFonts w:ascii="Arial" w:hAnsi="Arial" w:cs="Arial"/>
                <w:sz w:val="20"/>
                <w:szCs w:val="20"/>
              </w:rPr>
              <w:t xml:space="preserve"> a</w:t>
            </w:r>
            <w:r w:rsidRPr="00433CAB">
              <w:rPr>
                <w:rFonts w:ascii="Arial" w:hAnsi="Arial" w:cs="Arial"/>
                <w:sz w:val="20"/>
                <w:szCs w:val="20"/>
              </w:rPr>
              <w:t xml:space="preserve"> Obyčejné </w:t>
            </w:r>
            <w:r w:rsidR="00D74D0B" w:rsidRPr="00433CAB">
              <w:rPr>
                <w:rFonts w:ascii="Arial" w:hAnsi="Arial" w:cs="Arial"/>
                <w:sz w:val="20"/>
                <w:szCs w:val="20"/>
              </w:rPr>
              <w:t>psaní – standard</w:t>
            </w:r>
            <w:r w:rsidRPr="00433CAB">
              <w:rPr>
                <w:rFonts w:ascii="Arial" w:hAnsi="Arial" w:cs="Arial"/>
                <w:sz w:val="20"/>
                <w:szCs w:val="20"/>
              </w:rPr>
              <w:t xml:space="preserve">. Nevztahují se na odpovědní zásilky. Slevy se, pokud není dohodnuto jinak, vyplácejí z celkového ročního obratu podniku z poskytování poštovních služeb: Obyčejné psaní, Obyčejné </w:t>
            </w:r>
            <w:r w:rsidR="00D74D0B" w:rsidRPr="00433CAB">
              <w:rPr>
                <w:rFonts w:ascii="Arial" w:hAnsi="Arial" w:cs="Arial"/>
                <w:sz w:val="20"/>
                <w:szCs w:val="20"/>
              </w:rPr>
              <w:t>psaní – standard</w:t>
            </w:r>
            <w:r w:rsidRPr="00433CAB">
              <w:rPr>
                <w:rFonts w:ascii="Arial" w:hAnsi="Arial" w:cs="Arial"/>
                <w:sz w:val="20"/>
                <w:szCs w:val="20"/>
              </w:rPr>
              <w:t>, Doporučené psaní, Doporučené psaní – standard, Doporučený balíček a Cenné psaní konkrétnímu odesílateli dosaženého za kalendářní rok, a to po uplynutí kalendářního roku a po odečtení všech slev.</w:t>
            </w:r>
          </w:p>
          <w:p w14:paraId="22760187" w14:textId="77777777" w:rsidR="00CF1392" w:rsidRPr="00433CAB" w:rsidRDefault="00CF1392" w:rsidP="00CF1392">
            <w:pPr>
              <w:spacing w:line="228" w:lineRule="auto"/>
              <w:jc w:val="both"/>
              <w:rPr>
                <w:rFonts w:ascii="Arial" w:hAnsi="Arial" w:cs="Arial"/>
                <w:sz w:val="20"/>
                <w:szCs w:val="20"/>
              </w:rPr>
            </w:pPr>
            <w:r w:rsidRPr="00433CAB">
              <w:rPr>
                <w:rFonts w:ascii="Arial" w:hAnsi="Arial" w:cs="Arial"/>
                <w:sz w:val="20"/>
                <w:szCs w:val="20"/>
              </w:rPr>
              <w:lastRenderedPageBreak/>
              <w:t>Pro účely výpočtu celkového ročního obratu podniku z poskytování výše uvedených poštovních služeb konkrétnímu odesílateli se bere v potaz výhradně obrat podniku realizovaný z poskytování poštovních služeb, u nichž byly splněny následující podmínky:</w:t>
            </w:r>
          </w:p>
          <w:p w14:paraId="242552F0" w14:textId="77777777" w:rsidR="00CF1392" w:rsidRPr="00433CAB" w:rsidRDefault="00CF1392" w:rsidP="00CF1392">
            <w:pPr>
              <w:spacing w:line="228" w:lineRule="auto"/>
              <w:ind w:left="888" w:hanging="284"/>
              <w:jc w:val="both"/>
              <w:rPr>
                <w:rFonts w:ascii="Arial" w:hAnsi="Arial" w:cs="Arial"/>
                <w:sz w:val="20"/>
                <w:szCs w:val="20"/>
              </w:rPr>
            </w:pPr>
            <w:r w:rsidRPr="00433CAB">
              <w:rPr>
                <w:rFonts w:ascii="Arial" w:hAnsi="Arial" w:cs="Arial"/>
                <w:sz w:val="20"/>
                <w:szCs w:val="20"/>
              </w:rPr>
              <w:t>•</w:t>
            </w:r>
            <w:r w:rsidRPr="00433CAB">
              <w:rPr>
                <w:rFonts w:ascii="Arial" w:hAnsi="Arial" w:cs="Arial"/>
                <w:sz w:val="20"/>
                <w:szCs w:val="20"/>
              </w:rPr>
              <w:tab/>
              <w:t xml:space="preserve">Adresní strana podaných poštovních zásilek byla upravena podle požadavků podniku.  </w:t>
            </w:r>
          </w:p>
          <w:p w14:paraId="46EB922F" w14:textId="77777777" w:rsidR="00CF1392" w:rsidRPr="00433CAB" w:rsidRDefault="00CF1392" w:rsidP="00CF1392">
            <w:pPr>
              <w:spacing w:line="228" w:lineRule="auto"/>
              <w:ind w:left="888" w:hanging="284"/>
              <w:jc w:val="both"/>
              <w:rPr>
                <w:rFonts w:ascii="Arial" w:hAnsi="Arial" w:cs="Arial"/>
                <w:sz w:val="20"/>
                <w:szCs w:val="20"/>
              </w:rPr>
            </w:pPr>
            <w:r w:rsidRPr="00433CAB">
              <w:rPr>
                <w:rFonts w:ascii="Arial" w:hAnsi="Arial" w:cs="Arial"/>
                <w:sz w:val="20"/>
                <w:szCs w:val="20"/>
              </w:rPr>
              <w:t>•</w:t>
            </w:r>
            <w:r w:rsidRPr="00433CAB">
              <w:rPr>
                <w:rFonts w:ascii="Arial" w:hAnsi="Arial" w:cs="Arial"/>
                <w:sz w:val="20"/>
                <w:szCs w:val="20"/>
              </w:rPr>
              <w:tab/>
              <w:t xml:space="preserve">Při podání poštovních zásilek byly podniku předloženy podací doklady, na nichž byla uvedena osoba odesílatele a počet a druh podaných poštovních zásilek. </w:t>
            </w:r>
          </w:p>
          <w:p w14:paraId="5653FC79" w14:textId="77777777" w:rsidR="00CF1392" w:rsidRPr="00433CAB" w:rsidRDefault="00CF1392" w:rsidP="00CF1392">
            <w:pPr>
              <w:spacing w:line="228" w:lineRule="auto"/>
              <w:ind w:left="888" w:hanging="284"/>
              <w:jc w:val="both"/>
              <w:rPr>
                <w:rFonts w:ascii="Arial" w:hAnsi="Arial" w:cs="Arial"/>
                <w:sz w:val="20"/>
                <w:szCs w:val="20"/>
              </w:rPr>
            </w:pPr>
            <w:r w:rsidRPr="00433CAB">
              <w:rPr>
                <w:rFonts w:ascii="Arial" w:hAnsi="Arial" w:cs="Arial"/>
                <w:sz w:val="20"/>
                <w:szCs w:val="20"/>
              </w:rPr>
              <w:t>•</w:t>
            </w:r>
            <w:r w:rsidRPr="00433CAB">
              <w:rPr>
                <w:rFonts w:ascii="Arial" w:hAnsi="Arial" w:cs="Arial"/>
                <w:sz w:val="20"/>
                <w:szCs w:val="20"/>
              </w:rPr>
              <w:tab/>
              <w:t xml:space="preserve">Údaje o odesílateli uvedené na poštovních zásilkách se </w:t>
            </w:r>
            <w:proofErr w:type="gramStart"/>
            <w:r w:rsidRPr="00433CAB">
              <w:rPr>
                <w:rFonts w:ascii="Arial" w:hAnsi="Arial" w:cs="Arial"/>
                <w:sz w:val="20"/>
                <w:szCs w:val="20"/>
              </w:rPr>
              <w:t>neliší</w:t>
            </w:r>
            <w:proofErr w:type="gramEnd"/>
            <w:r w:rsidRPr="00433CAB">
              <w:rPr>
                <w:rFonts w:ascii="Arial" w:hAnsi="Arial" w:cs="Arial"/>
                <w:sz w:val="20"/>
                <w:szCs w:val="20"/>
              </w:rPr>
              <w:t xml:space="preserve"> od údajů uvedených v podacích dokladech. </w:t>
            </w:r>
          </w:p>
          <w:p w14:paraId="6F09A145" w14:textId="77777777" w:rsidR="00CF1392" w:rsidRPr="00433CAB" w:rsidRDefault="00CF1392" w:rsidP="00CF1392">
            <w:pPr>
              <w:spacing w:line="228" w:lineRule="auto"/>
              <w:ind w:left="888" w:hanging="284"/>
              <w:jc w:val="both"/>
              <w:rPr>
                <w:rFonts w:ascii="Arial" w:hAnsi="Arial" w:cs="Arial"/>
                <w:sz w:val="20"/>
                <w:szCs w:val="20"/>
              </w:rPr>
            </w:pPr>
            <w:r w:rsidRPr="00433CAB">
              <w:rPr>
                <w:rFonts w:ascii="Arial" w:hAnsi="Arial" w:cs="Arial"/>
                <w:sz w:val="20"/>
                <w:szCs w:val="20"/>
              </w:rPr>
              <w:t>•</w:t>
            </w:r>
            <w:r w:rsidRPr="00433CAB">
              <w:rPr>
                <w:rFonts w:ascii="Arial" w:hAnsi="Arial" w:cs="Arial"/>
                <w:sz w:val="20"/>
                <w:szCs w:val="20"/>
              </w:rPr>
              <w:tab/>
              <w:t xml:space="preserve">V podacích dokladech, je jako odesílatel uveden skutečný původce zásilky. </w:t>
            </w:r>
          </w:p>
          <w:p w14:paraId="504A6B05" w14:textId="76FFFDD6" w:rsidR="00CF1392" w:rsidRPr="00433CAB" w:rsidRDefault="00CF1392" w:rsidP="00CF1392">
            <w:pPr>
              <w:spacing w:line="228" w:lineRule="auto"/>
              <w:jc w:val="both"/>
              <w:rPr>
                <w:rFonts w:ascii="Arial" w:hAnsi="Arial" w:cs="Arial"/>
                <w:sz w:val="20"/>
                <w:szCs w:val="20"/>
              </w:rPr>
            </w:pPr>
            <w:r w:rsidRPr="00433CAB">
              <w:rPr>
                <w:rFonts w:ascii="Arial" w:hAnsi="Arial" w:cs="Arial"/>
                <w:sz w:val="20"/>
                <w:szCs w:val="20"/>
              </w:rPr>
              <w:t xml:space="preserve">V případě opakovaného zjištění nedodržení některé z posledních dvou výše uvedených podmínek v průběhu jednoho kalendářního roku, ztrácí podavatel nárok na vyplacení množstevní slevy. Na základě žádosti podavatele nebo podavatelů lze v případě odesílatelů, kteří jsou členy jednoho podnikatelského seskupení přiznat množstevní slevu ve výši určené podle celkového ročního obratu podniku z poskytování výše uvedených poštovních služeb podnikatelskému seskupení jako celku. </w:t>
            </w:r>
            <w:r w:rsidR="005C1C7F" w:rsidRPr="00433CAB">
              <w:rPr>
                <w:rFonts w:ascii="Arial" w:hAnsi="Arial" w:cs="Arial"/>
                <w:sz w:val="20"/>
                <w:szCs w:val="20"/>
              </w:rPr>
              <w:t xml:space="preserve">Podmínkou vyhovění žádosti je prokázání existence podnikatelského seskupení, doložení souhlasu členů podnikatelského seskupení s tímto postupem a doložení jejich souhlasu s tím, že podnik poskytne informace o souhrnném obratu z poskytování výše uvedených poštovních služeb podnikatelskému seskupení těm podavatelům, kteří budou za členy podnikatelského seskupení zásilky podávat. Procentuální výše slevy se v takovém případě podavatelům, kteří budou za členy podnikatelského seskupení zásilky podávat, určuje pro část obratu dosaženou před podáním žádosti </w:t>
            </w:r>
            <w:r w:rsidRPr="00433CAB">
              <w:rPr>
                <w:rFonts w:ascii="Arial" w:hAnsi="Arial" w:cs="Arial"/>
                <w:sz w:val="20"/>
                <w:szCs w:val="20"/>
              </w:rPr>
              <w:t>na základě ročního obratu z poskytování výše uvedených poštovních služeb jednotlivému členu podnikatelského seskupení a pro část obratu dosaženou po podání žádosti na základě ročního obratu z poskytování výše uvedených poštovních služeb podnikatelskému seskupení jako celku.</w:t>
            </w:r>
          </w:p>
          <w:p w14:paraId="6FA0FACB" w14:textId="0AC6275A" w:rsidR="00CF1392" w:rsidRPr="00433CAB" w:rsidRDefault="00CF1392" w:rsidP="00CF1392">
            <w:pPr>
              <w:spacing w:line="228" w:lineRule="auto"/>
              <w:jc w:val="both"/>
              <w:rPr>
                <w:rFonts w:ascii="Arial" w:hAnsi="Arial" w:cs="Arial"/>
                <w:sz w:val="20"/>
                <w:szCs w:val="20"/>
              </w:rPr>
            </w:pPr>
            <w:r w:rsidRPr="00433CAB">
              <w:rPr>
                <w:rFonts w:ascii="Arial" w:hAnsi="Arial" w:cs="Arial"/>
                <w:sz w:val="20"/>
                <w:szCs w:val="20"/>
              </w:rPr>
              <w:t>V případě předpokládaného ročního obratu podniku z poskytování výše uvedených poštovn</w:t>
            </w:r>
            <w:r w:rsidR="008F261C" w:rsidRPr="00433CAB">
              <w:rPr>
                <w:rFonts w:ascii="Arial" w:hAnsi="Arial" w:cs="Arial"/>
                <w:sz w:val="20"/>
                <w:szCs w:val="20"/>
              </w:rPr>
              <w:t xml:space="preserve">ích služeb přesahujícího 70 000 </w:t>
            </w:r>
            <w:r w:rsidRPr="00433CAB">
              <w:rPr>
                <w:rFonts w:ascii="Arial" w:hAnsi="Arial" w:cs="Arial"/>
                <w:sz w:val="20"/>
                <w:szCs w:val="20"/>
              </w:rPr>
              <w:t>000,- Kč lze dohodou sjednat vyplacení části slevy určené na základě předpokládaného ročního obratu podniku z poskytování výše uvedených poštovních služeb v průběhu roku. V případě, že v průběhu roku dojde k navýšení procentuální výše množstevní slevy, je pro stanovení množstevní slevy za kalendářní rok rozhodná procentuální výše množstevní slevy platná v poslední den kalendářního roku.</w:t>
            </w:r>
          </w:p>
          <w:p w14:paraId="1AF37EB8" w14:textId="40DCBF3A" w:rsidR="00D813EF" w:rsidRPr="00433CAB" w:rsidRDefault="00D813EF" w:rsidP="00CF1392">
            <w:pPr>
              <w:spacing w:line="228" w:lineRule="auto"/>
              <w:jc w:val="both"/>
              <w:rPr>
                <w:rFonts w:ascii="Arial" w:hAnsi="Arial" w:cs="Arial"/>
                <w:sz w:val="20"/>
                <w:szCs w:val="20"/>
              </w:rPr>
            </w:pPr>
          </w:p>
        </w:tc>
      </w:tr>
    </w:tbl>
    <w:p w14:paraId="66BF0481" w14:textId="5A86AB8A" w:rsidR="0028214B" w:rsidRPr="00433CAB" w:rsidRDefault="0028214B" w:rsidP="0028214B">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565"/>
        <w:gridCol w:w="9216"/>
      </w:tblGrid>
      <w:tr w:rsidR="00115892" w:rsidRPr="00433CAB" w14:paraId="3F3FD307" w14:textId="77777777" w:rsidTr="007C2011">
        <w:tc>
          <w:tcPr>
            <w:tcW w:w="565" w:type="dxa"/>
          </w:tcPr>
          <w:p w14:paraId="491CBC2D" w14:textId="77777777" w:rsidR="00115892" w:rsidRPr="00433CAB" w:rsidRDefault="00115892" w:rsidP="0020594D">
            <w:pPr>
              <w:rPr>
                <w:rFonts w:ascii="Arial" w:hAnsi="Arial" w:cs="Arial"/>
                <w:b/>
              </w:rPr>
            </w:pPr>
            <w:r w:rsidRPr="00433CAB">
              <w:rPr>
                <w:rFonts w:ascii="Arial" w:hAnsi="Arial" w:cs="Arial"/>
                <w:b/>
              </w:rPr>
              <w:t>1.1</w:t>
            </w:r>
          </w:p>
        </w:tc>
        <w:tc>
          <w:tcPr>
            <w:tcW w:w="9216" w:type="dxa"/>
          </w:tcPr>
          <w:p w14:paraId="6E6BF917" w14:textId="77777777" w:rsidR="00115892" w:rsidRPr="00433CAB" w:rsidRDefault="00115892" w:rsidP="007942A3">
            <w:pPr>
              <w:pStyle w:val="Bezmezer"/>
              <w:tabs>
                <w:tab w:val="left" w:pos="7655"/>
              </w:tabs>
              <w:jc w:val="both"/>
              <w:rPr>
                <w:rFonts w:ascii="Arial" w:hAnsi="Arial" w:cs="Arial"/>
                <w:b/>
              </w:rPr>
            </w:pPr>
            <w:r w:rsidRPr="00433CAB">
              <w:rPr>
                <w:rFonts w:ascii="Arial" w:hAnsi="Arial" w:cs="Arial"/>
                <w:b/>
              </w:rPr>
              <w:t xml:space="preserve">Obyčejné psaní </w:t>
            </w:r>
            <w:r w:rsidR="007942A3" w:rsidRPr="00433CAB">
              <w:rPr>
                <w:rFonts w:ascii="Arial" w:hAnsi="Arial" w:cs="Arial"/>
                <w:b/>
              </w:rPr>
              <w:t>–</w:t>
            </w:r>
            <w:r w:rsidRPr="00433CAB">
              <w:rPr>
                <w:rFonts w:ascii="Arial" w:hAnsi="Arial" w:cs="Arial"/>
                <w:b/>
              </w:rPr>
              <w:t xml:space="preserve"> slevy</w:t>
            </w:r>
            <w:r w:rsidR="007942A3" w:rsidRPr="00433CAB">
              <w:rPr>
                <w:rFonts w:ascii="Arial" w:hAnsi="Arial" w:cs="Arial"/>
                <w:b/>
              </w:rPr>
              <w:t xml:space="preserve"> </w:t>
            </w:r>
          </w:p>
        </w:tc>
      </w:tr>
    </w:tbl>
    <w:p w14:paraId="0E8F8E22" w14:textId="493B85A3" w:rsidR="0044618E" w:rsidRPr="00433CAB" w:rsidRDefault="0044618E" w:rsidP="00C21D7D">
      <w:pPr>
        <w:spacing w:line="228" w:lineRule="auto"/>
        <w:rPr>
          <w:rFonts w:ascii="Arial" w:hAnsi="Arial" w:cs="Arial"/>
          <w:sz w:val="14"/>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4961"/>
      </w:tblGrid>
      <w:tr w:rsidR="004F26E4" w:rsidRPr="00433CAB" w14:paraId="0630B08C" w14:textId="77777777" w:rsidTr="00BF1B18">
        <w:trPr>
          <w:trHeight w:val="178"/>
        </w:trPr>
        <w:tc>
          <w:tcPr>
            <w:tcW w:w="4820" w:type="dxa"/>
            <w:shd w:val="clear" w:color="auto" w:fill="F2F2F2"/>
            <w:vAlign w:val="center"/>
          </w:tcPr>
          <w:p w14:paraId="344C78FB" w14:textId="77777777" w:rsidR="007942A3" w:rsidRPr="00433CAB" w:rsidRDefault="007942A3" w:rsidP="007942A3">
            <w:pPr>
              <w:jc w:val="center"/>
              <w:rPr>
                <w:rFonts w:ascii="Arial" w:hAnsi="Arial" w:cs="Arial"/>
                <w:b/>
                <w:sz w:val="20"/>
                <w:szCs w:val="20"/>
              </w:rPr>
            </w:pPr>
            <w:r w:rsidRPr="00433CAB">
              <w:rPr>
                <w:rFonts w:ascii="Arial" w:hAnsi="Arial" w:cs="Arial"/>
                <w:b/>
                <w:sz w:val="20"/>
                <w:szCs w:val="20"/>
              </w:rPr>
              <w:t xml:space="preserve">Roční obrat nad </w:t>
            </w:r>
          </w:p>
        </w:tc>
        <w:tc>
          <w:tcPr>
            <w:tcW w:w="4961" w:type="dxa"/>
            <w:shd w:val="clear" w:color="auto" w:fill="F2F2F2"/>
            <w:vAlign w:val="center"/>
          </w:tcPr>
          <w:p w14:paraId="74CA0BB9" w14:textId="77777777" w:rsidR="007942A3" w:rsidRPr="00433CAB" w:rsidRDefault="007942A3" w:rsidP="007942A3">
            <w:pPr>
              <w:spacing w:line="240" w:lineRule="auto"/>
              <w:jc w:val="center"/>
              <w:rPr>
                <w:rFonts w:ascii="Arial" w:hAnsi="Arial" w:cs="Arial"/>
                <w:b/>
                <w:sz w:val="20"/>
                <w:szCs w:val="20"/>
              </w:rPr>
            </w:pPr>
            <w:r w:rsidRPr="00433CAB">
              <w:rPr>
                <w:rFonts w:ascii="Arial" w:hAnsi="Arial" w:cs="Arial"/>
                <w:b/>
                <w:sz w:val="20"/>
                <w:szCs w:val="20"/>
              </w:rPr>
              <w:t xml:space="preserve">Sleva </w:t>
            </w:r>
          </w:p>
        </w:tc>
      </w:tr>
      <w:tr w:rsidR="004F26E4" w:rsidRPr="00433CAB" w14:paraId="3BCAADCC" w14:textId="77777777" w:rsidTr="00546A24">
        <w:trPr>
          <w:trHeight w:val="284"/>
        </w:trPr>
        <w:tc>
          <w:tcPr>
            <w:tcW w:w="4820" w:type="dxa"/>
            <w:vAlign w:val="center"/>
          </w:tcPr>
          <w:p w14:paraId="077CBB99" w14:textId="596E25AE"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2 000 000 Kč</w:t>
            </w:r>
          </w:p>
        </w:tc>
        <w:tc>
          <w:tcPr>
            <w:tcW w:w="4961" w:type="dxa"/>
            <w:vAlign w:val="bottom"/>
          </w:tcPr>
          <w:p w14:paraId="573588B7" w14:textId="4C1069C3" w:rsidR="00546A24" w:rsidRPr="00433CAB" w:rsidRDefault="00546A24" w:rsidP="00546A24">
            <w:pPr>
              <w:spacing w:line="240" w:lineRule="auto"/>
              <w:ind w:left="170"/>
              <w:jc w:val="center"/>
              <w:rPr>
                <w:rFonts w:ascii="Arial" w:hAnsi="Arial" w:cs="Arial"/>
                <w:sz w:val="20"/>
                <w:szCs w:val="20"/>
              </w:rPr>
            </w:pPr>
            <w:r w:rsidRPr="00433CAB">
              <w:rPr>
                <w:rFonts w:ascii="Arial" w:hAnsi="Arial" w:cs="Arial"/>
                <w:kern w:val="24"/>
                <w:sz w:val="20"/>
                <w:szCs w:val="20"/>
              </w:rPr>
              <w:t>3,00 %</w:t>
            </w:r>
          </w:p>
        </w:tc>
      </w:tr>
      <w:tr w:rsidR="004F26E4" w:rsidRPr="00433CAB" w14:paraId="47D281C8" w14:textId="77777777" w:rsidTr="00546A24">
        <w:trPr>
          <w:trHeight w:val="284"/>
        </w:trPr>
        <w:tc>
          <w:tcPr>
            <w:tcW w:w="4820" w:type="dxa"/>
            <w:vAlign w:val="center"/>
          </w:tcPr>
          <w:p w14:paraId="697A325D" w14:textId="73688577"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5 000 000 Kč</w:t>
            </w:r>
          </w:p>
        </w:tc>
        <w:tc>
          <w:tcPr>
            <w:tcW w:w="4961" w:type="dxa"/>
            <w:vAlign w:val="bottom"/>
          </w:tcPr>
          <w:p w14:paraId="0FEB1006" w14:textId="2CB62F4A" w:rsidR="00546A24" w:rsidRPr="00433CAB" w:rsidRDefault="00546A24" w:rsidP="00546A24">
            <w:pPr>
              <w:spacing w:line="240" w:lineRule="auto"/>
              <w:ind w:left="170"/>
              <w:jc w:val="center"/>
              <w:rPr>
                <w:rFonts w:ascii="Arial" w:hAnsi="Arial" w:cs="Arial"/>
                <w:sz w:val="20"/>
                <w:szCs w:val="20"/>
              </w:rPr>
            </w:pPr>
            <w:r w:rsidRPr="00433CAB">
              <w:rPr>
                <w:rFonts w:ascii="Arial" w:hAnsi="Arial" w:cs="Arial"/>
                <w:kern w:val="24"/>
                <w:sz w:val="20"/>
                <w:szCs w:val="20"/>
              </w:rPr>
              <w:t>5,00 %</w:t>
            </w:r>
          </w:p>
        </w:tc>
      </w:tr>
      <w:tr w:rsidR="004F26E4" w:rsidRPr="00433CAB" w14:paraId="3B496D3F" w14:textId="77777777" w:rsidTr="00546A24">
        <w:trPr>
          <w:trHeight w:val="284"/>
        </w:trPr>
        <w:tc>
          <w:tcPr>
            <w:tcW w:w="4820" w:type="dxa"/>
            <w:vAlign w:val="center"/>
          </w:tcPr>
          <w:p w14:paraId="71C9BA0F" w14:textId="4BA964E2"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10 000 000 Kč</w:t>
            </w:r>
          </w:p>
        </w:tc>
        <w:tc>
          <w:tcPr>
            <w:tcW w:w="4961" w:type="dxa"/>
            <w:vAlign w:val="bottom"/>
          </w:tcPr>
          <w:p w14:paraId="62F3BA92" w14:textId="6440EE5E" w:rsidR="00546A24" w:rsidRPr="00433CAB" w:rsidRDefault="00546A24" w:rsidP="00546A24">
            <w:pPr>
              <w:ind w:left="113"/>
              <w:jc w:val="center"/>
              <w:rPr>
                <w:rFonts w:ascii="Arial" w:hAnsi="Arial" w:cs="Arial"/>
                <w:sz w:val="20"/>
                <w:szCs w:val="20"/>
              </w:rPr>
            </w:pPr>
            <w:r w:rsidRPr="00433CAB">
              <w:rPr>
                <w:rFonts w:ascii="Arial" w:hAnsi="Arial" w:cs="Arial"/>
                <w:kern w:val="24"/>
                <w:sz w:val="20"/>
                <w:szCs w:val="20"/>
              </w:rPr>
              <w:t>10,50 %</w:t>
            </w:r>
          </w:p>
        </w:tc>
      </w:tr>
      <w:tr w:rsidR="004F26E4" w:rsidRPr="00433CAB" w14:paraId="3CE5DB97"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AF0ED8B" w14:textId="79B83358"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15 000 000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7D5B74D" w14:textId="2A0566BD" w:rsidR="00546A24" w:rsidRPr="00433CAB" w:rsidRDefault="00546A24" w:rsidP="00546A24">
            <w:pPr>
              <w:ind w:left="113"/>
              <w:jc w:val="center"/>
              <w:rPr>
                <w:rFonts w:ascii="Arial" w:hAnsi="Arial" w:cs="Arial"/>
                <w:sz w:val="20"/>
                <w:szCs w:val="20"/>
              </w:rPr>
            </w:pPr>
            <w:r w:rsidRPr="00433CAB">
              <w:rPr>
                <w:rFonts w:ascii="Arial" w:hAnsi="Arial" w:cs="Arial"/>
                <w:kern w:val="24"/>
                <w:sz w:val="20"/>
                <w:szCs w:val="20"/>
              </w:rPr>
              <w:t>11,50 %</w:t>
            </w:r>
          </w:p>
        </w:tc>
      </w:tr>
      <w:tr w:rsidR="004F26E4" w:rsidRPr="00433CAB" w14:paraId="745B9CF1"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92608CB" w14:textId="2695993C"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25 000 000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32C44E4" w14:textId="2C432B4A" w:rsidR="00546A24" w:rsidRPr="00433CAB" w:rsidRDefault="00546A24" w:rsidP="00546A24">
            <w:pPr>
              <w:ind w:left="113"/>
              <w:jc w:val="center"/>
              <w:rPr>
                <w:rFonts w:ascii="Arial" w:hAnsi="Arial" w:cs="Arial"/>
                <w:sz w:val="20"/>
                <w:szCs w:val="20"/>
              </w:rPr>
            </w:pPr>
            <w:r w:rsidRPr="00433CAB">
              <w:rPr>
                <w:rFonts w:ascii="Arial" w:hAnsi="Arial" w:cs="Arial"/>
                <w:kern w:val="24"/>
                <w:sz w:val="20"/>
                <w:szCs w:val="20"/>
              </w:rPr>
              <w:t>12,50 %</w:t>
            </w:r>
          </w:p>
        </w:tc>
      </w:tr>
      <w:tr w:rsidR="004F26E4" w:rsidRPr="00433CAB" w14:paraId="38E283FE"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9A0B9A4" w14:textId="30A52430"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35 000 000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5FEBE98" w14:textId="27E08C6D" w:rsidR="00546A24" w:rsidRPr="00433CAB" w:rsidRDefault="00546A24" w:rsidP="00546A24">
            <w:pPr>
              <w:ind w:left="113"/>
              <w:jc w:val="center"/>
              <w:rPr>
                <w:rFonts w:ascii="Arial" w:hAnsi="Arial" w:cs="Arial"/>
                <w:sz w:val="20"/>
                <w:szCs w:val="20"/>
              </w:rPr>
            </w:pPr>
            <w:r w:rsidRPr="00433CAB">
              <w:rPr>
                <w:rFonts w:ascii="Arial" w:hAnsi="Arial" w:cs="Arial"/>
                <w:kern w:val="24"/>
                <w:sz w:val="20"/>
                <w:szCs w:val="20"/>
              </w:rPr>
              <w:t>13,00 %</w:t>
            </w:r>
          </w:p>
        </w:tc>
      </w:tr>
      <w:tr w:rsidR="004F26E4" w:rsidRPr="00433CAB" w14:paraId="62F897FF"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4EE78A5" w14:textId="4E8AC150"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45 000 000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B9735D3" w14:textId="6C780391" w:rsidR="00546A24" w:rsidRPr="00433CAB" w:rsidRDefault="00546A24" w:rsidP="00546A24">
            <w:pPr>
              <w:ind w:left="113"/>
              <w:jc w:val="center"/>
              <w:rPr>
                <w:rFonts w:ascii="Arial" w:hAnsi="Arial" w:cs="Arial"/>
                <w:sz w:val="20"/>
                <w:szCs w:val="20"/>
              </w:rPr>
            </w:pPr>
            <w:r w:rsidRPr="00433CAB">
              <w:rPr>
                <w:rFonts w:ascii="Arial" w:hAnsi="Arial" w:cs="Arial"/>
                <w:kern w:val="24"/>
                <w:sz w:val="20"/>
                <w:szCs w:val="20"/>
              </w:rPr>
              <w:t>13,50 %</w:t>
            </w:r>
          </w:p>
        </w:tc>
      </w:tr>
      <w:tr w:rsidR="004F26E4" w:rsidRPr="00433CAB" w14:paraId="1E8D4094"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5EC0240" w14:textId="73099110"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55 000 000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7A1F51AD" w14:textId="532DC6F0" w:rsidR="00546A24" w:rsidRPr="00433CAB" w:rsidRDefault="00546A24" w:rsidP="00546A24">
            <w:pPr>
              <w:ind w:left="113"/>
              <w:jc w:val="center"/>
              <w:rPr>
                <w:rFonts w:ascii="Arial" w:hAnsi="Arial" w:cs="Arial"/>
                <w:sz w:val="20"/>
                <w:szCs w:val="20"/>
              </w:rPr>
            </w:pPr>
            <w:r w:rsidRPr="00433CAB">
              <w:rPr>
                <w:rFonts w:ascii="Arial" w:hAnsi="Arial" w:cs="Arial"/>
                <w:kern w:val="24"/>
                <w:sz w:val="20"/>
                <w:szCs w:val="20"/>
              </w:rPr>
              <w:t>14,00 %</w:t>
            </w:r>
          </w:p>
        </w:tc>
      </w:tr>
      <w:tr w:rsidR="004F26E4" w:rsidRPr="00433CAB" w14:paraId="3EED0ACE"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BF32271" w14:textId="37035867"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65 000 000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97D1721" w14:textId="1E35C95E" w:rsidR="00546A24" w:rsidRPr="00433CAB" w:rsidRDefault="00546A24" w:rsidP="00546A24">
            <w:pPr>
              <w:ind w:left="113"/>
              <w:jc w:val="center"/>
              <w:rPr>
                <w:rFonts w:ascii="Arial" w:hAnsi="Arial" w:cs="Arial"/>
                <w:sz w:val="20"/>
                <w:szCs w:val="20"/>
              </w:rPr>
            </w:pPr>
            <w:r w:rsidRPr="00433CAB">
              <w:rPr>
                <w:rFonts w:ascii="Arial" w:hAnsi="Arial" w:cs="Arial"/>
                <w:kern w:val="24"/>
                <w:sz w:val="20"/>
                <w:szCs w:val="20"/>
              </w:rPr>
              <w:t>14,50 %</w:t>
            </w:r>
          </w:p>
        </w:tc>
      </w:tr>
      <w:tr w:rsidR="004F26E4" w:rsidRPr="00433CAB" w14:paraId="766371E7"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6C4550F" w14:textId="307331A7"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75 000 000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4FFDA38" w14:textId="107AEF5F" w:rsidR="00546A24" w:rsidRPr="00433CAB" w:rsidRDefault="00546A24" w:rsidP="00546A24">
            <w:pPr>
              <w:ind w:left="113"/>
              <w:jc w:val="center"/>
              <w:rPr>
                <w:rFonts w:ascii="Arial" w:hAnsi="Arial" w:cs="Arial"/>
                <w:sz w:val="20"/>
                <w:szCs w:val="20"/>
              </w:rPr>
            </w:pPr>
            <w:r w:rsidRPr="00433CAB">
              <w:rPr>
                <w:rFonts w:ascii="Arial" w:hAnsi="Arial" w:cs="Arial"/>
                <w:kern w:val="24"/>
                <w:sz w:val="20"/>
                <w:szCs w:val="20"/>
              </w:rPr>
              <w:t>15,00 %</w:t>
            </w:r>
          </w:p>
        </w:tc>
      </w:tr>
      <w:tr w:rsidR="00546A24" w:rsidRPr="00433CAB" w14:paraId="4C5E390D" w14:textId="77777777" w:rsidTr="00546A24">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015A9C5" w14:textId="253097A4" w:rsidR="00546A24" w:rsidRPr="00433CAB" w:rsidRDefault="00546A24" w:rsidP="00546A24">
            <w:pPr>
              <w:spacing w:line="240" w:lineRule="auto"/>
              <w:ind w:left="358" w:right="3195" w:hanging="286"/>
              <w:jc w:val="right"/>
              <w:rPr>
                <w:rFonts w:ascii="Arial" w:hAnsi="Arial" w:cs="Arial"/>
                <w:sz w:val="20"/>
                <w:szCs w:val="20"/>
              </w:rPr>
            </w:pPr>
            <w:r w:rsidRPr="00433CAB">
              <w:rPr>
                <w:rFonts w:ascii="Arial" w:hAnsi="Arial" w:cs="Arial"/>
                <w:sz w:val="20"/>
                <w:szCs w:val="20"/>
              </w:rPr>
              <w:t>85 000 000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3A1ED856" w14:textId="573DC948" w:rsidR="00546A24" w:rsidRPr="00433CAB" w:rsidRDefault="00546A24" w:rsidP="00546A24">
            <w:pPr>
              <w:ind w:left="113"/>
              <w:jc w:val="center"/>
              <w:rPr>
                <w:rFonts w:ascii="Arial" w:hAnsi="Arial" w:cs="Arial"/>
                <w:sz w:val="20"/>
                <w:szCs w:val="20"/>
              </w:rPr>
            </w:pPr>
            <w:r w:rsidRPr="00433CAB">
              <w:rPr>
                <w:rFonts w:ascii="Arial" w:hAnsi="Arial" w:cs="Arial"/>
                <w:kern w:val="24"/>
                <w:sz w:val="20"/>
                <w:szCs w:val="20"/>
              </w:rPr>
              <w:t>15,50 %</w:t>
            </w:r>
          </w:p>
        </w:tc>
      </w:tr>
    </w:tbl>
    <w:p w14:paraId="1CCF56EC" w14:textId="59D0D850" w:rsidR="0044618E" w:rsidRPr="00433CAB" w:rsidRDefault="0044618E">
      <w:pPr>
        <w:spacing w:line="240" w:lineRule="auto"/>
        <w:rPr>
          <w:rFonts w:ascii="Arial" w:hAnsi="Arial" w:cs="Arial"/>
          <w:sz w:val="14"/>
          <w:szCs w:val="18"/>
        </w:rPr>
      </w:pPr>
    </w:p>
    <w:p w14:paraId="4DCD567E" w14:textId="0E583423" w:rsidR="00C21D7D" w:rsidRPr="00433CAB" w:rsidRDefault="0021748E" w:rsidP="00C21D7D">
      <w:pPr>
        <w:spacing w:line="228" w:lineRule="auto"/>
        <w:rPr>
          <w:rFonts w:ascii="Arial" w:hAnsi="Arial" w:cs="Arial"/>
          <w:sz w:val="14"/>
          <w:szCs w:val="18"/>
        </w:rPr>
      </w:pPr>
      <w:r w:rsidRPr="00433CAB">
        <w:rPr>
          <w:rFonts w:ascii="Arial" w:hAnsi="Arial" w:cs="Arial"/>
          <w:noProof/>
          <w:lang w:eastAsia="cs-CZ"/>
        </w:rPr>
        <mc:AlternateContent>
          <mc:Choice Requires="wps">
            <w:drawing>
              <wp:anchor distT="0" distB="0" distL="114300" distR="114300" simplePos="0" relativeHeight="251658252" behindDoc="0" locked="0" layoutInCell="1" allowOverlap="1" wp14:anchorId="5D8BEC05" wp14:editId="7CE665EE">
                <wp:simplePos x="0" y="0"/>
                <wp:positionH relativeFrom="margin">
                  <wp:posOffset>725602</wp:posOffset>
                </wp:positionH>
                <wp:positionV relativeFrom="bottomMargin">
                  <wp:posOffset>187478</wp:posOffset>
                </wp:positionV>
                <wp:extent cx="5011420" cy="258445"/>
                <wp:effectExtent l="0" t="0" r="0" b="825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03E99"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BEC05" id="_x0000_s1034" type="#_x0000_t202" style="position:absolute;margin-left:57.15pt;margin-top:14.75pt;width:394.6pt;height:20.3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" filled="f" stroked="f">
                <v:textbox>
                  <w:txbxContent>
                    <w:p w14:paraId="0AB03E99"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p>
    <w:tbl>
      <w:tblPr>
        <w:tblW w:w="9814" w:type="dxa"/>
        <w:tblInd w:w="70" w:type="dxa"/>
        <w:tblLayout w:type="fixed"/>
        <w:tblLook w:val="04A0" w:firstRow="1" w:lastRow="0" w:firstColumn="1" w:lastColumn="0" w:noHBand="0" w:noVBand="1"/>
      </w:tblPr>
      <w:tblGrid>
        <w:gridCol w:w="9814"/>
      </w:tblGrid>
      <w:tr w:rsidR="004F26E4" w:rsidRPr="00433CAB" w14:paraId="4EFEC8EC" w14:textId="77777777" w:rsidTr="007379DD">
        <w:trPr>
          <w:trHeight w:val="509"/>
        </w:trPr>
        <w:tc>
          <w:tcPr>
            <w:tcW w:w="9781" w:type="dxa"/>
          </w:tcPr>
          <w:p w14:paraId="0EDCFDBC" w14:textId="276523CF" w:rsidR="006A37BC" w:rsidRPr="00433CAB" w:rsidRDefault="00816D12" w:rsidP="00CF1392">
            <w:pPr>
              <w:pStyle w:val="Prosttext"/>
              <w:ind w:left="-108"/>
              <w:jc w:val="both"/>
              <w:rPr>
                <w:rFonts w:ascii="Arial" w:hAnsi="Arial" w:cs="Arial"/>
                <w:sz w:val="16"/>
                <w:szCs w:val="16"/>
              </w:rPr>
            </w:pPr>
            <w:r w:rsidRPr="00433CAB">
              <w:rPr>
                <w:rFonts w:ascii="Arial" w:hAnsi="Arial" w:cs="Arial"/>
                <w:sz w:val="16"/>
                <w:szCs w:val="16"/>
              </w:rPr>
              <w:t xml:space="preserve">* </w:t>
            </w:r>
            <w:r w:rsidR="00D5333C" w:rsidRPr="00433CAB">
              <w:rPr>
                <w:rFonts w:ascii="Arial" w:hAnsi="Arial" w:cs="Arial"/>
                <w:sz w:val="16"/>
                <w:szCs w:val="16"/>
              </w:rPr>
              <w:t>Odesílatelem se rozumí osoba, která je původcem zásilky</w:t>
            </w:r>
            <w:r w:rsidRPr="00433CAB">
              <w:rPr>
                <w:rFonts w:ascii="Arial" w:hAnsi="Arial" w:cs="Arial"/>
                <w:sz w:val="16"/>
                <w:szCs w:val="16"/>
              </w:rPr>
              <w:t>.</w:t>
            </w:r>
          </w:p>
        </w:tc>
      </w:tr>
    </w:tbl>
    <w:p w14:paraId="7C61321D" w14:textId="77777777" w:rsidR="00BA01CD" w:rsidRPr="00433CAB" w:rsidRDefault="00BA01CD" w:rsidP="00816D12">
      <w:pPr>
        <w:pStyle w:val="Odstavecseseznamem"/>
        <w:numPr>
          <w:ilvl w:val="0"/>
          <w:numId w:val="20"/>
        </w:numPr>
        <w:rPr>
          <w:rFonts w:ascii="Arial" w:hAnsi="Arial" w:cs="Arial"/>
          <w:b/>
        </w:rPr>
      </w:pPr>
      <w:r w:rsidRPr="00433CAB">
        <w:rPr>
          <w:rFonts w:ascii="Arial" w:hAnsi="Arial" w:cs="Arial"/>
          <w:b/>
        </w:rPr>
        <w:t xml:space="preserve">Množstevní sleva </w:t>
      </w:r>
      <w:r w:rsidR="00816D12" w:rsidRPr="00433CAB">
        <w:rPr>
          <w:rFonts w:ascii="Arial" w:hAnsi="Arial" w:cs="Arial"/>
          <w:b/>
        </w:rPr>
        <w:t>podle obratu podniku z poskytování poštovních služeb konkrétnímu podavateli*</w:t>
      </w:r>
    </w:p>
    <w:p w14:paraId="37CC77E0" w14:textId="77777777" w:rsidR="00816D12" w:rsidRPr="00433CAB" w:rsidRDefault="00816D12" w:rsidP="00816D12">
      <w:pPr>
        <w:pStyle w:val="Odstavecseseznamem"/>
        <w:spacing w:line="120" w:lineRule="exact"/>
        <w:ind w:left="357"/>
        <w:rPr>
          <w:rFonts w:ascii="Arial" w:hAnsi="Arial" w:cs="Arial"/>
          <w:b/>
        </w:rPr>
      </w:pPr>
    </w:p>
    <w:tbl>
      <w:tblPr>
        <w:tblW w:w="9781" w:type="dxa"/>
        <w:tblInd w:w="108" w:type="dxa"/>
        <w:tblLook w:val="04A0" w:firstRow="1" w:lastRow="0" w:firstColumn="1" w:lastColumn="0" w:noHBand="0" w:noVBand="1"/>
      </w:tblPr>
      <w:tblGrid>
        <w:gridCol w:w="567"/>
        <w:gridCol w:w="9214"/>
      </w:tblGrid>
      <w:tr w:rsidR="004F26E4" w:rsidRPr="00433CAB" w14:paraId="7CB45D9E" w14:textId="77777777" w:rsidTr="004B077E">
        <w:trPr>
          <w:trHeight w:val="1135"/>
        </w:trPr>
        <w:tc>
          <w:tcPr>
            <w:tcW w:w="9781" w:type="dxa"/>
            <w:gridSpan w:val="2"/>
          </w:tcPr>
          <w:p w14:paraId="3A1F913C" w14:textId="792A6ECB" w:rsidR="00816D12" w:rsidRPr="00433CAB" w:rsidRDefault="00816D12" w:rsidP="00816D12">
            <w:pPr>
              <w:pStyle w:val="Prosttext"/>
              <w:ind w:left="-108"/>
              <w:jc w:val="both"/>
              <w:rPr>
                <w:rFonts w:ascii="Arial" w:hAnsi="Arial" w:cs="Arial"/>
                <w:sz w:val="20"/>
                <w:szCs w:val="20"/>
              </w:rPr>
            </w:pPr>
            <w:r w:rsidRPr="00433CAB">
              <w:rPr>
                <w:rFonts w:ascii="Arial" w:hAnsi="Arial" w:cs="Arial"/>
                <w:sz w:val="20"/>
                <w:szCs w:val="20"/>
              </w:rPr>
              <w:t xml:space="preserve">Nárok na vyplacení množstevní slevy má osoba, která podniku uhradila cenu poštovní služby (podavatel). Sleva se týká vnitrostátních poštovních služeb: Obyčejné psaní, Obyčejné </w:t>
            </w:r>
            <w:r w:rsidR="00D74D0B" w:rsidRPr="00433CAB">
              <w:rPr>
                <w:rFonts w:ascii="Arial" w:hAnsi="Arial" w:cs="Arial"/>
                <w:sz w:val="20"/>
                <w:szCs w:val="20"/>
              </w:rPr>
              <w:t>psaní – standard</w:t>
            </w:r>
            <w:r w:rsidRPr="00433CAB">
              <w:rPr>
                <w:rFonts w:ascii="Arial" w:hAnsi="Arial" w:cs="Arial"/>
                <w:sz w:val="20"/>
                <w:szCs w:val="20"/>
              </w:rPr>
              <w:t>, Doporučené psaní a Doporučené psaní – standard. Nevztahuje se na odpovědní zásilky a na zásilky, u nichž byla zvolena doplňková služba „Dobírka“.</w:t>
            </w:r>
          </w:p>
          <w:p w14:paraId="681381DD" w14:textId="77777777" w:rsidR="00816D12" w:rsidRPr="00433CAB" w:rsidRDefault="00816D12" w:rsidP="00816D12">
            <w:pPr>
              <w:pStyle w:val="Prosttext"/>
              <w:ind w:left="34"/>
              <w:jc w:val="both"/>
              <w:rPr>
                <w:rFonts w:ascii="Arial" w:hAnsi="Arial" w:cs="Arial"/>
                <w:sz w:val="20"/>
                <w:szCs w:val="20"/>
              </w:rPr>
            </w:pPr>
          </w:p>
          <w:p w14:paraId="4F69D7AC" w14:textId="7FBDF4FF" w:rsidR="00816D12" w:rsidRPr="00433CAB" w:rsidRDefault="00816D12" w:rsidP="00816D12">
            <w:pPr>
              <w:pStyle w:val="Prosttext"/>
              <w:ind w:left="-108"/>
              <w:jc w:val="both"/>
              <w:rPr>
                <w:rFonts w:ascii="Arial" w:hAnsi="Arial" w:cs="Arial"/>
                <w:sz w:val="20"/>
                <w:szCs w:val="20"/>
              </w:rPr>
            </w:pPr>
            <w:r w:rsidRPr="00433CAB">
              <w:rPr>
                <w:rFonts w:ascii="Arial" w:hAnsi="Arial" w:cs="Arial"/>
                <w:sz w:val="20"/>
                <w:szCs w:val="20"/>
              </w:rPr>
              <w:t xml:space="preserve">Sleva se, pokud není dohodnuto jinak, vyplácí z celkového ročního obratu podniku z poskytování poštovních služeb Obyčejné psaní a Obyčejné psaní standard, Doporučené psaní, Doporučení psaní standard, Doporučený balíček a Cenné psaní konkrétnímu podavateli </w:t>
            </w:r>
            <w:r w:rsidR="004B04A7" w:rsidRPr="00433CAB">
              <w:rPr>
                <w:rFonts w:ascii="Arial" w:hAnsi="Arial" w:cs="Arial"/>
                <w:sz w:val="20"/>
                <w:szCs w:val="20"/>
              </w:rPr>
              <w:t xml:space="preserve">dosaženého </w:t>
            </w:r>
            <w:r w:rsidRPr="00433CAB">
              <w:rPr>
                <w:rFonts w:ascii="Arial" w:hAnsi="Arial" w:cs="Arial"/>
                <w:sz w:val="20"/>
                <w:szCs w:val="20"/>
              </w:rPr>
              <w:t xml:space="preserve">za kalendářní rok a po odečtení všech slev. </w:t>
            </w:r>
          </w:p>
          <w:p w14:paraId="2A83B9E7" w14:textId="77777777" w:rsidR="00816D12" w:rsidRPr="00433CAB" w:rsidRDefault="00816D12" w:rsidP="00816D12">
            <w:pPr>
              <w:pStyle w:val="Prosttext"/>
              <w:ind w:left="-108"/>
              <w:jc w:val="both"/>
              <w:rPr>
                <w:rFonts w:ascii="Arial" w:hAnsi="Arial" w:cs="Arial"/>
                <w:sz w:val="20"/>
                <w:szCs w:val="20"/>
              </w:rPr>
            </w:pPr>
            <w:r w:rsidRPr="00433CAB">
              <w:rPr>
                <w:rFonts w:ascii="Arial" w:hAnsi="Arial" w:cs="Arial"/>
                <w:sz w:val="20"/>
                <w:szCs w:val="20"/>
              </w:rPr>
              <w:lastRenderedPageBreak/>
              <w:t xml:space="preserve">V případě předpokládaného ročního obratu podniku z poskytování výše uvedených poštovních služeb přesahujícího 70 000 000,- Kč lze dohodou sjednat vyplacení části slevy určené na základě předpokládaného ročního obratu podniku z poskytování výše uvedených poštovních služeb v průběhu roku. </w:t>
            </w:r>
          </w:p>
          <w:p w14:paraId="1A7F9349" w14:textId="1AF0684E" w:rsidR="00816D12" w:rsidRPr="00433CAB" w:rsidRDefault="00816D12" w:rsidP="00BE61A9">
            <w:pPr>
              <w:pStyle w:val="Prosttext"/>
              <w:ind w:left="-113"/>
              <w:jc w:val="both"/>
              <w:rPr>
                <w:rFonts w:ascii="Arial" w:hAnsi="Arial" w:cs="Arial"/>
                <w:sz w:val="20"/>
                <w:szCs w:val="20"/>
              </w:rPr>
            </w:pPr>
            <w:r w:rsidRPr="00433CAB">
              <w:rPr>
                <w:rFonts w:ascii="Arial" w:hAnsi="Arial" w:cs="Arial"/>
                <w:sz w:val="20"/>
                <w:szCs w:val="20"/>
              </w:rPr>
              <w:t>Pro účely výpočtu celkového ročního obratu podniku z poskytování výše uvedených poštovních služeb se bere v potaz výhradně obrat podniku realizovaný z poskytování poštovních služeb, u nichž byly splněny následující podmínky:</w:t>
            </w:r>
          </w:p>
          <w:p w14:paraId="7E673BB7" w14:textId="6BE962D8" w:rsidR="00E2539F" w:rsidRPr="00433CAB" w:rsidRDefault="00E2539F" w:rsidP="007379DD">
            <w:pPr>
              <w:pStyle w:val="Prosttext"/>
              <w:numPr>
                <w:ilvl w:val="0"/>
                <w:numId w:val="83"/>
              </w:numPr>
              <w:ind w:left="490" w:hanging="426"/>
              <w:jc w:val="both"/>
              <w:rPr>
                <w:rFonts w:ascii="Arial" w:hAnsi="Arial" w:cs="Arial"/>
                <w:sz w:val="20"/>
                <w:szCs w:val="20"/>
              </w:rPr>
            </w:pPr>
            <w:r w:rsidRPr="00433CAB">
              <w:rPr>
                <w:rFonts w:ascii="Arial" w:hAnsi="Arial" w:cs="Arial"/>
                <w:sz w:val="20"/>
                <w:szCs w:val="20"/>
              </w:rPr>
              <w:t xml:space="preserve">V případě poštovních služeb Obyčejné psaní a Obyčejné psaní standard, Doporučené psaní, Doporučení psaní </w:t>
            </w:r>
            <w:r w:rsidR="00D74D0B" w:rsidRPr="00433CAB">
              <w:rPr>
                <w:rFonts w:ascii="Arial" w:hAnsi="Arial" w:cs="Arial"/>
                <w:sz w:val="20"/>
                <w:szCs w:val="20"/>
              </w:rPr>
              <w:t>standard – podání</w:t>
            </w:r>
            <w:r w:rsidRPr="00433CAB">
              <w:rPr>
                <w:rFonts w:ascii="Arial" w:hAnsi="Arial" w:cs="Arial"/>
                <w:sz w:val="20"/>
                <w:szCs w:val="20"/>
              </w:rPr>
              <w:t xml:space="preserve"> poštovních zásilek rozdělených podle gramáže a podle skutečnosti, zda se jedná o zásilky strojně tříditelné či nikoli. Za strojně tříditelné se považují zásilky, které dosahují rozmezí od minimálního povoleného rozměru (14x 9</w:t>
            </w:r>
            <w:r w:rsidR="00F1724E" w:rsidRPr="00433CAB">
              <w:rPr>
                <w:rFonts w:ascii="Arial" w:hAnsi="Arial" w:cs="Arial"/>
                <w:sz w:val="20"/>
                <w:szCs w:val="20"/>
              </w:rPr>
              <w:t xml:space="preserve"> </w:t>
            </w:r>
            <w:r w:rsidR="0079520F" w:rsidRPr="00433CAB">
              <w:rPr>
                <w:rFonts w:ascii="Arial" w:hAnsi="Arial" w:cs="Arial"/>
                <w:sz w:val="20"/>
                <w:szCs w:val="20"/>
              </w:rPr>
              <w:t>cm</w:t>
            </w:r>
            <w:r w:rsidRPr="00433CAB">
              <w:rPr>
                <w:rFonts w:ascii="Arial" w:hAnsi="Arial" w:cs="Arial"/>
                <w:sz w:val="20"/>
                <w:szCs w:val="20"/>
              </w:rPr>
              <w:t>) do rozměru formátu C5 včetně (</w:t>
            </w:r>
            <w:r w:rsidR="0079520F" w:rsidRPr="00433CAB">
              <w:rPr>
                <w:rFonts w:ascii="Arial" w:hAnsi="Arial" w:cs="Arial"/>
                <w:sz w:val="20"/>
                <w:szCs w:val="20"/>
              </w:rPr>
              <w:t>16,</w:t>
            </w:r>
            <w:r w:rsidR="00966CD1" w:rsidRPr="00433CAB">
              <w:rPr>
                <w:rFonts w:ascii="Arial" w:hAnsi="Arial" w:cs="Arial"/>
                <w:sz w:val="20"/>
                <w:szCs w:val="20"/>
              </w:rPr>
              <w:t>4</w:t>
            </w:r>
            <w:r w:rsidR="0079520F" w:rsidRPr="00433CAB">
              <w:rPr>
                <w:rFonts w:ascii="Arial" w:hAnsi="Arial" w:cs="Arial"/>
                <w:sz w:val="20"/>
                <w:szCs w:val="20"/>
              </w:rPr>
              <w:t xml:space="preserve"> x 2</w:t>
            </w:r>
            <w:r w:rsidR="00966CD1" w:rsidRPr="00433CAB">
              <w:rPr>
                <w:rFonts w:ascii="Arial" w:hAnsi="Arial" w:cs="Arial"/>
                <w:sz w:val="20"/>
                <w:szCs w:val="20"/>
              </w:rPr>
              <w:t>3,1</w:t>
            </w:r>
            <w:r w:rsidR="0079520F" w:rsidRPr="00433CAB">
              <w:rPr>
                <w:rFonts w:ascii="Arial" w:hAnsi="Arial" w:cs="Arial"/>
                <w:sz w:val="20"/>
                <w:szCs w:val="20"/>
              </w:rPr>
              <w:t xml:space="preserve"> </w:t>
            </w:r>
            <w:r w:rsidR="00966CD1" w:rsidRPr="00433CAB">
              <w:rPr>
                <w:rFonts w:ascii="Arial" w:hAnsi="Arial" w:cs="Arial"/>
                <w:sz w:val="20"/>
                <w:szCs w:val="20"/>
              </w:rPr>
              <w:t>cm</w:t>
            </w:r>
            <w:r w:rsidRPr="00433CAB">
              <w:rPr>
                <w:rFonts w:ascii="Arial" w:hAnsi="Arial" w:cs="Arial"/>
                <w:sz w:val="20"/>
                <w:szCs w:val="20"/>
              </w:rPr>
              <w:t>) s maximální hmotností 100 g, jejichž tloušťka nepřesahuje 5 mm, jsou ohebné a stejné tloušťky.</w:t>
            </w:r>
          </w:p>
          <w:p w14:paraId="596AD8D6" w14:textId="5BADEB9C" w:rsidR="00E2539F" w:rsidRPr="00433CAB" w:rsidRDefault="00E2539F" w:rsidP="007379DD">
            <w:pPr>
              <w:pStyle w:val="Prosttext"/>
              <w:numPr>
                <w:ilvl w:val="1"/>
                <w:numId w:val="10"/>
              </w:numPr>
              <w:ind w:left="490" w:hanging="426"/>
              <w:jc w:val="both"/>
              <w:rPr>
                <w:rFonts w:ascii="Arial" w:hAnsi="Arial" w:cs="Arial"/>
                <w:sz w:val="20"/>
                <w:szCs w:val="20"/>
              </w:rPr>
            </w:pPr>
            <w:r w:rsidRPr="00433CAB">
              <w:rPr>
                <w:rFonts w:ascii="Arial" w:hAnsi="Arial" w:cs="Arial"/>
                <w:sz w:val="20"/>
                <w:szCs w:val="20"/>
              </w:rPr>
              <w:t>V případě poštovní služby Doporučené psaní, Doporučen</w:t>
            </w:r>
            <w:r w:rsidR="00FD27E9" w:rsidRPr="00433CAB">
              <w:rPr>
                <w:rFonts w:ascii="Arial" w:hAnsi="Arial" w:cs="Arial"/>
                <w:sz w:val="20"/>
                <w:szCs w:val="20"/>
              </w:rPr>
              <w:t>é</w:t>
            </w:r>
            <w:r w:rsidRPr="00433CAB">
              <w:rPr>
                <w:rFonts w:ascii="Arial" w:hAnsi="Arial" w:cs="Arial"/>
                <w:sz w:val="20"/>
                <w:szCs w:val="20"/>
              </w:rPr>
              <w:t xml:space="preserve"> psaní standard, Doporučený balíček a Cenné psaní – elektronické předání podacích údajů k zásilkám, a to nejpozději v okamžiku podání.</w:t>
            </w:r>
          </w:p>
          <w:p w14:paraId="730D5F3C" w14:textId="7381F778" w:rsidR="00E2539F" w:rsidRPr="00433CAB" w:rsidRDefault="00E2539F" w:rsidP="007379DD">
            <w:pPr>
              <w:pStyle w:val="Prosttext"/>
              <w:numPr>
                <w:ilvl w:val="1"/>
                <w:numId w:val="10"/>
              </w:numPr>
              <w:ind w:left="490" w:hanging="426"/>
              <w:jc w:val="both"/>
              <w:rPr>
                <w:rFonts w:ascii="Arial" w:hAnsi="Arial" w:cs="Arial"/>
                <w:b/>
              </w:rPr>
            </w:pPr>
            <w:r w:rsidRPr="00433CAB">
              <w:rPr>
                <w:rFonts w:ascii="Arial" w:hAnsi="Arial" w:cs="Arial"/>
                <w:sz w:val="20"/>
                <w:szCs w:val="20"/>
              </w:rPr>
              <w:t xml:space="preserve">V případě všech výše uvedených poštovních </w:t>
            </w:r>
            <w:r w:rsidR="00D74D0B" w:rsidRPr="00433CAB">
              <w:rPr>
                <w:rFonts w:ascii="Arial" w:hAnsi="Arial" w:cs="Arial"/>
                <w:sz w:val="20"/>
                <w:szCs w:val="20"/>
              </w:rPr>
              <w:t>služeb – podání</w:t>
            </w:r>
            <w:r w:rsidRPr="00433CAB">
              <w:rPr>
                <w:rFonts w:ascii="Arial" w:hAnsi="Arial" w:cs="Arial"/>
                <w:sz w:val="20"/>
                <w:szCs w:val="20"/>
              </w:rPr>
              <w:t xml:space="preserve"> poštovních zásilek, jejichž adresní strana je upravena podle požadavků podniku.  </w:t>
            </w:r>
          </w:p>
          <w:p w14:paraId="630B644D" w14:textId="5BFFB24D" w:rsidR="00E2539F" w:rsidRPr="00433CAB" w:rsidRDefault="00E2539F" w:rsidP="007379DD">
            <w:pPr>
              <w:pStyle w:val="Prosttext"/>
              <w:numPr>
                <w:ilvl w:val="1"/>
                <w:numId w:val="10"/>
              </w:numPr>
              <w:ind w:left="490" w:hanging="426"/>
              <w:jc w:val="both"/>
              <w:rPr>
                <w:rFonts w:ascii="Arial" w:hAnsi="Arial" w:cs="Arial"/>
                <w:b/>
              </w:rPr>
            </w:pPr>
            <w:r w:rsidRPr="00433CAB">
              <w:rPr>
                <w:rFonts w:ascii="Arial" w:hAnsi="Arial" w:cs="Arial"/>
                <w:sz w:val="20"/>
                <w:szCs w:val="20"/>
              </w:rPr>
              <w:t xml:space="preserve">V případě všech výše uvedených poštovních </w:t>
            </w:r>
            <w:r w:rsidR="00D74D0B" w:rsidRPr="00433CAB">
              <w:rPr>
                <w:rFonts w:ascii="Arial" w:hAnsi="Arial" w:cs="Arial"/>
                <w:sz w:val="20"/>
                <w:szCs w:val="20"/>
              </w:rPr>
              <w:t>služeb – předem</w:t>
            </w:r>
            <w:r w:rsidRPr="00433CAB">
              <w:rPr>
                <w:rFonts w:ascii="Arial" w:hAnsi="Arial" w:cs="Arial"/>
                <w:sz w:val="20"/>
                <w:szCs w:val="20"/>
              </w:rPr>
              <w:t xml:space="preserve"> podaná písemná žádost podavatele o kontrolu splnění výše uvedených podmínek při podání.</w:t>
            </w:r>
          </w:p>
          <w:p w14:paraId="342EA673" w14:textId="5661BB9C" w:rsidR="00816D12" w:rsidRPr="00433CAB" w:rsidRDefault="00816D12" w:rsidP="00E2539F">
            <w:pPr>
              <w:pStyle w:val="Prosttext"/>
              <w:ind w:left="743"/>
              <w:jc w:val="both"/>
              <w:rPr>
                <w:rFonts w:ascii="Arial" w:hAnsi="Arial" w:cs="Arial"/>
                <w:sz w:val="20"/>
                <w:szCs w:val="20"/>
              </w:rPr>
            </w:pPr>
          </w:p>
        </w:tc>
      </w:tr>
      <w:tr w:rsidR="00BA01CD" w:rsidRPr="00433CAB" w14:paraId="60B7BAF3" w14:textId="77777777" w:rsidTr="00BA01CD">
        <w:tc>
          <w:tcPr>
            <w:tcW w:w="567" w:type="dxa"/>
          </w:tcPr>
          <w:p w14:paraId="5FE352D3" w14:textId="77777777" w:rsidR="00BA01CD" w:rsidRPr="00433CAB" w:rsidRDefault="00BA01CD" w:rsidP="00BA01CD">
            <w:pPr>
              <w:ind w:left="-108"/>
              <w:rPr>
                <w:rFonts w:ascii="Arial" w:hAnsi="Arial" w:cs="Arial"/>
                <w:b/>
              </w:rPr>
            </w:pPr>
            <w:r w:rsidRPr="00433CAB">
              <w:rPr>
                <w:rFonts w:ascii="Arial" w:hAnsi="Arial" w:cs="Arial"/>
                <w:b/>
              </w:rPr>
              <w:lastRenderedPageBreak/>
              <w:t>2.1</w:t>
            </w:r>
          </w:p>
        </w:tc>
        <w:tc>
          <w:tcPr>
            <w:tcW w:w="9214" w:type="dxa"/>
          </w:tcPr>
          <w:p w14:paraId="2EED4D35" w14:textId="77777777" w:rsidR="00BA01CD" w:rsidRPr="00433CAB" w:rsidRDefault="00BA01CD" w:rsidP="00A607FE">
            <w:pPr>
              <w:rPr>
                <w:rFonts w:ascii="Arial" w:hAnsi="Arial" w:cs="Arial"/>
                <w:b/>
              </w:rPr>
            </w:pPr>
            <w:r w:rsidRPr="00433CAB">
              <w:rPr>
                <w:rFonts w:ascii="Arial" w:hAnsi="Arial" w:cs="Arial"/>
                <w:b/>
              </w:rPr>
              <w:t>Obyčejné psaní, Doporučené psaní</w:t>
            </w:r>
          </w:p>
        </w:tc>
      </w:tr>
    </w:tbl>
    <w:p w14:paraId="038BEE2C" w14:textId="77777777" w:rsidR="00BA01CD" w:rsidRPr="00433CAB" w:rsidRDefault="00BA01CD" w:rsidP="00BA01CD">
      <w:pPr>
        <w:pStyle w:val="Odstavecseseznamem"/>
        <w:ind w:left="142"/>
        <w:rPr>
          <w:rFonts w:ascii="Arial" w:hAnsi="Arial" w:cs="Arial"/>
          <w:b/>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29"/>
        <w:gridCol w:w="4252"/>
      </w:tblGrid>
      <w:tr w:rsidR="004F26E4" w:rsidRPr="00433CAB" w14:paraId="2C9A6B47" w14:textId="77777777" w:rsidTr="00D66B84">
        <w:trPr>
          <w:trHeight w:val="178"/>
        </w:trPr>
        <w:tc>
          <w:tcPr>
            <w:tcW w:w="5529" w:type="dxa"/>
            <w:shd w:val="clear" w:color="auto" w:fill="F2F2F2"/>
            <w:vAlign w:val="center"/>
          </w:tcPr>
          <w:p w14:paraId="2A3CC50F" w14:textId="77777777" w:rsidR="00BA01CD" w:rsidRPr="00433CAB" w:rsidRDefault="00BA01CD" w:rsidP="00A607FE">
            <w:pPr>
              <w:jc w:val="center"/>
              <w:rPr>
                <w:rFonts w:ascii="Arial" w:hAnsi="Arial" w:cs="Arial"/>
                <w:b/>
                <w:sz w:val="20"/>
                <w:szCs w:val="20"/>
              </w:rPr>
            </w:pPr>
            <w:r w:rsidRPr="00433CAB">
              <w:rPr>
                <w:rFonts w:ascii="Arial" w:hAnsi="Arial" w:cs="Arial"/>
                <w:b/>
                <w:sz w:val="20"/>
                <w:szCs w:val="20"/>
              </w:rPr>
              <w:t>Roční obrat nad</w:t>
            </w:r>
          </w:p>
        </w:tc>
        <w:tc>
          <w:tcPr>
            <w:tcW w:w="4252" w:type="dxa"/>
            <w:shd w:val="clear" w:color="auto" w:fill="F2F2F2"/>
            <w:vAlign w:val="center"/>
          </w:tcPr>
          <w:p w14:paraId="78609754" w14:textId="77777777" w:rsidR="00BA01CD" w:rsidRPr="00433CAB" w:rsidRDefault="00BA01CD" w:rsidP="00A607FE">
            <w:pPr>
              <w:spacing w:line="240" w:lineRule="auto"/>
              <w:jc w:val="center"/>
              <w:rPr>
                <w:rFonts w:ascii="Arial" w:hAnsi="Arial" w:cs="Arial"/>
                <w:b/>
                <w:sz w:val="20"/>
                <w:szCs w:val="20"/>
              </w:rPr>
            </w:pPr>
            <w:r w:rsidRPr="00433CAB">
              <w:rPr>
                <w:rFonts w:ascii="Arial" w:hAnsi="Arial" w:cs="Arial"/>
                <w:b/>
                <w:sz w:val="20"/>
                <w:szCs w:val="20"/>
              </w:rPr>
              <w:t xml:space="preserve">Sleva </w:t>
            </w:r>
          </w:p>
        </w:tc>
      </w:tr>
      <w:tr w:rsidR="00BA01CD" w:rsidRPr="00433CAB" w14:paraId="0B54ACA6" w14:textId="77777777" w:rsidTr="00D66B84">
        <w:trPr>
          <w:trHeight w:val="284"/>
        </w:trPr>
        <w:tc>
          <w:tcPr>
            <w:tcW w:w="5529" w:type="dxa"/>
            <w:vAlign w:val="center"/>
          </w:tcPr>
          <w:p w14:paraId="3B123CB7" w14:textId="77777777" w:rsidR="00BA01CD" w:rsidRPr="00433CAB" w:rsidRDefault="00BA01CD" w:rsidP="00BF1B18">
            <w:pPr>
              <w:spacing w:line="240" w:lineRule="auto"/>
              <w:ind w:right="2766"/>
              <w:jc w:val="right"/>
              <w:rPr>
                <w:rFonts w:ascii="Arial" w:hAnsi="Arial" w:cs="Arial"/>
                <w:sz w:val="20"/>
                <w:szCs w:val="20"/>
              </w:rPr>
            </w:pPr>
            <w:r w:rsidRPr="00433CAB">
              <w:rPr>
                <w:rFonts w:ascii="Arial" w:hAnsi="Arial" w:cs="Arial"/>
                <w:sz w:val="20"/>
                <w:szCs w:val="20"/>
              </w:rPr>
              <w:t>350 000 Kč</w:t>
            </w:r>
          </w:p>
        </w:tc>
        <w:tc>
          <w:tcPr>
            <w:tcW w:w="4252" w:type="dxa"/>
            <w:vAlign w:val="center"/>
          </w:tcPr>
          <w:p w14:paraId="45AFFB9E" w14:textId="77777777" w:rsidR="00BA01CD" w:rsidRPr="00433CAB" w:rsidRDefault="00BA01CD" w:rsidP="00A607FE">
            <w:pPr>
              <w:ind w:left="227"/>
              <w:jc w:val="center"/>
              <w:rPr>
                <w:rFonts w:ascii="Arial" w:hAnsi="Arial" w:cs="Arial"/>
                <w:sz w:val="20"/>
                <w:szCs w:val="20"/>
              </w:rPr>
            </w:pPr>
            <w:r w:rsidRPr="00433CAB">
              <w:rPr>
                <w:rFonts w:ascii="Arial" w:hAnsi="Arial" w:cs="Arial"/>
                <w:sz w:val="20"/>
                <w:szCs w:val="20"/>
              </w:rPr>
              <w:t>0,5 %</w:t>
            </w:r>
          </w:p>
        </w:tc>
      </w:tr>
    </w:tbl>
    <w:p w14:paraId="4A702463" w14:textId="77777777" w:rsidR="00BA01CD" w:rsidRPr="00433CAB" w:rsidRDefault="00BA01CD" w:rsidP="00816D12">
      <w:pPr>
        <w:spacing w:line="120" w:lineRule="exact"/>
        <w:rPr>
          <w:rFonts w:ascii="Arial" w:hAnsi="Arial" w:cs="Arial"/>
          <w:sz w:val="16"/>
          <w:szCs w:val="16"/>
        </w:rPr>
      </w:pPr>
    </w:p>
    <w:tbl>
      <w:tblPr>
        <w:tblW w:w="9781" w:type="dxa"/>
        <w:tblInd w:w="108" w:type="dxa"/>
        <w:tblLook w:val="04A0" w:firstRow="1" w:lastRow="0" w:firstColumn="1" w:lastColumn="0" w:noHBand="0" w:noVBand="1"/>
      </w:tblPr>
      <w:tblGrid>
        <w:gridCol w:w="9781"/>
      </w:tblGrid>
      <w:tr w:rsidR="00B57397" w:rsidRPr="00433CAB" w14:paraId="275358D7" w14:textId="77777777" w:rsidTr="00BA01CD">
        <w:trPr>
          <w:trHeight w:val="144"/>
        </w:trPr>
        <w:tc>
          <w:tcPr>
            <w:tcW w:w="9781" w:type="dxa"/>
          </w:tcPr>
          <w:p w14:paraId="4B30B9C3" w14:textId="77777777" w:rsidR="00BA01CD" w:rsidRPr="00433CAB" w:rsidRDefault="00816D12" w:rsidP="00816D12">
            <w:pPr>
              <w:pStyle w:val="Prosttext"/>
              <w:ind w:left="-108"/>
              <w:jc w:val="both"/>
              <w:rPr>
                <w:rFonts w:ascii="Arial" w:hAnsi="Arial" w:cs="Arial"/>
                <w:sz w:val="16"/>
                <w:szCs w:val="16"/>
              </w:rPr>
            </w:pPr>
            <w:r w:rsidRPr="00433CAB">
              <w:rPr>
                <w:rFonts w:ascii="Arial" w:hAnsi="Arial" w:cs="Arial"/>
                <w:sz w:val="16"/>
                <w:szCs w:val="16"/>
              </w:rPr>
              <w:t>*Podavatelem se rozumí osoba, která uhradila cenu poštovní služby.</w:t>
            </w:r>
          </w:p>
        </w:tc>
      </w:tr>
    </w:tbl>
    <w:p w14:paraId="4383F244" w14:textId="77777777" w:rsidR="00BA01CD" w:rsidRPr="00433CAB" w:rsidRDefault="00BA01CD">
      <w:pPr>
        <w:rPr>
          <w:rFonts w:ascii="Arial" w:hAnsi="Arial" w:cs="Arial"/>
          <w:sz w:val="20"/>
          <w:szCs w:val="20"/>
        </w:rPr>
      </w:pPr>
    </w:p>
    <w:p w14:paraId="5A7B506E" w14:textId="77777777" w:rsidR="00115892" w:rsidRPr="00433CAB" w:rsidRDefault="00115892" w:rsidP="00D41B89">
      <w:pPr>
        <w:pStyle w:val="Odstavecseseznamem"/>
        <w:numPr>
          <w:ilvl w:val="0"/>
          <w:numId w:val="20"/>
        </w:numPr>
        <w:ind w:left="0" w:firstLine="0"/>
        <w:rPr>
          <w:rFonts w:ascii="Arial" w:hAnsi="Arial" w:cs="Arial"/>
          <w:b/>
        </w:rPr>
      </w:pPr>
      <w:r w:rsidRPr="00433CAB">
        <w:rPr>
          <w:rFonts w:ascii="Arial" w:hAnsi="Arial" w:cs="Arial"/>
          <w:b/>
        </w:rPr>
        <w:t>Ostatní slevy</w:t>
      </w:r>
    </w:p>
    <w:p w14:paraId="47C97D41" w14:textId="2F0BB4D5" w:rsidR="00C21D7D" w:rsidRPr="00433CAB" w:rsidRDefault="00C21D7D" w:rsidP="00C21D7D">
      <w:pPr>
        <w:spacing w:line="228" w:lineRule="auto"/>
        <w:rPr>
          <w:rFonts w:ascii="Arial" w:hAnsi="Arial" w:cs="Arial"/>
          <w:sz w:val="16"/>
          <w:szCs w:val="18"/>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992"/>
        <w:gridCol w:w="1276"/>
        <w:gridCol w:w="851"/>
        <w:gridCol w:w="708"/>
        <w:gridCol w:w="567"/>
        <w:gridCol w:w="19"/>
        <w:gridCol w:w="851"/>
        <w:gridCol w:w="690"/>
      </w:tblGrid>
      <w:tr w:rsidR="004F26E4" w:rsidRPr="00433CAB" w14:paraId="526E5437" w14:textId="77777777" w:rsidTr="00B1527B">
        <w:trPr>
          <w:trHeight w:val="581"/>
        </w:trPr>
        <w:tc>
          <w:tcPr>
            <w:tcW w:w="4036" w:type="dxa"/>
            <w:vMerge w:val="restart"/>
            <w:shd w:val="clear" w:color="auto" w:fill="F2F2F2" w:themeFill="background1" w:themeFillShade="F2"/>
            <w:vAlign w:val="center"/>
          </w:tcPr>
          <w:p w14:paraId="737BC478" w14:textId="77777777" w:rsidR="008809A0" w:rsidRPr="00433CAB" w:rsidRDefault="008809A0" w:rsidP="008809A0">
            <w:pPr>
              <w:spacing w:line="228" w:lineRule="auto"/>
              <w:jc w:val="center"/>
              <w:rPr>
                <w:rFonts w:ascii="Arial" w:hAnsi="Arial" w:cs="Arial"/>
                <w:b/>
                <w:sz w:val="20"/>
                <w:szCs w:val="20"/>
              </w:rPr>
            </w:pPr>
            <w:r w:rsidRPr="00433CAB">
              <w:rPr>
                <w:rFonts w:ascii="Arial" w:hAnsi="Arial" w:cs="Arial"/>
                <w:b/>
                <w:sz w:val="20"/>
                <w:szCs w:val="20"/>
              </w:rPr>
              <w:t>Druh zásilky</w:t>
            </w:r>
          </w:p>
        </w:tc>
        <w:tc>
          <w:tcPr>
            <w:tcW w:w="992" w:type="dxa"/>
            <w:shd w:val="clear" w:color="auto" w:fill="F2F2F2" w:themeFill="background1" w:themeFillShade="F2"/>
            <w:vAlign w:val="center"/>
          </w:tcPr>
          <w:p w14:paraId="6E2D33FD" w14:textId="77777777" w:rsidR="008809A0" w:rsidRPr="00433CAB" w:rsidRDefault="008809A0" w:rsidP="008809A0">
            <w:pPr>
              <w:pStyle w:val="Zpat"/>
              <w:tabs>
                <w:tab w:val="clear" w:pos="4513"/>
              </w:tabs>
              <w:ind w:right="-75" w:hanging="66"/>
              <w:jc w:val="center"/>
              <w:rPr>
                <w:rFonts w:ascii="Arial" w:hAnsi="Arial" w:cs="Arial"/>
                <w:b/>
                <w:sz w:val="20"/>
                <w:szCs w:val="20"/>
              </w:rPr>
            </w:pPr>
            <w:r w:rsidRPr="00433CAB">
              <w:rPr>
                <w:rFonts w:ascii="Arial" w:hAnsi="Arial" w:cs="Arial"/>
                <w:b/>
                <w:sz w:val="20"/>
                <w:szCs w:val="20"/>
              </w:rPr>
              <w:t xml:space="preserve">Obyčejné </w:t>
            </w:r>
          </w:p>
          <w:p w14:paraId="57306F9D" w14:textId="77777777" w:rsidR="008809A0" w:rsidRPr="00433CAB" w:rsidRDefault="008809A0" w:rsidP="008809A0">
            <w:pPr>
              <w:pStyle w:val="Zpat"/>
              <w:tabs>
                <w:tab w:val="clear" w:pos="4513"/>
              </w:tabs>
              <w:ind w:right="-75" w:hanging="66"/>
              <w:jc w:val="center"/>
              <w:rPr>
                <w:rFonts w:ascii="Arial" w:hAnsi="Arial" w:cs="Arial"/>
                <w:b/>
                <w:sz w:val="20"/>
                <w:szCs w:val="20"/>
              </w:rPr>
            </w:pPr>
            <w:r w:rsidRPr="00433CAB">
              <w:rPr>
                <w:rFonts w:ascii="Arial" w:hAnsi="Arial" w:cs="Arial"/>
                <w:b/>
                <w:sz w:val="20"/>
                <w:szCs w:val="20"/>
              </w:rPr>
              <w:t>psaní</w:t>
            </w:r>
          </w:p>
        </w:tc>
        <w:tc>
          <w:tcPr>
            <w:tcW w:w="1276" w:type="dxa"/>
            <w:shd w:val="clear" w:color="auto" w:fill="F2F2F2" w:themeFill="background1" w:themeFillShade="F2"/>
            <w:vAlign w:val="center"/>
          </w:tcPr>
          <w:p w14:paraId="7836B9DE" w14:textId="77777777" w:rsidR="008809A0" w:rsidRPr="00433CAB" w:rsidRDefault="008809A0" w:rsidP="008809A0">
            <w:pPr>
              <w:pStyle w:val="Zpat"/>
              <w:tabs>
                <w:tab w:val="clear" w:pos="4513"/>
              </w:tabs>
              <w:ind w:right="-75" w:hanging="66"/>
              <w:jc w:val="center"/>
              <w:rPr>
                <w:rFonts w:ascii="Arial" w:hAnsi="Arial" w:cs="Arial"/>
                <w:b/>
                <w:sz w:val="20"/>
                <w:szCs w:val="20"/>
              </w:rPr>
            </w:pPr>
            <w:r w:rsidRPr="00433CAB">
              <w:rPr>
                <w:rFonts w:ascii="Arial" w:hAnsi="Arial" w:cs="Arial"/>
                <w:b/>
                <w:sz w:val="20"/>
                <w:szCs w:val="20"/>
              </w:rPr>
              <w:t>Doporučené psaní</w:t>
            </w:r>
          </w:p>
        </w:tc>
        <w:tc>
          <w:tcPr>
            <w:tcW w:w="851" w:type="dxa"/>
            <w:shd w:val="clear" w:color="auto" w:fill="F2F2F2" w:themeFill="background1" w:themeFillShade="F2"/>
            <w:vAlign w:val="center"/>
          </w:tcPr>
          <w:p w14:paraId="66855FB3" w14:textId="77777777" w:rsidR="008809A0" w:rsidRPr="00433CAB" w:rsidRDefault="008809A0" w:rsidP="008809A0">
            <w:pPr>
              <w:pStyle w:val="Zpat"/>
              <w:tabs>
                <w:tab w:val="clear" w:pos="4513"/>
              </w:tabs>
              <w:ind w:left="-57"/>
              <w:jc w:val="center"/>
              <w:rPr>
                <w:rFonts w:ascii="Arial" w:hAnsi="Arial" w:cs="Arial"/>
                <w:b/>
                <w:sz w:val="20"/>
                <w:szCs w:val="20"/>
              </w:rPr>
            </w:pPr>
            <w:r w:rsidRPr="00433CAB">
              <w:rPr>
                <w:rFonts w:ascii="Arial" w:hAnsi="Arial" w:cs="Arial"/>
                <w:b/>
                <w:sz w:val="20"/>
                <w:szCs w:val="20"/>
              </w:rPr>
              <w:t>Cenné</w:t>
            </w:r>
          </w:p>
          <w:p w14:paraId="25B53F27" w14:textId="77777777" w:rsidR="008809A0" w:rsidRPr="00433CAB" w:rsidRDefault="008809A0" w:rsidP="008809A0">
            <w:pPr>
              <w:pStyle w:val="Zpat"/>
              <w:tabs>
                <w:tab w:val="clear" w:pos="4513"/>
              </w:tabs>
              <w:ind w:left="-57"/>
              <w:jc w:val="center"/>
              <w:rPr>
                <w:rFonts w:ascii="Arial" w:hAnsi="Arial" w:cs="Arial"/>
                <w:b/>
                <w:strike/>
                <w:sz w:val="20"/>
                <w:szCs w:val="20"/>
              </w:rPr>
            </w:pPr>
            <w:r w:rsidRPr="00433CAB">
              <w:rPr>
                <w:rFonts w:ascii="Arial" w:hAnsi="Arial" w:cs="Arial"/>
                <w:b/>
                <w:sz w:val="20"/>
                <w:szCs w:val="20"/>
              </w:rPr>
              <w:t>psaní</w:t>
            </w:r>
          </w:p>
        </w:tc>
        <w:tc>
          <w:tcPr>
            <w:tcW w:w="1275" w:type="dxa"/>
            <w:gridSpan w:val="2"/>
            <w:shd w:val="clear" w:color="auto" w:fill="F2F2F2" w:themeFill="background1" w:themeFillShade="F2"/>
            <w:vAlign w:val="center"/>
          </w:tcPr>
          <w:p w14:paraId="461815E9" w14:textId="77777777" w:rsidR="008809A0" w:rsidRPr="00433CAB" w:rsidRDefault="008809A0" w:rsidP="008809A0">
            <w:pPr>
              <w:pStyle w:val="Zpat"/>
              <w:tabs>
                <w:tab w:val="clear" w:pos="4513"/>
              </w:tabs>
              <w:ind w:left="-57"/>
              <w:jc w:val="center"/>
              <w:rPr>
                <w:rFonts w:ascii="Arial" w:hAnsi="Arial" w:cs="Arial"/>
                <w:b/>
                <w:sz w:val="20"/>
                <w:szCs w:val="20"/>
              </w:rPr>
            </w:pPr>
            <w:r w:rsidRPr="00433CAB">
              <w:rPr>
                <w:rFonts w:ascii="Arial" w:hAnsi="Arial" w:cs="Arial"/>
                <w:b/>
                <w:sz w:val="20"/>
                <w:szCs w:val="20"/>
              </w:rPr>
              <w:t>Firemní</w:t>
            </w:r>
          </w:p>
          <w:p w14:paraId="222C69E0" w14:textId="250D5C92" w:rsidR="008809A0" w:rsidRPr="00433CAB" w:rsidRDefault="008809A0" w:rsidP="008809A0">
            <w:pPr>
              <w:pStyle w:val="Zpat"/>
              <w:tabs>
                <w:tab w:val="clear" w:pos="4513"/>
              </w:tabs>
              <w:ind w:left="-57"/>
              <w:jc w:val="center"/>
              <w:rPr>
                <w:rFonts w:ascii="Arial" w:hAnsi="Arial" w:cs="Arial"/>
                <w:b/>
                <w:sz w:val="20"/>
                <w:szCs w:val="20"/>
              </w:rPr>
            </w:pPr>
            <w:r w:rsidRPr="00433CAB">
              <w:rPr>
                <w:rFonts w:ascii="Arial" w:hAnsi="Arial" w:cs="Arial"/>
                <w:b/>
                <w:sz w:val="20"/>
                <w:szCs w:val="20"/>
              </w:rPr>
              <w:t>psaní</w:t>
            </w:r>
          </w:p>
        </w:tc>
        <w:tc>
          <w:tcPr>
            <w:tcW w:w="1560" w:type="dxa"/>
            <w:gridSpan w:val="3"/>
            <w:shd w:val="clear" w:color="auto" w:fill="F2F2F2" w:themeFill="background1" w:themeFillShade="F2"/>
            <w:vAlign w:val="center"/>
          </w:tcPr>
          <w:p w14:paraId="1CE6844E" w14:textId="0CA5071D" w:rsidR="008809A0" w:rsidRPr="00433CAB" w:rsidRDefault="008809A0" w:rsidP="008809A0">
            <w:pPr>
              <w:pStyle w:val="Zpat"/>
              <w:tabs>
                <w:tab w:val="clear" w:pos="4513"/>
              </w:tabs>
              <w:ind w:left="-57"/>
              <w:jc w:val="center"/>
              <w:rPr>
                <w:rFonts w:ascii="Arial" w:hAnsi="Arial" w:cs="Arial"/>
                <w:b/>
                <w:sz w:val="20"/>
                <w:szCs w:val="20"/>
              </w:rPr>
            </w:pPr>
            <w:r w:rsidRPr="00433CAB">
              <w:rPr>
                <w:rFonts w:ascii="Arial" w:hAnsi="Arial" w:cs="Arial"/>
                <w:b/>
                <w:sz w:val="20"/>
                <w:szCs w:val="20"/>
              </w:rPr>
              <w:t>Firemní psaní-doporučeně</w:t>
            </w:r>
          </w:p>
        </w:tc>
      </w:tr>
      <w:tr w:rsidR="004F26E4" w:rsidRPr="00433CAB" w14:paraId="29106902" w14:textId="77777777" w:rsidTr="00B1527B">
        <w:trPr>
          <w:trHeight w:val="70"/>
        </w:trPr>
        <w:tc>
          <w:tcPr>
            <w:tcW w:w="4036" w:type="dxa"/>
            <w:vMerge/>
            <w:shd w:val="clear" w:color="auto" w:fill="F2F2F2" w:themeFill="background1" w:themeFillShade="F2"/>
            <w:vAlign w:val="center"/>
          </w:tcPr>
          <w:p w14:paraId="6DA19E71" w14:textId="77777777" w:rsidR="008809A0" w:rsidRPr="00433CAB" w:rsidRDefault="008809A0" w:rsidP="008809A0">
            <w:pPr>
              <w:spacing w:line="228" w:lineRule="auto"/>
              <w:jc w:val="center"/>
              <w:rPr>
                <w:rFonts w:ascii="Arial" w:hAnsi="Arial" w:cs="Arial"/>
                <w:b/>
                <w:sz w:val="20"/>
                <w:szCs w:val="20"/>
              </w:rPr>
            </w:pPr>
          </w:p>
        </w:tc>
        <w:tc>
          <w:tcPr>
            <w:tcW w:w="5954" w:type="dxa"/>
            <w:gridSpan w:val="8"/>
            <w:shd w:val="clear" w:color="auto" w:fill="F2F2F2" w:themeFill="background1" w:themeFillShade="F2"/>
            <w:vAlign w:val="center"/>
          </w:tcPr>
          <w:p w14:paraId="6C48346F" w14:textId="77777777" w:rsidR="008809A0" w:rsidRPr="00433CAB" w:rsidRDefault="008809A0" w:rsidP="008809A0">
            <w:pPr>
              <w:pStyle w:val="Zpat"/>
              <w:tabs>
                <w:tab w:val="clear" w:pos="4513"/>
              </w:tabs>
              <w:jc w:val="center"/>
              <w:rPr>
                <w:rFonts w:ascii="Arial" w:hAnsi="Arial" w:cs="Arial"/>
                <w:b/>
                <w:sz w:val="20"/>
                <w:szCs w:val="20"/>
              </w:rPr>
            </w:pPr>
            <w:r w:rsidRPr="00433CAB">
              <w:rPr>
                <w:rFonts w:ascii="Arial" w:hAnsi="Arial" w:cs="Arial"/>
                <w:b/>
                <w:sz w:val="20"/>
                <w:szCs w:val="20"/>
              </w:rPr>
              <w:t>Sleva v Kč</w:t>
            </w:r>
          </w:p>
        </w:tc>
      </w:tr>
      <w:tr w:rsidR="004F26E4" w:rsidRPr="00433CAB" w14:paraId="29437BEF" w14:textId="77777777" w:rsidTr="00B1527B">
        <w:trPr>
          <w:trHeight w:val="165"/>
        </w:trPr>
        <w:tc>
          <w:tcPr>
            <w:tcW w:w="4036" w:type="dxa"/>
            <w:vMerge/>
            <w:shd w:val="clear" w:color="auto" w:fill="F2F2F2" w:themeFill="background1" w:themeFillShade="F2"/>
            <w:vAlign w:val="center"/>
          </w:tcPr>
          <w:p w14:paraId="75992DBE" w14:textId="77777777" w:rsidR="008809A0" w:rsidRPr="00433CAB" w:rsidRDefault="008809A0" w:rsidP="008809A0">
            <w:pPr>
              <w:spacing w:line="228" w:lineRule="auto"/>
              <w:jc w:val="center"/>
              <w:rPr>
                <w:rFonts w:ascii="Arial" w:hAnsi="Arial" w:cs="Arial"/>
                <w:b/>
                <w:sz w:val="20"/>
                <w:szCs w:val="20"/>
              </w:rPr>
            </w:pPr>
          </w:p>
        </w:tc>
        <w:tc>
          <w:tcPr>
            <w:tcW w:w="3119" w:type="dxa"/>
            <w:gridSpan w:val="3"/>
            <w:shd w:val="clear" w:color="auto" w:fill="F2F2F2" w:themeFill="background1" w:themeFillShade="F2"/>
            <w:vAlign w:val="center"/>
          </w:tcPr>
          <w:p w14:paraId="107CBED3" w14:textId="77777777" w:rsidR="008809A0" w:rsidRPr="00433CAB" w:rsidRDefault="008809A0" w:rsidP="008809A0">
            <w:pPr>
              <w:pStyle w:val="Zpat"/>
              <w:tabs>
                <w:tab w:val="clear" w:pos="4513"/>
              </w:tabs>
              <w:jc w:val="center"/>
              <w:rPr>
                <w:rFonts w:ascii="Arial" w:hAnsi="Arial" w:cs="Arial"/>
                <w:b/>
                <w:sz w:val="20"/>
                <w:szCs w:val="20"/>
              </w:rPr>
            </w:pPr>
            <w:r w:rsidRPr="00433CAB">
              <w:rPr>
                <w:rFonts w:ascii="Arial" w:hAnsi="Arial" w:cs="Arial"/>
                <w:b/>
                <w:sz w:val="20"/>
                <w:szCs w:val="20"/>
              </w:rPr>
              <w:t xml:space="preserve"> ceny jsou osvobozeny od DPH</w:t>
            </w:r>
          </w:p>
        </w:tc>
        <w:tc>
          <w:tcPr>
            <w:tcW w:w="708" w:type="dxa"/>
            <w:shd w:val="clear" w:color="auto" w:fill="F2F2F2" w:themeFill="background1" w:themeFillShade="F2"/>
            <w:vAlign w:val="center"/>
          </w:tcPr>
          <w:p w14:paraId="1CB14E3D" w14:textId="7CAD224F" w:rsidR="008809A0" w:rsidRPr="00433CAB" w:rsidRDefault="008809A0" w:rsidP="008809A0">
            <w:pPr>
              <w:pStyle w:val="Zpat"/>
              <w:tabs>
                <w:tab w:val="clear" w:pos="4513"/>
              </w:tabs>
              <w:jc w:val="center"/>
              <w:rPr>
                <w:rFonts w:ascii="Arial" w:hAnsi="Arial" w:cs="Arial"/>
                <w:b/>
                <w:sz w:val="20"/>
                <w:szCs w:val="20"/>
              </w:rPr>
            </w:pPr>
            <w:r w:rsidRPr="00433CAB">
              <w:rPr>
                <w:rFonts w:ascii="Arial" w:hAnsi="Arial" w:cs="Arial"/>
                <w:b/>
                <w:sz w:val="20"/>
                <w:szCs w:val="20"/>
              </w:rPr>
              <w:t>bez DPH</w:t>
            </w:r>
          </w:p>
        </w:tc>
        <w:tc>
          <w:tcPr>
            <w:tcW w:w="586" w:type="dxa"/>
            <w:gridSpan w:val="2"/>
            <w:shd w:val="clear" w:color="auto" w:fill="F2F2F2" w:themeFill="background1" w:themeFillShade="F2"/>
            <w:vAlign w:val="center"/>
          </w:tcPr>
          <w:p w14:paraId="59134CBB" w14:textId="190A1A47" w:rsidR="008809A0" w:rsidRPr="00433CAB" w:rsidRDefault="008809A0" w:rsidP="008809A0">
            <w:pPr>
              <w:pStyle w:val="Zpat"/>
              <w:tabs>
                <w:tab w:val="clear" w:pos="4513"/>
              </w:tabs>
              <w:jc w:val="center"/>
              <w:rPr>
                <w:rFonts w:ascii="Arial" w:hAnsi="Arial" w:cs="Arial"/>
                <w:b/>
                <w:sz w:val="20"/>
                <w:szCs w:val="20"/>
              </w:rPr>
            </w:pPr>
            <w:r w:rsidRPr="00433CAB">
              <w:rPr>
                <w:rFonts w:ascii="Arial" w:hAnsi="Arial" w:cs="Arial"/>
                <w:b/>
                <w:sz w:val="20"/>
                <w:szCs w:val="20"/>
              </w:rPr>
              <w:t>s DPH</w:t>
            </w:r>
          </w:p>
        </w:tc>
        <w:tc>
          <w:tcPr>
            <w:tcW w:w="851" w:type="dxa"/>
            <w:shd w:val="clear" w:color="auto" w:fill="F2F2F2" w:themeFill="background1" w:themeFillShade="F2"/>
            <w:vAlign w:val="center"/>
          </w:tcPr>
          <w:p w14:paraId="54738237" w14:textId="339EC6B9" w:rsidR="008809A0" w:rsidRPr="00433CAB" w:rsidRDefault="008809A0" w:rsidP="008809A0">
            <w:pPr>
              <w:pStyle w:val="Zpat"/>
              <w:tabs>
                <w:tab w:val="clear" w:pos="4513"/>
              </w:tabs>
              <w:jc w:val="center"/>
              <w:rPr>
                <w:rFonts w:ascii="Arial" w:hAnsi="Arial" w:cs="Arial"/>
                <w:b/>
                <w:sz w:val="20"/>
                <w:szCs w:val="20"/>
              </w:rPr>
            </w:pPr>
            <w:r w:rsidRPr="00433CAB">
              <w:rPr>
                <w:rFonts w:ascii="Arial" w:hAnsi="Arial" w:cs="Arial"/>
                <w:b/>
                <w:sz w:val="20"/>
                <w:szCs w:val="20"/>
              </w:rPr>
              <w:t>bez DPH</w:t>
            </w:r>
          </w:p>
        </w:tc>
        <w:tc>
          <w:tcPr>
            <w:tcW w:w="690" w:type="dxa"/>
            <w:shd w:val="clear" w:color="auto" w:fill="F2F2F2" w:themeFill="background1" w:themeFillShade="F2"/>
            <w:vAlign w:val="center"/>
          </w:tcPr>
          <w:p w14:paraId="6E57617A" w14:textId="6D3A7222" w:rsidR="008809A0" w:rsidRPr="00433CAB" w:rsidRDefault="008809A0" w:rsidP="008809A0">
            <w:pPr>
              <w:pStyle w:val="Zpat"/>
              <w:tabs>
                <w:tab w:val="clear" w:pos="4513"/>
              </w:tabs>
              <w:jc w:val="center"/>
              <w:rPr>
                <w:rFonts w:ascii="Arial" w:hAnsi="Arial" w:cs="Arial"/>
                <w:b/>
                <w:sz w:val="20"/>
                <w:szCs w:val="20"/>
              </w:rPr>
            </w:pPr>
            <w:r w:rsidRPr="00433CAB">
              <w:rPr>
                <w:rFonts w:ascii="Arial" w:hAnsi="Arial" w:cs="Arial"/>
                <w:b/>
                <w:sz w:val="20"/>
                <w:szCs w:val="20"/>
              </w:rPr>
              <w:t>s DPH</w:t>
            </w:r>
          </w:p>
        </w:tc>
      </w:tr>
      <w:tr w:rsidR="004F26E4" w:rsidRPr="00433CAB" w14:paraId="419AEE4D" w14:textId="6175FFFC" w:rsidTr="00B1527B">
        <w:trPr>
          <w:trHeight w:val="483"/>
        </w:trPr>
        <w:tc>
          <w:tcPr>
            <w:tcW w:w="4036" w:type="dxa"/>
            <w:vAlign w:val="center"/>
          </w:tcPr>
          <w:p w14:paraId="1CF647FC" w14:textId="29E1E56F" w:rsidR="008809A0" w:rsidRPr="00433CAB" w:rsidRDefault="00B9400B" w:rsidP="00ED4839">
            <w:pPr>
              <w:spacing w:line="228" w:lineRule="auto"/>
              <w:jc w:val="both"/>
              <w:rPr>
                <w:rFonts w:ascii="Arial" w:hAnsi="Arial" w:cs="Arial"/>
                <w:sz w:val="20"/>
                <w:szCs w:val="20"/>
              </w:rPr>
            </w:pPr>
            <w:r w:rsidRPr="00433CAB">
              <w:rPr>
                <w:rFonts w:ascii="Arial" w:hAnsi="Arial" w:cs="Arial"/>
                <w:sz w:val="20"/>
                <w:szCs w:val="20"/>
              </w:rPr>
              <w:t>Sleva při elektronickém předání kompletních podacích údajů k podávaným zásilkám</w:t>
            </w:r>
            <w:r w:rsidR="002B5DC2" w:rsidRPr="00433CAB">
              <w:rPr>
                <w:rFonts w:ascii="Arial" w:hAnsi="Arial" w:cs="Arial"/>
                <w:sz w:val="20"/>
                <w:szCs w:val="20"/>
              </w:rPr>
              <w:t>*</w:t>
            </w:r>
          </w:p>
        </w:tc>
        <w:tc>
          <w:tcPr>
            <w:tcW w:w="992" w:type="dxa"/>
            <w:shd w:val="clear" w:color="auto" w:fill="auto"/>
            <w:vAlign w:val="center"/>
          </w:tcPr>
          <w:p w14:paraId="2F343EF4" w14:textId="179930C5" w:rsidR="008809A0" w:rsidRPr="00433CAB" w:rsidRDefault="008809A0" w:rsidP="008809A0">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276" w:type="dxa"/>
            <w:vAlign w:val="center"/>
          </w:tcPr>
          <w:p w14:paraId="025FD728" w14:textId="5A2B9C4E" w:rsidR="008809A0" w:rsidRPr="00433CAB" w:rsidRDefault="000B7693" w:rsidP="008809A0">
            <w:pPr>
              <w:pStyle w:val="Zpat"/>
              <w:tabs>
                <w:tab w:val="clear" w:pos="4513"/>
              </w:tabs>
              <w:jc w:val="center"/>
              <w:rPr>
                <w:rFonts w:ascii="Arial" w:hAnsi="Arial" w:cs="Arial"/>
                <w:sz w:val="20"/>
                <w:szCs w:val="20"/>
              </w:rPr>
            </w:pPr>
            <w:r w:rsidRPr="00433CAB">
              <w:rPr>
                <w:rFonts w:ascii="Arial" w:hAnsi="Arial" w:cs="Arial"/>
                <w:sz w:val="20"/>
                <w:szCs w:val="20"/>
              </w:rPr>
              <w:t>2,00</w:t>
            </w:r>
          </w:p>
        </w:tc>
        <w:tc>
          <w:tcPr>
            <w:tcW w:w="851" w:type="dxa"/>
            <w:vAlign w:val="center"/>
          </w:tcPr>
          <w:p w14:paraId="31CDDC12" w14:textId="77D19B6E" w:rsidR="008809A0" w:rsidRPr="00433CAB" w:rsidRDefault="008809A0" w:rsidP="008809A0">
            <w:pPr>
              <w:jc w:val="center"/>
              <w:rPr>
                <w:rFonts w:ascii="Arial" w:hAnsi="Arial" w:cs="Arial"/>
                <w:strike/>
                <w:sz w:val="20"/>
                <w:szCs w:val="20"/>
              </w:rPr>
            </w:pPr>
            <w:r w:rsidRPr="00433CAB">
              <w:rPr>
                <w:rFonts w:ascii="Arial" w:hAnsi="Arial" w:cs="Arial"/>
                <w:sz w:val="20"/>
                <w:szCs w:val="20"/>
              </w:rPr>
              <w:t>2,00</w:t>
            </w:r>
          </w:p>
        </w:tc>
        <w:tc>
          <w:tcPr>
            <w:tcW w:w="708" w:type="dxa"/>
            <w:vAlign w:val="center"/>
          </w:tcPr>
          <w:p w14:paraId="41805D68" w14:textId="4E8E344C" w:rsidR="008809A0" w:rsidRPr="00433CAB" w:rsidRDefault="008809A0" w:rsidP="008809A0">
            <w:pPr>
              <w:jc w:val="center"/>
              <w:rPr>
                <w:rFonts w:ascii="Arial" w:hAnsi="Arial" w:cs="Arial"/>
                <w:sz w:val="20"/>
                <w:szCs w:val="20"/>
              </w:rPr>
            </w:pPr>
            <w:r w:rsidRPr="00433CAB">
              <w:rPr>
                <w:rFonts w:ascii="Arial" w:hAnsi="Arial" w:cs="Arial"/>
                <w:sz w:val="20"/>
                <w:szCs w:val="20"/>
              </w:rPr>
              <w:t>-</w:t>
            </w:r>
          </w:p>
        </w:tc>
        <w:tc>
          <w:tcPr>
            <w:tcW w:w="586" w:type="dxa"/>
            <w:gridSpan w:val="2"/>
            <w:vAlign w:val="center"/>
          </w:tcPr>
          <w:p w14:paraId="748C3878" w14:textId="4B3EB282" w:rsidR="008809A0" w:rsidRPr="00433CAB" w:rsidRDefault="008809A0" w:rsidP="008809A0">
            <w:pPr>
              <w:jc w:val="center"/>
              <w:rPr>
                <w:rFonts w:ascii="Arial" w:hAnsi="Arial" w:cs="Arial"/>
                <w:sz w:val="20"/>
                <w:szCs w:val="20"/>
              </w:rPr>
            </w:pPr>
            <w:r w:rsidRPr="00433CAB">
              <w:rPr>
                <w:rFonts w:ascii="Arial" w:hAnsi="Arial" w:cs="Arial"/>
                <w:sz w:val="20"/>
                <w:szCs w:val="20"/>
              </w:rPr>
              <w:t>-</w:t>
            </w:r>
          </w:p>
        </w:tc>
        <w:tc>
          <w:tcPr>
            <w:tcW w:w="851" w:type="dxa"/>
            <w:vAlign w:val="center"/>
          </w:tcPr>
          <w:p w14:paraId="425F3DB1" w14:textId="56183307" w:rsidR="008809A0" w:rsidRPr="00433CAB" w:rsidRDefault="000B7693" w:rsidP="008809A0">
            <w:pPr>
              <w:jc w:val="center"/>
              <w:rPr>
                <w:rFonts w:ascii="Arial" w:hAnsi="Arial" w:cs="Arial"/>
                <w:sz w:val="20"/>
                <w:szCs w:val="20"/>
              </w:rPr>
            </w:pPr>
            <w:r w:rsidRPr="00433CAB">
              <w:rPr>
                <w:rFonts w:ascii="Arial" w:hAnsi="Arial" w:cs="Arial"/>
                <w:sz w:val="20"/>
                <w:szCs w:val="20"/>
              </w:rPr>
              <w:t>2,00</w:t>
            </w:r>
          </w:p>
        </w:tc>
        <w:tc>
          <w:tcPr>
            <w:tcW w:w="690" w:type="dxa"/>
            <w:vAlign w:val="center"/>
          </w:tcPr>
          <w:p w14:paraId="5ACE90EE" w14:textId="796A7373" w:rsidR="008809A0" w:rsidRPr="00433CAB" w:rsidRDefault="000B7693" w:rsidP="008809A0">
            <w:pPr>
              <w:jc w:val="center"/>
              <w:rPr>
                <w:rFonts w:ascii="Arial" w:hAnsi="Arial" w:cs="Arial"/>
                <w:sz w:val="20"/>
                <w:szCs w:val="20"/>
              </w:rPr>
            </w:pPr>
            <w:r w:rsidRPr="00433CAB">
              <w:rPr>
                <w:rFonts w:ascii="Arial" w:hAnsi="Arial" w:cs="Arial"/>
                <w:sz w:val="20"/>
                <w:szCs w:val="20"/>
              </w:rPr>
              <w:t>2,42</w:t>
            </w:r>
          </w:p>
        </w:tc>
      </w:tr>
      <w:tr w:rsidR="004F26E4" w:rsidRPr="00433CAB" w14:paraId="3DC2DF3E" w14:textId="77777777" w:rsidTr="00B1527B">
        <w:trPr>
          <w:trHeight w:val="560"/>
        </w:trPr>
        <w:tc>
          <w:tcPr>
            <w:tcW w:w="4036" w:type="dxa"/>
            <w:vAlign w:val="center"/>
          </w:tcPr>
          <w:p w14:paraId="6FB4D2C4" w14:textId="495B80E5" w:rsidR="008809A0" w:rsidRPr="00433CAB" w:rsidRDefault="008809A0" w:rsidP="00ED4839">
            <w:pPr>
              <w:spacing w:line="228" w:lineRule="auto"/>
              <w:jc w:val="both"/>
              <w:rPr>
                <w:rFonts w:ascii="Arial" w:hAnsi="Arial" w:cs="Arial"/>
                <w:sz w:val="20"/>
                <w:szCs w:val="20"/>
              </w:rPr>
            </w:pPr>
            <w:r w:rsidRPr="00433CAB">
              <w:rPr>
                <w:rFonts w:ascii="Arial" w:hAnsi="Arial" w:cs="Arial"/>
                <w:sz w:val="20"/>
                <w:szCs w:val="20"/>
              </w:rPr>
              <w:t>Při souběhu doplňkové služby Dodejka,</w:t>
            </w:r>
            <w:r w:rsidR="0078219A" w:rsidRPr="00433CAB">
              <w:rPr>
                <w:rFonts w:ascii="Arial" w:hAnsi="Arial" w:cs="Arial"/>
                <w:sz w:val="20"/>
                <w:szCs w:val="20"/>
              </w:rPr>
              <w:t xml:space="preserve"> Dodejka s doplňkovou službou</w:t>
            </w:r>
            <w:r w:rsidRPr="00433CAB">
              <w:rPr>
                <w:rFonts w:ascii="Arial" w:hAnsi="Arial" w:cs="Arial"/>
                <w:sz w:val="20"/>
                <w:szCs w:val="20"/>
              </w:rPr>
              <w:t xml:space="preserve"> Dodání do vlastních rukou</w:t>
            </w:r>
            <w:r w:rsidR="0078219A" w:rsidRPr="00433CAB">
              <w:rPr>
                <w:rFonts w:ascii="Arial" w:hAnsi="Arial" w:cs="Arial"/>
                <w:sz w:val="20"/>
                <w:szCs w:val="20"/>
              </w:rPr>
              <w:t xml:space="preserve"> nebo</w:t>
            </w:r>
            <w:r w:rsidRPr="00433CAB">
              <w:rPr>
                <w:rFonts w:ascii="Arial" w:hAnsi="Arial" w:cs="Arial"/>
                <w:sz w:val="20"/>
                <w:szCs w:val="20"/>
              </w:rPr>
              <w:t xml:space="preserve"> </w:t>
            </w:r>
            <w:r w:rsidR="0078219A" w:rsidRPr="00433CAB">
              <w:rPr>
                <w:rFonts w:ascii="Arial" w:hAnsi="Arial" w:cs="Arial"/>
                <w:sz w:val="20"/>
                <w:szCs w:val="20"/>
              </w:rPr>
              <w:t xml:space="preserve">Dodejka s doplňkovou službou </w:t>
            </w:r>
            <w:r w:rsidRPr="00433CAB">
              <w:rPr>
                <w:rFonts w:ascii="Arial" w:hAnsi="Arial" w:cs="Arial"/>
                <w:sz w:val="20"/>
                <w:szCs w:val="20"/>
              </w:rPr>
              <w:t xml:space="preserve">Dodání do vlastních rukou výhradně jen adresáta a dispozic odesílatele „Nevracet, vložit do schránky“ a „Neukládat“ se při podání poskytne sleva </w:t>
            </w:r>
          </w:p>
        </w:tc>
        <w:tc>
          <w:tcPr>
            <w:tcW w:w="992" w:type="dxa"/>
            <w:shd w:val="clear" w:color="auto" w:fill="auto"/>
            <w:vAlign w:val="center"/>
          </w:tcPr>
          <w:p w14:paraId="07069E65" w14:textId="77777777" w:rsidR="008809A0" w:rsidRPr="00433CAB" w:rsidRDefault="008809A0" w:rsidP="008809A0">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276" w:type="dxa"/>
            <w:vAlign w:val="center"/>
          </w:tcPr>
          <w:p w14:paraId="23F73F77" w14:textId="77777777" w:rsidR="008809A0" w:rsidRPr="00433CAB" w:rsidRDefault="008809A0" w:rsidP="008809A0">
            <w:pPr>
              <w:pStyle w:val="Zpat"/>
              <w:tabs>
                <w:tab w:val="clear" w:pos="4513"/>
              </w:tabs>
              <w:jc w:val="center"/>
              <w:rPr>
                <w:rFonts w:ascii="Arial" w:hAnsi="Arial" w:cs="Arial"/>
                <w:sz w:val="20"/>
                <w:szCs w:val="20"/>
              </w:rPr>
            </w:pPr>
            <w:r w:rsidRPr="00433CAB">
              <w:rPr>
                <w:rFonts w:ascii="Arial" w:hAnsi="Arial" w:cs="Arial"/>
                <w:sz w:val="20"/>
                <w:szCs w:val="20"/>
              </w:rPr>
              <w:t>2,00</w:t>
            </w:r>
          </w:p>
        </w:tc>
        <w:tc>
          <w:tcPr>
            <w:tcW w:w="851" w:type="dxa"/>
            <w:vAlign w:val="center"/>
          </w:tcPr>
          <w:p w14:paraId="5F4A899A" w14:textId="77777777" w:rsidR="008809A0" w:rsidRPr="00433CAB" w:rsidRDefault="008809A0" w:rsidP="008809A0">
            <w:pPr>
              <w:jc w:val="center"/>
              <w:rPr>
                <w:rFonts w:ascii="Arial" w:hAnsi="Arial" w:cs="Arial"/>
                <w:strike/>
                <w:sz w:val="20"/>
                <w:szCs w:val="20"/>
              </w:rPr>
            </w:pPr>
            <w:r w:rsidRPr="00433CAB">
              <w:rPr>
                <w:rFonts w:ascii="Arial" w:hAnsi="Arial" w:cs="Arial"/>
                <w:sz w:val="20"/>
                <w:szCs w:val="20"/>
              </w:rPr>
              <w:t>-</w:t>
            </w:r>
          </w:p>
        </w:tc>
        <w:tc>
          <w:tcPr>
            <w:tcW w:w="708" w:type="dxa"/>
            <w:vAlign w:val="center"/>
          </w:tcPr>
          <w:p w14:paraId="498DBCD3" w14:textId="71943400" w:rsidR="008809A0" w:rsidRPr="00433CAB" w:rsidRDefault="008809A0" w:rsidP="008809A0">
            <w:pPr>
              <w:jc w:val="center"/>
              <w:rPr>
                <w:rFonts w:ascii="Arial" w:hAnsi="Arial" w:cs="Arial"/>
                <w:sz w:val="20"/>
                <w:szCs w:val="20"/>
              </w:rPr>
            </w:pPr>
            <w:r w:rsidRPr="00433CAB">
              <w:rPr>
                <w:rFonts w:ascii="Arial" w:hAnsi="Arial" w:cs="Arial"/>
                <w:sz w:val="20"/>
                <w:szCs w:val="20"/>
              </w:rPr>
              <w:t>-</w:t>
            </w:r>
          </w:p>
        </w:tc>
        <w:tc>
          <w:tcPr>
            <w:tcW w:w="586" w:type="dxa"/>
            <w:gridSpan w:val="2"/>
            <w:vAlign w:val="center"/>
          </w:tcPr>
          <w:p w14:paraId="5D91C95C" w14:textId="5D9BE540" w:rsidR="008809A0" w:rsidRPr="00433CAB" w:rsidRDefault="008809A0" w:rsidP="008809A0">
            <w:pPr>
              <w:jc w:val="center"/>
              <w:rPr>
                <w:rFonts w:ascii="Arial" w:hAnsi="Arial" w:cs="Arial"/>
                <w:sz w:val="20"/>
                <w:szCs w:val="20"/>
              </w:rPr>
            </w:pPr>
            <w:r w:rsidRPr="00433CAB">
              <w:rPr>
                <w:rFonts w:ascii="Arial" w:hAnsi="Arial" w:cs="Arial"/>
                <w:sz w:val="20"/>
                <w:szCs w:val="20"/>
              </w:rPr>
              <w:t>-</w:t>
            </w:r>
          </w:p>
        </w:tc>
        <w:tc>
          <w:tcPr>
            <w:tcW w:w="851" w:type="dxa"/>
            <w:vAlign w:val="center"/>
          </w:tcPr>
          <w:p w14:paraId="3CE6BF0A" w14:textId="40B6AED4" w:rsidR="008809A0" w:rsidRPr="00433CAB" w:rsidRDefault="008809A0" w:rsidP="008809A0">
            <w:pPr>
              <w:jc w:val="center"/>
              <w:rPr>
                <w:rFonts w:ascii="Arial" w:hAnsi="Arial" w:cs="Arial"/>
                <w:sz w:val="20"/>
                <w:szCs w:val="20"/>
              </w:rPr>
            </w:pPr>
            <w:r w:rsidRPr="00433CAB">
              <w:rPr>
                <w:rFonts w:ascii="Arial" w:hAnsi="Arial" w:cs="Arial"/>
                <w:sz w:val="20"/>
                <w:szCs w:val="20"/>
              </w:rPr>
              <w:t>-</w:t>
            </w:r>
          </w:p>
        </w:tc>
        <w:tc>
          <w:tcPr>
            <w:tcW w:w="690" w:type="dxa"/>
            <w:vAlign w:val="center"/>
          </w:tcPr>
          <w:p w14:paraId="7B3BBCB1" w14:textId="3B5DC80B" w:rsidR="008809A0" w:rsidRPr="00433CAB" w:rsidRDefault="008809A0" w:rsidP="008809A0">
            <w:pPr>
              <w:jc w:val="center"/>
              <w:rPr>
                <w:rFonts w:ascii="Arial" w:hAnsi="Arial" w:cs="Arial"/>
                <w:sz w:val="20"/>
                <w:szCs w:val="20"/>
              </w:rPr>
            </w:pPr>
            <w:r w:rsidRPr="00433CAB">
              <w:rPr>
                <w:rFonts w:ascii="Arial" w:hAnsi="Arial" w:cs="Arial"/>
                <w:sz w:val="20"/>
                <w:szCs w:val="20"/>
              </w:rPr>
              <w:t>-</w:t>
            </w:r>
          </w:p>
        </w:tc>
      </w:tr>
    </w:tbl>
    <w:p w14:paraId="17976DF7" w14:textId="5CA61AA5" w:rsidR="00D90D34" w:rsidRPr="00433CAB" w:rsidRDefault="002B5DC2" w:rsidP="00B1527B">
      <w:pPr>
        <w:pStyle w:val="Prosttext"/>
        <w:ind w:left="142" w:right="141"/>
        <w:jc w:val="both"/>
        <w:rPr>
          <w:rFonts w:ascii="Arial" w:hAnsi="Arial" w:cs="Arial"/>
          <w:sz w:val="16"/>
          <w:szCs w:val="16"/>
        </w:rPr>
      </w:pPr>
      <w:r w:rsidRPr="00433CAB">
        <w:rPr>
          <w:rFonts w:ascii="Arial" w:hAnsi="Arial" w:cs="Arial"/>
          <w:sz w:val="16"/>
          <w:szCs w:val="16"/>
        </w:rPr>
        <w:t>*</w:t>
      </w:r>
      <w:r w:rsidR="000B5883" w:rsidRPr="00433CAB">
        <w:rPr>
          <w:rFonts w:ascii="Arial" w:hAnsi="Arial" w:cs="Arial"/>
        </w:rPr>
        <w:t xml:space="preserve"> </w:t>
      </w:r>
      <w:r w:rsidR="0042671F" w:rsidRPr="00433CAB">
        <w:rPr>
          <w:rFonts w:ascii="Arial" w:hAnsi="Arial" w:cs="Arial"/>
          <w:sz w:val="16"/>
          <w:szCs w:val="16"/>
        </w:rPr>
        <w:t>Sleva se uplatní v případě podání zásilky za základní cenu nebo za cenu pro podání se Zákaznickou kartou ČP. Podmínkou pro přiznání slevy je předání podacích údajů prostřednictvím aplikace „Poslat zásilku“ dostup</w:t>
      </w:r>
      <w:r w:rsidR="005C4ABE" w:rsidRPr="00433CAB">
        <w:rPr>
          <w:rFonts w:ascii="Arial" w:hAnsi="Arial" w:cs="Arial"/>
          <w:sz w:val="16"/>
          <w:szCs w:val="16"/>
        </w:rPr>
        <w:t xml:space="preserve">né na </w:t>
      </w:r>
      <w:hyperlink r:id="rId12" w:history="1">
        <w:r w:rsidR="005C4ABE" w:rsidRPr="00433CAB">
          <w:rPr>
            <w:rStyle w:val="Hypertextovodkaz"/>
            <w:rFonts w:ascii="Arial" w:hAnsi="Arial" w:cs="Arial"/>
            <w:color w:val="auto"/>
            <w:sz w:val="16"/>
            <w:szCs w:val="16"/>
          </w:rPr>
          <w:t>www.poslatzasilku.cz</w:t>
        </w:r>
      </w:hyperlink>
      <w:r w:rsidR="005C4ABE" w:rsidRPr="00433CAB">
        <w:rPr>
          <w:rFonts w:ascii="Arial" w:hAnsi="Arial" w:cs="Arial"/>
          <w:sz w:val="16"/>
          <w:szCs w:val="16"/>
        </w:rPr>
        <w:t xml:space="preserve">, </w:t>
      </w:r>
      <w:r w:rsidR="0042671F" w:rsidRPr="00433CAB">
        <w:rPr>
          <w:rFonts w:ascii="Arial" w:hAnsi="Arial" w:cs="Arial"/>
          <w:sz w:val="16"/>
          <w:szCs w:val="16"/>
        </w:rPr>
        <w:t xml:space="preserve">prostřednictvím elektronického podacího archu ePA, který je k dispozici ke stažení na </w:t>
      </w:r>
      <w:hyperlink r:id="rId13" w:history="1">
        <w:r w:rsidR="005C4ABE" w:rsidRPr="00433CAB">
          <w:rPr>
            <w:rStyle w:val="Hypertextovodkaz"/>
            <w:rFonts w:ascii="Arial" w:hAnsi="Arial" w:cs="Arial"/>
            <w:color w:val="auto"/>
            <w:sz w:val="16"/>
            <w:szCs w:val="16"/>
          </w:rPr>
          <w:t>www.ceskaposta.cz/ke-stazeni/formulare-a-tiskopisy</w:t>
        </w:r>
      </w:hyperlink>
      <w:r w:rsidR="005C4ABE" w:rsidRPr="00433CAB">
        <w:rPr>
          <w:rFonts w:ascii="Arial" w:hAnsi="Arial" w:cs="Arial"/>
          <w:sz w:val="16"/>
          <w:szCs w:val="16"/>
        </w:rPr>
        <w:t xml:space="preserve"> nebo </w:t>
      </w:r>
      <w:r w:rsidR="0021748E" w:rsidRPr="00433CAB">
        <w:rPr>
          <w:rFonts w:ascii="Arial" w:hAnsi="Arial" w:cs="Arial"/>
          <w:noProof/>
          <w:sz w:val="16"/>
          <w:szCs w:val="16"/>
          <w:lang w:eastAsia="cs-CZ"/>
        </w:rPr>
        <mc:AlternateContent>
          <mc:Choice Requires="wps">
            <w:drawing>
              <wp:anchor distT="0" distB="0" distL="114300" distR="114300" simplePos="0" relativeHeight="251658301" behindDoc="0" locked="0" layoutInCell="1" allowOverlap="1" wp14:anchorId="4DCDFDCC" wp14:editId="0DED3B6C">
                <wp:simplePos x="0" y="0"/>
                <wp:positionH relativeFrom="margin">
                  <wp:posOffset>691972</wp:posOffset>
                </wp:positionH>
                <wp:positionV relativeFrom="bottomMargin">
                  <wp:posOffset>186944</wp:posOffset>
                </wp:positionV>
                <wp:extent cx="5011420" cy="258445"/>
                <wp:effectExtent l="0" t="0" r="0" b="825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215A"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FDCC" id="_x0000_s1035" type="#_x0000_t202" style="position:absolute;left:0;text-align:left;margin-left:54.5pt;margin-top:14.7pt;width:394.6pt;height:20.35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" filled="f" stroked="f">
                <v:textbox>
                  <w:txbxContent>
                    <w:p w14:paraId="0B85215A"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B1527B" w:rsidRPr="00433CAB">
        <w:rPr>
          <w:rFonts w:ascii="Arial" w:hAnsi="Arial" w:cs="Arial"/>
          <w:sz w:val="16"/>
          <w:szCs w:val="16"/>
        </w:rPr>
        <w:t>j</w:t>
      </w:r>
      <w:r w:rsidR="009B0B08" w:rsidRPr="00433CAB">
        <w:rPr>
          <w:rFonts w:ascii="Arial" w:hAnsi="Arial" w:cs="Arial"/>
          <w:sz w:val="16"/>
          <w:szCs w:val="16"/>
        </w:rPr>
        <w:t>iným elektronickým způsobem určeným</w:t>
      </w:r>
      <w:r w:rsidR="00075E6F" w:rsidRPr="00433CAB">
        <w:rPr>
          <w:rFonts w:ascii="Arial" w:hAnsi="Arial" w:cs="Arial"/>
          <w:sz w:val="16"/>
          <w:szCs w:val="16"/>
        </w:rPr>
        <w:t xml:space="preserve"> podnikem</w:t>
      </w:r>
      <w:r w:rsidR="009B0B08" w:rsidRPr="00433CAB">
        <w:rPr>
          <w:rFonts w:ascii="Arial" w:hAnsi="Arial" w:cs="Arial"/>
          <w:sz w:val="16"/>
          <w:szCs w:val="16"/>
        </w:rPr>
        <w:t xml:space="preserve"> pro předávání podacích </w:t>
      </w:r>
      <w:r w:rsidR="00826934" w:rsidRPr="00433CAB">
        <w:rPr>
          <w:rFonts w:ascii="Arial" w:hAnsi="Arial" w:cs="Arial"/>
          <w:sz w:val="16"/>
          <w:szCs w:val="16"/>
        </w:rPr>
        <w:t>údajů</w:t>
      </w:r>
      <w:r w:rsidR="009B0B08" w:rsidRPr="00433CAB">
        <w:rPr>
          <w:rFonts w:ascii="Arial" w:hAnsi="Arial" w:cs="Arial"/>
          <w:sz w:val="16"/>
          <w:szCs w:val="16"/>
        </w:rPr>
        <w:t xml:space="preserve"> (Podání Online, API rozhraní, apod.).</w:t>
      </w:r>
      <w:r w:rsidR="00BB2B8F" w:rsidRPr="00433CAB">
        <w:rPr>
          <w:rFonts w:ascii="Arial" w:hAnsi="Arial" w:cs="Arial"/>
          <w:sz w:val="16"/>
          <w:szCs w:val="16"/>
        </w:rPr>
        <w:t xml:space="preserve"> Podací data musí být předána nejpozději v okamžiku podání, musí být kompletní a nesmí vyžadovat žádný dodatečný zásah pracovníků podniku.</w:t>
      </w:r>
    </w:p>
    <w:p w14:paraId="6B591776" w14:textId="53E5FCCE" w:rsidR="003B35E0" w:rsidRPr="00433CAB" w:rsidRDefault="003B35E0" w:rsidP="00B1527B">
      <w:pPr>
        <w:pStyle w:val="Prosttext"/>
        <w:ind w:left="142" w:right="141"/>
        <w:jc w:val="both"/>
        <w:rPr>
          <w:rFonts w:ascii="Arial" w:hAnsi="Arial" w:cs="Arial"/>
          <w:sz w:val="16"/>
          <w:szCs w:val="16"/>
        </w:rPr>
      </w:pPr>
    </w:p>
    <w:p w14:paraId="39205D41" w14:textId="7265A983" w:rsidR="003B35E0" w:rsidRPr="00433CAB" w:rsidRDefault="003B35E0" w:rsidP="00B1527B">
      <w:pPr>
        <w:pStyle w:val="Prosttext"/>
        <w:ind w:left="142" w:right="141"/>
        <w:jc w:val="both"/>
        <w:rPr>
          <w:rFonts w:ascii="Arial" w:hAnsi="Arial" w:cs="Arial"/>
          <w:sz w:val="16"/>
          <w:szCs w:val="16"/>
        </w:rPr>
      </w:pPr>
    </w:p>
    <w:p w14:paraId="4124EAB2" w14:textId="78CE5105" w:rsidR="003B35E0" w:rsidRPr="00433CAB" w:rsidRDefault="003B35E0" w:rsidP="00B1527B">
      <w:pPr>
        <w:pStyle w:val="Prosttext"/>
        <w:ind w:left="142" w:right="141"/>
        <w:jc w:val="both"/>
        <w:rPr>
          <w:rFonts w:ascii="Arial" w:hAnsi="Arial" w:cs="Arial"/>
          <w:sz w:val="16"/>
          <w:szCs w:val="16"/>
        </w:rPr>
      </w:pPr>
    </w:p>
    <w:p w14:paraId="1E072827" w14:textId="78C10073" w:rsidR="003B35E0" w:rsidRPr="00433CAB" w:rsidRDefault="003B35E0" w:rsidP="00B1527B">
      <w:pPr>
        <w:pStyle w:val="Prosttext"/>
        <w:ind w:left="142" w:right="141"/>
        <w:jc w:val="both"/>
        <w:rPr>
          <w:rFonts w:ascii="Arial" w:hAnsi="Arial" w:cs="Arial"/>
          <w:sz w:val="16"/>
          <w:szCs w:val="16"/>
        </w:rPr>
      </w:pPr>
    </w:p>
    <w:p w14:paraId="1F3B3996" w14:textId="40B42AAF" w:rsidR="003B35E0" w:rsidRPr="00433CAB" w:rsidRDefault="003B35E0" w:rsidP="00B1527B">
      <w:pPr>
        <w:pStyle w:val="Prosttext"/>
        <w:ind w:left="142" w:right="141"/>
        <w:jc w:val="both"/>
        <w:rPr>
          <w:rFonts w:ascii="Arial" w:hAnsi="Arial" w:cs="Arial"/>
          <w:sz w:val="16"/>
          <w:szCs w:val="16"/>
        </w:rPr>
      </w:pPr>
    </w:p>
    <w:p w14:paraId="5AD65B7B" w14:textId="1976DF7E" w:rsidR="003B35E0" w:rsidRPr="00433CAB" w:rsidRDefault="003B35E0" w:rsidP="00B1527B">
      <w:pPr>
        <w:pStyle w:val="Prosttext"/>
        <w:ind w:left="142" w:right="141"/>
        <w:jc w:val="both"/>
        <w:rPr>
          <w:rFonts w:ascii="Arial" w:hAnsi="Arial" w:cs="Arial"/>
          <w:sz w:val="16"/>
          <w:szCs w:val="16"/>
        </w:rPr>
      </w:pPr>
    </w:p>
    <w:p w14:paraId="0068AC56" w14:textId="495D5E43" w:rsidR="003B35E0" w:rsidRPr="00433CAB" w:rsidRDefault="003B35E0" w:rsidP="00B1527B">
      <w:pPr>
        <w:pStyle w:val="Prosttext"/>
        <w:ind w:left="142" w:right="141"/>
        <w:jc w:val="both"/>
        <w:rPr>
          <w:rFonts w:ascii="Arial" w:hAnsi="Arial" w:cs="Arial"/>
          <w:sz w:val="16"/>
          <w:szCs w:val="16"/>
        </w:rPr>
      </w:pPr>
    </w:p>
    <w:p w14:paraId="1DF616B2" w14:textId="1D99AED7" w:rsidR="003B35E0" w:rsidRPr="00433CAB" w:rsidRDefault="003B35E0" w:rsidP="00B1527B">
      <w:pPr>
        <w:pStyle w:val="Prosttext"/>
        <w:ind w:left="142" w:right="141"/>
        <w:jc w:val="both"/>
        <w:rPr>
          <w:rFonts w:ascii="Arial" w:hAnsi="Arial" w:cs="Arial"/>
          <w:sz w:val="16"/>
          <w:szCs w:val="16"/>
        </w:rPr>
      </w:pPr>
    </w:p>
    <w:p w14:paraId="2BD52A6D" w14:textId="7DBE4EE7" w:rsidR="003B35E0" w:rsidRPr="00433CAB" w:rsidRDefault="003B35E0" w:rsidP="00B1527B">
      <w:pPr>
        <w:pStyle w:val="Prosttext"/>
        <w:ind w:left="142" w:right="141"/>
        <w:jc w:val="both"/>
        <w:rPr>
          <w:rFonts w:ascii="Arial" w:hAnsi="Arial" w:cs="Arial"/>
          <w:sz w:val="16"/>
          <w:szCs w:val="16"/>
        </w:rPr>
      </w:pPr>
    </w:p>
    <w:p w14:paraId="08E5F207" w14:textId="3D961379" w:rsidR="003B35E0" w:rsidRPr="00433CAB" w:rsidRDefault="003B35E0" w:rsidP="00B1527B">
      <w:pPr>
        <w:pStyle w:val="Prosttext"/>
        <w:ind w:left="142" w:right="141"/>
        <w:jc w:val="both"/>
        <w:rPr>
          <w:rFonts w:ascii="Arial" w:hAnsi="Arial" w:cs="Arial"/>
          <w:sz w:val="16"/>
          <w:szCs w:val="16"/>
        </w:rPr>
      </w:pPr>
    </w:p>
    <w:p w14:paraId="4175EE43" w14:textId="77777777" w:rsidR="003B35E0" w:rsidRPr="00433CAB" w:rsidRDefault="003B35E0" w:rsidP="00B1527B">
      <w:pPr>
        <w:pStyle w:val="Prosttext"/>
        <w:ind w:left="142" w:right="141"/>
        <w:jc w:val="both"/>
        <w:rPr>
          <w:rFonts w:ascii="Arial" w:hAnsi="Arial" w:cs="Arial"/>
          <w:sz w:val="16"/>
          <w:szCs w:val="16"/>
        </w:rPr>
      </w:pPr>
    </w:p>
    <w:bookmarkStart w:id="166" w:name="_Toc103084480" w:displacedByCustomXml="next"/>
    <w:bookmarkStart w:id="167" w:name="_Toc87870632" w:displacedByCustomXml="next"/>
    <w:bookmarkStart w:id="168" w:name="_Toc22742869" w:displacedByCustomXml="next"/>
    <w:sdt>
      <w:sdtPr>
        <w:rPr>
          <w:rFonts w:cs="Arial"/>
        </w:rPr>
        <w:id w:val="-1844688760"/>
      </w:sdtPr>
      <w:sdtEndPr/>
      <w:sdtContent>
        <w:p w14:paraId="1E3446E9" w14:textId="7D6D7322" w:rsidR="005E3155" w:rsidRPr="00433CAB" w:rsidRDefault="00A341FD" w:rsidP="003460D7">
          <w:pPr>
            <w:pStyle w:val="Nadpis2"/>
            <w:numPr>
              <w:ilvl w:val="0"/>
              <w:numId w:val="9"/>
            </w:numPr>
            <w:spacing w:after="120"/>
            <w:rPr>
              <w:rFonts w:cs="Arial"/>
            </w:rPr>
          </w:pPr>
          <w:r w:rsidRPr="00433CAB">
            <w:rPr>
              <w:rFonts w:cs="Arial"/>
            </w:rPr>
            <w:t>BALÍKOVÉ ZÁSILKY</w:t>
          </w:r>
        </w:p>
      </w:sdtContent>
    </w:sdt>
    <w:bookmarkEnd w:id="166" w:displacedByCustomXml="prev"/>
    <w:bookmarkEnd w:id="167" w:displacedByCustomXml="prev"/>
    <w:bookmarkEnd w:id="168" w:displacedByCustomXml="prev"/>
    <w:p w14:paraId="65C5B1FC" w14:textId="2333D718" w:rsidR="006C22FA" w:rsidRPr="00433CAB" w:rsidRDefault="006C22FA" w:rsidP="006C22FA">
      <w:pPr>
        <w:pStyle w:val="Nadpis4"/>
        <w:numPr>
          <w:ilvl w:val="0"/>
          <w:numId w:val="67"/>
        </w:numPr>
        <w:ind w:left="0" w:firstLine="0"/>
        <w:rPr>
          <w:rFonts w:cs="Arial"/>
          <w:szCs w:val="24"/>
        </w:rPr>
      </w:pPr>
      <w:bookmarkStart w:id="169" w:name="_Toc22742870"/>
      <w:bookmarkStart w:id="170" w:name="_Toc87870633"/>
      <w:bookmarkStart w:id="171" w:name="_Toc103084481"/>
      <w:r w:rsidRPr="00433CAB">
        <w:rPr>
          <w:rFonts w:cs="Arial"/>
          <w:szCs w:val="24"/>
        </w:rPr>
        <w:t>Balík Do ruky</w:t>
      </w:r>
      <w:bookmarkEnd w:id="169"/>
      <w:bookmarkEnd w:id="170"/>
      <w:bookmarkEnd w:id="171"/>
    </w:p>
    <w:p w14:paraId="6C49EDD5" w14:textId="77777777" w:rsidR="006C22FA" w:rsidRPr="00433CAB" w:rsidRDefault="006C22FA" w:rsidP="006C22FA">
      <w:pPr>
        <w:pStyle w:val="cpNormal4"/>
        <w:spacing w:after="0" w:line="240" w:lineRule="auto"/>
        <w:ind w:firstLine="0"/>
        <w:rPr>
          <w:rFonts w:ascii="Arial" w:hAnsi="Arial" w:cs="Arial"/>
        </w:rPr>
      </w:pPr>
      <w:r w:rsidRPr="00433CAB">
        <w:rPr>
          <w:rFonts w:ascii="Arial" w:hAnsi="Arial" w:cs="Arial"/>
        </w:rPr>
        <w:t>(Poštovní podmínky služby Balík Do ruky)</w:t>
      </w:r>
    </w:p>
    <w:p w14:paraId="6B35E3AF" w14:textId="77777777" w:rsidR="006C22FA" w:rsidRPr="00433CAB" w:rsidRDefault="006C22FA" w:rsidP="006C22FA">
      <w:pPr>
        <w:pStyle w:val="cpNormal4"/>
        <w:spacing w:after="0" w:line="240" w:lineRule="auto"/>
        <w:ind w:left="284" w:firstLine="0"/>
        <w:rPr>
          <w:rFonts w:ascii="Arial" w:hAnsi="Arial" w:cs="Arial"/>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3969"/>
        <w:gridCol w:w="752"/>
        <w:gridCol w:w="752"/>
        <w:gridCol w:w="799"/>
        <w:gridCol w:w="752"/>
        <w:gridCol w:w="799"/>
        <w:gridCol w:w="752"/>
        <w:gridCol w:w="799"/>
        <w:gridCol w:w="752"/>
      </w:tblGrid>
      <w:tr w:rsidR="004F26E4" w:rsidRPr="00433CAB" w14:paraId="48DB163E" w14:textId="77777777" w:rsidTr="002C33D3">
        <w:trPr>
          <w:trHeight w:val="337"/>
        </w:trPr>
        <w:tc>
          <w:tcPr>
            <w:tcW w:w="3969" w:type="dxa"/>
            <w:vMerge w:val="restart"/>
            <w:tcBorders>
              <w:top w:val="single" w:sz="4" w:space="0" w:color="auto"/>
              <w:left w:val="single" w:sz="4" w:space="0" w:color="auto"/>
              <w:right w:val="nil"/>
            </w:tcBorders>
            <w:shd w:val="clear" w:color="auto" w:fill="F2F2F2" w:themeFill="background1" w:themeFillShade="F2"/>
            <w:noWrap/>
            <w:vAlign w:val="center"/>
          </w:tcPr>
          <w:p w14:paraId="0D6CB294" w14:textId="77777777" w:rsidR="006C22FA" w:rsidRPr="00433CAB" w:rsidRDefault="006C22FA" w:rsidP="006C22FA">
            <w:pPr>
              <w:spacing w:line="240" w:lineRule="auto"/>
              <w:jc w:val="center"/>
              <w:rPr>
                <w:rFonts w:ascii="Arial" w:eastAsia="Times New Roman" w:hAnsi="Arial" w:cs="Arial"/>
                <w:b/>
                <w:bCs/>
                <w:sz w:val="20"/>
                <w:szCs w:val="20"/>
                <w:lang w:eastAsia="cs-CZ"/>
              </w:rPr>
            </w:pPr>
            <w:r w:rsidRPr="00433CAB">
              <w:rPr>
                <w:rFonts w:ascii="Arial" w:eastAsia="Times New Roman" w:hAnsi="Arial" w:cs="Arial"/>
                <w:b/>
                <w:sz w:val="20"/>
                <w:szCs w:val="20"/>
                <w:lang w:eastAsia="cs-CZ"/>
              </w:rPr>
              <w:t>Ceny v Kč</w:t>
            </w:r>
            <w:r w:rsidRPr="00433CAB">
              <w:rPr>
                <w:rFonts w:ascii="Arial" w:hAnsi="Arial" w:cs="Arial"/>
                <w:b/>
                <w:vertAlign w:val="superscript"/>
              </w:rPr>
              <w:t xml:space="preserve"> 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E0B90F0" w14:textId="77777777" w:rsidR="006C22FA" w:rsidRPr="00433CAB" w:rsidRDefault="006C22FA" w:rsidP="006C22FA">
            <w:pPr>
              <w:spacing w:line="240" w:lineRule="auto"/>
              <w:jc w:val="center"/>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Velikostní kategorie</w:t>
            </w:r>
          </w:p>
          <w:p w14:paraId="3CC4115E"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bCs/>
                <w:sz w:val="20"/>
                <w:szCs w:val="20"/>
                <w:lang w:eastAsia="cs-CZ"/>
              </w:rPr>
              <w:t>(nejdelší strana do)</w:t>
            </w:r>
          </w:p>
        </w:tc>
      </w:tr>
      <w:tr w:rsidR="004F26E4" w:rsidRPr="00433CAB" w14:paraId="04310B0F" w14:textId="77777777" w:rsidTr="002C33D3">
        <w:trPr>
          <w:trHeight w:val="337"/>
        </w:trPr>
        <w:tc>
          <w:tcPr>
            <w:tcW w:w="3969" w:type="dxa"/>
            <w:vMerge/>
            <w:tcBorders>
              <w:left w:val="single" w:sz="4" w:space="0" w:color="auto"/>
              <w:right w:val="nil"/>
            </w:tcBorders>
            <w:shd w:val="clear" w:color="auto" w:fill="F2F2F2" w:themeFill="background1" w:themeFillShade="F2"/>
            <w:noWrap/>
            <w:vAlign w:val="center"/>
            <w:hideMark/>
          </w:tcPr>
          <w:p w14:paraId="17F13339" w14:textId="77777777" w:rsidR="006C22FA" w:rsidRPr="00433CAB" w:rsidRDefault="006C22FA" w:rsidP="006C22FA">
            <w:pPr>
              <w:spacing w:line="240" w:lineRule="auto"/>
              <w:jc w:val="center"/>
              <w:rPr>
                <w:rFonts w:ascii="Arial" w:eastAsia="Times New Roman" w:hAnsi="Arial" w:cs="Arial"/>
                <w:b/>
                <w:sz w:val="20"/>
                <w:szCs w:val="20"/>
                <w:lang w:eastAsia="cs-CZ"/>
              </w:rPr>
            </w:pPr>
          </w:p>
        </w:tc>
        <w:tc>
          <w:tcPr>
            <w:tcW w:w="1504"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B46DE5C"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w:t>
            </w:r>
          </w:p>
          <w:p w14:paraId="08CD424C"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(35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5750D0A"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M</w:t>
            </w:r>
          </w:p>
          <w:p w14:paraId="368211A6"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(50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36EBDF0D"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L</w:t>
            </w:r>
          </w:p>
          <w:p w14:paraId="11D8D615" w14:textId="04102801" w:rsidR="006C22FA" w:rsidRPr="00433CAB" w:rsidRDefault="006E6621"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(100</w:t>
            </w:r>
            <w:r w:rsidR="006C22FA" w:rsidRPr="00433CAB">
              <w:rPr>
                <w:rFonts w:ascii="Arial" w:eastAsia="Times New Roman" w:hAnsi="Arial" w:cs="Arial"/>
                <w:b/>
                <w:sz w:val="20"/>
                <w:szCs w:val="20"/>
                <w:lang w:eastAsia="cs-CZ"/>
              </w:rPr>
              <w:t xml:space="preserve">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699ADBC"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XL</w:t>
            </w:r>
          </w:p>
          <w:p w14:paraId="10AAD16D" w14:textId="1CD5B3DA"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(2</w:t>
            </w:r>
            <w:r w:rsidR="009C527A" w:rsidRPr="00433CAB">
              <w:rPr>
                <w:rFonts w:ascii="Arial" w:eastAsia="Times New Roman" w:hAnsi="Arial" w:cs="Arial"/>
                <w:b/>
                <w:sz w:val="20"/>
                <w:szCs w:val="20"/>
                <w:lang w:eastAsia="cs-CZ"/>
              </w:rPr>
              <w:t>0</w:t>
            </w:r>
            <w:r w:rsidRPr="00433CAB">
              <w:rPr>
                <w:rFonts w:ascii="Arial" w:eastAsia="Times New Roman" w:hAnsi="Arial" w:cs="Arial"/>
                <w:b/>
                <w:sz w:val="20"/>
                <w:szCs w:val="20"/>
                <w:lang w:eastAsia="cs-CZ"/>
              </w:rPr>
              <w:t>0 cm)</w:t>
            </w:r>
          </w:p>
        </w:tc>
      </w:tr>
      <w:tr w:rsidR="004F26E4" w:rsidRPr="00433CAB" w14:paraId="5C02E88D" w14:textId="77777777" w:rsidTr="002C33D3">
        <w:trPr>
          <w:trHeight w:val="271"/>
        </w:trPr>
        <w:tc>
          <w:tcPr>
            <w:tcW w:w="396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881E45C" w14:textId="77777777" w:rsidR="006C22FA" w:rsidRPr="00433CAB" w:rsidRDefault="006C22FA" w:rsidP="006C22FA">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229A2D"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819ABE"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1A6888"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28E678"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1E8B37"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CFC679"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FDF5C8"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3CAF417" w14:textId="77777777" w:rsidR="006C22FA" w:rsidRPr="00433CAB" w:rsidRDefault="006C22FA" w:rsidP="006C22F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r>
      <w:tr w:rsidR="004F26E4" w:rsidRPr="00433CAB" w14:paraId="2F9C7EC7"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6A04D06" w14:textId="77777777" w:rsidR="006C22FA" w:rsidRPr="00433CAB" w:rsidRDefault="006C22FA" w:rsidP="006C22FA">
            <w:pPr>
              <w:rPr>
                <w:rFonts w:ascii="Arial" w:hAnsi="Arial" w:cs="Arial"/>
                <w:b/>
                <w:sz w:val="20"/>
                <w:szCs w:val="20"/>
              </w:rPr>
            </w:pPr>
            <w:r w:rsidRPr="00433CAB">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7EB7DD48" w14:textId="77777777" w:rsidR="006C22FA" w:rsidRPr="00433CAB" w:rsidRDefault="006C22FA" w:rsidP="006C22FA">
            <w:pPr>
              <w:jc w:val="center"/>
              <w:rPr>
                <w:rFonts w:ascii="Arial" w:hAnsi="Arial" w:cs="Arial"/>
                <w:sz w:val="20"/>
                <w:szCs w:val="20"/>
              </w:rPr>
            </w:pPr>
            <w:r w:rsidRPr="00433CAB">
              <w:rPr>
                <w:rFonts w:ascii="Arial" w:hAnsi="Arial" w:cs="Arial"/>
                <w:sz w:val="20"/>
                <w:szCs w:val="20"/>
              </w:rPr>
              <w:t>106,61</w:t>
            </w:r>
          </w:p>
        </w:tc>
        <w:tc>
          <w:tcPr>
            <w:tcW w:w="752" w:type="dxa"/>
            <w:tcBorders>
              <w:top w:val="single" w:sz="4" w:space="0" w:color="auto"/>
              <w:left w:val="nil"/>
              <w:bottom w:val="single" w:sz="4" w:space="0" w:color="auto"/>
              <w:right w:val="single" w:sz="4" w:space="0" w:color="auto"/>
            </w:tcBorders>
            <w:shd w:val="clear" w:color="auto" w:fill="auto"/>
            <w:vAlign w:val="center"/>
          </w:tcPr>
          <w:p w14:paraId="6EB107F8"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129,00</w:t>
            </w:r>
          </w:p>
        </w:tc>
        <w:tc>
          <w:tcPr>
            <w:tcW w:w="799" w:type="dxa"/>
            <w:tcBorders>
              <w:top w:val="single" w:sz="4" w:space="0" w:color="auto"/>
              <w:left w:val="nil"/>
              <w:bottom w:val="single" w:sz="4" w:space="0" w:color="auto"/>
              <w:right w:val="single" w:sz="4" w:space="0" w:color="auto"/>
            </w:tcBorders>
            <w:vAlign w:val="center"/>
          </w:tcPr>
          <w:p w14:paraId="188B95D4" w14:textId="77777777" w:rsidR="006C22FA" w:rsidRPr="00433CAB" w:rsidRDefault="006C22FA" w:rsidP="006C22FA">
            <w:pPr>
              <w:jc w:val="center"/>
              <w:rPr>
                <w:rFonts w:ascii="Arial" w:hAnsi="Arial" w:cs="Arial"/>
                <w:sz w:val="20"/>
                <w:szCs w:val="20"/>
              </w:rPr>
            </w:pPr>
            <w:r w:rsidRPr="00433CAB">
              <w:rPr>
                <w:rFonts w:ascii="Arial" w:hAnsi="Arial" w:cs="Arial"/>
                <w:sz w:val="20"/>
                <w:szCs w:val="20"/>
              </w:rPr>
              <w:t>131,40</w:t>
            </w:r>
          </w:p>
        </w:tc>
        <w:tc>
          <w:tcPr>
            <w:tcW w:w="752" w:type="dxa"/>
            <w:tcBorders>
              <w:top w:val="single" w:sz="4" w:space="0" w:color="auto"/>
              <w:left w:val="nil"/>
              <w:bottom w:val="single" w:sz="4" w:space="0" w:color="auto"/>
              <w:right w:val="single" w:sz="4" w:space="0" w:color="auto"/>
            </w:tcBorders>
            <w:vAlign w:val="center"/>
          </w:tcPr>
          <w:p w14:paraId="3DFFACAC"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159,00</w:t>
            </w:r>
          </w:p>
        </w:tc>
        <w:tc>
          <w:tcPr>
            <w:tcW w:w="799" w:type="dxa"/>
            <w:tcBorders>
              <w:top w:val="single" w:sz="4" w:space="0" w:color="auto"/>
              <w:left w:val="nil"/>
              <w:bottom w:val="single" w:sz="4" w:space="0" w:color="auto"/>
              <w:right w:val="single" w:sz="4" w:space="0" w:color="auto"/>
            </w:tcBorders>
            <w:vAlign w:val="center"/>
          </w:tcPr>
          <w:p w14:paraId="14902757" w14:textId="0E1F7884" w:rsidR="006C22FA" w:rsidRPr="00433CAB" w:rsidRDefault="006C22FA" w:rsidP="006C22FA">
            <w:pPr>
              <w:jc w:val="center"/>
              <w:rPr>
                <w:rFonts w:ascii="Arial" w:hAnsi="Arial" w:cs="Arial"/>
                <w:sz w:val="20"/>
                <w:szCs w:val="20"/>
              </w:rPr>
            </w:pPr>
            <w:r w:rsidRPr="00433CAB">
              <w:rPr>
                <w:rFonts w:ascii="Arial" w:hAnsi="Arial" w:cs="Arial"/>
                <w:sz w:val="20"/>
                <w:szCs w:val="20"/>
              </w:rPr>
              <w:t>172,7</w:t>
            </w:r>
            <w:r w:rsidR="009141DB" w:rsidRPr="00433CAB">
              <w:rPr>
                <w:rFonts w:ascii="Arial" w:hAnsi="Arial" w:cs="Arial"/>
                <w:sz w:val="20"/>
                <w:szCs w:val="20"/>
              </w:rPr>
              <w:t>3</w:t>
            </w:r>
          </w:p>
        </w:tc>
        <w:tc>
          <w:tcPr>
            <w:tcW w:w="752" w:type="dxa"/>
            <w:tcBorders>
              <w:top w:val="single" w:sz="4" w:space="0" w:color="auto"/>
              <w:left w:val="nil"/>
              <w:bottom w:val="single" w:sz="4" w:space="0" w:color="auto"/>
              <w:right w:val="single" w:sz="4" w:space="0" w:color="auto"/>
            </w:tcBorders>
            <w:vAlign w:val="center"/>
          </w:tcPr>
          <w:p w14:paraId="7941FACF"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209,00</w:t>
            </w:r>
          </w:p>
        </w:tc>
        <w:tc>
          <w:tcPr>
            <w:tcW w:w="799" w:type="dxa"/>
            <w:tcBorders>
              <w:top w:val="single" w:sz="4" w:space="0" w:color="auto"/>
              <w:left w:val="nil"/>
              <w:bottom w:val="single" w:sz="4" w:space="0" w:color="auto"/>
              <w:right w:val="single" w:sz="4" w:space="0" w:color="auto"/>
            </w:tcBorders>
            <w:vAlign w:val="center"/>
          </w:tcPr>
          <w:p w14:paraId="733FDEF7" w14:textId="685F1719" w:rsidR="006C22FA" w:rsidRPr="00433CAB" w:rsidRDefault="006C22FA" w:rsidP="006C22FA">
            <w:pPr>
              <w:jc w:val="center"/>
              <w:rPr>
                <w:rFonts w:ascii="Arial" w:hAnsi="Arial" w:cs="Arial"/>
                <w:sz w:val="20"/>
                <w:szCs w:val="20"/>
              </w:rPr>
            </w:pPr>
            <w:r w:rsidRPr="00433CAB">
              <w:rPr>
                <w:rFonts w:ascii="Arial" w:hAnsi="Arial" w:cs="Arial"/>
                <w:sz w:val="20"/>
                <w:szCs w:val="20"/>
              </w:rPr>
              <w:t>296,6</w:t>
            </w:r>
            <w:r w:rsidR="009141DB" w:rsidRPr="00433CAB">
              <w:rPr>
                <w:rFonts w:ascii="Arial" w:hAnsi="Arial" w:cs="Arial"/>
                <w:sz w:val="20"/>
                <w:szCs w:val="20"/>
              </w:rPr>
              <w:t>9</w:t>
            </w:r>
          </w:p>
        </w:tc>
        <w:tc>
          <w:tcPr>
            <w:tcW w:w="752" w:type="dxa"/>
            <w:tcBorders>
              <w:top w:val="single" w:sz="4" w:space="0" w:color="auto"/>
              <w:left w:val="nil"/>
              <w:bottom w:val="single" w:sz="4" w:space="0" w:color="auto"/>
              <w:right w:val="single" w:sz="4" w:space="0" w:color="auto"/>
            </w:tcBorders>
            <w:vAlign w:val="center"/>
          </w:tcPr>
          <w:p w14:paraId="7459AF06"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359,00</w:t>
            </w:r>
          </w:p>
        </w:tc>
      </w:tr>
      <w:tr w:rsidR="004F26E4" w:rsidRPr="00433CAB" w14:paraId="2BDA5185"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21B86D0A" w14:textId="77777777" w:rsidR="006C22FA" w:rsidRPr="00433CAB" w:rsidRDefault="006C22FA" w:rsidP="006C22FA">
            <w:pPr>
              <w:rPr>
                <w:rFonts w:ascii="Arial" w:hAnsi="Arial" w:cs="Arial"/>
                <w:b/>
                <w:sz w:val="20"/>
                <w:szCs w:val="20"/>
              </w:rPr>
            </w:pPr>
            <w:r w:rsidRPr="00433CAB">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3B3BDCD1" w14:textId="23060E4C" w:rsidR="006C22FA" w:rsidRPr="00433CAB" w:rsidRDefault="006C22FA" w:rsidP="00941319">
            <w:pPr>
              <w:jc w:val="center"/>
              <w:rPr>
                <w:rFonts w:ascii="Arial" w:hAnsi="Arial" w:cs="Arial"/>
                <w:sz w:val="20"/>
                <w:szCs w:val="20"/>
              </w:rPr>
            </w:pPr>
            <w:r w:rsidRPr="00433CAB">
              <w:rPr>
                <w:rFonts w:ascii="Arial" w:hAnsi="Arial" w:cs="Arial"/>
                <w:sz w:val="20"/>
                <w:szCs w:val="20"/>
              </w:rPr>
              <w:t>98,</w:t>
            </w:r>
            <w:r w:rsidR="009141DB" w:rsidRPr="00433CAB">
              <w:rPr>
                <w:rFonts w:ascii="Arial" w:hAnsi="Arial" w:cs="Arial"/>
                <w:sz w:val="20"/>
                <w:szCs w:val="20"/>
              </w:rPr>
              <w:t>35</w:t>
            </w:r>
          </w:p>
        </w:tc>
        <w:tc>
          <w:tcPr>
            <w:tcW w:w="752" w:type="dxa"/>
            <w:tcBorders>
              <w:top w:val="nil"/>
              <w:left w:val="nil"/>
              <w:bottom w:val="single" w:sz="4" w:space="0" w:color="auto"/>
              <w:right w:val="single" w:sz="4" w:space="0" w:color="auto"/>
            </w:tcBorders>
            <w:shd w:val="clear" w:color="auto" w:fill="auto"/>
            <w:vAlign w:val="center"/>
          </w:tcPr>
          <w:p w14:paraId="02932302" w14:textId="77777777" w:rsidR="006C22FA" w:rsidRPr="00433CAB" w:rsidRDefault="006C22FA" w:rsidP="006C22FA">
            <w:pPr>
              <w:jc w:val="center"/>
              <w:rPr>
                <w:rFonts w:ascii="Arial" w:hAnsi="Arial" w:cs="Arial"/>
                <w:b/>
                <w:bCs/>
                <w:sz w:val="20"/>
                <w:szCs w:val="20"/>
              </w:rPr>
            </w:pPr>
            <w:r w:rsidRPr="00433CAB">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61B2B879" w14:textId="3A5F48E2" w:rsidR="006C22FA" w:rsidRPr="00433CAB" w:rsidRDefault="006C22FA" w:rsidP="006C22FA">
            <w:pPr>
              <w:jc w:val="center"/>
              <w:rPr>
                <w:rFonts w:ascii="Arial" w:hAnsi="Arial" w:cs="Arial"/>
                <w:sz w:val="20"/>
                <w:szCs w:val="20"/>
              </w:rPr>
            </w:pPr>
            <w:r w:rsidRPr="00433CAB">
              <w:rPr>
                <w:rFonts w:ascii="Arial" w:hAnsi="Arial" w:cs="Arial"/>
                <w:sz w:val="20"/>
                <w:szCs w:val="20"/>
              </w:rPr>
              <w:t>123,1</w:t>
            </w:r>
            <w:r w:rsidR="009141DB" w:rsidRPr="00433CAB">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05BF55E"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02E0E7DA" w14:textId="747BE6AE" w:rsidR="006C22FA" w:rsidRPr="00433CAB" w:rsidRDefault="006C22FA" w:rsidP="006C22FA">
            <w:pPr>
              <w:jc w:val="center"/>
              <w:rPr>
                <w:rFonts w:ascii="Arial" w:hAnsi="Arial" w:cs="Arial"/>
                <w:sz w:val="20"/>
                <w:szCs w:val="20"/>
              </w:rPr>
            </w:pPr>
            <w:r w:rsidRPr="00433CAB">
              <w:rPr>
                <w:rFonts w:ascii="Arial" w:hAnsi="Arial" w:cs="Arial"/>
                <w:sz w:val="20"/>
                <w:szCs w:val="20"/>
              </w:rPr>
              <w:t>164,4</w:t>
            </w:r>
            <w:r w:rsidR="009141DB" w:rsidRPr="00433CAB">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092B3B5D"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5A9115DC" w14:textId="504DA695" w:rsidR="006C22FA" w:rsidRPr="00433CAB" w:rsidRDefault="006C22FA" w:rsidP="006C22FA">
            <w:pPr>
              <w:jc w:val="center"/>
              <w:rPr>
                <w:rFonts w:ascii="Arial" w:hAnsi="Arial" w:cs="Arial"/>
                <w:sz w:val="20"/>
                <w:szCs w:val="20"/>
              </w:rPr>
            </w:pPr>
            <w:r w:rsidRPr="00433CAB">
              <w:rPr>
                <w:rFonts w:ascii="Arial" w:hAnsi="Arial" w:cs="Arial"/>
                <w:sz w:val="20"/>
                <w:szCs w:val="20"/>
              </w:rPr>
              <w:t>288,4</w:t>
            </w:r>
            <w:r w:rsidR="009141DB" w:rsidRPr="00433CAB">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B0076CD"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349,00</w:t>
            </w:r>
          </w:p>
        </w:tc>
      </w:tr>
      <w:tr w:rsidR="004F26E4" w:rsidRPr="00433CAB" w14:paraId="264D29DD"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17613E2" w14:textId="77777777" w:rsidR="006C22FA" w:rsidRPr="00433CAB" w:rsidRDefault="006C22FA" w:rsidP="006C22FA">
            <w:pPr>
              <w:rPr>
                <w:rFonts w:ascii="Arial" w:hAnsi="Arial" w:cs="Arial"/>
                <w:b/>
                <w:sz w:val="20"/>
                <w:szCs w:val="20"/>
              </w:rPr>
            </w:pPr>
            <w:r w:rsidRPr="00433CAB">
              <w:rPr>
                <w:rFonts w:ascii="Arial" w:hAnsi="Arial" w:cs="Arial"/>
                <w:b/>
                <w:sz w:val="20"/>
                <w:szCs w:val="20"/>
              </w:rPr>
              <w:t xml:space="preserve">Cena s předáním podacích dat elektronicky </w:t>
            </w:r>
            <w:r w:rsidRPr="00433CAB">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59E5CA9F" w14:textId="4DFC8841" w:rsidR="006C22FA" w:rsidRPr="00433CAB" w:rsidRDefault="006C22FA" w:rsidP="006C22FA">
            <w:pPr>
              <w:jc w:val="center"/>
              <w:rPr>
                <w:rFonts w:ascii="Arial" w:hAnsi="Arial" w:cs="Arial"/>
                <w:sz w:val="20"/>
                <w:szCs w:val="20"/>
              </w:rPr>
            </w:pPr>
            <w:r w:rsidRPr="00433CAB">
              <w:rPr>
                <w:rFonts w:ascii="Arial" w:hAnsi="Arial" w:cs="Arial"/>
                <w:sz w:val="20"/>
                <w:szCs w:val="20"/>
              </w:rPr>
              <w:t>98,3</w:t>
            </w:r>
            <w:r w:rsidR="009141DB" w:rsidRPr="00433CAB">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5F9B29F9" w14:textId="77777777" w:rsidR="006C22FA" w:rsidRPr="00433CAB" w:rsidRDefault="006C22FA" w:rsidP="006C22FA">
            <w:pPr>
              <w:jc w:val="center"/>
              <w:rPr>
                <w:rFonts w:ascii="Arial" w:hAnsi="Arial" w:cs="Arial"/>
                <w:b/>
                <w:bCs/>
                <w:sz w:val="20"/>
                <w:szCs w:val="20"/>
              </w:rPr>
            </w:pPr>
            <w:r w:rsidRPr="00433CAB">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5EA62B18" w14:textId="6C04158E" w:rsidR="006C22FA" w:rsidRPr="00433CAB" w:rsidRDefault="006C22FA" w:rsidP="006C22FA">
            <w:pPr>
              <w:jc w:val="center"/>
              <w:rPr>
                <w:rFonts w:ascii="Arial" w:hAnsi="Arial" w:cs="Arial"/>
                <w:sz w:val="20"/>
                <w:szCs w:val="20"/>
              </w:rPr>
            </w:pPr>
            <w:r w:rsidRPr="00433CAB">
              <w:rPr>
                <w:rFonts w:ascii="Arial" w:hAnsi="Arial" w:cs="Arial"/>
                <w:sz w:val="20"/>
                <w:szCs w:val="20"/>
              </w:rPr>
              <w:t>123,1</w:t>
            </w:r>
            <w:r w:rsidR="009141DB" w:rsidRPr="00433CAB">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7D0184E"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754120FB" w14:textId="73BBD0A9" w:rsidR="006C22FA" w:rsidRPr="00433CAB" w:rsidRDefault="006C22FA" w:rsidP="006C22FA">
            <w:pPr>
              <w:jc w:val="center"/>
              <w:rPr>
                <w:rFonts w:ascii="Arial" w:hAnsi="Arial" w:cs="Arial"/>
                <w:sz w:val="20"/>
                <w:szCs w:val="20"/>
              </w:rPr>
            </w:pPr>
            <w:r w:rsidRPr="00433CAB">
              <w:rPr>
                <w:rFonts w:ascii="Arial" w:hAnsi="Arial" w:cs="Arial"/>
                <w:sz w:val="20"/>
                <w:szCs w:val="20"/>
              </w:rPr>
              <w:t>164,4</w:t>
            </w:r>
            <w:r w:rsidR="009141DB" w:rsidRPr="00433CAB">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5E9B234F"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00A67DB9" w14:textId="0740C8C7" w:rsidR="006C22FA" w:rsidRPr="00433CAB" w:rsidRDefault="006C22FA" w:rsidP="006C22FA">
            <w:pPr>
              <w:jc w:val="center"/>
              <w:rPr>
                <w:rFonts w:ascii="Arial" w:hAnsi="Arial" w:cs="Arial"/>
                <w:sz w:val="20"/>
                <w:szCs w:val="20"/>
              </w:rPr>
            </w:pPr>
            <w:r w:rsidRPr="00433CAB">
              <w:rPr>
                <w:rFonts w:ascii="Arial" w:hAnsi="Arial" w:cs="Arial"/>
                <w:sz w:val="20"/>
                <w:szCs w:val="20"/>
              </w:rPr>
              <w:t>288,4</w:t>
            </w:r>
            <w:r w:rsidR="009141DB" w:rsidRPr="00433CAB">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E31C487"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349,00</w:t>
            </w:r>
          </w:p>
        </w:tc>
      </w:tr>
      <w:tr w:rsidR="006B1EF2" w:rsidRPr="00433CAB" w14:paraId="49A50360"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94BD8D0" w14:textId="2ED50035" w:rsidR="006C22FA" w:rsidRPr="00433CAB" w:rsidRDefault="006C22FA" w:rsidP="006C22FA">
            <w:pPr>
              <w:rPr>
                <w:rFonts w:ascii="Arial" w:hAnsi="Arial" w:cs="Arial"/>
                <w:b/>
                <w:sz w:val="20"/>
                <w:szCs w:val="20"/>
              </w:rPr>
            </w:pPr>
            <w:r w:rsidRPr="00433CAB">
              <w:rPr>
                <w:rFonts w:ascii="Arial" w:hAnsi="Arial" w:cs="Arial"/>
                <w:b/>
                <w:sz w:val="20"/>
                <w:szCs w:val="20"/>
              </w:rPr>
              <w:t xml:space="preserve">Cena se Zákaznickou kartou a předáním podacích dat elektronicky </w:t>
            </w:r>
            <w:r w:rsidRPr="00433CAB">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6DC99DBB" w14:textId="77777777" w:rsidR="006C22FA" w:rsidRPr="00433CAB" w:rsidRDefault="006C22FA" w:rsidP="006C22FA">
            <w:pPr>
              <w:jc w:val="center"/>
              <w:rPr>
                <w:rFonts w:ascii="Arial" w:hAnsi="Arial" w:cs="Arial"/>
                <w:sz w:val="20"/>
                <w:szCs w:val="20"/>
              </w:rPr>
            </w:pPr>
            <w:r w:rsidRPr="00433CAB">
              <w:rPr>
                <w:rFonts w:ascii="Arial" w:hAnsi="Arial" w:cs="Arial"/>
                <w:sz w:val="20"/>
                <w:szCs w:val="20"/>
              </w:rPr>
              <w:t>90,08</w:t>
            </w:r>
          </w:p>
        </w:tc>
        <w:tc>
          <w:tcPr>
            <w:tcW w:w="752" w:type="dxa"/>
            <w:tcBorders>
              <w:top w:val="nil"/>
              <w:left w:val="nil"/>
              <w:bottom w:val="single" w:sz="4" w:space="0" w:color="auto"/>
              <w:right w:val="single" w:sz="4" w:space="0" w:color="auto"/>
            </w:tcBorders>
            <w:shd w:val="clear" w:color="auto" w:fill="auto"/>
            <w:vAlign w:val="center"/>
          </w:tcPr>
          <w:p w14:paraId="6AB50265" w14:textId="77777777" w:rsidR="006C22FA" w:rsidRPr="00433CAB" w:rsidRDefault="006C22FA" w:rsidP="006C22FA">
            <w:pPr>
              <w:jc w:val="center"/>
              <w:rPr>
                <w:rFonts w:ascii="Arial" w:hAnsi="Arial" w:cs="Arial"/>
                <w:b/>
                <w:bCs/>
                <w:sz w:val="20"/>
                <w:szCs w:val="20"/>
              </w:rPr>
            </w:pPr>
            <w:r w:rsidRPr="00433CAB">
              <w:rPr>
                <w:rFonts w:ascii="Arial" w:hAnsi="Arial" w:cs="Arial"/>
                <w:b/>
                <w:bCs/>
                <w:sz w:val="20"/>
                <w:szCs w:val="20"/>
              </w:rPr>
              <w:t>109,00</w:t>
            </w:r>
          </w:p>
        </w:tc>
        <w:tc>
          <w:tcPr>
            <w:tcW w:w="799" w:type="dxa"/>
            <w:tcBorders>
              <w:top w:val="nil"/>
              <w:left w:val="nil"/>
              <w:bottom w:val="single" w:sz="4" w:space="0" w:color="auto"/>
              <w:right w:val="single" w:sz="4" w:space="0" w:color="auto"/>
            </w:tcBorders>
            <w:vAlign w:val="center"/>
          </w:tcPr>
          <w:p w14:paraId="3D29D973" w14:textId="5B6324A0" w:rsidR="006C22FA" w:rsidRPr="00433CAB" w:rsidRDefault="006C22FA" w:rsidP="006C22FA">
            <w:pPr>
              <w:jc w:val="center"/>
              <w:rPr>
                <w:rFonts w:ascii="Arial" w:hAnsi="Arial" w:cs="Arial"/>
                <w:sz w:val="20"/>
                <w:szCs w:val="20"/>
              </w:rPr>
            </w:pPr>
            <w:r w:rsidRPr="00433CAB">
              <w:rPr>
                <w:rFonts w:ascii="Arial" w:hAnsi="Arial" w:cs="Arial"/>
                <w:sz w:val="20"/>
                <w:szCs w:val="20"/>
              </w:rPr>
              <w:t>114,8</w:t>
            </w:r>
            <w:r w:rsidR="009141DB" w:rsidRPr="00433CAB">
              <w:rPr>
                <w:rFonts w:ascii="Arial" w:hAnsi="Arial" w:cs="Arial"/>
                <w:sz w:val="20"/>
                <w:szCs w:val="20"/>
              </w:rPr>
              <w:t>8</w:t>
            </w:r>
          </w:p>
        </w:tc>
        <w:tc>
          <w:tcPr>
            <w:tcW w:w="752" w:type="dxa"/>
            <w:tcBorders>
              <w:top w:val="nil"/>
              <w:left w:val="nil"/>
              <w:bottom w:val="single" w:sz="4" w:space="0" w:color="auto"/>
              <w:right w:val="single" w:sz="4" w:space="0" w:color="auto"/>
            </w:tcBorders>
            <w:vAlign w:val="center"/>
          </w:tcPr>
          <w:p w14:paraId="0987D4D1"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139,00</w:t>
            </w:r>
          </w:p>
        </w:tc>
        <w:tc>
          <w:tcPr>
            <w:tcW w:w="799" w:type="dxa"/>
            <w:tcBorders>
              <w:top w:val="nil"/>
              <w:left w:val="nil"/>
              <w:bottom w:val="single" w:sz="4" w:space="0" w:color="auto"/>
              <w:right w:val="single" w:sz="4" w:space="0" w:color="auto"/>
            </w:tcBorders>
            <w:vAlign w:val="center"/>
          </w:tcPr>
          <w:p w14:paraId="3AFC06B4" w14:textId="05810005" w:rsidR="006C22FA" w:rsidRPr="00433CAB" w:rsidRDefault="006C22FA" w:rsidP="006C22FA">
            <w:pPr>
              <w:jc w:val="center"/>
              <w:rPr>
                <w:rFonts w:ascii="Arial" w:hAnsi="Arial" w:cs="Arial"/>
                <w:sz w:val="20"/>
                <w:szCs w:val="20"/>
              </w:rPr>
            </w:pPr>
            <w:r w:rsidRPr="00433CAB">
              <w:rPr>
                <w:rFonts w:ascii="Arial" w:hAnsi="Arial" w:cs="Arial"/>
                <w:sz w:val="20"/>
                <w:szCs w:val="20"/>
              </w:rPr>
              <w:t>156,</w:t>
            </w:r>
            <w:r w:rsidR="009141DB" w:rsidRPr="00433CAB">
              <w:rPr>
                <w:rFonts w:ascii="Arial" w:hAnsi="Arial" w:cs="Arial"/>
                <w:sz w:val="20"/>
                <w:szCs w:val="20"/>
              </w:rPr>
              <w:t>20</w:t>
            </w:r>
          </w:p>
        </w:tc>
        <w:tc>
          <w:tcPr>
            <w:tcW w:w="752" w:type="dxa"/>
            <w:tcBorders>
              <w:top w:val="nil"/>
              <w:left w:val="nil"/>
              <w:bottom w:val="single" w:sz="4" w:space="0" w:color="auto"/>
              <w:right w:val="single" w:sz="4" w:space="0" w:color="auto"/>
            </w:tcBorders>
            <w:vAlign w:val="center"/>
          </w:tcPr>
          <w:p w14:paraId="719A0ABE"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189,00</w:t>
            </w:r>
          </w:p>
        </w:tc>
        <w:tc>
          <w:tcPr>
            <w:tcW w:w="799" w:type="dxa"/>
            <w:tcBorders>
              <w:top w:val="nil"/>
              <w:left w:val="nil"/>
              <w:bottom w:val="single" w:sz="4" w:space="0" w:color="auto"/>
              <w:right w:val="single" w:sz="4" w:space="0" w:color="auto"/>
            </w:tcBorders>
            <w:vAlign w:val="center"/>
          </w:tcPr>
          <w:p w14:paraId="3D9B15AE" w14:textId="40EA76E4" w:rsidR="006C22FA" w:rsidRPr="00433CAB" w:rsidRDefault="006C22FA" w:rsidP="006C22FA">
            <w:pPr>
              <w:jc w:val="center"/>
              <w:rPr>
                <w:rFonts w:ascii="Arial" w:hAnsi="Arial" w:cs="Arial"/>
                <w:sz w:val="20"/>
                <w:szCs w:val="20"/>
              </w:rPr>
            </w:pPr>
            <w:r w:rsidRPr="00433CAB">
              <w:rPr>
                <w:rFonts w:ascii="Arial" w:hAnsi="Arial" w:cs="Arial"/>
                <w:sz w:val="20"/>
                <w:szCs w:val="20"/>
              </w:rPr>
              <w:t>280,1</w:t>
            </w:r>
            <w:r w:rsidR="009141DB" w:rsidRPr="00433CAB">
              <w:rPr>
                <w:rFonts w:ascii="Arial" w:hAnsi="Arial" w:cs="Arial"/>
                <w:sz w:val="20"/>
                <w:szCs w:val="20"/>
              </w:rPr>
              <w:t>7</w:t>
            </w:r>
          </w:p>
        </w:tc>
        <w:tc>
          <w:tcPr>
            <w:tcW w:w="752" w:type="dxa"/>
            <w:tcBorders>
              <w:top w:val="nil"/>
              <w:left w:val="nil"/>
              <w:bottom w:val="single" w:sz="4" w:space="0" w:color="auto"/>
              <w:right w:val="single" w:sz="4" w:space="0" w:color="auto"/>
            </w:tcBorders>
            <w:vAlign w:val="center"/>
          </w:tcPr>
          <w:p w14:paraId="019B9B64" w14:textId="77777777" w:rsidR="006C22FA" w:rsidRPr="00433CAB" w:rsidRDefault="006C22FA" w:rsidP="006C22FA">
            <w:pPr>
              <w:jc w:val="center"/>
              <w:rPr>
                <w:rFonts w:ascii="Arial" w:hAnsi="Arial" w:cs="Arial"/>
                <w:b/>
                <w:sz w:val="20"/>
                <w:szCs w:val="20"/>
              </w:rPr>
            </w:pPr>
            <w:r w:rsidRPr="00433CAB">
              <w:rPr>
                <w:rFonts w:ascii="Arial" w:hAnsi="Arial" w:cs="Arial"/>
                <w:b/>
                <w:bCs/>
                <w:sz w:val="20"/>
                <w:szCs w:val="20"/>
              </w:rPr>
              <w:t>339,00</w:t>
            </w:r>
          </w:p>
        </w:tc>
      </w:tr>
    </w:tbl>
    <w:p w14:paraId="5A7F4E9E" w14:textId="54E0632C" w:rsidR="006C22FA" w:rsidRPr="00433CAB" w:rsidRDefault="006C22FA" w:rsidP="006C22FA">
      <w:pPr>
        <w:spacing w:line="240" w:lineRule="auto"/>
        <w:ind w:left="284"/>
        <w:rPr>
          <w:rFonts w:ascii="Arial" w:hAnsi="Arial" w:cs="Arial"/>
        </w:rPr>
      </w:pPr>
    </w:p>
    <w:p w14:paraId="17556A0A" w14:textId="1206891D" w:rsidR="00AD7203" w:rsidRPr="00433CAB" w:rsidRDefault="00AD7203" w:rsidP="001B5A38">
      <w:pPr>
        <w:pStyle w:val="Nadpis4"/>
        <w:numPr>
          <w:ilvl w:val="0"/>
          <w:numId w:val="67"/>
        </w:numPr>
        <w:ind w:left="0" w:firstLine="0"/>
        <w:rPr>
          <w:rFonts w:cs="Arial"/>
          <w:szCs w:val="24"/>
        </w:rPr>
      </w:pPr>
      <w:bookmarkStart w:id="172" w:name="_Toc22742871"/>
      <w:bookmarkStart w:id="173" w:name="_Toc87870634"/>
      <w:bookmarkStart w:id="174" w:name="_Toc103084482"/>
      <w:r w:rsidRPr="00433CAB">
        <w:rPr>
          <w:rFonts w:cs="Arial"/>
          <w:szCs w:val="24"/>
        </w:rPr>
        <w:t xml:space="preserve">Balík </w:t>
      </w:r>
      <w:r w:rsidR="00B570B0" w:rsidRPr="00433CAB">
        <w:rPr>
          <w:rFonts w:cs="Arial"/>
          <w:szCs w:val="24"/>
        </w:rPr>
        <w:t>N</w:t>
      </w:r>
      <w:r w:rsidRPr="00433CAB">
        <w:rPr>
          <w:rFonts w:cs="Arial"/>
          <w:szCs w:val="24"/>
        </w:rPr>
        <w:t>a poštu</w:t>
      </w:r>
      <w:bookmarkEnd w:id="172"/>
      <w:bookmarkEnd w:id="173"/>
      <w:bookmarkEnd w:id="174"/>
    </w:p>
    <w:p w14:paraId="42D1CD3C" w14:textId="77777777" w:rsidR="00AD7203" w:rsidRPr="00433CAB" w:rsidRDefault="00AD7203" w:rsidP="004E0973">
      <w:pPr>
        <w:pStyle w:val="cpNormal4"/>
        <w:spacing w:after="0" w:line="240" w:lineRule="auto"/>
        <w:ind w:firstLine="0"/>
        <w:rPr>
          <w:rFonts w:ascii="Arial" w:hAnsi="Arial" w:cs="Arial"/>
        </w:rPr>
      </w:pPr>
      <w:r w:rsidRPr="00433CAB">
        <w:rPr>
          <w:rFonts w:ascii="Arial" w:hAnsi="Arial" w:cs="Arial"/>
        </w:rPr>
        <w:t>(Poštovní podmínky služby Balík Na poštu)</w:t>
      </w:r>
    </w:p>
    <w:p w14:paraId="05BB5B34" w14:textId="77777777" w:rsidR="00AD7203" w:rsidRPr="00433CAB" w:rsidRDefault="00AD7203" w:rsidP="00AD7203">
      <w:pPr>
        <w:pStyle w:val="cpNormal4"/>
        <w:spacing w:after="0" w:line="240" w:lineRule="auto"/>
        <w:ind w:left="284" w:firstLine="0"/>
        <w:rPr>
          <w:rFonts w:ascii="Arial" w:hAnsi="Arial" w:cs="Arial"/>
          <w:sz w:val="4"/>
        </w:rPr>
      </w:pPr>
    </w:p>
    <w:p w14:paraId="35D48670" w14:textId="77777777" w:rsidR="00AD7203" w:rsidRPr="00433CAB" w:rsidRDefault="00AD7203" w:rsidP="00AD7203">
      <w:pPr>
        <w:pStyle w:val="cpNormal4"/>
        <w:spacing w:after="0" w:line="240" w:lineRule="auto"/>
        <w:ind w:left="284" w:firstLine="0"/>
        <w:rPr>
          <w:rFonts w:ascii="Arial" w:hAnsi="Arial" w:cs="Arial"/>
          <w:b/>
          <w:sz w:val="8"/>
        </w:rPr>
      </w:pPr>
    </w:p>
    <w:p w14:paraId="72ADBBAE" w14:textId="77777777" w:rsidR="00AD7203" w:rsidRPr="00433CAB" w:rsidRDefault="00AD7203" w:rsidP="00AD7203">
      <w:pPr>
        <w:spacing w:line="160" w:lineRule="exact"/>
        <w:ind w:left="284"/>
        <w:jc w:val="both"/>
        <w:rPr>
          <w:rFonts w:ascii="Arial" w:eastAsia="Times New Roman" w:hAnsi="Arial" w:cs="Arial"/>
          <w:bCs/>
          <w:sz w:val="16"/>
          <w:szCs w:val="16"/>
          <w:lang w:eastAsia="cs-CZ"/>
        </w:rPr>
      </w:pPr>
    </w:p>
    <w:tbl>
      <w:tblPr>
        <w:tblW w:w="0" w:type="auto"/>
        <w:tblInd w:w="55" w:type="dxa"/>
        <w:tblLayout w:type="fixed"/>
        <w:tblCellMar>
          <w:left w:w="70" w:type="dxa"/>
          <w:right w:w="70" w:type="dxa"/>
        </w:tblCellMar>
        <w:tblLook w:val="04A0" w:firstRow="1" w:lastRow="0" w:firstColumn="1" w:lastColumn="0" w:noHBand="0" w:noVBand="1"/>
      </w:tblPr>
      <w:tblGrid>
        <w:gridCol w:w="3984"/>
        <w:gridCol w:w="752"/>
        <w:gridCol w:w="838"/>
        <w:gridCol w:w="773"/>
        <w:gridCol w:w="752"/>
        <w:gridCol w:w="769"/>
        <w:gridCol w:w="752"/>
        <w:gridCol w:w="769"/>
        <w:gridCol w:w="752"/>
      </w:tblGrid>
      <w:tr w:rsidR="004F26E4" w:rsidRPr="00433CAB" w14:paraId="7D63EFA4" w14:textId="77777777" w:rsidTr="002C33D3">
        <w:trPr>
          <w:trHeight w:val="337"/>
        </w:trPr>
        <w:tc>
          <w:tcPr>
            <w:tcW w:w="3984" w:type="dxa"/>
            <w:vMerge w:val="restart"/>
            <w:tcBorders>
              <w:top w:val="single" w:sz="4" w:space="0" w:color="auto"/>
              <w:left w:val="single" w:sz="4" w:space="0" w:color="auto"/>
              <w:right w:val="nil"/>
            </w:tcBorders>
            <w:shd w:val="clear" w:color="auto" w:fill="F2F2F2" w:themeFill="background1" w:themeFillShade="F2"/>
            <w:noWrap/>
            <w:vAlign w:val="center"/>
          </w:tcPr>
          <w:p w14:paraId="0E05E425" w14:textId="277CC941" w:rsidR="00F0341C" w:rsidRPr="00433CAB" w:rsidRDefault="00F0341C" w:rsidP="007B39CD">
            <w:pPr>
              <w:spacing w:line="240" w:lineRule="auto"/>
              <w:jc w:val="center"/>
              <w:rPr>
                <w:rFonts w:ascii="Arial" w:eastAsia="Times New Roman" w:hAnsi="Arial" w:cs="Arial"/>
                <w:b/>
                <w:bCs/>
                <w:sz w:val="20"/>
                <w:szCs w:val="20"/>
                <w:lang w:eastAsia="cs-CZ"/>
              </w:rPr>
            </w:pPr>
            <w:r w:rsidRPr="00433CAB">
              <w:rPr>
                <w:rFonts w:ascii="Arial" w:eastAsia="Times New Roman" w:hAnsi="Arial" w:cs="Arial"/>
                <w:b/>
                <w:sz w:val="20"/>
                <w:szCs w:val="20"/>
                <w:lang w:eastAsia="cs-CZ"/>
              </w:rPr>
              <w:t xml:space="preserve">Ceny v Kč </w:t>
            </w:r>
            <w:r w:rsidRPr="00433CAB">
              <w:rPr>
                <w:rFonts w:ascii="Arial" w:hAnsi="Arial" w:cs="Arial"/>
                <w:b/>
                <w:vertAlign w:val="superscript"/>
              </w:rPr>
              <w:t>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30E2281" w14:textId="77777777" w:rsidR="00F0341C" w:rsidRPr="00433CAB" w:rsidRDefault="00F0341C" w:rsidP="007B39CD">
            <w:pPr>
              <w:spacing w:line="240" w:lineRule="auto"/>
              <w:jc w:val="center"/>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Velikostní kategorie</w:t>
            </w:r>
          </w:p>
          <w:p w14:paraId="204E7825" w14:textId="6633344B" w:rsidR="00F0341C" w:rsidRPr="00433CAB" w:rsidRDefault="00F0341C" w:rsidP="001249E1">
            <w:pPr>
              <w:spacing w:line="240" w:lineRule="auto"/>
              <w:jc w:val="center"/>
              <w:rPr>
                <w:rFonts w:ascii="Arial" w:eastAsia="Times New Roman" w:hAnsi="Arial" w:cs="Arial"/>
                <w:b/>
                <w:sz w:val="20"/>
                <w:szCs w:val="20"/>
                <w:lang w:eastAsia="cs-CZ"/>
              </w:rPr>
            </w:pPr>
            <w:r w:rsidRPr="00433CAB">
              <w:rPr>
                <w:rFonts w:ascii="Arial" w:eastAsia="Times New Roman" w:hAnsi="Arial" w:cs="Arial"/>
                <w:b/>
                <w:bCs/>
                <w:sz w:val="20"/>
                <w:szCs w:val="20"/>
                <w:lang w:eastAsia="cs-CZ"/>
              </w:rPr>
              <w:t>(</w:t>
            </w:r>
            <w:r w:rsidR="001249E1" w:rsidRPr="00433CAB">
              <w:rPr>
                <w:rFonts w:ascii="Arial" w:eastAsia="Times New Roman" w:hAnsi="Arial" w:cs="Arial"/>
                <w:b/>
                <w:bCs/>
                <w:sz w:val="20"/>
                <w:szCs w:val="20"/>
                <w:lang w:eastAsia="cs-CZ"/>
              </w:rPr>
              <w:t xml:space="preserve">nejdelší </w:t>
            </w:r>
            <w:r w:rsidRPr="00433CAB">
              <w:rPr>
                <w:rFonts w:ascii="Arial" w:eastAsia="Times New Roman" w:hAnsi="Arial" w:cs="Arial"/>
                <w:b/>
                <w:bCs/>
                <w:sz w:val="20"/>
                <w:szCs w:val="20"/>
                <w:lang w:eastAsia="cs-CZ"/>
              </w:rPr>
              <w:t>strana do)</w:t>
            </w:r>
          </w:p>
        </w:tc>
      </w:tr>
      <w:tr w:rsidR="004F26E4" w:rsidRPr="00433CAB" w14:paraId="7B5FEB2B" w14:textId="77777777" w:rsidTr="002C33D3">
        <w:trPr>
          <w:trHeight w:val="337"/>
        </w:trPr>
        <w:tc>
          <w:tcPr>
            <w:tcW w:w="3984" w:type="dxa"/>
            <w:vMerge/>
            <w:tcBorders>
              <w:left w:val="single" w:sz="4" w:space="0" w:color="auto"/>
              <w:right w:val="nil"/>
            </w:tcBorders>
            <w:shd w:val="clear" w:color="auto" w:fill="F2F2F2" w:themeFill="background1" w:themeFillShade="F2"/>
            <w:noWrap/>
            <w:vAlign w:val="center"/>
            <w:hideMark/>
          </w:tcPr>
          <w:p w14:paraId="7DED5C5D" w14:textId="0186B28F" w:rsidR="00F0341C" w:rsidRPr="00433CAB" w:rsidRDefault="00F0341C" w:rsidP="007B39CD">
            <w:pPr>
              <w:spacing w:line="240" w:lineRule="auto"/>
              <w:jc w:val="center"/>
              <w:rPr>
                <w:rFonts w:ascii="Arial" w:eastAsia="Times New Roman" w:hAnsi="Arial" w:cs="Arial"/>
                <w:b/>
                <w:sz w:val="20"/>
                <w:szCs w:val="20"/>
                <w:lang w:eastAsia="cs-CZ"/>
              </w:rPr>
            </w:pPr>
          </w:p>
        </w:tc>
        <w:tc>
          <w:tcPr>
            <w:tcW w:w="159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5FD4A4F"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w:t>
            </w:r>
          </w:p>
          <w:p w14:paraId="3118692E"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(35 cm)</w:t>
            </w:r>
          </w:p>
        </w:tc>
        <w:tc>
          <w:tcPr>
            <w:tcW w:w="152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087D132"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M</w:t>
            </w:r>
          </w:p>
          <w:p w14:paraId="45712994"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(50 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2154F85F"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L</w:t>
            </w:r>
          </w:p>
          <w:p w14:paraId="53C913AD" w14:textId="21B16695" w:rsidR="00F0341C" w:rsidRPr="00433CAB" w:rsidRDefault="006E6621"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 xml:space="preserve">(100 </w:t>
            </w:r>
            <w:r w:rsidR="00F0341C" w:rsidRPr="00433CAB">
              <w:rPr>
                <w:rFonts w:ascii="Arial" w:eastAsia="Times New Roman" w:hAnsi="Arial" w:cs="Arial"/>
                <w:b/>
                <w:sz w:val="20"/>
                <w:szCs w:val="20"/>
                <w:lang w:eastAsia="cs-CZ"/>
              </w:rPr>
              <w:t>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404B268"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XL</w:t>
            </w:r>
          </w:p>
          <w:p w14:paraId="233D2277" w14:textId="4D6160BA"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(2</w:t>
            </w:r>
            <w:r w:rsidR="009C527A" w:rsidRPr="00433CAB">
              <w:rPr>
                <w:rFonts w:ascii="Arial" w:eastAsia="Times New Roman" w:hAnsi="Arial" w:cs="Arial"/>
                <w:b/>
                <w:sz w:val="20"/>
                <w:szCs w:val="20"/>
                <w:lang w:eastAsia="cs-CZ"/>
              </w:rPr>
              <w:t>0</w:t>
            </w:r>
            <w:r w:rsidRPr="00433CAB">
              <w:rPr>
                <w:rFonts w:ascii="Arial" w:eastAsia="Times New Roman" w:hAnsi="Arial" w:cs="Arial"/>
                <w:b/>
                <w:sz w:val="20"/>
                <w:szCs w:val="20"/>
                <w:lang w:eastAsia="cs-CZ"/>
              </w:rPr>
              <w:t>0 cm)</w:t>
            </w:r>
          </w:p>
        </w:tc>
      </w:tr>
      <w:tr w:rsidR="004F26E4" w:rsidRPr="00433CAB" w14:paraId="2EAF5FD8" w14:textId="77777777" w:rsidTr="002C33D3">
        <w:trPr>
          <w:trHeight w:val="271"/>
        </w:trPr>
        <w:tc>
          <w:tcPr>
            <w:tcW w:w="3984"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9CDDCD0" w14:textId="77777777" w:rsidR="00F0341C" w:rsidRPr="00433CAB" w:rsidRDefault="00F0341C" w:rsidP="007B39CD">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9CEBB5"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8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0B57EA"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c>
          <w:tcPr>
            <w:tcW w:w="7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38B20D"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139B48"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F38C4B0"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DE823B"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36F9A8"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149546" w14:textId="77777777" w:rsidR="00F0341C" w:rsidRPr="00433CAB" w:rsidRDefault="00F0341C" w:rsidP="007B39CD">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r>
      <w:tr w:rsidR="004F26E4" w:rsidRPr="00433CAB" w14:paraId="2AC0091E"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8FCAAE7" w14:textId="77777777" w:rsidR="00E046FA" w:rsidRPr="00433CAB" w:rsidRDefault="00E046FA" w:rsidP="007B39CD">
            <w:pPr>
              <w:rPr>
                <w:rFonts w:ascii="Arial" w:hAnsi="Arial" w:cs="Arial"/>
                <w:b/>
                <w:sz w:val="20"/>
                <w:szCs w:val="20"/>
              </w:rPr>
            </w:pPr>
            <w:r w:rsidRPr="00433CAB">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303513B2" w14:textId="77777777" w:rsidR="00E046FA" w:rsidRPr="00433CAB" w:rsidRDefault="00E046FA" w:rsidP="007B39CD">
            <w:pPr>
              <w:jc w:val="center"/>
              <w:rPr>
                <w:rFonts w:ascii="Arial" w:hAnsi="Arial" w:cs="Arial"/>
                <w:sz w:val="20"/>
                <w:szCs w:val="20"/>
              </w:rPr>
            </w:pPr>
            <w:r w:rsidRPr="00433CAB">
              <w:rPr>
                <w:rFonts w:ascii="Arial" w:hAnsi="Arial" w:cs="Arial"/>
                <w:sz w:val="20"/>
                <w:szCs w:val="20"/>
              </w:rPr>
              <w:t>90,08</w:t>
            </w:r>
          </w:p>
        </w:tc>
        <w:tc>
          <w:tcPr>
            <w:tcW w:w="838" w:type="dxa"/>
            <w:tcBorders>
              <w:top w:val="single" w:sz="4" w:space="0" w:color="auto"/>
              <w:left w:val="nil"/>
              <w:bottom w:val="single" w:sz="4" w:space="0" w:color="auto"/>
              <w:right w:val="single" w:sz="4" w:space="0" w:color="auto"/>
            </w:tcBorders>
            <w:shd w:val="clear" w:color="auto" w:fill="auto"/>
            <w:vAlign w:val="center"/>
          </w:tcPr>
          <w:p w14:paraId="7F415AD8" w14:textId="77777777" w:rsidR="00E046FA" w:rsidRPr="00433CAB" w:rsidRDefault="00E046FA" w:rsidP="007B39CD">
            <w:pPr>
              <w:jc w:val="center"/>
              <w:rPr>
                <w:rFonts w:ascii="Arial" w:hAnsi="Arial" w:cs="Arial"/>
                <w:b/>
                <w:sz w:val="20"/>
                <w:szCs w:val="20"/>
              </w:rPr>
            </w:pPr>
            <w:r w:rsidRPr="00433CAB">
              <w:rPr>
                <w:rFonts w:ascii="Arial" w:hAnsi="Arial" w:cs="Arial"/>
                <w:b/>
                <w:bCs/>
                <w:sz w:val="20"/>
                <w:szCs w:val="20"/>
              </w:rPr>
              <w:t>109,00</w:t>
            </w:r>
          </w:p>
        </w:tc>
        <w:tc>
          <w:tcPr>
            <w:tcW w:w="773" w:type="dxa"/>
            <w:tcBorders>
              <w:top w:val="single" w:sz="4" w:space="0" w:color="auto"/>
              <w:left w:val="nil"/>
              <w:bottom w:val="single" w:sz="4" w:space="0" w:color="auto"/>
              <w:right w:val="single" w:sz="4" w:space="0" w:color="auto"/>
            </w:tcBorders>
            <w:shd w:val="clear" w:color="auto" w:fill="auto"/>
            <w:vAlign w:val="center"/>
          </w:tcPr>
          <w:p w14:paraId="0946FFBE" w14:textId="7DDFCFB5" w:rsidR="00E046FA" w:rsidRPr="00433CAB" w:rsidRDefault="00E046FA" w:rsidP="007B39CD">
            <w:pPr>
              <w:jc w:val="center"/>
              <w:rPr>
                <w:rFonts w:ascii="Arial" w:hAnsi="Arial" w:cs="Arial"/>
                <w:sz w:val="20"/>
                <w:szCs w:val="20"/>
              </w:rPr>
            </w:pPr>
            <w:r w:rsidRPr="00433CAB">
              <w:rPr>
                <w:rFonts w:ascii="Arial" w:hAnsi="Arial" w:cs="Arial"/>
                <w:sz w:val="20"/>
                <w:szCs w:val="20"/>
              </w:rPr>
              <w:t>114,8</w:t>
            </w:r>
            <w:r w:rsidR="009141DB" w:rsidRPr="00433CAB">
              <w:rPr>
                <w:rFonts w:ascii="Arial" w:hAnsi="Arial" w:cs="Arial"/>
                <w:sz w:val="20"/>
                <w:szCs w:val="20"/>
              </w:rPr>
              <w:t>8</w:t>
            </w:r>
          </w:p>
        </w:tc>
        <w:tc>
          <w:tcPr>
            <w:tcW w:w="752" w:type="dxa"/>
            <w:tcBorders>
              <w:top w:val="single" w:sz="4" w:space="0" w:color="auto"/>
              <w:left w:val="nil"/>
              <w:bottom w:val="single" w:sz="4" w:space="0" w:color="auto"/>
              <w:right w:val="single" w:sz="4" w:space="0" w:color="auto"/>
            </w:tcBorders>
            <w:shd w:val="clear" w:color="auto" w:fill="auto"/>
            <w:vAlign w:val="center"/>
          </w:tcPr>
          <w:p w14:paraId="03CDC576" w14:textId="77777777" w:rsidR="00E046FA" w:rsidRPr="00433CAB" w:rsidRDefault="00E046FA" w:rsidP="007B39CD">
            <w:pPr>
              <w:jc w:val="center"/>
              <w:rPr>
                <w:rFonts w:ascii="Arial" w:hAnsi="Arial" w:cs="Arial"/>
                <w:b/>
                <w:sz w:val="20"/>
                <w:szCs w:val="20"/>
              </w:rPr>
            </w:pPr>
            <w:r w:rsidRPr="00433CAB">
              <w:rPr>
                <w:rFonts w:ascii="Arial" w:hAnsi="Arial" w:cs="Arial"/>
                <w:b/>
                <w:bCs/>
                <w:sz w:val="20"/>
                <w:szCs w:val="20"/>
              </w:rPr>
              <w:t>139,00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081D0481" w14:textId="0E304C84" w:rsidR="00E046FA" w:rsidRPr="00433CAB" w:rsidRDefault="00E046FA" w:rsidP="007B39CD">
            <w:pPr>
              <w:jc w:val="center"/>
              <w:rPr>
                <w:rFonts w:ascii="Arial" w:hAnsi="Arial" w:cs="Arial"/>
                <w:sz w:val="20"/>
                <w:szCs w:val="20"/>
              </w:rPr>
            </w:pPr>
            <w:r w:rsidRPr="00433CAB">
              <w:rPr>
                <w:rFonts w:ascii="Arial" w:hAnsi="Arial" w:cs="Arial"/>
                <w:sz w:val="20"/>
                <w:szCs w:val="20"/>
              </w:rPr>
              <w:t>156,</w:t>
            </w:r>
            <w:r w:rsidR="009141DB" w:rsidRPr="00433CAB">
              <w:rPr>
                <w:rFonts w:ascii="Arial" w:hAnsi="Arial" w:cs="Arial"/>
                <w:sz w:val="20"/>
                <w:szCs w:val="20"/>
              </w:rPr>
              <w:t>20</w:t>
            </w:r>
          </w:p>
        </w:tc>
        <w:tc>
          <w:tcPr>
            <w:tcW w:w="752" w:type="dxa"/>
            <w:tcBorders>
              <w:top w:val="single" w:sz="4" w:space="0" w:color="auto"/>
              <w:left w:val="nil"/>
              <w:bottom w:val="single" w:sz="4" w:space="0" w:color="auto"/>
              <w:right w:val="single" w:sz="4" w:space="0" w:color="auto"/>
            </w:tcBorders>
            <w:shd w:val="clear" w:color="auto" w:fill="auto"/>
            <w:vAlign w:val="center"/>
          </w:tcPr>
          <w:p w14:paraId="5C428B06" w14:textId="77777777" w:rsidR="00E046FA" w:rsidRPr="00433CAB" w:rsidRDefault="00E046FA" w:rsidP="007B39CD">
            <w:pPr>
              <w:jc w:val="center"/>
              <w:rPr>
                <w:rFonts w:ascii="Arial" w:hAnsi="Arial" w:cs="Arial"/>
                <w:b/>
                <w:sz w:val="20"/>
                <w:szCs w:val="20"/>
              </w:rPr>
            </w:pPr>
            <w:r w:rsidRPr="00433CAB">
              <w:rPr>
                <w:rFonts w:ascii="Arial" w:hAnsi="Arial" w:cs="Arial"/>
                <w:b/>
                <w:bCs/>
                <w:sz w:val="20"/>
                <w:szCs w:val="20"/>
              </w:rPr>
              <w:t>189,00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7FDC4DED" w14:textId="6DF41DDF" w:rsidR="00E046FA" w:rsidRPr="00433CAB" w:rsidRDefault="00E046FA" w:rsidP="007B39CD">
            <w:pPr>
              <w:jc w:val="center"/>
              <w:rPr>
                <w:rFonts w:ascii="Arial" w:hAnsi="Arial" w:cs="Arial"/>
                <w:sz w:val="20"/>
                <w:szCs w:val="20"/>
              </w:rPr>
            </w:pPr>
            <w:r w:rsidRPr="00433CAB">
              <w:rPr>
                <w:rFonts w:ascii="Arial" w:hAnsi="Arial" w:cs="Arial"/>
                <w:sz w:val="20"/>
                <w:szCs w:val="20"/>
              </w:rPr>
              <w:t>280,1</w:t>
            </w:r>
            <w:r w:rsidR="009141DB" w:rsidRPr="00433CAB">
              <w:rPr>
                <w:rFonts w:ascii="Arial" w:hAnsi="Arial" w:cs="Arial"/>
                <w:sz w:val="20"/>
                <w:szCs w:val="20"/>
              </w:rPr>
              <w:t>7</w:t>
            </w:r>
          </w:p>
        </w:tc>
        <w:tc>
          <w:tcPr>
            <w:tcW w:w="752" w:type="dxa"/>
            <w:tcBorders>
              <w:top w:val="single" w:sz="4" w:space="0" w:color="auto"/>
              <w:left w:val="nil"/>
              <w:bottom w:val="single" w:sz="4" w:space="0" w:color="auto"/>
              <w:right w:val="single" w:sz="4" w:space="0" w:color="auto"/>
            </w:tcBorders>
            <w:shd w:val="clear" w:color="auto" w:fill="auto"/>
            <w:vAlign w:val="center"/>
          </w:tcPr>
          <w:p w14:paraId="41A67AC1" w14:textId="77777777" w:rsidR="00E046FA" w:rsidRPr="00433CAB" w:rsidRDefault="00E046FA" w:rsidP="007B39CD">
            <w:pPr>
              <w:jc w:val="center"/>
              <w:rPr>
                <w:rFonts w:ascii="Arial" w:hAnsi="Arial" w:cs="Arial"/>
                <w:b/>
                <w:sz w:val="20"/>
                <w:szCs w:val="20"/>
              </w:rPr>
            </w:pPr>
            <w:r w:rsidRPr="00433CAB">
              <w:rPr>
                <w:rFonts w:ascii="Arial" w:hAnsi="Arial" w:cs="Arial"/>
                <w:b/>
                <w:bCs/>
                <w:sz w:val="20"/>
                <w:szCs w:val="20"/>
              </w:rPr>
              <w:t>339,00</w:t>
            </w:r>
          </w:p>
        </w:tc>
      </w:tr>
      <w:tr w:rsidR="004F26E4" w:rsidRPr="00433CAB" w14:paraId="0F52E2B4"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242A96EC" w14:textId="1E6829B4" w:rsidR="00C350C4" w:rsidRPr="00433CAB" w:rsidRDefault="00C350C4" w:rsidP="00C350C4">
            <w:pPr>
              <w:rPr>
                <w:rFonts w:ascii="Arial" w:hAnsi="Arial" w:cs="Arial"/>
                <w:b/>
                <w:sz w:val="20"/>
                <w:szCs w:val="20"/>
              </w:rPr>
            </w:pPr>
            <w:r w:rsidRPr="00433CAB">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10EC991B" w14:textId="492ADD83" w:rsidR="00C350C4" w:rsidRPr="00433CAB" w:rsidRDefault="00C350C4" w:rsidP="00C350C4">
            <w:pPr>
              <w:jc w:val="center"/>
              <w:rPr>
                <w:rFonts w:ascii="Arial" w:hAnsi="Arial" w:cs="Arial"/>
                <w:sz w:val="20"/>
                <w:szCs w:val="20"/>
              </w:rPr>
            </w:pPr>
            <w:r w:rsidRPr="00433CAB">
              <w:rPr>
                <w:rFonts w:ascii="Arial" w:hAnsi="Arial" w:cs="Arial"/>
                <w:sz w:val="20"/>
                <w:szCs w:val="20"/>
              </w:rPr>
              <w:t>81,8</w:t>
            </w:r>
            <w:r w:rsidR="009141DB" w:rsidRPr="00433CAB">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5FBA4B37" w14:textId="77777777" w:rsidR="00C350C4" w:rsidRPr="00433CAB" w:rsidRDefault="00C350C4" w:rsidP="00C350C4">
            <w:pPr>
              <w:jc w:val="center"/>
              <w:rPr>
                <w:rFonts w:ascii="Arial" w:hAnsi="Arial" w:cs="Arial"/>
                <w:b/>
                <w:bCs/>
                <w:sz w:val="20"/>
                <w:szCs w:val="20"/>
              </w:rPr>
            </w:pPr>
            <w:r w:rsidRPr="00433CAB">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08E475D8" w14:textId="77777777" w:rsidR="00C350C4" w:rsidRPr="00433CAB" w:rsidRDefault="00C350C4" w:rsidP="00C350C4">
            <w:pPr>
              <w:jc w:val="center"/>
              <w:rPr>
                <w:rFonts w:ascii="Arial" w:hAnsi="Arial" w:cs="Arial"/>
                <w:sz w:val="20"/>
                <w:szCs w:val="20"/>
              </w:rPr>
            </w:pPr>
            <w:r w:rsidRPr="00433CAB">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3F89926C" w14:textId="77777777" w:rsidR="00C350C4" w:rsidRPr="00433CAB" w:rsidRDefault="00C350C4" w:rsidP="00C350C4">
            <w:pPr>
              <w:jc w:val="center"/>
              <w:rPr>
                <w:rFonts w:ascii="Arial" w:hAnsi="Arial" w:cs="Arial"/>
                <w:b/>
                <w:sz w:val="20"/>
                <w:szCs w:val="20"/>
              </w:rPr>
            </w:pPr>
            <w:r w:rsidRPr="00433CAB">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1BC3007E" w14:textId="77777777" w:rsidR="00C350C4" w:rsidRPr="00433CAB" w:rsidRDefault="00C350C4" w:rsidP="00C350C4">
            <w:pPr>
              <w:jc w:val="center"/>
              <w:rPr>
                <w:rFonts w:ascii="Arial" w:hAnsi="Arial" w:cs="Arial"/>
                <w:sz w:val="20"/>
                <w:szCs w:val="20"/>
              </w:rPr>
            </w:pPr>
            <w:r w:rsidRPr="00433CAB">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22F6B1A6" w14:textId="77777777" w:rsidR="00C350C4" w:rsidRPr="00433CAB" w:rsidRDefault="00C350C4" w:rsidP="00C350C4">
            <w:pPr>
              <w:jc w:val="center"/>
              <w:rPr>
                <w:rFonts w:ascii="Arial" w:hAnsi="Arial" w:cs="Arial"/>
                <w:b/>
                <w:sz w:val="20"/>
                <w:szCs w:val="20"/>
              </w:rPr>
            </w:pPr>
            <w:r w:rsidRPr="00433CAB">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6D09F8E8" w14:textId="0C80BAD7" w:rsidR="00C350C4" w:rsidRPr="00433CAB" w:rsidRDefault="00C350C4" w:rsidP="00C350C4">
            <w:pPr>
              <w:jc w:val="center"/>
              <w:rPr>
                <w:rFonts w:ascii="Arial" w:hAnsi="Arial" w:cs="Arial"/>
                <w:sz w:val="20"/>
                <w:szCs w:val="20"/>
              </w:rPr>
            </w:pPr>
            <w:r w:rsidRPr="00433CAB">
              <w:rPr>
                <w:rFonts w:ascii="Arial" w:hAnsi="Arial" w:cs="Arial"/>
                <w:sz w:val="20"/>
                <w:szCs w:val="20"/>
              </w:rPr>
              <w:t>271,</w:t>
            </w:r>
            <w:r w:rsidR="009141DB" w:rsidRPr="00433CAB">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329EC0B0" w14:textId="77777777" w:rsidR="00C350C4" w:rsidRPr="00433CAB" w:rsidRDefault="00C350C4" w:rsidP="00C350C4">
            <w:pPr>
              <w:jc w:val="center"/>
              <w:rPr>
                <w:rFonts w:ascii="Arial" w:hAnsi="Arial" w:cs="Arial"/>
                <w:b/>
                <w:sz w:val="20"/>
                <w:szCs w:val="20"/>
              </w:rPr>
            </w:pPr>
            <w:r w:rsidRPr="00433CAB">
              <w:rPr>
                <w:rFonts w:ascii="Arial" w:hAnsi="Arial" w:cs="Arial"/>
                <w:b/>
                <w:bCs/>
                <w:sz w:val="20"/>
                <w:szCs w:val="20"/>
              </w:rPr>
              <w:t>329,00</w:t>
            </w:r>
          </w:p>
        </w:tc>
      </w:tr>
      <w:tr w:rsidR="004F26E4" w:rsidRPr="00433CAB" w14:paraId="19343991"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79CFC0CB" w14:textId="397D3FB3" w:rsidR="00C350C4" w:rsidRPr="00433CAB" w:rsidRDefault="00C350C4" w:rsidP="00C350C4">
            <w:pPr>
              <w:rPr>
                <w:rFonts w:ascii="Arial" w:hAnsi="Arial" w:cs="Arial"/>
                <w:b/>
                <w:sz w:val="20"/>
                <w:szCs w:val="20"/>
              </w:rPr>
            </w:pPr>
            <w:r w:rsidRPr="00433CAB">
              <w:rPr>
                <w:rFonts w:ascii="Arial" w:hAnsi="Arial" w:cs="Arial"/>
                <w:b/>
                <w:sz w:val="20"/>
                <w:szCs w:val="20"/>
              </w:rPr>
              <w:t xml:space="preserve">Cena s předáním podacích dat elektronicky </w:t>
            </w:r>
            <w:r w:rsidRPr="00433CAB">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32242ECC" w14:textId="418C9230" w:rsidR="00C350C4" w:rsidRPr="00433CAB" w:rsidRDefault="00C350C4" w:rsidP="00C350C4">
            <w:pPr>
              <w:jc w:val="center"/>
              <w:rPr>
                <w:rFonts w:ascii="Arial" w:hAnsi="Arial" w:cs="Arial"/>
                <w:sz w:val="20"/>
                <w:szCs w:val="20"/>
              </w:rPr>
            </w:pPr>
            <w:r w:rsidRPr="00433CAB">
              <w:rPr>
                <w:rFonts w:ascii="Arial" w:hAnsi="Arial" w:cs="Arial"/>
                <w:sz w:val="20"/>
                <w:szCs w:val="20"/>
              </w:rPr>
              <w:t>81,8</w:t>
            </w:r>
            <w:r w:rsidR="009141DB" w:rsidRPr="00433CAB">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3124161C" w14:textId="77777777" w:rsidR="00C350C4" w:rsidRPr="00433CAB" w:rsidRDefault="00C350C4" w:rsidP="00C350C4">
            <w:pPr>
              <w:jc w:val="center"/>
              <w:rPr>
                <w:rFonts w:ascii="Arial" w:hAnsi="Arial" w:cs="Arial"/>
                <w:b/>
                <w:bCs/>
                <w:sz w:val="20"/>
                <w:szCs w:val="20"/>
              </w:rPr>
            </w:pPr>
            <w:r w:rsidRPr="00433CAB">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50710D62" w14:textId="77777777" w:rsidR="00C350C4" w:rsidRPr="00433CAB" w:rsidRDefault="00C350C4" w:rsidP="00C350C4">
            <w:pPr>
              <w:jc w:val="center"/>
              <w:rPr>
                <w:rFonts w:ascii="Arial" w:hAnsi="Arial" w:cs="Arial"/>
                <w:sz w:val="20"/>
                <w:szCs w:val="20"/>
              </w:rPr>
            </w:pPr>
            <w:r w:rsidRPr="00433CAB">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1C1B40F2" w14:textId="77777777" w:rsidR="00C350C4" w:rsidRPr="00433CAB" w:rsidRDefault="00C350C4" w:rsidP="00C350C4">
            <w:pPr>
              <w:jc w:val="center"/>
              <w:rPr>
                <w:rFonts w:ascii="Arial" w:hAnsi="Arial" w:cs="Arial"/>
                <w:b/>
                <w:sz w:val="20"/>
                <w:szCs w:val="20"/>
              </w:rPr>
            </w:pPr>
            <w:r w:rsidRPr="00433CAB">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5C973D4F" w14:textId="77777777" w:rsidR="00C350C4" w:rsidRPr="00433CAB" w:rsidRDefault="00C350C4" w:rsidP="00C350C4">
            <w:pPr>
              <w:jc w:val="center"/>
              <w:rPr>
                <w:rFonts w:ascii="Arial" w:hAnsi="Arial" w:cs="Arial"/>
                <w:sz w:val="20"/>
                <w:szCs w:val="20"/>
              </w:rPr>
            </w:pPr>
            <w:r w:rsidRPr="00433CAB">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3117DEC9" w14:textId="77777777" w:rsidR="00C350C4" w:rsidRPr="00433CAB" w:rsidRDefault="00C350C4" w:rsidP="00C350C4">
            <w:pPr>
              <w:jc w:val="center"/>
              <w:rPr>
                <w:rFonts w:ascii="Arial" w:hAnsi="Arial" w:cs="Arial"/>
                <w:b/>
                <w:sz w:val="20"/>
                <w:szCs w:val="20"/>
              </w:rPr>
            </w:pPr>
            <w:r w:rsidRPr="00433CAB">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7BCA8BC0" w14:textId="48D10B3C" w:rsidR="00C350C4" w:rsidRPr="00433CAB" w:rsidRDefault="00C350C4" w:rsidP="00C350C4">
            <w:pPr>
              <w:jc w:val="center"/>
              <w:rPr>
                <w:rFonts w:ascii="Arial" w:hAnsi="Arial" w:cs="Arial"/>
                <w:sz w:val="20"/>
                <w:szCs w:val="20"/>
              </w:rPr>
            </w:pPr>
            <w:r w:rsidRPr="00433CAB">
              <w:rPr>
                <w:rFonts w:ascii="Arial" w:hAnsi="Arial" w:cs="Arial"/>
                <w:sz w:val="20"/>
                <w:szCs w:val="20"/>
              </w:rPr>
              <w:t>271,</w:t>
            </w:r>
            <w:r w:rsidR="009141DB" w:rsidRPr="00433CAB">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24603093" w14:textId="77777777" w:rsidR="00C350C4" w:rsidRPr="00433CAB" w:rsidRDefault="00C350C4" w:rsidP="00C350C4">
            <w:pPr>
              <w:jc w:val="center"/>
              <w:rPr>
                <w:rFonts w:ascii="Arial" w:hAnsi="Arial" w:cs="Arial"/>
                <w:b/>
                <w:sz w:val="20"/>
                <w:szCs w:val="20"/>
              </w:rPr>
            </w:pPr>
            <w:r w:rsidRPr="00433CAB">
              <w:rPr>
                <w:rFonts w:ascii="Arial" w:hAnsi="Arial" w:cs="Arial"/>
                <w:b/>
                <w:bCs/>
                <w:sz w:val="20"/>
                <w:szCs w:val="20"/>
              </w:rPr>
              <w:t>329,00</w:t>
            </w:r>
          </w:p>
        </w:tc>
      </w:tr>
      <w:tr w:rsidR="00C350C4" w:rsidRPr="00433CAB" w14:paraId="500ADC3B"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03913211" w14:textId="3C75B404" w:rsidR="00C350C4" w:rsidRPr="00433CAB" w:rsidRDefault="00C350C4" w:rsidP="00C350C4">
            <w:pPr>
              <w:rPr>
                <w:rFonts w:ascii="Arial" w:hAnsi="Arial" w:cs="Arial"/>
                <w:b/>
                <w:sz w:val="20"/>
                <w:szCs w:val="20"/>
              </w:rPr>
            </w:pPr>
            <w:r w:rsidRPr="00433CAB">
              <w:rPr>
                <w:rFonts w:ascii="Arial" w:hAnsi="Arial" w:cs="Arial"/>
                <w:b/>
                <w:sz w:val="20"/>
                <w:szCs w:val="20"/>
              </w:rPr>
              <w:t xml:space="preserve">Cena se Zákaznickou kartou a předáním podacích dat elektronicky </w:t>
            </w:r>
            <w:r w:rsidRPr="00433CAB">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743A671A" w14:textId="77777777" w:rsidR="00C350C4" w:rsidRPr="00433CAB" w:rsidRDefault="00C350C4" w:rsidP="00C350C4">
            <w:pPr>
              <w:jc w:val="center"/>
              <w:rPr>
                <w:rFonts w:ascii="Arial" w:hAnsi="Arial" w:cs="Arial"/>
                <w:sz w:val="20"/>
                <w:szCs w:val="20"/>
              </w:rPr>
            </w:pPr>
            <w:r w:rsidRPr="00433CAB">
              <w:rPr>
                <w:rFonts w:ascii="Arial" w:hAnsi="Arial" w:cs="Arial"/>
                <w:sz w:val="20"/>
                <w:szCs w:val="20"/>
              </w:rPr>
              <w:t>73,55</w:t>
            </w:r>
          </w:p>
        </w:tc>
        <w:tc>
          <w:tcPr>
            <w:tcW w:w="838" w:type="dxa"/>
            <w:tcBorders>
              <w:top w:val="nil"/>
              <w:left w:val="nil"/>
              <w:bottom w:val="single" w:sz="4" w:space="0" w:color="auto"/>
              <w:right w:val="single" w:sz="4" w:space="0" w:color="auto"/>
            </w:tcBorders>
            <w:shd w:val="clear" w:color="auto" w:fill="auto"/>
            <w:vAlign w:val="center"/>
          </w:tcPr>
          <w:p w14:paraId="7F9241BC" w14:textId="77777777" w:rsidR="00C350C4" w:rsidRPr="00433CAB" w:rsidRDefault="00C350C4" w:rsidP="00C350C4">
            <w:pPr>
              <w:jc w:val="center"/>
              <w:rPr>
                <w:rFonts w:ascii="Arial" w:hAnsi="Arial" w:cs="Arial"/>
                <w:b/>
                <w:bCs/>
                <w:sz w:val="20"/>
                <w:szCs w:val="20"/>
              </w:rPr>
            </w:pPr>
            <w:r w:rsidRPr="00433CAB">
              <w:rPr>
                <w:rFonts w:ascii="Arial" w:hAnsi="Arial" w:cs="Arial"/>
                <w:b/>
                <w:bCs/>
                <w:sz w:val="20"/>
                <w:szCs w:val="20"/>
              </w:rPr>
              <w:t>89,00</w:t>
            </w:r>
          </w:p>
        </w:tc>
        <w:tc>
          <w:tcPr>
            <w:tcW w:w="773" w:type="dxa"/>
            <w:tcBorders>
              <w:top w:val="nil"/>
              <w:left w:val="nil"/>
              <w:bottom w:val="single" w:sz="4" w:space="0" w:color="auto"/>
              <w:right w:val="single" w:sz="4" w:space="0" w:color="auto"/>
            </w:tcBorders>
            <w:shd w:val="clear" w:color="auto" w:fill="auto"/>
            <w:vAlign w:val="center"/>
          </w:tcPr>
          <w:p w14:paraId="28F0BBB7" w14:textId="16A8E7CC" w:rsidR="00C350C4" w:rsidRPr="00433CAB" w:rsidRDefault="00C350C4" w:rsidP="00C350C4">
            <w:pPr>
              <w:jc w:val="center"/>
              <w:rPr>
                <w:rFonts w:ascii="Arial" w:hAnsi="Arial" w:cs="Arial"/>
                <w:sz w:val="20"/>
                <w:szCs w:val="20"/>
              </w:rPr>
            </w:pPr>
            <w:r w:rsidRPr="00433CAB">
              <w:rPr>
                <w:rFonts w:ascii="Arial" w:hAnsi="Arial" w:cs="Arial"/>
                <w:sz w:val="20"/>
                <w:szCs w:val="20"/>
              </w:rPr>
              <w:t>98,3</w:t>
            </w:r>
            <w:r w:rsidR="009141DB" w:rsidRPr="00433CAB">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365E1D0B" w14:textId="77777777" w:rsidR="00C350C4" w:rsidRPr="00433CAB" w:rsidRDefault="00C350C4" w:rsidP="00C350C4">
            <w:pPr>
              <w:jc w:val="center"/>
              <w:rPr>
                <w:rFonts w:ascii="Arial" w:hAnsi="Arial" w:cs="Arial"/>
                <w:b/>
                <w:sz w:val="20"/>
                <w:szCs w:val="20"/>
              </w:rPr>
            </w:pPr>
            <w:r w:rsidRPr="00433CAB">
              <w:rPr>
                <w:rFonts w:ascii="Arial" w:hAnsi="Arial" w:cs="Arial"/>
                <w:b/>
                <w:bCs/>
                <w:sz w:val="20"/>
                <w:szCs w:val="20"/>
              </w:rPr>
              <w:t>119,00</w:t>
            </w:r>
          </w:p>
        </w:tc>
        <w:tc>
          <w:tcPr>
            <w:tcW w:w="769" w:type="dxa"/>
            <w:tcBorders>
              <w:top w:val="nil"/>
              <w:left w:val="nil"/>
              <w:bottom w:val="single" w:sz="4" w:space="0" w:color="auto"/>
              <w:right w:val="single" w:sz="4" w:space="0" w:color="auto"/>
            </w:tcBorders>
            <w:shd w:val="clear" w:color="auto" w:fill="auto"/>
            <w:vAlign w:val="center"/>
          </w:tcPr>
          <w:p w14:paraId="538D065D" w14:textId="68D13F45" w:rsidR="00C350C4" w:rsidRPr="00433CAB" w:rsidRDefault="00C350C4" w:rsidP="00C350C4">
            <w:pPr>
              <w:jc w:val="center"/>
              <w:rPr>
                <w:rFonts w:ascii="Arial" w:hAnsi="Arial" w:cs="Arial"/>
                <w:sz w:val="20"/>
                <w:szCs w:val="20"/>
              </w:rPr>
            </w:pPr>
            <w:r w:rsidRPr="00433CAB">
              <w:rPr>
                <w:rFonts w:ascii="Arial" w:hAnsi="Arial" w:cs="Arial"/>
                <w:sz w:val="20"/>
                <w:szCs w:val="20"/>
              </w:rPr>
              <w:t>139,6</w:t>
            </w:r>
            <w:r w:rsidR="009141DB" w:rsidRPr="00433CAB">
              <w:rPr>
                <w:rFonts w:ascii="Arial" w:hAnsi="Arial" w:cs="Arial"/>
                <w:sz w:val="20"/>
                <w:szCs w:val="20"/>
              </w:rPr>
              <w:t>7</w:t>
            </w:r>
          </w:p>
        </w:tc>
        <w:tc>
          <w:tcPr>
            <w:tcW w:w="752" w:type="dxa"/>
            <w:tcBorders>
              <w:top w:val="nil"/>
              <w:left w:val="nil"/>
              <w:bottom w:val="single" w:sz="4" w:space="0" w:color="auto"/>
              <w:right w:val="single" w:sz="4" w:space="0" w:color="auto"/>
            </w:tcBorders>
            <w:shd w:val="clear" w:color="auto" w:fill="auto"/>
            <w:vAlign w:val="center"/>
          </w:tcPr>
          <w:p w14:paraId="6439EFAE" w14:textId="77777777" w:rsidR="00C350C4" w:rsidRPr="00433CAB" w:rsidRDefault="00C350C4" w:rsidP="00C350C4">
            <w:pPr>
              <w:jc w:val="center"/>
              <w:rPr>
                <w:rFonts w:ascii="Arial" w:hAnsi="Arial" w:cs="Arial"/>
                <w:b/>
                <w:sz w:val="20"/>
                <w:szCs w:val="20"/>
              </w:rPr>
            </w:pPr>
            <w:r w:rsidRPr="00433CAB">
              <w:rPr>
                <w:rFonts w:ascii="Arial" w:hAnsi="Arial" w:cs="Arial"/>
                <w:b/>
                <w:bCs/>
                <w:sz w:val="20"/>
                <w:szCs w:val="20"/>
              </w:rPr>
              <w:t>169,00</w:t>
            </w:r>
          </w:p>
        </w:tc>
        <w:tc>
          <w:tcPr>
            <w:tcW w:w="769" w:type="dxa"/>
            <w:tcBorders>
              <w:top w:val="nil"/>
              <w:left w:val="nil"/>
              <w:bottom w:val="single" w:sz="4" w:space="0" w:color="auto"/>
              <w:right w:val="single" w:sz="4" w:space="0" w:color="auto"/>
            </w:tcBorders>
            <w:shd w:val="clear" w:color="auto" w:fill="auto"/>
            <w:vAlign w:val="center"/>
          </w:tcPr>
          <w:p w14:paraId="1DACD482" w14:textId="3E7522D1" w:rsidR="00C350C4" w:rsidRPr="00433CAB" w:rsidRDefault="00C350C4" w:rsidP="00C350C4">
            <w:pPr>
              <w:jc w:val="center"/>
              <w:rPr>
                <w:rFonts w:ascii="Arial" w:hAnsi="Arial" w:cs="Arial"/>
                <w:sz w:val="20"/>
                <w:szCs w:val="20"/>
              </w:rPr>
            </w:pPr>
            <w:r w:rsidRPr="00433CAB">
              <w:rPr>
                <w:rFonts w:ascii="Arial" w:hAnsi="Arial" w:cs="Arial"/>
                <w:sz w:val="20"/>
                <w:szCs w:val="20"/>
              </w:rPr>
              <w:t>263,6</w:t>
            </w:r>
            <w:r w:rsidR="009141DB" w:rsidRPr="00433CAB">
              <w:rPr>
                <w:rFonts w:ascii="Arial" w:hAnsi="Arial" w:cs="Arial"/>
                <w:sz w:val="20"/>
                <w:szCs w:val="20"/>
              </w:rPr>
              <w:t>4</w:t>
            </w:r>
          </w:p>
        </w:tc>
        <w:tc>
          <w:tcPr>
            <w:tcW w:w="752" w:type="dxa"/>
            <w:tcBorders>
              <w:top w:val="nil"/>
              <w:left w:val="nil"/>
              <w:bottom w:val="single" w:sz="4" w:space="0" w:color="auto"/>
              <w:right w:val="single" w:sz="4" w:space="0" w:color="auto"/>
            </w:tcBorders>
            <w:shd w:val="clear" w:color="auto" w:fill="auto"/>
            <w:vAlign w:val="center"/>
          </w:tcPr>
          <w:p w14:paraId="0A614118" w14:textId="77777777" w:rsidR="00C350C4" w:rsidRPr="00433CAB" w:rsidRDefault="00C350C4" w:rsidP="00C350C4">
            <w:pPr>
              <w:jc w:val="center"/>
              <w:rPr>
                <w:rFonts w:ascii="Arial" w:hAnsi="Arial" w:cs="Arial"/>
                <w:b/>
                <w:sz w:val="20"/>
                <w:szCs w:val="20"/>
              </w:rPr>
            </w:pPr>
            <w:r w:rsidRPr="00433CAB">
              <w:rPr>
                <w:rFonts w:ascii="Arial" w:hAnsi="Arial" w:cs="Arial"/>
                <w:b/>
                <w:bCs/>
                <w:sz w:val="20"/>
                <w:szCs w:val="20"/>
              </w:rPr>
              <w:t>319,00</w:t>
            </w:r>
          </w:p>
        </w:tc>
      </w:tr>
    </w:tbl>
    <w:p w14:paraId="4BAFAB35" w14:textId="77777777" w:rsidR="0067611A" w:rsidRPr="00433CAB" w:rsidRDefault="0067611A" w:rsidP="00AD7203">
      <w:pPr>
        <w:spacing w:line="160" w:lineRule="exact"/>
        <w:ind w:left="284"/>
        <w:jc w:val="both"/>
        <w:rPr>
          <w:rFonts w:ascii="Arial" w:eastAsia="Times New Roman" w:hAnsi="Arial" w:cs="Arial"/>
          <w:bCs/>
          <w:sz w:val="16"/>
          <w:szCs w:val="16"/>
          <w:lang w:eastAsia="cs-CZ"/>
        </w:rPr>
      </w:pPr>
    </w:p>
    <w:p w14:paraId="3E36A680" w14:textId="074FA14A" w:rsidR="00AD7203" w:rsidRPr="00433CAB" w:rsidRDefault="00AD7203" w:rsidP="002C5556">
      <w:pPr>
        <w:pStyle w:val="Nadpis4"/>
        <w:numPr>
          <w:ilvl w:val="0"/>
          <w:numId w:val="67"/>
        </w:numPr>
        <w:ind w:left="0" w:firstLine="0"/>
        <w:rPr>
          <w:rFonts w:cs="Arial"/>
          <w:szCs w:val="24"/>
        </w:rPr>
      </w:pPr>
      <w:bookmarkStart w:id="175" w:name="_Toc22742872"/>
      <w:bookmarkStart w:id="176" w:name="_Toc87870635"/>
      <w:bookmarkStart w:id="177" w:name="_Toc103084483"/>
      <w:r w:rsidRPr="00433CAB">
        <w:rPr>
          <w:rFonts w:cs="Arial"/>
          <w:szCs w:val="24"/>
        </w:rPr>
        <w:t>Obyčejný balík</w:t>
      </w:r>
      <w:r w:rsidR="00BE2195" w:rsidRPr="00433CAB">
        <w:rPr>
          <w:rFonts w:cs="Arial"/>
          <w:szCs w:val="24"/>
        </w:rPr>
        <w:t>, Obyčejná zásilka</w:t>
      </w:r>
      <w:bookmarkEnd w:id="175"/>
      <w:bookmarkEnd w:id="176"/>
      <w:bookmarkEnd w:id="177"/>
    </w:p>
    <w:p w14:paraId="519E43AE" w14:textId="77777777" w:rsidR="00AD7203" w:rsidRPr="00433CAB" w:rsidRDefault="00AD7203" w:rsidP="00557FD8">
      <w:pPr>
        <w:pStyle w:val="cpNormal4"/>
        <w:spacing w:after="0" w:line="240" w:lineRule="auto"/>
        <w:ind w:firstLine="0"/>
        <w:rPr>
          <w:rFonts w:ascii="Arial" w:hAnsi="Arial" w:cs="Arial"/>
        </w:rPr>
      </w:pPr>
      <w:r w:rsidRPr="00433CAB">
        <w:rPr>
          <w:rFonts w:ascii="Arial" w:hAnsi="Arial" w:cs="Arial"/>
          <w:szCs w:val="20"/>
        </w:rPr>
        <w:t>čl. 11 a 11a poštovních podmínek</w:t>
      </w:r>
    </w:p>
    <w:p w14:paraId="3C3E346F" w14:textId="566003D3" w:rsidR="00AD7203" w:rsidRPr="00433CAB" w:rsidRDefault="00AD7203" w:rsidP="00DC27F5">
      <w:pPr>
        <w:pStyle w:val="cpNormal3"/>
        <w:spacing w:after="0" w:line="240" w:lineRule="auto"/>
        <w:ind w:firstLine="0"/>
        <w:rPr>
          <w:rFonts w:ascii="Arial" w:hAnsi="Arial" w:cs="Arial"/>
        </w:rPr>
      </w:pPr>
      <w:r w:rsidRPr="00433CAB">
        <w:rPr>
          <w:rFonts w:ascii="Arial" w:hAnsi="Arial" w:cs="Arial"/>
          <w:b/>
        </w:rPr>
        <w:t>Ceny této základní poštovní služby a s ní souvisejících doplňkových služeb a příplatků jsou osvobozeny od DPH</w:t>
      </w:r>
      <w:r w:rsidR="00DC27F5" w:rsidRPr="00433CAB">
        <w:rPr>
          <w:rFonts w:ascii="Arial" w:hAnsi="Arial" w:cs="Arial"/>
        </w:rPr>
        <w:t>.</w:t>
      </w:r>
    </w:p>
    <w:p w14:paraId="3C7F9E2E" w14:textId="14D1EF0A" w:rsidR="00DC27F5" w:rsidRPr="00433CAB" w:rsidRDefault="0021748E" w:rsidP="00DC27F5">
      <w:pPr>
        <w:pStyle w:val="cpNormal3"/>
        <w:spacing w:after="0" w:line="240" w:lineRule="auto"/>
        <w:ind w:firstLine="0"/>
        <w:rPr>
          <w:rFonts w:ascii="Arial" w:hAnsi="Arial" w:cs="Arial"/>
        </w:rPr>
      </w:pPr>
      <w:r w:rsidRPr="00433CAB">
        <w:rPr>
          <w:rFonts w:ascii="Arial" w:hAnsi="Arial" w:cs="Arial"/>
          <w:noProof/>
          <w:szCs w:val="24"/>
          <w:lang w:eastAsia="cs-CZ"/>
        </w:rPr>
        <mc:AlternateContent>
          <mc:Choice Requires="wps">
            <w:drawing>
              <wp:anchor distT="0" distB="0" distL="114300" distR="114300" simplePos="0" relativeHeight="251658280" behindDoc="0" locked="0" layoutInCell="1" allowOverlap="1" wp14:anchorId="60F7F969" wp14:editId="1B0C4491">
                <wp:simplePos x="0" y="0"/>
                <wp:positionH relativeFrom="margin">
                  <wp:posOffset>772186</wp:posOffset>
                </wp:positionH>
                <wp:positionV relativeFrom="bottomMargin">
                  <wp:posOffset>204064</wp:posOffset>
                </wp:positionV>
                <wp:extent cx="4847590" cy="258445"/>
                <wp:effectExtent l="0" t="0" r="0" b="825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8AD1A" w14:textId="77777777" w:rsidR="004F26E4" w:rsidRPr="006E1087" w:rsidRDefault="004F26E4" w:rsidP="006C22FA">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7F969" id="_x0000_s1036" type="#_x0000_t202" style="position:absolute;margin-left:60.8pt;margin-top:16.05pt;width:381.7pt;height:20.35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" filled="f" stroked="f">
                <v:textbox>
                  <w:txbxContent>
                    <w:p w14:paraId="5768AD1A" w14:textId="77777777" w:rsidR="004F26E4" w:rsidRPr="006E1087" w:rsidRDefault="004F26E4" w:rsidP="006C22FA">
                      <w:pPr>
                        <w:ind w:left="113"/>
                        <w:jc w:val="center"/>
                      </w:pPr>
                      <w:r>
                        <w:rPr>
                          <w:b/>
                          <w:i/>
                        </w:rPr>
                        <w:t>Balíkové zásilky</w:t>
                      </w:r>
                    </w:p>
                  </w:txbxContent>
                </v:textbox>
                <w10:wrap anchorx="margin" anchory="margin"/>
              </v:shape>
            </w:pict>
          </mc:Fallback>
        </mc:AlternateContent>
      </w:r>
    </w:p>
    <w:tbl>
      <w:tblPr>
        <w:tblW w:w="10080" w:type="dxa"/>
        <w:tblInd w:w="55" w:type="dxa"/>
        <w:tblCellMar>
          <w:left w:w="70" w:type="dxa"/>
          <w:right w:w="70" w:type="dxa"/>
        </w:tblCellMar>
        <w:tblLook w:val="04A0" w:firstRow="1" w:lastRow="0" w:firstColumn="1" w:lastColumn="0" w:noHBand="0" w:noVBand="1"/>
      </w:tblPr>
      <w:tblGrid>
        <w:gridCol w:w="5402"/>
        <w:gridCol w:w="1169"/>
        <w:gridCol w:w="1170"/>
        <w:gridCol w:w="1169"/>
        <w:gridCol w:w="1170"/>
      </w:tblGrid>
      <w:tr w:rsidR="004F26E4" w:rsidRPr="00433CAB" w14:paraId="2A8950D9" w14:textId="77777777" w:rsidTr="00DC27F5">
        <w:trPr>
          <w:trHeight w:val="308"/>
        </w:trPr>
        <w:tc>
          <w:tcPr>
            <w:tcW w:w="5402" w:type="dxa"/>
            <w:vMerge w:val="restart"/>
            <w:tcBorders>
              <w:top w:val="single" w:sz="4" w:space="0" w:color="auto"/>
              <w:left w:val="single" w:sz="4" w:space="0" w:color="auto"/>
              <w:right w:val="nil"/>
            </w:tcBorders>
            <w:shd w:val="clear" w:color="auto" w:fill="F2F2F2" w:themeFill="background1" w:themeFillShade="F2"/>
            <w:noWrap/>
            <w:vAlign w:val="center"/>
            <w:hideMark/>
          </w:tcPr>
          <w:p w14:paraId="396E55F9" w14:textId="77777777" w:rsidR="007B39CD" w:rsidRPr="00433CAB" w:rsidRDefault="007B39CD" w:rsidP="007B39CD">
            <w:pPr>
              <w:spacing w:line="240" w:lineRule="auto"/>
              <w:rPr>
                <w:rFonts w:ascii="Arial" w:eastAsia="Times New Roman" w:hAnsi="Arial" w:cs="Arial"/>
                <w:b/>
                <w:sz w:val="20"/>
                <w:szCs w:val="20"/>
                <w:lang w:eastAsia="cs-CZ"/>
              </w:rPr>
            </w:pPr>
            <w:r w:rsidRPr="00433CAB">
              <w:rPr>
                <w:rFonts w:ascii="Arial" w:eastAsia="Times New Roman" w:hAnsi="Arial" w:cs="Arial"/>
                <w:b/>
                <w:sz w:val="20"/>
                <w:szCs w:val="20"/>
                <w:lang w:eastAsia="cs-CZ"/>
              </w:rPr>
              <w:t xml:space="preserve">Ceny v Kč </w:t>
            </w:r>
            <w:r w:rsidRPr="00433CAB">
              <w:rPr>
                <w:rFonts w:ascii="Arial" w:eastAsia="Times New Roman" w:hAnsi="Arial" w:cs="Arial"/>
                <w:b/>
                <w:sz w:val="20"/>
                <w:szCs w:val="20"/>
                <w:vertAlign w:val="superscript"/>
                <w:lang w:eastAsia="cs-CZ"/>
              </w:rPr>
              <w:t>2)</w:t>
            </w:r>
          </w:p>
        </w:tc>
        <w:tc>
          <w:tcPr>
            <w:tcW w:w="4678" w:type="dxa"/>
            <w:gridSpan w:val="4"/>
            <w:tcBorders>
              <w:top w:val="single" w:sz="4" w:space="0" w:color="auto"/>
              <w:left w:val="single" w:sz="4" w:space="0" w:color="auto"/>
              <w:right w:val="single" w:sz="4" w:space="0" w:color="auto"/>
            </w:tcBorders>
            <w:shd w:val="clear" w:color="auto" w:fill="F2F2F2" w:themeFill="background1" w:themeFillShade="F2"/>
            <w:vAlign w:val="center"/>
          </w:tcPr>
          <w:p w14:paraId="58E50E84" w14:textId="77777777" w:rsidR="007B39CD" w:rsidRPr="00433CAB" w:rsidRDefault="007B39CD" w:rsidP="007B39CD">
            <w:pPr>
              <w:spacing w:line="240" w:lineRule="auto"/>
              <w:jc w:val="center"/>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Velikostní kategorie</w:t>
            </w:r>
          </w:p>
          <w:p w14:paraId="666ACEB8" w14:textId="6D1EA9AE" w:rsidR="007B39CD" w:rsidRPr="00433CAB" w:rsidRDefault="007B39CD" w:rsidP="001249E1">
            <w:pPr>
              <w:spacing w:line="240" w:lineRule="auto"/>
              <w:jc w:val="center"/>
              <w:rPr>
                <w:rFonts w:ascii="Arial" w:eastAsia="Times New Roman" w:hAnsi="Arial" w:cs="Arial"/>
                <w:b/>
                <w:sz w:val="20"/>
                <w:szCs w:val="20"/>
                <w:lang w:eastAsia="cs-CZ"/>
              </w:rPr>
            </w:pPr>
            <w:r w:rsidRPr="00433CAB">
              <w:rPr>
                <w:rFonts w:ascii="Arial" w:eastAsia="Times New Roman" w:hAnsi="Arial" w:cs="Arial"/>
                <w:b/>
                <w:bCs/>
                <w:sz w:val="20"/>
                <w:szCs w:val="20"/>
                <w:lang w:eastAsia="cs-CZ"/>
              </w:rPr>
              <w:t>(</w:t>
            </w:r>
            <w:r w:rsidR="001249E1" w:rsidRPr="00433CAB">
              <w:rPr>
                <w:rFonts w:ascii="Arial" w:eastAsia="Times New Roman" w:hAnsi="Arial" w:cs="Arial"/>
                <w:b/>
                <w:bCs/>
                <w:sz w:val="20"/>
                <w:szCs w:val="20"/>
                <w:lang w:eastAsia="cs-CZ"/>
              </w:rPr>
              <w:t xml:space="preserve">nejdelší </w:t>
            </w:r>
            <w:r w:rsidRPr="00433CAB">
              <w:rPr>
                <w:rFonts w:ascii="Arial" w:eastAsia="Times New Roman" w:hAnsi="Arial" w:cs="Arial"/>
                <w:b/>
                <w:bCs/>
                <w:sz w:val="20"/>
                <w:szCs w:val="20"/>
                <w:lang w:eastAsia="cs-CZ"/>
              </w:rPr>
              <w:t>strana do)</w:t>
            </w:r>
          </w:p>
        </w:tc>
      </w:tr>
      <w:tr w:rsidR="004F26E4" w:rsidRPr="00433CAB" w14:paraId="01C029B6" w14:textId="77777777" w:rsidTr="00B96880">
        <w:trPr>
          <w:trHeight w:val="383"/>
        </w:trPr>
        <w:tc>
          <w:tcPr>
            <w:tcW w:w="5402"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70EF4CCD" w14:textId="77777777" w:rsidR="007B39CD" w:rsidRPr="00433CAB" w:rsidRDefault="007B39CD" w:rsidP="007B39CD">
            <w:pPr>
              <w:spacing w:line="240" w:lineRule="auto"/>
              <w:jc w:val="center"/>
              <w:rPr>
                <w:rFonts w:ascii="Arial" w:eastAsia="Times New Roman" w:hAnsi="Arial" w:cs="Arial"/>
                <w:b/>
                <w:bCs/>
                <w:sz w:val="20"/>
                <w:szCs w:val="20"/>
                <w:lang w:eastAsia="cs-CZ"/>
              </w:rPr>
            </w:pPr>
          </w:p>
        </w:tc>
        <w:tc>
          <w:tcPr>
            <w:tcW w:w="11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762489D"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S</w:t>
            </w:r>
          </w:p>
          <w:p w14:paraId="0088777F" w14:textId="77777777" w:rsidR="007B39CD" w:rsidRPr="00433CAB" w:rsidRDefault="007B39CD" w:rsidP="007B39CD">
            <w:pPr>
              <w:spacing w:line="240" w:lineRule="auto"/>
              <w:jc w:val="center"/>
              <w:rPr>
                <w:rFonts w:ascii="Arial" w:eastAsia="Times New Roman" w:hAnsi="Arial" w:cs="Arial"/>
                <w:b/>
                <w:sz w:val="20"/>
                <w:szCs w:val="20"/>
                <w:lang w:eastAsia="cs-CZ"/>
              </w:rPr>
            </w:pPr>
            <w:r w:rsidRPr="00433CAB">
              <w:rPr>
                <w:rFonts w:ascii="Arial" w:hAnsi="Arial" w:cs="Arial"/>
                <w:b/>
                <w:sz w:val="20"/>
                <w:szCs w:val="20"/>
              </w:rPr>
              <w:t>(35 cm)</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E5CE90E"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M</w:t>
            </w:r>
          </w:p>
          <w:p w14:paraId="1D656E1E" w14:textId="77777777" w:rsidR="007B39CD" w:rsidRPr="00433CAB" w:rsidRDefault="007B39CD" w:rsidP="007B39CD">
            <w:pPr>
              <w:spacing w:line="240" w:lineRule="auto"/>
              <w:jc w:val="center"/>
              <w:rPr>
                <w:rFonts w:ascii="Arial" w:eastAsia="Times New Roman" w:hAnsi="Arial" w:cs="Arial"/>
                <w:b/>
                <w:sz w:val="20"/>
                <w:szCs w:val="20"/>
                <w:lang w:eastAsia="cs-CZ"/>
              </w:rPr>
            </w:pPr>
            <w:r w:rsidRPr="00433CAB">
              <w:rPr>
                <w:rFonts w:ascii="Arial" w:hAnsi="Arial" w:cs="Arial"/>
                <w:b/>
                <w:sz w:val="20"/>
                <w:szCs w:val="20"/>
              </w:rPr>
              <w:t>(50 cm)</w:t>
            </w:r>
          </w:p>
        </w:tc>
        <w:tc>
          <w:tcPr>
            <w:tcW w:w="11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73E446F"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L</w:t>
            </w:r>
          </w:p>
          <w:p w14:paraId="0AD43C1E" w14:textId="77777777" w:rsidR="007B39CD" w:rsidRPr="00433CAB" w:rsidRDefault="007B39CD" w:rsidP="007B39CD">
            <w:pPr>
              <w:spacing w:line="240" w:lineRule="auto"/>
              <w:jc w:val="center"/>
              <w:rPr>
                <w:rFonts w:ascii="Arial" w:eastAsia="Times New Roman" w:hAnsi="Arial" w:cs="Arial"/>
                <w:b/>
                <w:sz w:val="20"/>
                <w:szCs w:val="20"/>
                <w:lang w:eastAsia="cs-CZ"/>
              </w:rPr>
            </w:pPr>
            <w:r w:rsidRPr="00433CAB">
              <w:rPr>
                <w:rFonts w:ascii="Arial" w:hAnsi="Arial" w:cs="Arial"/>
                <w:b/>
                <w:sz w:val="20"/>
                <w:szCs w:val="20"/>
              </w:rPr>
              <w:t>(100 cm)</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B130858"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XL</w:t>
            </w:r>
          </w:p>
          <w:p w14:paraId="7433C958" w14:textId="77777777" w:rsidR="007B39CD" w:rsidRPr="00433CAB" w:rsidRDefault="007B39CD" w:rsidP="007B39CD">
            <w:pPr>
              <w:spacing w:line="240" w:lineRule="auto"/>
              <w:jc w:val="center"/>
              <w:rPr>
                <w:rFonts w:ascii="Arial" w:eastAsia="Times New Roman" w:hAnsi="Arial" w:cs="Arial"/>
                <w:b/>
                <w:sz w:val="20"/>
                <w:szCs w:val="20"/>
                <w:lang w:eastAsia="cs-CZ"/>
              </w:rPr>
            </w:pPr>
            <w:r w:rsidRPr="00433CAB">
              <w:rPr>
                <w:rFonts w:ascii="Arial" w:hAnsi="Arial" w:cs="Arial"/>
                <w:b/>
                <w:sz w:val="20"/>
                <w:szCs w:val="20"/>
              </w:rPr>
              <w:t xml:space="preserve">(240 cm) </w:t>
            </w:r>
          </w:p>
        </w:tc>
      </w:tr>
      <w:tr w:rsidR="004F26E4" w:rsidRPr="00433CAB" w14:paraId="2891D5F9" w14:textId="77777777" w:rsidTr="0015583D">
        <w:trPr>
          <w:trHeight w:val="520"/>
        </w:trPr>
        <w:tc>
          <w:tcPr>
            <w:tcW w:w="5402" w:type="dxa"/>
            <w:tcBorders>
              <w:top w:val="nil"/>
              <w:left w:val="single" w:sz="4" w:space="0" w:color="auto"/>
              <w:bottom w:val="single" w:sz="4" w:space="0" w:color="auto"/>
              <w:right w:val="single" w:sz="4" w:space="0" w:color="auto"/>
            </w:tcBorders>
            <w:shd w:val="clear" w:color="auto" w:fill="auto"/>
            <w:vAlign w:val="center"/>
            <w:hideMark/>
          </w:tcPr>
          <w:p w14:paraId="440CDE98" w14:textId="77777777" w:rsidR="00CC0430" w:rsidRPr="00433CAB" w:rsidRDefault="00CC0430" w:rsidP="00CC0430">
            <w:pPr>
              <w:rPr>
                <w:rFonts w:ascii="Arial" w:hAnsi="Arial" w:cs="Arial"/>
                <w:sz w:val="20"/>
                <w:szCs w:val="20"/>
              </w:rPr>
            </w:pPr>
            <w:r w:rsidRPr="00433CAB">
              <w:rPr>
                <w:rFonts w:ascii="Arial" w:eastAsia="Times New Roman" w:hAnsi="Arial" w:cs="Arial"/>
                <w:b/>
                <w:sz w:val="20"/>
                <w:szCs w:val="20"/>
                <w:lang w:eastAsia="cs-CZ"/>
              </w:rPr>
              <w:t>Základní cena</w:t>
            </w:r>
          </w:p>
        </w:tc>
        <w:tc>
          <w:tcPr>
            <w:tcW w:w="1169" w:type="dxa"/>
            <w:tcBorders>
              <w:top w:val="single" w:sz="4" w:space="0" w:color="auto"/>
              <w:left w:val="nil"/>
              <w:bottom w:val="single" w:sz="4" w:space="0" w:color="auto"/>
              <w:right w:val="single" w:sz="4" w:space="0" w:color="auto"/>
            </w:tcBorders>
            <w:shd w:val="clear" w:color="auto" w:fill="auto"/>
            <w:vAlign w:val="center"/>
          </w:tcPr>
          <w:p w14:paraId="3CC43EE5" w14:textId="63E388BB" w:rsidR="00CC0430" w:rsidRPr="00433CAB" w:rsidRDefault="00CC0430" w:rsidP="00CC0430">
            <w:pPr>
              <w:jc w:val="center"/>
              <w:rPr>
                <w:rFonts w:ascii="Arial" w:hAnsi="Arial" w:cs="Arial"/>
                <w:sz w:val="20"/>
                <w:szCs w:val="20"/>
              </w:rPr>
            </w:pPr>
            <w:r w:rsidRPr="00433CAB">
              <w:rPr>
                <w:rFonts w:ascii="Arial" w:hAnsi="Arial" w:cs="Arial"/>
                <w:sz w:val="20"/>
                <w:szCs w:val="20"/>
              </w:rPr>
              <w:t>89,00</w:t>
            </w:r>
          </w:p>
        </w:tc>
        <w:tc>
          <w:tcPr>
            <w:tcW w:w="1170" w:type="dxa"/>
            <w:tcBorders>
              <w:top w:val="single" w:sz="4" w:space="0" w:color="auto"/>
              <w:left w:val="nil"/>
              <w:bottom w:val="single" w:sz="4" w:space="0" w:color="auto"/>
              <w:right w:val="single" w:sz="4" w:space="0" w:color="auto"/>
            </w:tcBorders>
            <w:shd w:val="clear" w:color="auto" w:fill="auto"/>
            <w:vAlign w:val="center"/>
          </w:tcPr>
          <w:p w14:paraId="4FADA138" w14:textId="19CCAAB8" w:rsidR="00CC0430" w:rsidRPr="00433CAB" w:rsidRDefault="00CC0430" w:rsidP="00CC0430">
            <w:pPr>
              <w:jc w:val="center"/>
              <w:rPr>
                <w:rFonts w:ascii="Arial" w:hAnsi="Arial" w:cs="Arial"/>
                <w:b/>
                <w:bCs/>
                <w:sz w:val="20"/>
                <w:szCs w:val="20"/>
              </w:rPr>
            </w:pPr>
            <w:r w:rsidRPr="00433CAB">
              <w:rPr>
                <w:rFonts w:ascii="Arial" w:hAnsi="Arial" w:cs="Arial"/>
                <w:sz w:val="20"/>
                <w:szCs w:val="20"/>
              </w:rPr>
              <w:t>119,00</w:t>
            </w:r>
          </w:p>
        </w:tc>
        <w:tc>
          <w:tcPr>
            <w:tcW w:w="1169" w:type="dxa"/>
            <w:tcBorders>
              <w:top w:val="single" w:sz="4" w:space="0" w:color="auto"/>
              <w:left w:val="nil"/>
              <w:bottom w:val="single" w:sz="4" w:space="0" w:color="auto"/>
              <w:right w:val="single" w:sz="4" w:space="0" w:color="auto"/>
            </w:tcBorders>
            <w:vAlign w:val="center"/>
          </w:tcPr>
          <w:p w14:paraId="530ECCDD" w14:textId="5D7E6F45" w:rsidR="00CC0430" w:rsidRPr="00433CAB" w:rsidRDefault="00CC0430" w:rsidP="00CC0430">
            <w:pPr>
              <w:jc w:val="center"/>
              <w:rPr>
                <w:rFonts w:ascii="Arial" w:hAnsi="Arial" w:cs="Arial"/>
                <w:b/>
                <w:bCs/>
                <w:sz w:val="20"/>
                <w:szCs w:val="20"/>
              </w:rPr>
            </w:pPr>
            <w:r w:rsidRPr="00433CAB">
              <w:rPr>
                <w:rFonts w:ascii="Arial" w:hAnsi="Arial" w:cs="Arial"/>
                <w:sz w:val="20"/>
                <w:szCs w:val="20"/>
              </w:rPr>
              <w:t>169,00</w:t>
            </w:r>
          </w:p>
        </w:tc>
        <w:tc>
          <w:tcPr>
            <w:tcW w:w="1170" w:type="dxa"/>
            <w:tcBorders>
              <w:top w:val="single" w:sz="4" w:space="0" w:color="auto"/>
              <w:left w:val="nil"/>
              <w:bottom w:val="single" w:sz="4" w:space="0" w:color="auto"/>
              <w:right w:val="single" w:sz="4" w:space="0" w:color="auto"/>
            </w:tcBorders>
            <w:vAlign w:val="center"/>
          </w:tcPr>
          <w:p w14:paraId="79D62D39" w14:textId="09A0E4B6" w:rsidR="00CC0430" w:rsidRPr="00433CAB" w:rsidRDefault="00CC0430" w:rsidP="00CC0430">
            <w:pPr>
              <w:jc w:val="center"/>
              <w:rPr>
                <w:rFonts w:ascii="Arial" w:hAnsi="Arial" w:cs="Arial"/>
                <w:b/>
                <w:bCs/>
                <w:sz w:val="20"/>
                <w:szCs w:val="20"/>
              </w:rPr>
            </w:pPr>
            <w:r w:rsidRPr="00433CAB">
              <w:rPr>
                <w:rFonts w:ascii="Arial" w:hAnsi="Arial" w:cs="Arial"/>
                <w:sz w:val="20"/>
                <w:szCs w:val="20"/>
              </w:rPr>
              <w:t>319,00</w:t>
            </w:r>
          </w:p>
        </w:tc>
      </w:tr>
      <w:tr w:rsidR="004F26E4" w:rsidRPr="00433CAB" w14:paraId="687D346B" w14:textId="77777777" w:rsidTr="0015583D">
        <w:trPr>
          <w:trHeight w:val="520"/>
        </w:trPr>
        <w:tc>
          <w:tcPr>
            <w:tcW w:w="5402" w:type="dxa"/>
            <w:tcBorders>
              <w:top w:val="nil"/>
              <w:left w:val="single" w:sz="4" w:space="0" w:color="auto"/>
              <w:bottom w:val="single" w:sz="4" w:space="0" w:color="auto"/>
              <w:right w:val="single" w:sz="4" w:space="0" w:color="auto"/>
            </w:tcBorders>
            <w:shd w:val="clear" w:color="auto" w:fill="auto"/>
            <w:vAlign w:val="center"/>
          </w:tcPr>
          <w:p w14:paraId="6A70C2D8" w14:textId="6B2CE787" w:rsidR="00CC0430" w:rsidRPr="00433CAB" w:rsidRDefault="00CC0430" w:rsidP="001249E1">
            <w:pPr>
              <w:rPr>
                <w:rFonts w:ascii="Arial" w:hAnsi="Arial" w:cs="Arial"/>
                <w:sz w:val="20"/>
                <w:szCs w:val="20"/>
              </w:rPr>
            </w:pPr>
            <w:r w:rsidRPr="00433CAB">
              <w:rPr>
                <w:rFonts w:ascii="Arial" w:hAnsi="Arial" w:cs="Arial"/>
                <w:b/>
                <w:sz w:val="20"/>
                <w:szCs w:val="20"/>
              </w:rPr>
              <w:t>Cena pro uživatele výplatních strojů</w:t>
            </w:r>
            <w:r w:rsidR="001249E1" w:rsidRPr="00433CAB">
              <w:rPr>
                <w:rFonts w:ascii="Arial" w:hAnsi="Arial" w:cs="Arial"/>
                <w:b/>
                <w:sz w:val="20"/>
                <w:szCs w:val="20"/>
              </w:rPr>
              <w:t>,</w:t>
            </w:r>
            <w:r w:rsidR="00D66B84" w:rsidRPr="00433CAB">
              <w:rPr>
                <w:rFonts w:ascii="Arial" w:hAnsi="Arial" w:cs="Arial"/>
                <w:b/>
                <w:sz w:val="20"/>
                <w:szCs w:val="20"/>
              </w:rPr>
              <w:t xml:space="preserve"> </w:t>
            </w:r>
            <w:r w:rsidRPr="00433CAB">
              <w:rPr>
                <w:rFonts w:ascii="Arial" w:hAnsi="Arial" w:cs="Arial"/>
                <w:b/>
                <w:sz w:val="20"/>
                <w:szCs w:val="20"/>
              </w:rPr>
              <w:t xml:space="preserve">při úhradě cen Kreditem </w:t>
            </w:r>
            <w:r w:rsidRPr="00433CAB">
              <w:rPr>
                <w:rFonts w:ascii="Arial" w:hAnsi="Arial" w:cs="Arial"/>
                <w:b/>
                <w:sz w:val="20"/>
                <w:szCs w:val="20"/>
                <w:vertAlign w:val="superscript"/>
              </w:rPr>
              <w:t>4)</w:t>
            </w:r>
            <w:r w:rsidR="00541C81" w:rsidRPr="00433CAB">
              <w:rPr>
                <w:rFonts w:ascii="Arial" w:hAnsi="Arial" w:cs="Arial"/>
                <w:b/>
                <w:sz w:val="20"/>
                <w:szCs w:val="20"/>
                <w:vertAlign w:val="superscript"/>
              </w:rPr>
              <w:t xml:space="preserve"> </w:t>
            </w:r>
            <w:r w:rsidR="001249E1" w:rsidRPr="00433CAB">
              <w:rPr>
                <w:rFonts w:ascii="Arial" w:hAnsi="Arial" w:cs="Arial"/>
                <w:b/>
                <w:sz w:val="20"/>
                <w:szCs w:val="20"/>
              </w:rPr>
              <w:t xml:space="preserve">nebo </w:t>
            </w:r>
            <w:r w:rsidR="00541C81" w:rsidRPr="00433CAB">
              <w:rPr>
                <w:rFonts w:ascii="Arial" w:hAnsi="Arial" w:cs="Arial"/>
                <w:b/>
                <w:sz w:val="20"/>
                <w:szCs w:val="20"/>
              </w:rPr>
              <w:t>pro zákazníky Hybridní pošty</w:t>
            </w:r>
          </w:p>
        </w:tc>
        <w:tc>
          <w:tcPr>
            <w:tcW w:w="1169" w:type="dxa"/>
            <w:tcBorders>
              <w:top w:val="nil"/>
              <w:left w:val="nil"/>
              <w:bottom w:val="single" w:sz="4" w:space="0" w:color="auto"/>
              <w:right w:val="single" w:sz="4" w:space="0" w:color="auto"/>
            </w:tcBorders>
            <w:shd w:val="clear" w:color="auto" w:fill="auto"/>
            <w:vAlign w:val="center"/>
          </w:tcPr>
          <w:p w14:paraId="02EFD262" w14:textId="595864AA" w:rsidR="00CC0430" w:rsidRPr="00433CAB" w:rsidRDefault="00CC0430" w:rsidP="00CC0430">
            <w:pPr>
              <w:jc w:val="center"/>
              <w:rPr>
                <w:rFonts w:ascii="Arial" w:hAnsi="Arial" w:cs="Arial"/>
                <w:sz w:val="20"/>
                <w:szCs w:val="20"/>
              </w:rPr>
            </w:pPr>
            <w:r w:rsidRPr="00433CAB">
              <w:rPr>
                <w:rFonts w:ascii="Arial" w:hAnsi="Arial" w:cs="Arial"/>
                <w:sz w:val="20"/>
                <w:szCs w:val="20"/>
              </w:rPr>
              <w:t>86,00</w:t>
            </w:r>
          </w:p>
        </w:tc>
        <w:tc>
          <w:tcPr>
            <w:tcW w:w="1170" w:type="dxa"/>
            <w:tcBorders>
              <w:top w:val="nil"/>
              <w:left w:val="nil"/>
              <w:bottom w:val="single" w:sz="4" w:space="0" w:color="auto"/>
              <w:right w:val="single" w:sz="4" w:space="0" w:color="auto"/>
            </w:tcBorders>
            <w:shd w:val="clear" w:color="auto" w:fill="auto"/>
            <w:vAlign w:val="center"/>
          </w:tcPr>
          <w:p w14:paraId="45669B05" w14:textId="22B254C3" w:rsidR="00CC0430" w:rsidRPr="00433CAB" w:rsidRDefault="00CC0430" w:rsidP="00CC0430">
            <w:pPr>
              <w:jc w:val="center"/>
              <w:rPr>
                <w:rFonts w:ascii="Arial" w:hAnsi="Arial" w:cs="Arial"/>
                <w:sz w:val="20"/>
                <w:szCs w:val="20"/>
              </w:rPr>
            </w:pPr>
            <w:r w:rsidRPr="00433CAB">
              <w:rPr>
                <w:rFonts w:ascii="Arial" w:hAnsi="Arial" w:cs="Arial"/>
                <w:sz w:val="20"/>
                <w:szCs w:val="20"/>
              </w:rPr>
              <w:t>114,00</w:t>
            </w:r>
          </w:p>
        </w:tc>
        <w:tc>
          <w:tcPr>
            <w:tcW w:w="1169" w:type="dxa"/>
            <w:tcBorders>
              <w:top w:val="nil"/>
              <w:left w:val="nil"/>
              <w:bottom w:val="single" w:sz="4" w:space="0" w:color="auto"/>
              <w:right w:val="single" w:sz="4" w:space="0" w:color="auto"/>
            </w:tcBorders>
            <w:vAlign w:val="center"/>
          </w:tcPr>
          <w:p w14:paraId="0C55E91C" w14:textId="381E54E9" w:rsidR="00CC0430" w:rsidRPr="00433CAB" w:rsidRDefault="00CC0430" w:rsidP="00CC0430">
            <w:pPr>
              <w:jc w:val="center"/>
              <w:rPr>
                <w:rFonts w:ascii="Arial" w:hAnsi="Arial" w:cs="Arial"/>
                <w:sz w:val="20"/>
                <w:szCs w:val="20"/>
              </w:rPr>
            </w:pPr>
            <w:r w:rsidRPr="00433CAB">
              <w:rPr>
                <w:rFonts w:ascii="Arial" w:hAnsi="Arial" w:cs="Arial"/>
                <w:sz w:val="20"/>
                <w:szCs w:val="20"/>
              </w:rPr>
              <w:t>162,00</w:t>
            </w:r>
          </w:p>
        </w:tc>
        <w:tc>
          <w:tcPr>
            <w:tcW w:w="1170" w:type="dxa"/>
            <w:tcBorders>
              <w:top w:val="nil"/>
              <w:left w:val="nil"/>
              <w:bottom w:val="single" w:sz="4" w:space="0" w:color="auto"/>
              <w:right w:val="single" w:sz="4" w:space="0" w:color="auto"/>
            </w:tcBorders>
            <w:vAlign w:val="center"/>
          </w:tcPr>
          <w:p w14:paraId="56DC9CEE" w14:textId="02A85074" w:rsidR="00CC0430" w:rsidRPr="00433CAB" w:rsidRDefault="00CC0430" w:rsidP="00CC0430">
            <w:pPr>
              <w:jc w:val="center"/>
              <w:rPr>
                <w:rFonts w:ascii="Arial" w:hAnsi="Arial" w:cs="Arial"/>
                <w:sz w:val="20"/>
                <w:szCs w:val="20"/>
              </w:rPr>
            </w:pPr>
            <w:r w:rsidRPr="00433CAB">
              <w:rPr>
                <w:rFonts w:ascii="Arial" w:hAnsi="Arial" w:cs="Arial"/>
                <w:sz w:val="20"/>
                <w:szCs w:val="20"/>
              </w:rPr>
              <w:t>304,00</w:t>
            </w:r>
          </w:p>
        </w:tc>
      </w:tr>
    </w:tbl>
    <w:p w14:paraId="085C1252" w14:textId="5B582162" w:rsidR="00AD7203" w:rsidRPr="00433CAB" w:rsidRDefault="00AD7203" w:rsidP="001B5A38">
      <w:pPr>
        <w:pStyle w:val="Nadpis4"/>
        <w:numPr>
          <w:ilvl w:val="0"/>
          <w:numId w:val="67"/>
        </w:numPr>
        <w:ind w:left="0" w:hanging="11"/>
        <w:rPr>
          <w:rFonts w:cs="Arial"/>
          <w:szCs w:val="24"/>
        </w:rPr>
      </w:pPr>
      <w:bookmarkStart w:id="178" w:name="_Toc22742873"/>
      <w:bookmarkStart w:id="179" w:name="_Toc87870636"/>
      <w:bookmarkStart w:id="180" w:name="_Toc103084484"/>
      <w:r w:rsidRPr="00433CAB">
        <w:rPr>
          <w:rFonts w:cs="Arial"/>
          <w:szCs w:val="24"/>
        </w:rPr>
        <w:lastRenderedPageBreak/>
        <w:t>Cenný balík</w:t>
      </w:r>
      <w:bookmarkEnd w:id="178"/>
      <w:bookmarkEnd w:id="179"/>
      <w:bookmarkEnd w:id="180"/>
    </w:p>
    <w:p w14:paraId="4F379041" w14:textId="77777777" w:rsidR="00AD7203" w:rsidRPr="00433CAB" w:rsidRDefault="00AD7203" w:rsidP="00557FD8">
      <w:pPr>
        <w:pStyle w:val="cpNormal4"/>
        <w:spacing w:after="0" w:line="240" w:lineRule="auto"/>
        <w:ind w:firstLine="0"/>
        <w:rPr>
          <w:rFonts w:ascii="Arial" w:hAnsi="Arial" w:cs="Arial"/>
        </w:rPr>
      </w:pPr>
      <w:r w:rsidRPr="00433CAB">
        <w:rPr>
          <w:rFonts w:ascii="Arial" w:hAnsi="Arial" w:cs="Arial"/>
          <w:szCs w:val="20"/>
        </w:rPr>
        <w:t>čl. 16 poštovních podmínek</w:t>
      </w:r>
    </w:p>
    <w:p w14:paraId="21A5FDDC" w14:textId="7111ADFF" w:rsidR="00AD7203" w:rsidRPr="00433CAB" w:rsidRDefault="00AD7203" w:rsidP="00557FD8">
      <w:pPr>
        <w:pStyle w:val="cpNormal3"/>
        <w:spacing w:after="0" w:line="240" w:lineRule="auto"/>
        <w:ind w:firstLine="0"/>
        <w:rPr>
          <w:rFonts w:ascii="Arial" w:hAnsi="Arial" w:cs="Arial"/>
          <w:sz w:val="18"/>
          <w:szCs w:val="19"/>
        </w:rPr>
      </w:pPr>
      <w:r w:rsidRPr="00433CAB">
        <w:rPr>
          <w:rFonts w:ascii="Arial" w:hAnsi="Arial" w:cs="Arial"/>
          <w:b/>
          <w:sz w:val="18"/>
          <w:szCs w:val="19"/>
        </w:rPr>
        <w:t>Ceny této základní poštovní služby a s ní souvisejících doplňkových služeb a příplatků jsou osvobozeny od DPH</w:t>
      </w:r>
      <w:r w:rsidRPr="00433CAB">
        <w:rPr>
          <w:rFonts w:ascii="Arial" w:hAnsi="Arial" w:cs="Arial"/>
          <w:sz w:val="18"/>
          <w:szCs w:val="19"/>
        </w:rPr>
        <w:t>.</w:t>
      </w:r>
    </w:p>
    <w:p w14:paraId="4A3AFA61" w14:textId="77777777" w:rsidR="00AD7203" w:rsidRPr="00433CAB" w:rsidRDefault="00AD7203" w:rsidP="00D26235">
      <w:pPr>
        <w:pStyle w:val="cpNormal3"/>
        <w:spacing w:after="0" w:line="240" w:lineRule="auto"/>
        <w:ind w:firstLine="0"/>
        <w:rPr>
          <w:rFonts w:ascii="Arial" w:hAnsi="Arial" w:cs="Arial"/>
          <w:szCs w:val="20"/>
        </w:rPr>
      </w:pPr>
    </w:p>
    <w:tbl>
      <w:tblPr>
        <w:tblW w:w="4898" w:type="pct"/>
        <w:tblCellMar>
          <w:left w:w="70" w:type="dxa"/>
          <w:right w:w="70" w:type="dxa"/>
        </w:tblCellMar>
        <w:tblLook w:val="04A0" w:firstRow="1" w:lastRow="0" w:firstColumn="1" w:lastColumn="0" w:noHBand="0" w:noVBand="1"/>
      </w:tblPr>
      <w:tblGrid>
        <w:gridCol w:w="5377"/>
        <w:gridCol w:w="1116"/>
        <w:gridCol w:w="1237"/>
        <w:gridCol w:w="1131"/>
        <w:gridCol w:w="1127"/>
      </w:tblGrid>
      <w:tr w:rsidR="004F26E4" w:rsidRPr="00433CAB" w14:paraId="7AA9164D" w14:textId="77777777" w:rsidTr="0015583D">
        <w:trPr>
          <w:trHeight w:val="308"/>
        </w:trPr>
        <w:tc>
          <w:tcPr>
            <w:tcW w:w="2692" w:type="pct"/>
            <w:vMerge w:val="restart"/>
            <w:tcBorders>
              <w:top w:val="single" w:sz="4" w:space="0" w:color="auto"/>
              <w:left w:val="single" w:sz="4" w:space="0" w:color="auto"/>
              <w:right w:val="nil"/>
            </w:tcBorders>
            <w:shd w:val="clear" w:color="auto" w:fill="F2F2F2" w:themeFill="background1" w:themeFillShade="F2"/>
            <w:noWrap/>
            <w:vAlign w:val="center"/>
            <w:hideMark/>
          </w:tcPr>
          <w:p w14:paraId="4A47656F" w14:textId="74FB820D" w:rsidR="007B39CD" w:rsidRPr="00433CAB" w:rsidRDefault="007B39CD" w:rsidP="003415C4">
            <w:pPr>
              <w:spacing w:line="240" w:lineRule="auto"/>
              <w:rPr>
                <w:rFonts w:ascii="Arial" w:eastAsia="Times New Roman" w:hAnsi="Arial" w:cs="Arial"/>
                <w:sz w:val="20"/>
                <w:szCs w:val="20"/>
                <w:lang w:eastAsia="cs-CZ"/>
              </w:rPr>
            </w:pPr>
            <w:r w:rsidRPr="00433CAB">
              <w:rPr>
                <w:rFonts w:ascii="Arial" w:eastAsia="Times New Roman" w:hAnsi="Arial" w:cs="Arial"/>
                <w:b/>
                <w:sz w:val="20"/>
                <w:szCs w:val="20"/>
                <w:lang w:eastAsia="cs-CZ"/>
              </w:rPr>
              <w:t xml:space="preserve">Ceny v Kč </w:t>
            </w:r>
            <w:r w:rsidRPr="00433CAB">
              <w:rPr>
                <w:rFonts w:ascii="Arial" w:eastAsia="Times New Roman" w:hAnsi="Arial" w:cs="Arial"/>
                <w:b/>
                <w:sz w:val="20"/>
                <w:szCs w:val="20"/>
                <w:vertAlign w:val="superscript"/>
                <w:lang w:eastAsia="cs-CZ"/>
              </w:rPr>
              <w:t>2)</w:t>
            </w:r>
          </w:p>
        </w:tc>
        <w:tc>
          <w:tcPr>
            <w:tcW w:w="2308"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300B2D8A" w14:textId="77777777" w:rsidR="007B39CD" w:rsidRPr="00433CAB" w:rsidRDefault="007B39CD" w:rsidP="007B39CD">
            <w:pPr>
              <w:spacing w:line="240" w:lineRule="auto"/>
              <w:jc w:val="center"/>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Velikostní kategorie</w:t>
            </w:r>
          </w:p>
          <w:p w14:paraId="37DED549" w14:textId="705B6D3D" w:rsidR="007B39CD" w:rsidRPr="00433CAB" w:rsidRDefault="007B39CD" w:rsidP="001249E1">
            <w:pPr>
              <w:spacing w:line="240" w:lineRule="auto"/>
              <w:jc w:val="center"/>
              <w:rPr>
                <w:rFonts w:ascii="Arial" w:eastAsia="Times New Roman" w:hAnsi="Arial" w:cs="Arial"/>
                <w:b/>
                <w:sz w:val="20"/>
                <w:szCs w:val="20"/>
                <w:lang w:eastAsia="cs-CZ"/>
              </w:rPr>
            </w:pPr>
            <w:r w:rsidRPr="00433CAB">
              <w:rPr>
                <w:rFonts w:ascii="Arial" w:eastAsia="Times New Roman" w:hAnsi="Arial" w:cs="Arial"/>
                <w:b/>
                <w:bCs/>
                <w:sz w:val="20"/>
                <w:szCs w:val="20"/>
                <w:lang w:eastAsia="cs-CZ"/>
              </w:rPr>
              <w:t>(</w:t>
            </w:r>
            <w:r w:rsidR="001249E1" w:rsidRPr="00433CAB">
              <w:rPr>
                <w:rFonts w:ascii="Arial" w:eastAsia="Times New Roman" w:hAnsi="Arial" w:cs="Arial"/>
                <w:b/>
                <w:bCs/>
                <w:sz w:val="20"/>
                <w:szCs w:val="20"/>
                <w:lang w:eastAsia="cs-CZ"/>
              </w:rPr>
              <w:t xml:space="preserve">nejdelší </w:t>
            </w:r>
            <w:r w:rsidRPr="00433CAB">
              <w:rPr>
                <w:rFonts w:ascii="Arial" w:eastAsia="Times New Roman" w:hAnsi="Arial" w:cs="Arial"/>
                <w:b/>
                <w:bCs/>
                <w:sz w:val="20"/>
                <w:szCs w:val="20"/>
                <w:lang w:eastAsia="cs-CZ"/>
              </w:rPr>
              <w:t>strana do)</w:t>
            </w:r>
          </w:p>
        </w:tc>
      </w:tr>
      <w:tr w:rsidR="004F26E4" w:rsidRPr="00433CAB" w14:paraId="53D17A83" w14:textId="77777777" w:rsidTr="0015583D">
        <w:trPr>
          <w:trHeight w:val="383"/>
        </w:trPr>
        <w:tc>
          <w:tcPr>
            <w:tcW w:w="2692" w:type="pct"/>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43C97E6F" w14:textId="77777777" w:rsidR="007B39CD" w:rsidRPr="00433CAB" w:rsidRDefault="007B39CD" w:rsidP="007B39CD">
            <w:pPr>
              <w:spacing w:line="240" w:lineRule="auto"/>
              <w:jc w:val="center"/>
              <w:rPr>
                <w:rFonts w:ascii="Arial" w:eastAsia="Times New Roman" w:hAnsi="Arial" w:cs="Arial"/>
                <w:b/>
                <w:bCs/>
                <w:sz w:val="20"/>
                <w:szCs w:val="20"/>
                <w:lang w:eastAsia="cs-CZ"/>
              </w:rPr>
            </w:pPr>
          </w:p>
        </w:tc>
        <w:tc>
          <w:tcPr>
            <w:tcW w:w="55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40448E9"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S</w:t>
            </w:r>
          </w:p>
          <w:p w14:paraId="536DCB4A" w14:textId="77777777" w:rsidR="007B39CD" w:rsidRPr="00433CAB" w:rsidRDefault="007B39CD" w:rsidP="007B39CD">
            <w:pPr>
              <w:spacing w:line="240" w:lineRule="auto"/>
              <w:jc w:val="center"/>
              <w:rPr>
                <w:rFonts w:ascii="Arial" w:eastAsia="Times New Roman" w:hAnsi="Arial" w:cs="Arial"/>
                <w:b/>
                <w:sz w:val="20"/>
                <w:szCs w:val="20"/>
                <w:lang w:eastAsia="cs-CZ"/>
              </w:rPr>
            </w:pPr>
            <w:r w:rsidRPr="00433CAB">
              <w:rPr>
                <w:rFonts w:ascii="Arial" w:hAnsi="Arial" w:cs="Arial"/>
                <w:b/>
                <w:sz w:val="20"/>
                <w:szCs w:val="20"/>
              </w:rPr>
              <w:t>(35 cm)</w:t>
            </w:r>
          </w:p>
        </w:tc>
        <w:tc>
          <w:tcPr>
            <w:tcW w:w="6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61CBC03"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M</w:t>
            </w:r>
          </w:p>
          <w:p w14:paraId="076588AC" w14:textId="77777777" w:rsidR="007B39CD" w:rsidRPr="00433CAB" w:rsidRDefault="007B39CD" w:rsidP="007B39CD">
            <w:pPr>
              <w:spacing w:line="240" w:lineRule="auto"/>
              <w:jc w:val="center"/>
              <w:rPr>
                <w:rFonts w:ascii="Arial" w:eastAsia="Times New Roman" w:hAnsi="Arial" w:cs="Arial"/>
                <w:b/>
                <w:sz w:val="20"/>
                <w:szCs w:val="20"/>
                <w:lang w:eastAsia="cs-CZ"/>
              </w:rPr>
            </w:pPr>
            <w:r w:rsidRPr="00433CAB">
              <w:rPr>
                <w:rFonts w:ascii="Arial" w:hAnsi="Arial" w:cs="Arial"/>
                <w:b/>
                <w:sz w:val="20"/>
                <w:szCs w:val="20"/>
              </w:rPr>
              <w:t>(50 cm)</w:t>
            </w:r>
          </w:p>
        </w:tc>
        <w:tc>
          <w:tcPr>
            <w:tcW w:w="5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D38F032"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L</w:t>
            </w:r>
          </w:p>
          <w:p w14:paraId="6C639377" w14:textId="77777777" w:rsidR="007B39CD" w:rsidRPr="00433CAB" w:rsidRDefault="007B39CD" w:rsidP="007B39CD">
            <w:pPr>
              <w:spacing w:line="240" w:lineRule="auto"/>
              <w:jc w:val="center"/>
              <w:rPr>
                <w:rFonts w:ascii="Arial" w:eastAsia="Times New Roman" w:hAnsi="Arial" w:cs="Arial"/>
                <w:b/>
                <w:sz w:val="20"/>
                <w:szCs w:val="20"/>
                <w:lang w:eastAsia="cs-CZ"/>
              </w:rPr>
            </w:pPr>
            <w:r w:rsidRPr="00433CAB">
              <w:rPr>
                <w:rFonts w:ascii="Arial" w:hAnsi="Arial" w:cs="Arial"/>
                <w:b/>
                <w:sz w:val="20"/>
                <w:szCs w:val="20"/>
              </w:rPr>
              <w:t>(100 cm)</w:t>
            </w: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31D2C40"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XL</w:t>
            </w:r>
          </w:p>
          <w:p w14:paraId="51375C01" w14:textId="77777777" w:rsidR="007B39CD" w:rsidRPr="00433CAB" w:rsidRDefault="007B39CD" w:rsidP="007B39CD">
            <w:pPr>
              <w:spacing w:line="240" w:lineRule="auto"/>
              <w:jc w:val="center"/>
              <w:rPr>
                <w:rFonts w:ascii="Arial" w:eastAsia="Times New Roman" w:hAnsi="Arial" w:cs="Arial"/>
                <w:b/>
                <w:sz w:val="20"/>
                <w:szCs w:val="20"/>
                <w:lang w:eastAsia="cs-CZ"/>
              </w:rPr>
            </w:pPr>
            <w:r w:rsidRPr="00433CAB">
              <w:rPr>
                <w:rFonts w:ascii="Arial" w:hAnsi="Arial" w:cs="Arial"/>
                <w:b/>
                <w:sz w:val="20"/>
                <w:szCs w:val="20"/>
              </w:rPr>
              <w:t xml:space="preserve">(240 cm) </w:t>
            </w:r>
          </w:p>
        </w:tc>
      </w:tr>
      <w:tr w:rsidR="004F26E4" w:rsidRPr="00433CAB" w14:paraId="7EB036D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hideMark/>
          </w:tcPr>
          <w:p w14:paraId="2655DFDD" w14:textId="77777777" w:rsidR="00CC0430" w:rsidRPr="00433CAB" w:rsidRDefault="00CC0430" w:rsidP="00CC0430">
            <w:pPr>
              <w:rPr>
                <w:rFonts w:ascii="Arial" w:hAnsi="Arial" w:cs="Arial"/>
                <w:sz w:val="20"/>
                <w:szCs w:val="20"/>
              </w:rPr>
            </w:pPr>
            <w:r w:rsidRPr="00433CAB">
              <w:rPr>
                <w:rFonts w:ascii="Arial" w:eastAsia="Times New Roman" w:hAnsi="Arial" w:cs="Arial"/>
                <w:b/>
                <w:sz w:val="20"/>
                <w:szCs w:val="20"/>
                <w:lang w:eastAsia="cs-CZ"/>
              </w:rPr>
              <w:t>Základní cena</w:t>
            </w:r>
          </w:p>
        </w:tc>
        <w:tc>
          <w:tcPr>
            <w:tcW w:w="559" w:type="pct"/>
            <w:tcBorders>
              <w:top w:val="single" w:sz="4" w:space="0" w:color="auto"/>
              <w:left w:val="nil"/>
              <w:bottom w:val="single" w:sz="4" w:space="0" w:color="auto"/>
              <w:right w:val="single" w:sz="4" w:space="0" w:color="auto"/>
            </w:tcBorders>
            <w:shd w:val="clear" w:color="auto" w:fill="auto"/>
            <w:vAlign w:val="center"/>
          </w:tcPr>
          <w:p w14:paraId="4779E6D2" w14:textId="4A57C9B5" w:rsidR="00CC0430" w:rsidRPr="00433CAB" w:rsidRDefault="00CC0430" w:rsidP="00CC0430">
            <w:pPr>
              <w:jc w:val="center"/>
              <w:rPr>
                <w:rFonts w:ascii="Arial" w:hAnsi="Arial" w:cs="Arial"/>
                <w:sz w:val="20"/>
                <w:szCs w:val="20"/>
              </w:rPr>
            </w:pPr>
            <w:r w:rsidRPr="00433CAB">
              <w:rPr>
                <w:rFonts w:ascii="Arial" w:hAnsi="Arial" w:cs="Arial"/>
                <w:sz w:val="20"/>
                <w:szCs w:val="20"/>
              </w:rPr>
              <w:t>129,00</w:t>
            </w:r>
          </w:p>
        </w:tc>
        <w:tc>
          <w:tcPr>
            <w:tcW w:w="619" w:type="pct"/>
            <w:tcBorders>
              <w:top w:val="single" w:sz="4" w:space="0" w:color="auto"/>
              <w:left w:val="nil"/>
              <w:bottom w:val="single" w:sz="4" w:space="0" w:color="auto"/>
              <w:right w:val="single" w:sz="4" w:space="0" w:color="auto"/>
            </w:tcBorders>
            <w:shd w:val="clear" w:color="auto" w:fill="auto"/>
            <w:vAlign w:val="center"/>
          </w:tcPr>
          <w:p w14:paraId="2A98CF59" w14:textId="5ACC653A" w:rsidR="00CC0430" w:rsidRPr="00433CAB" w:rsidRDefault="00CC0430" w:rsidP="00CC0430">
            <w:pPr>
              <w:jc w:val="center"/>
              <w:rPr>
                <w:rFonts w:ascii="Arial" w:hAnsi="Arial" w:cs="Arial"/>
                <w:b/>
                <w:bCs/>
                <w:sz w:val="20"/>
                <w:szCs w:val="20"/>
              </w:rPr>
            </w:pPr>
            <w:r w:rsidRPr="00433CAB">
              <w:rPr>
                <w:rFonts w:ascii="Arial" w:hAnsi="Arial" w:cs="Arial"/>
                <w:sz w:val="20"/>
                <w:szCs w:val="20"/>
              </w:rPr>
              <w:t>159,00</w:t>
            </w:r>
          </w:p>
        </w:tc>
        <w:tc>
          <w:tcPr>
            <w:tcW w:w="566" w:type="pct"/>
            <w:tcBorders>
              <w:top w:val="single" w:sz="4" w:space="0" w:color="auto"/>
              <w:left w:val="nil"/>
              <w:bottom w:val="single" w:sz="4" w:space="0" w:color="auto"/>
              <w:right w:val="single" w:sz="4" w:space="0" w:color="auto"/>
            </w:tcBorders>
            <w:vAlign w:val="center"/>
          </w:tcPr>
          <w:p w14:paraId="435740A1" w14:textId="1F4BD58F" w:rsidR="00CC0430" w:rsidRPr="00433CAB" w:rsidRDefault="00CC0430" w:rsidP="00CC0430">
            <w:pPr>
              <w:jc w:val="center"/>
              <w:rPr>
                <w:rFonts w:ascii="Arial" w:hAnsi="Arial" w:cs="Arial"/>
                <w:b/>
                <w:bCs/>
                <w:sz w:val="20"/>
                <w:szCs w:val="20"/>
              </w:rPr>
            </w:pPr>
            <w:r w:rsidRPr="00433CAB">
              <w:rPr>
                <w:rFonts w:ascii="Arial" w:hAnsi="Arial" w:cs="Arial"/>
                <w:sz w:val="20"/>
                <w:szCs w:val="20"/>
              </w:rPr>
              <w:t>209,00</w:t>
            </w:r>
          </w:p>
        </w:tc>
        <w:tc>
          <w:tcPr>
            <w:tcW w:w="564" w:type="pct"/>
            <w:tcBorders>
              <w:top w:val="single" w:sz="4" w:space="0" w:color="auto"/>
              <w:left w:val="nil"/>
              <w:bottom w:val="single" w:sz="4" w:space="0" w:color="auto"/>
              <w:right w:val="single" w:sz="4" w:space="0" w:color="auto"/>
            </w:tcBorders>
            <w:vAlign w:val="center"/>
          </w:tcPr>
          <w:p w14:paraId="05573C48" w14:textId="2CC47079" w:rsidR="00CC0430" w:rsidRPr="00433CAB" w:rsidRDefault="00CC0430" w:rsidP="00CC0430">
            <w:pPr>
              <w:jc w:val="center"/>
              <w:rPr>
                <w:rFonts w:ascii="Arial" w:hAnsi="Arial" w:cs="Arial"/>
                <w:b/>
                <w:bCs/>
                <w:sz w:val="20"/>
                <w:szCs w:val="20"/>
              </w:rPr>
            </w:pPr>
            <w:r w:rsidRPr="00433CAB">
              <w:rPr>
                <w:rFonts w:ascii="Arial" w:hAnsi="Arial" w:cs="Arial"/>
                <w:sz w:val="20"/>
                <w:szCs w:val="20"/>
              </w:rPr>
              <w:t>359,00</w:t>
            </w:r>
          </w:p>
        </w:tc>
      </w:tr>
      <w:tr w:rsidR="004F26E4" w:rsidRPr="00433CAB" w14:paraId="55DD1D7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49341DFC" w14:textId="5B84F4A5" w:rsidR="00CC0430" w:rsidRPr="00433CAB" w:rsidRDefault="00C350C4" w:rsidP="003415C4">
            <w:pPr>
              <w:rPr>
                <w:rFonts w:ascii="Arial" w:hAnsi="Arial" w:cs="Arial"/>
                <w:b/>
                <w:sz w:val="20"/>
                <w:szCs w:val="20"/>
              </w:rPr>
            </w:pPr>
            <w:r w:rsidRPr="00433CAB">
              <w:rPr>
                <w:rFonts w:ascii="Arial" w:hAnsi="Arial" w:cs="Arial"/>
                <w:b/>
                <w:sz w:val="20"/>
                <w:szCs w:val="20"/>
              </w:rPr>
              <w:t>Cena s</w:t>
            </w:r>
            <w:r w:rsidR="00CC0430" w:rsidRPr="00433CAB">
              <w:rPr>
                <w:rFonts w:ascii="Arial" w:hAnsi="Arial" w:cs="Arial"/>
                <w:b/>
                <w:sz w:val="20"/>
                <w:szCs w:val="20"/>
              </w:rPr>
              <w:t xml:space="preserve"> předáním podacích dat elektronicky </w:t>
            </w:r>
            <w:r w:rsidR="003415C4" w:rsidRPr="00433CAB">
              <w:rPr>
                <w:rFonts w:ascii="Arial" w:hAnsi="Arial" w:cs="Arial"/>
                <w:b/>
                <w:sz w:val="20"/>
                <w:szCs w:val="20"/>
                <w:vertAlign w:val="superscript"/>
              </w:rPr>
              <w:t>5</w:t>
            </w:r>
            <w:r w:rsidR="00CC0430" w:rsidRPr="00433CAB">
              <w:rPr>
                <w:rFonts w:ascii="Arial" w:hAnsi="Arial" w:cs="Arial"/>
                <w:b/>
                <w:sz w:val="20"/>
                <w:szCs w:val="20"/>
                <w:vertAlign w:val="superscript"/>
              </w:rPr>
              <w:t>)</w:t>
            </w:r>
            <w:r w:rsidR="00CC0430" w:rsidRPr="00433CAB">
              <w:rPr>
                <w:rFonts w:ascii="Arial" w:hAnsi="Arial" w:cs="Arial"/>
                <w:b/>
                <w:sz w:val="20"/>
                <w:szCs w:val="20"/>
              </w:rPr>
              <w:t xml:space="preserve"> </w:t>
            </w:r>
          </w:p>
        </w:tc>
        <w:tc>
          <w:tcPr>
            <w:tcW w:w="559" w:type="pct"/>
            <w:tcBorders>
              <w:top w:val="nil"/>
              <w:left w:val="nil"/>
              <w:bottom w:val="single" w:sz="4" w:space="0" w:color="auto"/>
              <w:right w:val="single" w:sz="4" w:space="0" w:color="auto"/>
            </w:tcBorders>
            <w:shd w:val="clear" w:color="auto" w:fill="auto"/>
            <w:vAlign w:val="center"/>
          </w:tcPr>
          <w:p w14:paraId="6F6F2496" w14:textId="76077ADE" w:rsidR="00CC0430" w:rsidRPr="00433CAB" w:rsidRDefault="00CC0430" w:rsidP="00CC0430">
            <w:pPr>
              <w:jc w:val="center"/>
              <w:rPr>
                <w:rFonts w:ascii="Arial" w:hAnsi="Arial" w:cs="Arial"/>
                <w:sz w:val="20"/>
                <w:szCs w:val="20"/>
              </w:rPr>
            </w:pPr>
            <w:r w:rsidRPr="00433CAB">
              <w:rPr>
                <w:rFonts w:ascii="Arial" w:hAnsi="Arial" w:cs="Arial"/>
                <w:sz w:val="20"/>
                <w:szCs w:val="20"/>
              </w:rPr>
              <w:t>121,00</w:t>
            </w:r>
          </w:p>
        </w:tc>
        <w:tc>
          <w:tcPr>
            <w:tcW w:w="619" w:type="pct"/>
            <w:tcBorders>
              <w:top w:val="nil"/>
              <w:left w:val="nil"/>
              <w:bottom w:val="single" w:sz="4" w:space="0" w:color="auto"/>
              <w:right w:val="single" w:sz="4" w:space="0" w:color="auto"/>
            </w:tcBorders>
            <w:shd w:val="clear" w:color="auto" w:fill="auto"/>
            <w:vAlign w:val="center"/>
          </w:tcPr>
          <w:p w14:paraId="15DB78BE" w14:textId="329E75C2" w:rsidR="00CC0430" w:rsidRPr="00433CAB" w:rsidRDefault="00CC0430" w:rsidP="00CC0430">
            <w:pPr>
              <w:jc w:val="center"/>
              <w:rPr>
                <w:rFonts w:ascii="Arial" w:hAnsi="Arial" w:cs="Arial"/>
                <w:sz w:val="20"/>
                <w:szCs w:val="20"/>
              </w:rPr>
            </w:pPr>
            <w:r w:rsidRPr="00433CAB">
              <w:rPr>
                <w:rFonts w:ascii="Arial" w:hAnsi="Arial" w:cs="Arial"/>
                <w:sz w:val="20"/>
                <w:szCs w:val="20"/>
              </w:rPr>
              <w:t>151,00</w:t>
            </w:r>
          </w:p>
        </w:tc>
        <w:tc>
          <w:tcPr>
            <w:tcW w:w="566" w:type="pct"/>
            <w:tcBorders>
              <w:top w:val="nil"/>
              <w:left w:val="nil"/>
              <w:bottom w:val="single" w:sz="4" w:space="0" w:color="auto"/>
              <w:right w:val="single" w:sz="4" w:space="0" w:color="auto"/>
            </w:tcBorders>
            <w:vAlign w:val="center"/>
          </w:tcPr>
          <w:p w14:paraId="1FB3DA61" w14:textId="7DF760D7" w:rsidR="00CC0430" w:rsidRPr="00433CAB" w:rsidRDefault="00CC0430" w:rsidP="00CC0430">
            <w:pPr>
              <w:jc w:val="center"/>
              <w:rPr>
                <w:rFonts w:ascii="Arial" w:hAnsi="Arial" w:cs="Arial"/>
                <w:sz w:val="20"/>
                <w:szCs w:val="20"/>
              </w:rPr>
            </w:pPr>
            <w:r w:rsidRPr="00433CAB">
              <w:rPr>
                <w:rFonts w:ascii="Arial" w:hAnsi="Arial" w:cs="Arial"/>
                <w:sz w:val="20"/>
                <w:szCs w:val="20"/>
              </w:rPr>
              <w:t>201,00</w:t>
            </w:r>
          </w:p>
        </w:tc>
        <w:tc>
          <w:tcPr>
            <w:tcW w:w="564" w:type="pct"/>
            <w:tcBorders>
              <w:top w:val="nil"/>
              <w:left w:val="nil"/>
              <w:bottom w:val="single" w:sz="4" w:space="0" w:color="auto"/>
              <w:right w:val="single" w:sz="4" w:space="0" w:color="auto"/>
            </w:tcBorders>
            <w:vAlign w:val="center"/>
          </w:tcPr>
          <w:p w14:paraId="51CD8E68" w14:textId="409BD3AD" w:rsidR="00CC0430" w:rsidRPr="00433CAB" w:rsidRDefault="00CC0430" w:rsidP="00CC0430">
            <w:pPr>
              <w:jc w:val="center"/>
              <w:rPr>
                <w:rFonts w:ascii="Arial" w:hAnsi="Arial" w:cs="Arial"/>
                <w:sz w:val="20"/>
                <w:szCs w:val="20"/>
              </w:rPr>
            </w:pPr>
            <w:r w:rsidRPr="00433CAB">
              <w:rPr>
                <w:rFonts w:ascii="Arial" w:hAnsi="Arial" w:cs="Arial"/>
                <w:sz w:val="20"/>
                <w:szCs w:val="20"/>
              </w:rPr>
              <w:t>351,00</w:t>
            </w:r>
          </w:p>
        </w:tc>
      </w:tr>
      <w:tr w:rsidR="004F26E4" w:rsidRPr="00433CAB" w14:paraId="21F679E6"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1DC68200" w14:textId="0D3E9160" w:rsidR="001249E1" w:rsidRPr="00433CAB" w:rsidRDefault="001249E1" w:rsidP="001249E1">
            <w:pPr>
              <w:rPr>
                <w:rFonts w:ascii="Arial" w:hAnsi="Arial" w:cs="Arial"/>
                <w:sz w:val="20"/>
                <w:szCs w:val="20"/>
              </w:rPr>
            </w:pPr>
            <w:r w:rsidRPr="00433CAB">
              <w:rPr>
                <w:rFonts w:ascii="Arial" w:hAnsi="Arial" w:cs="Arial"/>
                <w:b/>
                <w:sz w:val="20"/>
                <w:szCs w:val="20"/>
              </w:rPr>
              <w:t>Cena pro uživatele výplatních strojů,</w:t>
            </w:r>
            <w:r w:rsidR="00D66B84" w:rsidRPr="00433CAB">
              <w:rPr>
                <w:rFonts w:ascii="Arial" w:hAnsi="Arial" w:cs="Arial"/>
                <w:b/>
                <w:sz w:val="20"/>
                <w:szCs w:val="20"/>
              </w:rPr>
              <w:t xml:space="preserve"> </w:t>
            </w:r>
            <w:r w:rsidRPr="00433CAB">
              <w:rPr>
                <w:rFonts w:ascii="Arial" w:hAnsi="Arial" w:cs="Arial"/>
                <w:b/>
                <w:sz w:val="20"/>
                <w:szCs w:val="20"/>
              </w:rPr>
              <w:t xml:space="preserve">při úhradě cen Kreditem </w:t>
            </w:r>
            <w:r w:rsidRPr="00433CAB">
              <w:rPr>
                <w:rFonts w:ascii="Arial" w:hAnsi="Arial" w:cs="Arial"/>
                <w:b/>
                <w:sz w:val="20"/>
                <w:szCs w:val="20"/>
                <w:vertAlign w:val="superscript"/>
              </w:rPr>
              <w:t xml:space="preserve">4) </w:t>
            </w:r>
            <w:r w:rsidRPr="00433CAB">
              <w:rPr>
                <w:rFonts w:ascii="Arial" w:hAnsi="Arial" w:cs="Arial"/>
                <w:b/>
                <w:sz w:val="20"/>
                <w:szCs w:val="20"/>
              </w:rPr>
              <w:t>nebo pro zákazníky Hybridní pošty</w:t>
            </w:r>
          </w:p>
        </w:tc>
        <w:tc>
          <w:tcPr>
            <w:tcW w:w="559" w:type="pct"/>
            <w:tcBorders>
              <w:top w:val="nil"/>
              <w:left w:val="nil"/>
              <w:bottom w:val="single" w:sz="4" w:space="0" w:color="auto"/>
              <w:right w:val="single" w:sz="4" w:space="0" w:color="auto"/>
            </w:tcBorders>
            <w:shd w:val="clear" w:color="auto" w:fill="auto"/>
            <w:vAlign w:val="center"/>
          </w:tcPr>
          <w:p w14:paraId="6375E921" w14:textId="24633CF5" w:rsidR="001249E1" w:rsidRPr="00433CAB" w:rsidRDefault="001249E1" w:rsidP="001249E1">
            <w:pPr>
              <w:jc w:val="center"/>
              <w:rPr>
                <w:rFonts w:ascii="Arial" w:hAnsi="Arial" w:cs="Arial"/>
                <w:sz w:val="20"/>
                <w:szCs w:val="20"/>
              </w:rPr>
            </w:pPr>
            <w:r w:rsidRPr="00433CAB">
              <w:rPr>
                <w:rFonts w:ascii="Arial" w:hAnsi="Arial" w:cs="Arial"/>
                <w:sz w:val="20"/>
                <w:szCs w:val="20"/>
              </w:rPr>
              <w:t>112,00</w:t>
            </w:r>
          </w:p>
        </w:tc>
        <w:tc>
          <w:tcPr>
            <w:tcW w:w="619" w:type="pct"/>
            <w:tcBorders>
              <w:top w:val="nil"/>
              <w:left w:val="nil"/>
              <w:bottom w:val="single" w:sz="4" w:space="0" w:color="auto"/>
              <w:right w:val="single" w:sz="4" w:space="0" w:color="auto"/>
            </w:tcBorders>
            <w:shd w:val="clear" w:color="auto" w:fill="auto"/>
            <w:vAlign w:val="center"/>
          </w:tcPr>
          <w:p w14:paraId="3D7D7A7E" w14:textId="7DF5AE1B" w:rsidR="001249E1" w:rsidRPr="00433CAB" w:rsidRDefault="001249E1" w:rsidP="001249E1">
            <w:pPr>
              <w:jc w:val="center"/>
              <w:rPr>
                <w:rFonts w:ascii="Arial" w:hAnsi="Arial" w:cs="Arial"/>
                <w:sz w:val="20"/>
                <w:szCs w:val="20"/>
              </w:rPr>
            </w:pPr>
            <w:r w:rsidRPr="00433CAB">
              <w:rPr>
                <w:rFonts w:ascii="Arial" w:hAnsi="Arial" w:cs="Arial"/>
                <w:sz w:val="20"/>
                <w:szCs w:val="20"/>
              </w:rPr>
              <w:t>138,00</w:t>
            </w:r>
          </w:p>
        </w:tc>
        <w:tc>
          <w:tcPr>
            <w:tcW w:w="566" w:type="pct"/>
            <w:tcBorders>
              <w:top w:val="nil"/>
              <w:left w:val="nil"/>
              <w:bottom w:val="single" w:sz="4" w:space="0" w:color="auto"/>
              <w:right w:val="single" w:sz="4" w:space="0" w:color="auto"/>
            </w:tcBorders>
            <w:vAlign w:val="center"/>
          </w:tcPr>
          <w:p w14:paraId="11D11602" w14:textId="1D266D04" w:rsidR="001249E1" w:rsidRPr="00433CAB" w:rsidRDefault="001249E1" w:rsidP="001249E1">
            <w:pPr>
              <w:jc w:val="center"/>
              <w:rPr>
                <w:rFonts w:ascii="Arial" w:hAnsi="Arial" w:cs="Arial"/>
                <w:sz w:val="20"/>
                <w:szCs w:val="20"/>
              </w:rPr>
            </w:pPr>
            <w:r w:rsidRPr="00433CAB">
              <w:rPr>
                <w:rFonts w:ascii="Arial" w:hAnsi="Arial" w:cs="Arial"/>
                <w:sz w:val="20"/>
                <w:szCs w:val="20"/>
              </w:rPr>
              <w:t>181,00</w:t>
            </w:r>
          </w:p>
        </w:tc>
        <w:tc>
          <w:tcPr>
            <w:tcW w:w="564" w:type="pct"/>
            <w:tcBorders>
              <w:top w:val="nil"/>
              <w:left w:val="nil"/>
              <w:bottom w:val="single" w:sz="4" w:space="0" w:color="auto"/>
              <w:right w:val="single" w:sz="4" w:space="0" w:color="auto"/>
            </w:tcBorders>
            <w:vAlign w:val="center"/>
          </w:tcPr>
          <w:p w14:paraId="1D46033A" w14:textId="48C30C12" w:rsidR="001249E1" w:rsidRPr="00433CAB" w:rsidRDefault="001249E1" w:rsidP="001249E1">
            <w:pPr>
              <w:jc w:val="center"/>
              <w:rPr>
                <w:rFonts w:ascii="Arial" w:hAnsi="Arial" w:cs="Arial"/>
                <w:sz w:val="20"/>
                <w:szCs w:val="20"/>
              </w:rPr>
            </w:pPr>
            <w:r w:rsidRPr="00433CAB">
              <w:rPr>
                <w:rFonts w:ascii="Arial" w:hAnsi="Arial" w:cs="Arial"/>
                <w:sz w:val="20"/>
                <w:szCs w:val="20"/>
              </w:rPr>
              <w:t>319,00</w:t>
            </w:r>
          </w:p>
        </w:tc>
      </w:tr>
    </w:tbl>
    <w:p w14:paraId="4BF1FDE0" w14:textId="6A205C98" w:rsidR="00AD7203" w:rsidRPr="00433CAB" w:rsidRDefault="00AD7203" w:rsidP="002C5556">
      <w:pPr>
        <w:pStyle w:val="Nadpis4"/>
        <w:numPr>
          <w:ilvl w:val="0"/>
          <w:numId w:val="67"/>
        </w:numPr>
        <w:ind w:left="0" w:hanging="11"/>
        <w:rPr>
          <w:rFonts w:cs="Arial"/>
          <w:szCs w:val="24"/>
        </w:rPr>
      </w:pPr>
      <w:bookmarkStart w:id="181" w:name="_Toc22742874"/>
      <w:bookmarkStart w:id="182" w:name="_Toc87870637"/>
      <w:bookmarkStart w:id="183" w:name="_Toc103084485"/>
      <w:r w:rsidRPr="00433CAB">
        <w:rPr>
          <w:rFonts w:cs="Arial"/>
          <w:szCs w:val="24"/>
        </w:rPr>
        <w:t>Doporučený balíček</w:t>
      </w:r>
      <w:bookmarkEnd w:id="181"/>
      <w:bookmarkEnd w:id="182"/>
      <w:bookmarkEnd w:id="183"/>
    </w:p>
    <w:p w14:paraId="1DA565AD" w14:textId="77777777" w:rsidR="00AD7203" w:rsidRPr="00433CAB" w:rsidRDefault="00AD7203" w:rsidP="00557FD8">
      <w:pPr>
        <w:pStyle w:val="cpNormal4"/>
        <w:spacing w:after="0" w:line="240" w:lineRule="auto"/>
        <w:ind w:firstLine="0"/>
        <w:rPr>
          <w:rFonts w:ascii="Arial" w:hAnsi="Arial" w:cs="Arial"/>
        </w:rPr>
      </w:pPr>
      <w:r w:rsidRPr="00433CAB">
        <w:rPr>
          <w:rFonts w:ascii="Arial" w:hAnsi="Arial" w:cs="Arial"/>
          <w:szCs w:val="20"/>
        </w:rPr>
        <w:t>čl. 13 poštovních podmínek</w:t>
      </w:r>
    </w:p>
    <w:p w14:paraId="1F83E0C2" w14:textId="69B1D24C" w:rsidR="00971525" w:rsidRPr="00433CAB" w:rsidRDefault="00AD7203" w:rsidP="00D26235">
      <w:pPr>
        <w:pStyle w:val="cpNormal3"/>
        <w:spacing w:after="0" w:line="240" w:lineRule="auto"/>
        <w:ind w:firstLine="0"/>
        <w:rPr>
          <w:rFonts w:ascii="Arial" w:hAnsi="Arial" w:cs="Arial"/>
          <w:sz w:val="18"/>
        </w:rPr>
      </w:pPr>
      <w:r w:rsidRPr="00433CAB">
        <w:rPr>
          <w:rFonts w:ascii="Arial" w:hAnsi="Arial" w:cs="Arial"/>
          <w:b/>
          <w:sz w:val="18"/>
        </w:rPr>
        <w:t>Ceny této základní poštovní služby a s ní souvisejících doplňkových služeb a příplatků jsou osvobozeny od DPH</w:t>
      </w:r>
      <w:r w:rsidRPr="00433CAB">
        <w:rPr>
          <w:rFonts w:ascii="Arial" w:hAnsi="Arial" w:cs="Arial"/>
          <w:sz w:val="18"/>
        </w:rPr>
        <w:t>.</w:t>
      </w:r>
    </w:p>
    <w:p w14:paraId="65DD951F" w14:textId="77777777" w:rsidR="00D26235" w:rsidRPr="00433CAB" w:rsidRDefault="00D26235" w:rsidP="00D26235">
      <w:pPr>
        <w:pStyle w:val="cpNormal3"/>
        <w:spacing w:after="0" w:line="240" w:lineRule="auto"/>
        <w:ind w:firstLine="0"/>
        <w:rPr>
          <w:rFonts w:ascii="Arial" w:hAnsi="Arial" w:cs="Arial"/>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7"/>
        <w:gridCol w:w="1117"/>
        <w:gridCol w:w="1258"/>
        <w:gridCol w:w="1105"/>
        <w:gridCol w:w="1131"/>
      </w:tblGrid>
      <w:tr w:rsidR="004F26E4" w:rsidRPr="00433CAB" w14:paraId="5E9E1141" w14:textId="77777777" w:rsidTr="005C5A81">
        <w:trPr>
          <w:trHeight w:val="330"/>
        </w:trPr>
        <w:tc>
          <w:tcPr>
            <w:tcW w:w="2692" w:type="pct"/>
            <w:vMerge w:val="restart"/>
            <w:shd w:val="clear" w:color="auto" w:fill="F2F2F2" w:themeFill="background1" w:themeFillShade="F2"/>
            <w:vAlign w:val="center"/>
          </w:tcPr>
          <w:p w14:paraId="215222F5" w14:textId="77777777" w:rsidR="007B39CD" w:rsidRPr="00433CAB" w:rsidRDefault="007B39CD" w:rsidP="007B39CD">
            <w:pPr>
              <w:rPr>
                <w:rFonts w:ascii="Arial" w:hAnsi="Arial" w:cs="Arial"/>
                <w:b/>
                <w:sz w:val="20"/>
                <w:szCs w:val="20"/>
              </w:rPr>
            </w:pPr>
            <w:r w:rsidRPr="00433CAB">
              <w:rPr>
                <w:rFonts w:ascii="Arial" w:hAnsi="Arial" w:cs="Arial"/>
                <w:b/>
                <w:sz w:val="20"/>
                <w:szCs w:val="20"/>
              </w:rPr>
              <w:t>Ceny v Kč</w:t>
            </w:r>
            <w:r w:rsidRPr="00433CAB">
              <w:rPr>
                <w:rFonts w:ascii="Arial" w:hAnsi="Arial" w:cs="Arial"/>
                <w:b/>
                <w:sz w:val="20"/>
                <w:szCs w:val="20"/>
                <w:vertAlign w:val="superscript"/>
              </w:rPr>
              <w:t xml:space="preserve"> 3)</w:t>
            </w:r>
          </w:p>
        </w:tc>
        <w:tc>
          <w:tcPr>
            <w:tcW w:w="2308" w:type="pct"/>
            <w:gridSpan w:val="4"/>
            <w:shd w:val="clear" w:color="auto" w:fill="F2F2F2" w:themeFill="background1" w:themeFillShade="F2"/>
            <w:vAlign w:val="center"/>
          </w:tcPr>
          <w:p w14:paraId="6713D87C" w14:textId="77777777" w:rsidR="007B39CD" w:rsidRPr="00433CAB" w:rsidRDefault="007B39CD" w:rsidP="007B39CD">
            <w:pPr>
              <w:spacing w:line="240" w:lineRule="auto"/>
              <w:jc w:val="center"/>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Velikostní kategorie</w:t>
            </w:r>
          </w:p>
          <w:p w14:paraId="7F64F1D2" w14:textId="71DDBFD4" w:rsidR="007B39CD" w:rsidRPr="00433CAB" w:rsidRDefault="007B39CD" w:rsidP="001249E1">
            <w:pPr>
              <w:spacing w:line="240" w:lineRule="auto"/>
              <w:jc w:val="center"/>
              <w:rPr>
                <w:rFonts w:ascii="Arial" w:eastAsia="Times New Roman" w:hAnsi="Arial" w:cs="Arial"/>
                <w:b/>
                <w:bCs/>
                <w:sz w:val="20"/>
                <w:szCs w:val="20"/>
                <w:lang w:eastAsia="cs-CZ"/>
              </w:rPr>
            </w:pPr>
            <w:r w:rsidRPr="00433CAB">
              <w:rPr>
                <w:rFonts w:ascii="Arial" w:hAnsi="Arial" w:cs="Arial"/>
                <w:b/>
                <w:sz w:val="20"/>
                <w:szCs w:val="20"/>
              </w:rPr>
              <w:t>(</w:t>
            </w:r>
            <w:r w:rsidR="001249E1" w:rsidRPr="00433CAB">
              <w:rPr>
                <w:rFonts w:ascii="Arial" w:hAnsi="Arial" w:cs="Arial"/>
                <w:b/>
                <w:sz w:val="20"/>
                <w:szCs w:val="20"/>
              </w:rPr>
              <w:t xml:space="preserve">nejdelší </w:t>
            </w:r>
            <w:r w:rsidRPr="00433CAB">
              <w:rPr>
                <w:rFonts w:ascii="Arial" w:hAnsi="Arial" w:cs="Arial"/>
                <w:b/>
                <w:sz w:val="20"/>
                <w:szCs w:val="20"/>
              </w:rPr>
              <w:t>strana do)</w:t>
            </w:r>
          </w:p>
        </w:tc>
      </w:tr>
      <w:tr w:rsidR="004F26E4" w:rsidRPr="00433CAB" w14:paraId="202FF1E6" w14:textId="77777777" w:rsidTr="005C5A81">
        <w:trPr>
          <w:trHeight w:val="330"/>
        </w:trPr>
        <w:tc>
          <w:tcPr>
            <w:tcW w:w="2692" w:type="pct"/>
            <w:vMerge/>
            <w:shd w:val="clear" w:color="auto" w:fill="F2F2F2" w:themeFill="background1" w:themeFillShade="F2"/>
            <w:vAlign w:val="center"/>
          </w:tcPr>
          <w:p w14:paraId="7108D023" w14:textId="77777777" w:rsidR="007B39CD" w:rsidRPr="00433CAB" w:rsidRDefault="007B39CD" w:rsidP="007B39CD">
            <w:pPr>
              <w:jc w:val="center"/>
              <w:rPr>
                <w:rFonts w:ascii="Arial" w:hAnsi="Arial" w:cs="Arial"/>
                <w:b/>
                <w:sz w:val="20"/>
                <w:szCs w:val="20"/>
              </w:rPr>
            </w:pPr>
          </w:p>
        </w:tc>
        <w:tc>
          <w:tcPr>
            <w:tcW w:w="559" w:type="pct"/>
            <w:shd w:val="clear" w:color="auto" w:fill="F2F2F2" w:themeFill="background1" w:themeFillShade="F2"/>
            <w:vAlign w:val="center"/>
          </w:tcPr>
          <w:p w14:paraId="7A25D3A2"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S</w:t>
            </w:r>
          </w:p>
          <w:p w14:paraId="1834F70C" w14:textId="77777777" w:rsidR="007B39CD" w:rsidRPr="00433CAB" w:rsidRDefault="007B39CD" w:rsidP="007B39CD">
            <w:pPr>
              <w:jc w:val="center"/>
              <w:rPr>
                <w:rFonts w:ascii="Arial" w:hAnsi="Arial" w:cs="Arial"/>
                <w:b/>
                <w:sz w:val="20"/>
                <w:szCs w:val="20"/>
              </w:rPr>
            </w:pPr>
            <w:r w:rsidRPr="00433CAB">
              <w:rPr>
                <w:rFonts w:ascii="Arial" w:hAnsi="Arial" w:cs="Arial"/>
                <w:b/>
                <w:sz w:val="20"/>
                <w:szCs w:val="20"/>
              </w:rPr>
              <w:t>(35 cm)</w:t>
            </w:r>
          </w:p>
        </w:tc>
        <w:tc>
          <w:tcPr>
            <w:tcW w:w="630" w:type="pct"/>
            <w:shd w:val="clear" w:color="auto" w:fill="F2F2F2" w:themeFill="background1" w:themeFillShade="F2"/>
            <w:vAlign w:val="center"/>
          </w:tcPr>
          <w:p w14:paraId="42F65150"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M</w:t>
            </w:r>
          </w:p>
          <w:p w14:paraId="7E9A4E9D" w14:textId="77777777" w:rsidR="007B39CD" w:rsidRPr="00433CAB" w:rsidRDefault="007B39CD" w:rsidP="007B39CD">
            <w:pPr>
              <w:jc w:val="center"/>
              <w:rPr>
                <w:rFonts w:ascii="Arial" w:hAnsi="Arial" w:cs="Arial"/>
                <w:b/>
                <w:sz w:val="20"/>
                <w:szCs w:val="20"/>
              </w:rPr>
            </w:pPr>
            <w:r w:rsidRPr="00433CAB">
              <w:rPr>
                <w:rFonts w:ascii="Arial" w:hAnsi="Arial" w:cs="Arial"/>
                <w:b/>
                <w:sz w:val="20"/>
                <w:szCs w:val="20"/>
              </w:rPr>
              <w:t>(50 cm)</w:t>
            </w:r>
          </w:p>
        </w:tc>
        <w:tc>
          <w:tcPr>
            <w:tcW w:w="553" w:type="pct"/>
            <w:shd w:val="clear" w:color="auto" w:fill="F2F2F2" w:themeFill="background1" w:themeFillShade="F2"/>
            <w:vAlign w:val="center"/>
          </w:tcPr>
          <w:p w14:paraId="00C6D41A"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L</w:t>
            </w:r>
          </w:p>
          <w:p w14:paraId="66C38EAF"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 xml:space="preserve">(60 </w:t>
            </w:r>
            <w:proofErr w:type="gramStart"/>
            <w:r w:rsidRPr="00433CAB">
              <w:rPr>
                <w:rFonts w:ascii="Arial" w:hAnsi="Arial" w:cs="Arial"/>
                <w:b/>
                <w:sz w:val="20"/>
                <w:szCs w:val="20"/>
              </w:rPr>
              <w:t>cm)*</w:t>
            </w:r>
            <w:proofErr w:type="gramEnd"/>
          </w:p>
        </w:tc>
        <w:tc>
          <w:tcPr>
            <w:tcW w:w="566" w:type="pct"/>
            <w:shd w:val="clear" w:color="auto" w:fill="F2F2F2" w:themeFill="background1" w:themeFillShade="F2"/>
            <w:vAlign w:val="center"/>
          </w:tcPr>
          <w:p w14:paraId="7745B3FA"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XL</w:t>
            </w:r>
          </w:p>
          <w:p w14:paraId="48167269" w14:textId="77777777" w:rsidR="007B39CD" w:rsidRPr="00433CAB" w:rsidRDefault="007B39CD" w:rsidP="007B39CD">
            <w:pPr>
              <w:spacing w:line="240" w:lineRule="auto"/>
              <w:jc w:val="center"/>
              <w:rPr>
                <w:rFonts w:ascii="Arial" w:hAnsi="Arial" w:cs="Arial"/>
                <w:b/>
                <w:sz w:val="20"/>
                <w:szCs w:val="20"/>
              </w:rPr>
            </w:pPr>
            <w:r w:rsidRPr="00433CAB">
              <w:rPr>
                <w:rFonts w:ascii="Arial" w:hAnsi="Arial" w:cs="Arial"/>
                <w:b/>
                <w:sz w:val="20"/>
                <w:szCs w:val="20"/>
              </w:rPr>
              <w:t xml:space="preserve">(240 cm) </w:t>
            </w:r>
          </w:p>
        </w:tc>
      </w:tr>
      <w:tr w:rsidR="004F26E4" w:rsidRPr="00433CAB" w14:paraId="3B2EAAF8" w14:textId="77777777" w:rsidTr="0015583D">
        <w:trPr>
          <w:trHeight w:val="520"/>
        </w:trPr>
        <w:tc>
          <w:tcPr>
            <w:tcW w:w="2692" w:type="pct"/>
            <w:shd w:val="clear" w:color="auto" w:fill="auto"/>
            <w:vAlign w:val="center"/>
            <w:hideMark/>
          </w:tcPr>
          <w:p w14:paraId="6A5FD088" w14:textId="77777777" w:rsidR="00237150" w:rsidRPr="00433CAB" w:rsidRDefault="00237150" w:rsidP="00237150">
            <w:pPr>
              <w:rPr>
                <w:rFonts w:ascii="Arial" w:hAnsi="Arial" w:cs="Arial"/>
                <w:b/>
                <w:sz w:val="20"/>
                <w:szCs w:val="20"/>
              </w:rPr>
            </w:pPr>
            <w:r w:rsidRPr="00433CAB">
              <w:rPr>
                <w:rFonts w:ascii="Arial" w:eastAsia="Times New Roman" w:hAnsi="Arial" w:cs="Arial"/>
                <w:b/>
                <w:sz w:val="20"/>
                <w:szCs w:val="20"/>
                <w:lang w:eastAsia="cs-CZ"/>
              </w:rPr>
              <w:t>Základní cena</w:t>
            </w:r>
          </w:p>
        </w:tc>
        <w:tc>
          <w:tcPr>
            <w:tcW w:w="559" w:type="pct"/>
            <w:shd w:val="clear" w:color="auto" w:fill="auto"/>
            <w:vAlign w:val="center"/>
          </w:tcPr>
          <w:p w14:paraId="78CFD249" w14:textId="2482C919" w:rsidR="00237150" w:rsidRPr="00433CAB" w:rsidRDefault="00237150" w:rsidP="00237150">
            <w:pPr>
              <w:jc w:val="center"/>
              <w:rPr>
                <w:rFonts w:ascii="Arial" w:hAnsi="Arial" w:cs="Arial"/>
                <w:sz w:val="20"/>
                <w:szCs w:val="20"/>
              </w:rPr>
            </w:pPr>
            <w:r w:rsidRPr="00433CAB">
              <w:rPr>
                <w:rFonts w:ascii="Arial" w:hAnsi="Arial" w:cs="Arial"/>
                <w:sz w:val="20"/>
                <w:szCs w:val="20"/>
              </w:rPr>
              <w:t>99,00</w:t>
            </w:r>
          </w:p>
        </w:tc>
        <w:tc>
          <w:tcPr>
            <w:tcW w:w="630" w:type="pct"/>
            <w:vAlign w:val="center"/>
          </w:tcPr>
          <w:p w14:paraId="57C33567" w14:textId="1705F550" w:rsidR="00237150" w:rsidRPr="00433CAB" w:rsidRDefault="00237150" w:rsidP="00237150">
            <w:pPr>
              <w:jc w:val="center"/>
              <w:rPr>
                <w:rFonts w:ascii="Arial" w:hAnsi="Arial" w:cs="Arial"/>
                <w:sz w:val="20"/>
                <w:szCs w:val="20"/>
              </w:rPr>
            </w:pPr>
            <w:r w:rsidRPr="00433CAB">
              <w:rPr>
                <w:rFonts w:ascii="Arial" w:hAnsi="Arial" w:cs="Arial"/>
                <w:sz w:val="20"/>
                <w:szCs w:val="20"/>
              </w:rPr>
              <w:t>119,00</w:t>
            </w:r>
          </w:p>
        </w:tc>
        <w:tc>
          <w:tcPr>
            <w:tcW w:w="553" w:type="pct"/>
            <w:vAlign w:val="center"/>
          </w:tcPr>
          <w:p w14:paraId="76E4860F" w14:textId="3FB1D369" w:rsidR="00237150" w:rsidRPr="00433CAB" w:rsidRDefault="00237150" w:rsidP="00237150">
            <w:pPr>
              <w:jc w:val="center"/>
              <w:rPr>
                <w:rFonts w:ascii="Arial" w:hAnsi="Arial" w:cs="Arial"/>
                <w:sz w:val="20"/>
                <w:szCs w:val="20"/>
              </w:rPr>
            </w:pPr>
            <w:r w:rsidRPr="00433CAB">
              <w:rPr>
                <w:rFonts w:ascii="Arial" w:hAnsi="Arial" w:cs="Arial"/>
                <w:sz w:val="20"/>
                <w:szCs w:val="20"/>
              </w:rPr>
              <w:t>129,00</w:t>
            </w:r>
          </w:p>
        </w:tc>
        <w:tc>
          <w:tcPr>
            <w:tcW w:w="566" w:type="pct"/>
            <w:vAlign w:val="center"/>
          </w:tcPr>
          <w:p w14:paraId="37F7DEE4" w14:textId="77777777" w:rsidR="00237150" w:rsidRPr="00433CAB" w:rsidRDefault="00237150" w:rsidP="00237150">
            <w:pPr>
              <w:jc w:val="center"/>
              <w:rPr>
                <w:rFonts w:ascii="Arial" w:hAnsi="Arial" w:cs="Arial"/>
                <w:sz w:val="20"/>
                <w:szCs w:val="20"/>
              </w:rPr>
            </w:pPr>
            <w:r w:rsidRPr="00433CAB">
              <w:rPr>
                <w:rFonts w:ascii="Arial" w:hAnsi="Arial" w:cs="Arial"/>
                <w:sz w:val="20"/>
                <w:szCs w:val="20"/>
              </w:rPr>
              <w:t>-</w:t>
            </w:r>
          </w:p>
        </w:tc>
      </w:tr>
      <w:tr w:rsidR="004F26E4" w:rsidRPr="00433CAB" w14:paraId="3936A390" w14:textId="77777777" w:rsidTr="0015583D">
        <w:trPr>
          <w:trHeight w:val="520"/>
        </w:trPr>
        <w:tc>
          <w:tcPr>
            <w:tcW w:w="2692" w:type="pct"/>
            <w:shd w:val="clear" w:color="auto" w:fill="auto"/>
            <w:vAlign w:val="center"/>
          </w:tcPr>
          <w:p w14:paraId="0861B348" w14:textId="34BBA2EB" w:rsidR="00237150" w:rsidRPr="00433CAB" w:rsidRDefault="00237150" w:rsidP="00237150">
            <w:pPr>
              <w:rPr>
                <w:rFonts w:ascii="Arial" w:hAnsi="Arial" w:cs="Arial"/>
                <w:b/>
                <w:sz w:val="20"/>
                <w:szCs w:val="20"/>
              </w:rPr>
            </w:pPr>
            <w:r w:rsidRPr="00433CAB">
              <w:rPr>
                <w:rFonts w:ascii="Arial" w:hAnsi="Arial" w:cs="Arial"/>
                <w:b/>
                <w:sz w:val="20"/>
                <w:szCs w:val="20"/>
              </w:rPr>
              <w:t xml:space="preserve">Cena s předáním podacích dat elektronicky </w:t>
            </w:r>
            <w:r w:rsidRPr="00433CAB">
              <w:rPr>
                <w:rFonts w:ascii="Arial" w:hAnsi="Arial" w:cs="Arial"/>
                <w:b/>
                <w:sz w:val="20"/>
                <w:szCs w:val="20"/>
                <w:vertAlign w:val="superscript"/>
              </w:rPr>
              <w:t>5)</w:t>
            </w:r>
            <w:r w:rsidRPr="00433CAB">
              <w:rPr>
                <w:rFonts w:ascii="Arial" w:hAnsi="Arial" w:cs="Arial"/>
                <w:b/>
                <w:sz w:val="20"/>
                <w:szCs w:val="20"/>
              </w:rPr>
              <w:t xml:space="preserve"> </w:t>
            </w:r>
          </w:p>
        </w:tc>
        <w:tc>
          <w:tcPr>
            <w:tcW w:w="559" w:type="pct"/>
            <w:shd w:val="clear" w:color="auto" w:fill="auto"/>
            <w:vAlign w:val="center"/>
          </w:tcPr>
          <w:p w14:paraId="272773B3" w14:textId="6FEA80DC" w:rsidR="00237150" w:rsidRPr="00433CAB" w:rsidRDefault="00237150" w:rsidP="00237150">
            <w:pPr>
              <w:jc w:val="center"/>
              <w:rPr>
                <w:rFonts w:ascii="Arial" w:hAnsi="Arial" w:cs="Arial"/>
                <w:sz w:val="20"/>
                <w:szCs w:val="20"/>
              </w:rPr>
            </w:pPr>
            <w:r w:rsidRPr="00433CAB">
              <w:rPr>
                <w:rFonts w:ascii="Arial" w:hAnsi="Arial" w:cs="Arial"/>
                <w:sz w:val="20"/>
                <w:szCs w:val="20"/>
              </w:rPr>
              <w:t>91,00</w:t>
            </w:r>
          </w:p>
        </w:tc>
        <w:tc>
          <w:tcPr>
            <w:tcW w:w="630" w:type="pct"/>
            <w:vAlign w:val="center"/>
          </w:tcPr>
          <w:p w14:paraId="2F8E69C1" w14:textId="01699D4A" w:rsidR="00237150" w:rsidRPr="00433CAB" w:rsidRDefault="00237150" w:rsidP="00237150">
            <w:pPr>
              <w:jc w:val="center"/>
              <w:rPr>
                <w:rFonts w:ascii="Arial" w:hAnsi="Arial" w:cs="Arial"/>
                <w:sz w:val="20"/>
                <w:szCs w:val="20"/>
              </w:rPr>
            </w:pPr>
            <w:r w:rsidRPr="00433CAB">
              <w:rPr>
                <w:rFonts w:ascii="Arial" w:hAnsi="Arial" w:cs="Arial"/>
                <w:sz w:val="20"/>
                <w:szCs w:val="20"/>
              </w:rPr>
              <w:t>111,00</w:t>
            </w:r>
          </w:p>
        </w:tc>
        <w:tc>
          <w:tcPr>
            <w:tcW w:w="553" w:type="pct"/>
            <w:vAlign w:val="center"/>
          </w:tcPr>
          <w:p w14:paraId="057BCEC8" w14:textId="24082C0D" w:rsidR="00237150" w:rsidRPr="00433CAB" w:rsidRDefault="00237150" w:rsidP="00237150">
            <w:pPr>
              <w:jc w:val="center"/>
              <w:rPr>
                <w:rFonts w:ascii="Arial" w:hAnsi="Arial" w:cs="Arial"/>
                <w:sz w:val="20"/>
                <w:szCs w:val="20"/>
              </w:rPr>
            </w:pPr>
            <w:r w:rsidRPr="00433CAB">
              <w:rPr>
                <w:rFonts w:ascii="Arial" w:hAnsi="Arial" w:cs="Arial"/>
                <w:sz w:val="20"/>
                <w:szCs w:val="20"/>
              </w:rPr>
              <w:t>121,00</w:t>
            </w:r>
          </w:p>
        </w:tc>
        <w:tc>
          <w:tcPr>
            <w:tcW w:w="566" w:type="pct"/>
            <w:vAlign w:val="center"/>
          </w:tcPr>
          <w:p w14:paraId="79B894F0" w14:textId="77777777" w:rsidR="00237150" w:rsidRPr="00433CAB" w:rsidRDefault="00237150" w:rsidP="00237150">
            <w:pPr>
              <w:jc w:val="center"/>
              <w:rPr>
                <w:rFonts w:ascii="Arial" w:hAnsi="Arial" w:cs="Arial"/>
                <w:sz w:val="20"/>
                <w:szCs w:val="20"/>
              </w:rPr>
            </w:pPr>
            <w:r w:rsidRPr="00433CAB">
              <w:rPr>
                <w:rFonts w:ascii="Arial" w:hAnsi="Arial" w:cs="Arial"/>
                <w:sz w:val="20"/>
                <w:szCs w:val="20"/>
              </w:rPr>
              <w:t>-</w:t>
            </w:r>
          </w:p>
        </w:tc>
      </w:tr>
      <w:tr w:rsidR="004F26E4" w:rsidRPr="00433CAB" w14:paraId="60485869" w14:textId="77777777" w:rsidTr="0015583D">
        <w:trPr>
          <w:trHeight w:val="520"/>
        </w:trPr>
        <w:tc>
          <w:tcPr>
            <w:tcW w:w="2692" w:type="pct"/>
            <w:shd w:val="clear" w:color="auto" w:fill="auto"/>
            <w:vAlign w:val="center"/>
          </w:tcPr>
          <w:p w14:paraId="5F65D259" w14:textId="05AC8145" w:rsidR="00237150" w:rsidRPr="00433CAB" w:rsidRDefault="00237150" w:rsidP="00237150">
            <w:pPr>
              <w:rPr>
                <w:rFonts w:ascii="Arial" w:hAnsi="Arial" w:cs="Arial"/>
                <w:sz w:val="20"/>
                <w:szCs w:val="20"/>
              </w:rPr>
            </w:pPr>
            <w:r w:rsidRPr="00433CAB">
              <w:rPr>
                <w:rFonts w:ascii="Arial" w:hAnsi="Arial" w:cs="Arial"/>
                <w:b/>
                <w:sz w:val="20"/>
                <w:szCs w:val="20"/>
              </w:rPr>
              <w:t xml:space="preserve">Cena pro uživatele výplatních strojů, při úhradě cen Kreditem </w:t>
            </w:r>
            <w:r w:rsidRPr="00433CAB">
              <w:rPr>
                <w:rFonts w:ascii="Arial" w:hAnsi="Arial" w:cs="Arial"/>
                <w:b/>
                <w:sz w:val="20"/>
                <w:szCs w:val="20"/>
                <w:vertAlign w:val="superscript"/>
              </w:rPr>
              <w:t xml:space="preserve">4) </w:t>
            </w:r>
            <w:r w:rsidRPr="00433CAB">
              <w:rPr>
                <w:rFonts w:ascii="Arial" w:hAnsi="Arial" w:cs="Arial"/>
                <w:b/>
                <w:sz w:val="20"/>
                <w:szCs w:val="20"/>
              </w:rPr>
              <w:t>nebo pro zákazníky Hybridní pošty</w:t>
            </w:r>
          </w:p>
        </w:tc>
        <w:tc>
          <w:tcPr>
            <w:tcW w:w="559" w:type="pct"/>
            <w:shd w:val="clear" w:color="auto" w:fill="auto"/>
            <w:vAlign w:val="center"/>
          </w:tcPr>
          <w:p w14:paraId="604395BE" w14:textId="5A82BAE2" w:rsidR="00237150" w:rsidRPr="00433CAB" w:rsidRDefault="00237150" w:rsidP="00237150">
            <w:pPr>
              <w:jc w:val="center"/>
              <w:rPr>
                <w:rFonts w:ascii="Arial" w:hAnsi="Arial" w:cs="Arial"/>
                <w:sz w:val="20"/>
                <w:szCs w:val="20"/>
              </w:rPr>
            </w:pPr>
            <w:r w:rsidRPr="00433CAB">
              <w:rPr>
                <w:rFonts w:ascii="Arial" w:hAnsi="Arial" w:cs="Arial"/>
                <w:sz w:val="20"/>
                <w:szCs w:val="20"/>
              </w:rPr>
              <w:t>95,00</w:t>
            </w:r>
          </w:p>
        </w:tc>
        <w:tc>
          <w:tcPr>
            <w:tcW w:w="630" w:type="pct"/>
            <w:vAlign w:val="center"/>
          </w:tcPr>
          <w:p w14:paraId="1BD48C11" w14:textId="43C5512D" w:rsidR="00237150" w:rsidRPr="00433CAB" w:rsidRDefault="00237150" w:rsidP="00237150">
            <w:pPr>
              <w:jc w:val="center"/>
              <w:rPr>
                <w:rFonts w:ascii="Arial" w:hAnsi="Arial" w:cs="Arial"/>
                <w:sz w:val="20"/>
                <w:szCs w:val="20"/>
              </w:rPr>
            </w:pPr>
            <w:r w:rsidRPr="00433CAB">
              <w:rPr>
                <w:rFonts w:ascii="Arial" w:hAnsi="Arial" w:cs="Arial"/>
                <w:sz w:val="20"/>
                <w:szCs w:val="20"/>
              </w:rPr>
              <w:t>114,00</w:t>
            </w:r>
          </w:p>
        </w:tc>
        <w:tc>
          <w:tcPr>
            <w:tcW w:w="553" w:type="pct"/>
            <w:vAlign w:val="center"/>
          </w:tcPr>
          <w:p w14:paraId="440E2D2F" w14:textId="688EBE72" w:rsidR="00237150" w:rsidRPr="00433CAB" w:rsidRDefault="00237150" w:rsidP="00237150">
            <w:pPr>
              <w:jc w:val="center"/>
              <w:rPr>
                <w:rFonts w:ascii="Arial" w:hAnsi="Arial" w:cs="Arial"/>
                <w:sz w:val="20"/>
                <w:szCs w:val="20"/>
              </w:rPr>
            </w:pPr>
            <w:r w:rsidRPr="00433CAB">
              <w:rPr>
                <w:rFonts w:ascii="Arial" w:hAnsi="Arial" w:cs="Arial"/>
                <w:sz w:val="20"/>
                <w:szCs w:val="20"/>
              </w:rPr>
              <w:t>117,00</w:t>
            </w:r>
          </w:p>
        </w:tc>
        <w:tc>
          <w:tcPr>
            <w:tcW w:w="566" w:type="pct"/>
            <w:vAlign w:val="center"/>
          </w:tcPr>
          <w:p w14:paraId="6EE84913" w14:textId="77777777" w:rsidR="00237150" w:rsidRPr="00433CAB" w:rsidRDefault="00237150" w:rsidP="00237150">
            <w:pPr>
              <w:jc w:val="center"/>
              <w:rPr>
                <w:rFonts w:ascii="Arial" w:hAnsi="Arial" w:cs="Arial"/>
                <w:sz w:val="20"/>
                <w:szCs w:val="20"/>
              </w:rPr>
            </w:pPr>
            <w:r w:rsidRPr="00433CAB">
              <w:rPr>
                <w:rFonts w:ascii="Arial" w:hAnsi="Arial" w:cs="Arial"/>
                <w:sz w:val="20"/>
                <w:szCs w:val="20"/>
              </w:rPr>
              <w:t>-</w:t>
            </w:r>
          </w:p>
        </w:tc>
      </w:tr>
    </w:tbl>
    <w:p w14:paraId="52748D62" w14:textId="77777777" w:rsidR="007B39CD" w:rsidRPr="00433CAB" w:rsidRDefault="007B39CD" w:rsidP="007B39CD">
      <w:pPr>
        <w:pStyle w:val="cpNormal4"/>
        <w:spacing w:before="120" w:line="240" w:lineRule="auto"/>
        <w:ind w:firstLine="0"/>
        <w:rPr>
          <w:rFonts w:ascii="Arial" w:hAnsi="Arial" w:cs="Arial"/>
          <w:sz w:val="16"/>
          <w:szCs w:val="16"/>
        </w:rPr>
      </w:pPr>
      <w:r w:rsidRPr="00433CAB">
        <w:rPr>
          <w:rFonts w:ascii="Arial" w:hAnsi="Arial" w:cs="Arial"/>
          <w:sz w:val="16"/>
          <w:szCs w:val="16"/>
        </w:rPr>
        <w:t>*V souladu s vyhláškou 464/2012 Sb. nesmí nejdelší strana Doporučeného balíčku přesáhnout 60 cm.</w:t>
      </w:r>
    </w:p>
    <w:p w14:paraId="08FBC49D" w14:textId="092BD5CF" w:rsidR="0062384E" w:rsidRPr="00433CAB" w:rsidRDefault="0008529E" w:rsidP="001B5A38">
      <w:pPr>
        <w:pStyle w:val="Nadpis4"/>
        <w:numPr>
          <w:ilvl w:val="0"/>
          <w:numId w:val="67"/>
        </w:numPr>
        <w:ind w:left="0" w:hanging="11"/>
        <w:rPr>
          <w:rFonts w:cs="Arial"/>
          <w:szCs w:val="24"/>
        </w:rPr>
      </w:pPr>
      <w:bookmarkStart w:id="184" w:name="_Toc87870638"/>
      <w:bookmarkStart w:id="185" w:name="_Toc103084486"/>
      <w:r w:rsidRPr="00433CAB">
        <w:rPr>
          <w:rFonts w:cs="Arial"/>
          <w:szCs w:val="24"/>
        </w:rPr>
        <w:t>Balíkovna</w:t>
      </w:r>
      <w:bookmarkEnd w:id="184"/>
      <w:bookmarkEnd w:id="185"/>
    </w:p>
    <w:p w14:paraId="1DFEEAB9" w14:textId="77777777" w:rsidR="00852A36" w:rsidRPr="00D16E82" w:rsidRDefault="00852A36" w:rsidP="008804C5">
      <w:pPr>
        <w:pStyle w:val="cpNormal4"/>
        <w:spacing w:after="0" w:line="240" w:lineRule="auto"/>
        <w:ind w:firstLine="0"/>
        <w:rPr>
          <w:rFonts w:ascii="Arial" w:hAnsi="Arial" w:cs="Arial"/>
          <w:szCs w:val="20"/>
        </w:rPr>
      </w:pPr>
      <w:r w:rsidRPr="00D16E82">
        <w:rPr>
          <w:rFonts w:ascii="Arial" w:hAnsi="Arial" w:cs="Arial"/>
          <w:szCs w:val="20"/>
        </w:rPr>
        <w:t>(poštovní podmínky služby Balíkovna)</w:t>
      </w:r>
    </w:p>
    <w:p w14:paraId="3DB25FE6" w14:textId="2D82C998" w:rsidR="0062384E" w:rsidRPr="00D16E82" w:rsidRDefault="0062384E" w:rsidP="00D16E82">
      <w:pPr>
        <w:pStyle w:val="cpNormal4"/>
        <w:spacing w:after="0" w:line="240" w:lineRule="auto"/>
        <w:ind w:firstLine="0"/>
        <w:rPr>
          <w:rFonts w:ascii="Arial" w:hAnsi="Arial" w:cs="Arial"/>
          <w:szCs w:val="20"/>
        </w:rPr>
      </w:pPr>
    </w:p>
    <w:p w14:paraId="7F15E27A" w14:textId="57F9EAF7" w:rsidR="0062384E" w:rsidRPr="00433CAB" w:rsidRDefault="00DB3A9B" w:rsidP="0062384E">
      <w:pPr>
        <w:rPr>
          <w:rFonts w:ascii="Arial" w:hAnsi="Arial" w:cs="Arial"/>
        </w:rPr>
      </w:pPr>
      <w:r w:rsidRPr="00433CAB">
        <w:rPr>
          <w:rFonts w:ascii="Arial" w:hAnsi="Arial" w:cs="Arial"/>
          <w:b/>
          <w:bCs/>
        </w:rPr>
        <w:t>6</w:t>
      </w:r>
      <w:r w:rsidR="0062384E" w:rsidRPr="00433CAB">
        <w:rPr>
          <w:rFonts w:ascii="Arial" w:hAnsi="Arial" w:cs="Arial"/>
          <w:b/>
          <w:bCs/>
        </w:rPr>
        <w:t>.1</w:t>
      </w:r>
      <w:r w:rsidR="006E03D0" w:rsidRPr="00433CAB">
        <w:rPr>
          <w:rFonts w:ascii="Arial" w:hAnsi="Arial" w:cs="Arial"/>
          <w:b/>
          <w:bCs/>
        </w:rPr>
        <w:t xml:space="preserve">  </w:t>
      </w:r>
      <w:r w:rsidR="0062384E" w:rsidRPr="00433CAB">
        <w:rPr>
          <w:rFonts w:ascii="Arial" w:hAnsi="Arial" w:cs="Arial"/>
          <w:b/>
          <w:bCs/>
        </w:rPr>
        <w:t>Základní cena</w:t>
      </w:r>
      <w:r w:rsidR="0008529E" w:rsidRPr="00433CAB">
        <w:rPr>
          <w:rFonts w:ascii="Arial" w:hAnsi="Arial" w:cs="Arial"/>
          <w:b/>
          <w:bCs/>
        </w:rPr>
        <w:t xml:space="preserve"> služby Balíkovna</w:t>
      </w:r>
    </w:p>
    <w:p w14:paraId="27D7A4C5" w14:textId="58BEED51" w:rsidR="0062384E" w:rsidRPr="00D16E82" w:rsidRDefault="0062384E" w:rsidP="0062384E">
      <w:pPr>
        <w:rPr>
          <w:rFonts w:ascii="Arial" w:hAnsi="Arial" w:cs="Arial"/>
          <w:bCs/>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4F26E4" w:rsidRPr="00433CAB" w14:paraId="167EA1E3" w14:textId="77777777" w:rsidTr="0015583D">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16D8EF70" w14:textId="49D1B59A" w:rsidR="0062384E" w:rsidRPr="00433CAB" w:rsidRDefault="0062384E" w:rsidP="00624AE0">
            <w:pPr>
              <w:rPr>
                <w:rFonts w:ascii="Arial" w:hAnsi="Arial" w:cs="Arial"/>
                <w:b/>
                <w:bCs/>
                <w:sz w:val="20"/>
                <w:szCs w:val="20"/>
              </w:rPr>
            </w:pPr>
            <w:r w:rsidRPr="00433CAB">
              <w:rPr>
                <w:rFonts w:ascii="Arial" w:hAnsi="Arial" w:cs="Arial"/>
                <w:b/>
                <w:bCs/>
                <w:sz w:val="20"/>
                <w:szCs w:val="20"/>
              </w:rPr>
              <w:t>Hmotnost do</w:t>
            </w:r>
            <w:r w:rsidR="00341395">
              <w:rPr>
                <w:rFonts w:ascii="Arial" w:hAnsi="Arial" w:cs="Arial"/>
                <w:b/>
                <w:bCs/>
                <w:sz w:val="20"/>
                <w:szCs w:val="20"/>
              </w:rPr>
              <w:t xml:space="preserve"> </w:t>
            </w:r>
            <w:r w:rsidR="00341395" w:rsidRPr="00433CAB">
              <w:rPr>
                <w:rFonts w:ascii="Arial" w:hAnsi="Arial" w:cs="Arial"/>
                <w:b/>
                <w:bCs/>
                <w:sz w:val="20"/>
                <w:szCs w:val="20"/>
              </w:rPr>
              <w:t>15 kg</w:t>
            </w:r>
          </w:p>
        </w:tc>
        <w:tc>
          <w:tcPr>
            <w:tcW w:w="2551" w:type="dxa"/>
            <w:shd w:val="clear" w:color="auto" w:fill="F2F2F2" w:themeFill="background1" w:themeFillShade="F2"/>
            <w:tcMar>
              <w:top w:w="15" w:type="dxa"/>
              <w:left w:w="70" w:type="dxa"/>
              <w:bottom w:w="0" w:type="dxa"/>
              <w:right w:w="70" w:type="dxa"/>
            </w:tcMar>
            <w:vAlign w:val="center"/>
            <w:hideMark/>
          </w:tcPr>
          <w:p w14:paraId="1B66554F" w14:textId="77777777" w:rsidR="0062384E" w:rsidRPr="00433CAB" w:rsidRDefault="0062384E" w:rsidP="0062384E">
            <w:pPr>
              <w:jc w:val="center"/>
              <w:rPr>
                <w:rFonts w:ascii="Arial" w:hAnsi="Arial" w:cs="Arial"/>
                <w:bCs/>
                <w:sz w:val="20"/>
                <w:szCs w:val="20"/>
              </w:rPr>
            </w:pPr>
            <w:r w:rsidRPr="00433CAB">
              <w:rPr>
                <w:rFonts w:ascii="Arial" w:hAnsi="Arial" w:cs="Arial"/>
                <w:b/>
                <w:bCs/>
                <w:sz w:val="20"/>
                <w:szCs w:val="20"/>
              </w:rPr>
              <w:t xml:space="preserve">Cena </w:t>
            </w:r>
            <w:r w:rsidR="00657983" w:rsidRPr="00433CAB">
              <w:rPr>
                <w:rFonts w:ascii="Arial" w:hAnsi="Arial" w:cs="Arial"/>
                <w:b/>
                <w:bCs/>
                <w:sz w:val="20"/>
                <w:szCs w:val="20"/>
              </w:rPr>
              <w:t xml:space="preserve">v Kč </w:t>
            </w:r>
            <w:r w:rsidRPr="00433CAB">
              <w:rPr>
                <w:rFonts w:ascii="Arial" w:hAnsi="Arial" w:cs="Arial"/>
                <w:b/>
                <w:bCs/>
                <w:sz w:val="20"/>
                <w:szCs w:val="20"/>
              </w:rPr>
              <w:t>(bez DPH)</w:t>
            </w:r>
          </w:p>
        </w:tc>
        <w:tc>
          <w:tcPr>
            <w:tcW w:w="2552" w:type="dxa"/>
            <w:shd w:val="clear" w:color="auto" w:fill="F2F2F2" w:themeFill="background1" w:themeFillShade="F2"/>
            <w:tcMar>
              <w:top w:w="15" w:type="dxa"/>
              <w:left w:w="70" w:type="dxa"/>
              <w:bottom w:w="0" w:type="dxa"/>
              <w:right w:w="70" w:type="dxa"/>
            </w:tcMar>
            <w:vAlign w:val="center"/>
            <w:hideMark/>
          </w:tcPr>
          <w:p w14:paraId="3FE38553" w14:textId="77777777" w:rsidR="0062384E" w:rsidRPr="00433CAB" w:rsidRDefault="0062384E" w:rsidP="0062384E">
            <w:pPr>
              <w:jc w:val="center"/>
              <w:rPr>
                <w:rFonts w:ascii="Arial" w:hAnsi="Arial" w:cs="Arial"/>
                <w:b/>
                <w:bCs/>
                <w:sz w:val="20"/>
                <w:szCs w:val="20"/>
              </w:rPr>
            </w:pPr>
            <w:r w:rsidRPr="00433CAB">
              <w:rPr>
                <w:rFonts w:ascii="Arial" w:hAnsi="Arial" w:cs="Arial"/>
                <w:b/>
                <w:bCs/>
                <w:sz w:val="20"/>
                <w:szCs w:val="20"/>
              </w:rPr>
              <w:t xml:space="preserve">Cena </w:t>
            </w:r>
            <w:r w:rsidR="00657983" w:rsidRPr="00433CAB">
              <w:rPr>
                <w:rFonts w:ascii="Arial" w:hAnsi="Arial" w:cs="Arial"/>
                <w:b/>
                <w:bCs/>
                <w:sz w:val="20"/>
                <w:szCs w:val="20"/>
              </w:rPr>
              <w:t xml:space="preserve">v Kč </w:t>
            </w:r>
            <w:r w:rsidRPr="00433CAB">
              <w:rPr>
                <w:rFonts w:ascii="Arial" w:hAnsi="Arial" w:cs="Arial"/>
                <w:b/>
                <w:bCs/>
                <w:sz w:val="20"/>
                <w:szCs w:val="20"/>
              </w:rPr>
              <w:t>(s DPH)</w:t>
            </w:r>
          </w:p>
        </w:tc>
      </w:tr>
      <w:tr w:rsidR="004F26E4" w:rsidRPr="00433CAB" w14:paraId="7E9A7002" w14:textId="77777777" w:rsidTr="0015583D">
        <w:trPr>
          <w:trHeight w:val="386"/>
        </w:trPr>
        <w:tc>
          <w:tcPr>
            <w:tcW w:w="4678" w:type="dxa"/>
            <w:tcMar>
              <w:top w:w="15" w:type="dxa"/>
              <w:left w:w="70" w:type="dxa"/>
              <w:bottom w:w="0" w:type="dxa"/>
              <w:right w:w="70" w:type="dxa"/>
            </w:tcMar>
            <w:vAlign w:val="center"/>
            <w:hideMark/>
          </w:tcPr>
          <w:p w14:paraId="1315480D" w14:textId="7E9E25C0" w:rsidR="0062384E" w:rsidRPr="00433CAB" w:rsidRDefault="00341395" w:rsidP="00624AE0">
            <w:pPr>
              <w:rPr>
                <w:rFonts w:ascii="Arial" w:hAnsi="Arial" w:cs="Arial"/>
                <w:b/>
                <w:bCs/>
                <w:sz w:val="20"/>
                <w:szCs w:val="20"/>
              </w:rPr>
            </w:pPr>
            <w:r>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3279D23F" w14:textId="7381A00E" w:rsidR="0062384E" w:rsidRPr="00433CAB" w:rsidRDefault="00244676" w:rsidP="0062384E">
            <w:pPr>
              <w:jc w:val="center"/>
              <w:rPr>
                <w:rFonts w:ascii="Arial" w:hAnsi="Arial" w:cs="Arial"/>
                <w:bCs/>
                <w:sz w:val="20"/>
                <w:szCs w:val="20"/>
              </w:rPr>
            </w:pPr>
            <w:del w:id="186" w:author="Martinovská Jana Ing. DiS." w:date="2022-08-23T15:41:00Z">
              <w:r w:rsidRPr="00433CAB" w:rsidDel="00870DC7">
                <w:rPr>
                  <w:rFonts w:ascii="Arial" w:hAnsi="Arial" w:cs="Arial"/>
                  <w:bCs/>
                  <w:sz w:val="20"/>
                  <w:szCs w:val="20"/>
                </w:rPr>
                <w:delText>53</w:delText>
              </w:r>
            </w:del>
            <w:del w:id="187" w:author="Martinovská Jana Ing. DiS." w:date="2022-08-23T18:22:00Z">
              <w:r w:rsidRPr="00433CAB" w:rsidDel="00093A99">
                <w:rPr>
                  <w:rFonts w:ascii="Arial" w:hAnsi="Arial" w:cs="Arial"/>
                  <w:bCs/>
                  <w:sz w:val="20"/>
                  <w:szCs w:val="20"/>
                </w:rPr>
                <w:delText>,</w:delText>
              </w:r>
            </w:del>
            <w:del w:id="188" w:author="Martinovská Jana Ing. DiS." w:date="2022-08-23T15:41:00Z">
              <w:r w:rsidRPr="00433CAB" w:rsidDel="00870DC7">
                <w:rPr>
                  <w:rFonts w:ascii="Arial" w:hAnsi="Arial" w:cs="Arial"/>
                  <w:bCs/>
                  <w:sz w:val="20"/>
                  <w:szCs w:val="20"/>
                </w:rPr>
                <w:delText>71</w:delText>
              </w:r>
            </w:del>
            <w:ins w:id="189" w:author="Martinovská Jana Ing. DiS." w:date="2022-08-23T18:22:00Z">
              <w:r w:rsidR="00093A99">
                <w:rPr>
                  <w:rFonts w:ascii="Arial" w:hAnsi="Arial" w:cs="Arial"/>
                  <w:bCs/>
                  <w:sz w:val="20"/>
                  <w:szCs w:val="20"/>
                </w:rPr>
                <w:t>61,98</w:t>
              </w:r>
            </w:ins>
          </w:p>
        </w:tc>
        <w:tc>
          <w:tcPr>
            <w:tcW w:w="2552" w:type="dxa"/>
            <w:tcMar>
              <w:top w:w="15" w:type="dxa"/>
              <w:left w:w="70" w:type="dxa"/>
              <w:bottom w:w="0" w:type="dxa"/>
              <w:right w:w="70" w:type="dxa"/>
            </w:tcMar>
            <w:vAlign w:val="center"/>
            <w:hideMark/>
          </w:tcPr>
          <w:p w14:paraId="06838538" w14:textId="3DE845DF" w:rsidR="0062384E" w:rsidRPr="00433CAB" w:rsidRDefault="00AB65AB" w:rsidP="0062384E">
            <w:pPr>
              <w:jc w:val="center"/>
              <w:rPr>
                <w:rFonts w:ascii="Arial" w:hAnsi="Arial" w:cs="Arial"/>
                <w:b/>
                <w:bCs/>
                <w:sz w:val="20"/>
                <w:szCs w:val="20"/>
              </w:rPr>
            </w:pPr>
            <w:ins w:id="190" w:author="Martinovská Jana Ing. DiS." w:date="2022-08-23T18:24:00Z">
              <w:r>
                <w:rPr>
                  <w:rFonts w:ascii="Arial" w:hAnsi="Arial" w:cs="Arial"/>
                  <w:b/>
                  <w:bCs/>
                  <w:sz w:val="20"/>
                  <w:szCs w:val="20"/>
                </w:rPr>
                <w:t>7</w:t>
              </w:r>
            </w:ins>
            <w:del w:id="191" w:author="Martinovská Jana Ing. DiS." w:date="2022-08-23T18:24:00Z">
              <w:r w:rsidR="00244676" w:rsidRPr="00433CAB" w:rsidDel="00AB65AB">
                <w:rPr>
                  <w:rFonts w:ascii="Arial" w:hAnsi="Arial" w:cs="Arial"/>
                  <w:b/>
                  <w:bCs/>
                  <w:sz w:val="20"/>
                  <w:szCs w:val="20"/>
                </w:rPr>
                <w:delText>6</w:delText>
              </w:r>
            </w:del>
            <w:r w:rsidR="00244676" w:rsidRPr="00433CAB">
              <w:rPr>
                <w:rFonts w:ascii="Arial" w:hAnsi="Arial" w:cs="Arial"/>
                <w:b/>
                <w:bCs/>
                <w:sz w:val="20"/>
                <w:szCs w:val="20"/>
              </w:rPr>
              <w:t>5,00</w:t>
            </w:r>
          </w:p>
        </w:tc>
      </w:tr>
      <w:tr w:rsidR="00341395" w:rsidRPr="00433CAB" w14:paraId="18744528" w14:textId="77777777" w:rsidTr="0015583D">
        <w:trPr>
          <w:trHeight w:val="386"/>
        </w:trPr>
        <w:tc>
          <w:tcPr>
            <w:tcW w:w="4678" w:type="dxa"/>
            <w:tcMar>
              <w:top w:w="15" w:type="dxa"/>
              <w:left w:w="70" w:type="dxa"/>
              <w:bottom w:w="0" w:type="dxa"/>
              <w:right w:w="70" w:type="dxa"/>
            </w:tcMar>
            <w:vAlign w:val="center"/>
          </w:tcPr>
          <w:p w14:paraId="486596EA" w14:textId="3F263E86" w:rsidR="00341395" w:rsidRDefault="00341395" w:rsidP="00341395">
            <w:pPr>
              <w:rPr>
                <w:rFonts w:ascii="Arial" w:hAnsi="Arial" w:cs="Arial"/>
                <w:b/>
                <w:bCs/>
                <w:sz w:val="20"/>
                <w:szCs w:val="20"/>
              </w:rPr>
            </w:pPr>
            <w:r>
              <w:rPr>
                <w:rFonts w:ascii="Arial" w:hAnsi="Arial" w:cs="Arial"/>
                <w:b/>
                <w:bCs/>
                <w:sz w:val="20"/>
                <w:szCs w:val="20"/>
              </w:rPr>
              <w:t xml:space="preserve">Cena </w:t>
            </w:r>
            <w:r w:rsidR="001463FB">
              <w:rPr>
                <w:rFonts w:ascii="Arial" w:hAnsi="Arial" w:cs="Arial"/>
                <w:b/>
                <w:bCs/>
                <w:sz w:val="20"/>
                <w:szCs w:val="20"/>
              </w:rPr>
              <w:t>pro registrované uživatele</w:t>
            </w:r>
          </w:p>
        </w:tc>
        <w:tc>
          <w:tcPr>
            <w:tcW w:w="2551" w:type="dxa"/>
            <w:tcMar>
              <w:top w:w="15" w:type="dxa"/>
              <w:left w:w="70" w:type="dxa"/>
              <w:bottom w:w="0" w:type="dxa"/>
              <w:right w:w="70" w:type="dxa"/>
            </w:tcMar>
            <w:vAlign w:val="center"/>
          </w:tcPr>
          <w:p w14:paraId="7C5B6000" w14:textId="19076ABA" w:rsidR="00341395" w:rsidRPr="00433CAB" w:rsidRDefault="00341395" w:rsidP="00341395">
            <w:pPr>
              <w:jc w:val="center"/>
              <w:rPr>
                <w:rFonts w:ascii="Arial" w:hAnsi="Arial" w:cs="Arial"/>
                <w:bCs/>
                <w:sz w:val="20"/>
                <w:szCs w:val="20"/>
              </w:rPr>
            </w:pPr>
            <w:r w:rsidRPr="00433CAB">
              <w:rPr>
                <w:rFonts w:ascii="Arial" w:hAnsi="Arial" w:cs="Arial"/>
                <w:bCs/>
                <w:sz w:val="20"/>
                <w:szCs w:val="20"/>
              </w:rPr>
              <w:t>53,7</w:t>
            </w:r>
            <w:r w:rsidR="007C7396">
              <w:rPr>
                <w:rFonts w:ascii="Arial" w:hAnsi="Arial" w:cs="Arial"/>
                <w:bCs/>
                <w:sz w:val="20"/>
                <w:szCs w:val="20"/>
              </w:rPr>
              <w:t>2</w:t>
            </w:r>
          </w:p>
        </w:tc>
        <w:tc>
          <w:tcPr>
            <w:tcW w:w="2552" w:type="dxa"/>
            <w:tcMar>
              <w:top w:w="15" w:type="dxa"/>
              <w:left w:w="70" w:type="dxa"/>
              <w:bottom w:w="0" w:type="dxa"/>
              <w:right w:w="70" w:type="dxa"/>
            </w:tcMar>
            <w:vAlign w:val="center"/>
          </w:tcPr>
          <w:p w14:paraId="587EEDC3" w14:textId="08D1404F" w:rsidR="00341395" w:rsidRPr="00433CAB" w:rsidRDefault="00341395" w:rsidP="00341395">
            <w:pPr>
              <w:jc w:val="center"/>
              <w:rPr>
                <w:rFonts w:ascii="Arial" w:hAnsi="Arial" w:cs="Arial"/>
                <w:b/>
                <w:bCs/>
                <w:sz w:val="20"/>
                <w:szCs w:val="20"/>
              </w:rPr>
            </w:pPr>
            <w:r w:rsidRPr="00433CAB">
              <w:rPr>
                <w:rFonts w:ascii="Arial" w:hAnsi="Arial" w:cs="Arial"/>
                <w:b/>
                <w:bCs/>
                <w:sz w:val="20"/>
                <w:szCs w:val="20"/>
              </w:rPr>
              <w:t>65,00</w:t>
            </w:r>
          </w:p>
        </w:tc>
      </w:tr>
    </w:tbl>
    <w:p w14:paraId="00388232" w14:textId="5F5D31F8" w:rsidR="00C915DE" w:rsidRPr="00433CAB" w:rsidRDefault="0062384E" w:rsidP="002C5556">
      <w:pPr>
        <w:spacing w:line="240" w:lineRule="auto"/>
        <w:rPr>
          <w:rFonts w:ascii="Arial" w:hAnsi="Arial" w:cs="Arial"/>
          <w:bCs/>
          <w:sz w:val="16"/>
          <w:szCs w:val="16"/>
        </w:rPr>
      </w:pPr>
      <w:r w:rsidRPr="00433CAB">
        <w:rPr>
          <w:rFonts w:ascii="Arial" w:hAnsi="Arial" w:cs="Arial"/>
          <w:bCs/>
          <w:sz w:val="16"/>
          <w:szCs w:val="16"/>
        </w:rPr>
        <w:t>Na základě konkrétních parametrů podání</w:t>
      </w:r>
      <w:r w:rsidR="00244676" w:rsidRPr="00433CAB">
        <w:rPr>
          <w:rFonts w:ascii="Arial" w:hAnsi="Arial" w:cs="Arial"/>
          <w:bCs/>
          <w:sz w:val="16"/>
          <w:szCs w:val="16"/>
        </w:rPr>
        <w:t xml:space="preserve"> smluvního</w:t>
      </w:r>
      <w:r w:rsidRPr="00433CAB">
        <w:rPr>
          <w:rFonts w:ascii="Arial" w:hAnsi="Arial" w:cs="Arial"/>
          <w:bCs/>
          <w:sz w:val="16"/>
          <w:szCs w:val="16"/>
        </w:rPr>
        <w:t xml:space="preserve"> odesílatele lze dohodou sjednat individuální cenu.</w:t>
      </w:r>
      <w:r w:rsidR="002C5556" w:rsidRPr="00433CAB">
        <w:rPr>
          <w:rFonts w:ascii="Arial" w:hAnsi="Arial" w:cs="Arial"/>
          <w:bCs/>
          <w:sz w:val="16"/>
          <w:szCs w:val="16"/>
        </w:rPr>
        <w:t xml:space="preserve"> </w:t>
      </w:r>
      <w:ins w:id="192" w:author="Martinovská Jana Ing. DiS." w:date="2022-10-13T13:28:00Z">
        <w:r w:rsidR="00AA1231">
          <w:rPr>
            <w:rFonts w:ascii="Arial" w:hAnsi="Arial" w:cs="Arial"/>
            <w:bCs/>
            <w:sz w:val="16"/>
            <w:szCs w:val="16"/>
          </w:rPr>
          <w:t xml:space="preserve">Cena pro registrované uživatele platí i pro smluvní zákazníky bez individuálního cenového ujednání. </w:t>
        </w:r>
      </w:ins>
      <w:r w:rsidR="00C915DE" w:rsidRPr="00433CAB">
        <w:rPr>
          <w:rFonts w:ascii="Arial" w:hAnsi="Arial" w:cs="Arial"/>
          <w:bCs/>
          <w:sz w:val="16"/>
          <w:szCs w:val="16"/>
        </w:rPr>
        <w:t>Seznam</w:t>
      </w:r>
      <w:r w:rsidR="000A0E91" w:rsidRPr="00433CAB">
        <w:rPr>
          <w:rFonts w:ascii="Arial" w:hAnsi="Arial" w:cs="Arial"/>
          <w:bCs/>
          <w:sz w:val="16"/>
          <w:szCs w:val="16"/>
        </w:rPr>
        <w:t xml:space="preserve"> </w:t>
      </w:r>
      <w:r w:rsidR="00664268" w:rsidRPr="00433CAB">
        <w:rPr>
          <w:rFonts w:ascii="Arial" w:hAnsi="Arial" w:cs="Arial"/>
          <w:bCs/>
          <w:sz w:val="16"/>
          <w:szCs w:val="16"/>
        </w:rPr>
        <w:t xml:space="preserve">provozoven </w:t>
      </w:r>
      <w:r w:rsidR="000A0E91" w:rsidRPr="00433CAB">
        <w:rPr>
          <w:rFonts w:ascii="Arial" w:hAnsi="Arial" w:cs="Arial"/>
          <w:bCs/>
          <w:sz w:val="16"/>
          <w:szCs w:val="16"/>
        </w:rPr>
        <w:t>Balíkovna</w:t>
      </w:r>
      <w:r w:rsidR="00A85C7E" w:rsidRPr="00433CAB">
        <w:rPr>
          <w:rFonts w:ascii="Arial" w:hAnsi="Arial" w:cs="Arial"/>
          <w:bCs/>
          <w:sz w:val="16"/>
          <w:szCs w:val="16"/>
        </w:rPr>
        <w:t xml:space="preserve"> je uveden na internetových stránkách </w:t>
      </w:r>
      <w:r w:rsidR="00244676" w:rsidRPr="00433CAB">
        <w:rPr>
          <w:rFonts w:ascii="Arial" w:hAnsi="Arial" w:cs="Arial"/>
          <w:bCs/>
          <w:sz w:val="16"/>
          <w:szCs w:val="16"/>
        </w:rPr>
        <w:t xml:space="preserve">www.balikovna.cz. </w:t>
      </w:r>
      <w:r w:rsidR="00B55854" w:rsidRPr="00DA6250">
        <w:rPr>
          <w:rFonts w:ascii="Arial" w:hAnsi="Arial" w:cs="Arial"/>
          <w:bCs/>
          <w:sz w:val="16"/>
          <w:szCs w:val="16"/>
        </w:rPr>
        <w:t>Za storno realizovaného podání na Balíkovně (toto storno zadává pouze obsluha Balíkovny) bude automaticky účtován poplatek ve výši 20 Kč z ceny podání</w:t>
      </w:r>
      <w:r w:rsidR="00244676" w:rsidRPr="00433CAB">
        <w:rPr>
          <w:rFonts w:ascii="Arial" w:hAnsi="Arial" w:cs="Arial"/>
          <w:bCs/>
          <w:sz w:val="16"/>
          <w:szCs w:val="16"/>
        </w:rPr>
        <w:t>.</w:t>
      </w:r>
    </w:p>
    <w:p w14:paraId="12E75CF5" w14:textId="77777777" w:rsidR="0062384E" w:rsidRPr="00433CAB" w:rsidRDefault="0062384E" w:rsidP="0062384E">
      <w:pPr>
        <w:rPr>
          <w:rFonts w:ascii="Arial" w:hAnsi="Arial" w:cs="Arial"/>
          <w:bCs/>
          <w:sz w:val="16"/>
          <w:szCs w:val="16"/>
        </w:rPr>
      </w:pPr>
    </w:p>
    <w:p w14:paraId="50E5DD99" w14:textId="3960E6C0" w:rsidR="0062384E" w:rsidRPr="00433CAB" w:rsidRDefault="00DB3A9B" w:rsidP="0062384E">
      <w:pPr>
        <w:rPr>
          <w:rFonts w:ascii="Arial" w:hAnsi="Arial" w:cs="Arial"/>
        </w:rPr>
      </w:pPr>
      <w:r w:rsidRPr="00433CAB">
        <w:rPr>
          <w:rFonts w:ascii="Arial" w:hAnsi="Arial" w:cs="Arial"/>
          <w:b/>
          <w:bCs/>
        </w:rPr>
        <w:t>6</w:t>
      </w:r>
      <w:r w:rsidR="006E03D0" w:rsidRPr="00433CAB">
        <w:rPr>
          <w:rFonts w:ascii="Arial" w:hAnsi="Arial" w:cs="Arial"/>
          <w:b/>
          <w:bCs/>
        </w:rPr>
        <w:t xml:space="preserve">.2  </w:t>
      </w:r>
      <w:r w:rsidR="0062384E" w:rsidRPr="00433CAB">
        <w:rPr>
          <w:rFonts w:ascii="Arial" w:hAnsi="Arial" w:cs="Arial"/>
          <w:b/>
          <w:bCs/>
        </w:rPr>
        <w:t>Základní cena</w:t>
      </w:r>
      <w:r w:rsidR="0008529E" w:rsidRPr="00433CAB">
        <w:rPr>
          <w:rFonts w:ascii="Arial" w:hAnsi="Arial" w:cs="Arial"/>
          <w:b/>
          <w:bCs/>
        </w:rPr>
        <w:t xml:space="preserve"> služby Balíkovna </w:t>
      </w:r>
      <w:r w:rsidR="002B4432" w:rsidRPr="00433CAB">
        <w:rPr>
          <w:rFonts w:ascii="Arial" w:hAnsi="Arial" w:cs="Arial"/>
          <w:b/>
          <w:bCs/>
        </w:rPr>
        <w:t>s dobírkou</w:t>
      </w:r>
    </w:p>
    <w:p w14:paraId="64B03D48" w14:textId="6DF64BE3" w:rsidR="0062384E" w:rsidRPr="00D16E82" w:rsidRDefault="0062384E" w:rsidP="0062384E">
      <w:pPr>
        <w:rPr>
          <w:rFonts w:ascii="Arial" w:hAnsi="Arial" w:cs="Arial"/>
          <w:bCs/>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4F26E4" w:rsidRPr="00433CAB" w14:paraId="2B640C16" w14:textId="77777777" w:rsidTr="0015583D">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582BCFC4" w14:textId="4EB148B9" w:rsidR="00657983" w:rsidRPr="00433CAB" w:rsidRDefault="00657983" w:rsidP="00624AE0">
            <w:pPr>
              <w:rPr>
                <w:rFonts w:ascii="Arial" w:hAnsi="Arial" w:cs="Arial"/>
                <w:b/>
                <w:sz w:val="20"/>
                <w:szCs w:val="20"/>
              </w:rPr>
            </w:pPr>
            <w:r w:rsidRPr="00433CAB">
              <w:rPr>
                <w:rFonts w:ascii="Arial" w:hAnsi="Arial" w:cs="Arial"/>
                <w:b/>
                <w:bCs/>
                <w:sz w:val="20"/>
                <w:szCs w:val="20"/>
              </w:rPr>
              <w:t>Hmotnost do</w:t>
            </w:r>
            <w:r w:rsidR="00341395">
              <w:rPr>
                <w:rFonts w:ascii="Arial" w:hAnsi="Arial" w:cs="Arial"/>
                <w:b/>
                <w:bCs/>
                <w:sz w:val="20"/>
                <w:szCs w:val="20"/>
              </w:rPr>
              <w:t xml:space="preserve"> </w:t>
            </w:r>
            <w:r w:rsidR="00341395" w:rsidRPr="00433CAB">
              <w:rPr>
                <w:rFonts w:ascii="Arial" w:hAnsi="Arial" w:cs="Arial"/>
                <w:b/>
                <w:bCs/>
                <w:sz w:val="20"/>
                <w:szCs w:val="20"/>
              </w:rPr>
              <w:t>15 kg</w:t>
            </w:r>
          </w:p>
        </w:tc>
        <w:tc>
          <w:tcPr>
            <w:tcW w:w="2551" w:type="dxa"/>
            <w:shd w:val="clear" w:color="auto" w:fill="F2F2F2" w:themeFill="background1" w:themeFillShade="F2"/>
            <w:tcMar>
              <w:top w:w="15" w:type="dxa"/>
              <w:left w:w="70" w:type="dxa"/>
              <w:bottom w:w="0" w:type="dxa"/>
              <w:right w:w="70" w:type="dxa"/>
            </w:tcMar>
            <w:vAlign w:val="center"/>
            <w:hideMark/>
          </w:tcPr>
          <w:p w14:paraId="23CE7F87" w14:textId="77777777" w:rsidR="00657983" w:rsidRPr="00433CAB" w:rsidRDefault="00657983" w:rsidP="003D56CF">
            <w:pPr>
              <w:jc w:val="center"/>
              <w:rPr>
                <w:rFonts w:ascii="Arial" w:hAnsi="Arial" w:cs="Arial"/>
                <w:bCs/>
                <w:sz w:val="20"/>
                <w:szCs w:val="20"/>
              </w:rPr>
            </w:pPr>
            <w:r w:rsidRPr="00433CAB">
              <w:rPr>
                <w:rFonts w:ascii="Arial" w:hAnsi="Arial" w:cs="Arial"/>
                <w:b/>
                <w:bCs/>
                <w:sz w:val="20"/>
                <w:szCs w:val="20"/>
              </w:rPr>
              <w:t>Cena v Kč (bez DPH)</w:t>
            </w:r>
          </w:p>
        </w:tc>
        <w:tc>
          <w:tcPr>
            <w:tcW w:w="2552" w:type="dxa"/>
            <w:shd w:val="clear" w:color="auto" w:fill="F2F2F2" w:themeFill="background1" w:themeFillShade="F2"/>
            <w:tcMar>
              <w:top w:w="15" w:type="dxa"/>
              <w:left w:w="70" w:type="dxa"/>
              <w:bottom w:w="0" w:type="dxa"/>
              <w:right w:w="70" w:type="dxa"/>
            </w:tcMar>
            <w:vAlign w:val="center"/>
            <w:hideMark/>
          </w:tcPr>
          <w:p w14:paraId="43FF120B" w14:textId="77777777" w:rsidR="00657983" w:rsidRPr="00433CAB" w:rsidRDefault="00657983" w:rsidP="003D56CF">
            <w:pPr>
              <w:jc w:val="center"/>
              <w:rPr>
                <w:rFonts w:ascii="Arial" w:hAnsi="Arial" w:cs="Arial"/>
                <w:b/>
                <w:bCs/>
                <w:sz w:val="20"/>
                <w:szCs w:val="20"/>
              </w:rPr>
            </w:pPr>
            <w:r w:rsidRPr="00433CAB">
              <w:rPr>
                <w:rFonts w:ascii="Arial" w:hAnsi="Arial" w:cs="Arial"/>
                <w:b/>
                <w:bCs/>
                <w:sz w:val="20"/>
                <w:szCs w:val="20"/>
              </w:rPr>
              <w:t>Cena v Kč (s DPH)</w:t>
            </w:r>
          </w:p>
        </w:tc>
      </w:tr>
      <w:tr w:rsidR="004F26E4" w:rsidRPr="00433CAB" w14:paraId="498EAD7A" w14:textId="77777777" w:rsidTr="0015583D">
        <w:trPr>
          <w:trHeight w:val="393"/>
        </w:trPr>
        <w:tc>
          <w:tcPr>
            <w:tcW w:w="4678" w:type="dxa"/>
            <w:tcMar>
              <w:top w:w="15" w:type="dxa"/>
              <w:left w:w="70" w:type="dxa"/>
              <w:bottom w:w="0" w:type="dxa"/>
              <w:right w:w="70" w:type="dxa"/>
            </w:tcMar>
            <w:vAlign w:val="center"/>
            <w:hideMark/>
          </w:tcPr>
          <w:p w14:paraId="38306489" w14:textId="53336F4A" w:rsidR="0062384E" w:rsidRPr="00433CAB" w:rsidRDefault="00341395" w:rsidP="00CB7194">
            <w:pPr>
              <w:rPr>
                <w:rFonts w:ascii="Arial" w:hAnsi="Arial" w:cs="Arial"/>
                <w:b/>
                <w:bCs/>
                <w:sz w:val="20"/>
                <w:szCs w:val="20"/>
              </w:rPr>
            </w:pPr>
            <w:r>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338DAC9E" w14:textId="5A327270" w:rsidR="0062384E" w:rsidRPr="00433CAB" w:rsidRDefault="00244676" w:rsidP="00657983">
            <w:pPr>
              <w:jc w:val="center"/>
              <w:rPr>
                <w:rFonts w:ascii="Arial" w:hAnsi="Arial" w:cs="Arial"/>
                <w:bCs/>
                <w:sz w:val="20"/>
                <w:szCs w:val="20"/>
              </w:rPr>
            </w:pPr>
            <w:del w:id="193" w:author="Martinovská Jana Ing. DiS." w:date="2022-08-23T15:41:00Z">
              <w:r w:rsidRPr="00433CAB" w:rsidDel="00870DC7">
                <w:rPr>
                  <w:rFonts w:ascii="Arial" w:hAnsi="Arial" w:cs="Arial"/>
                  <w:bCs/>
                  <w:sz w:val="20"/>
                  <w:szCs w:val="20"/>
                </w:rPr>
                <w:delText>69</w:delText>
              </w:r>
            </w:del>
            <w:del w:id="194" w:author="Martinovská Jana Ing. DiS." w:date="2022-08-23T18:22:00Z">
              <w:r w:rsidRPr="00433CAB" w:rsidDel="00782114">
                <w:rPr>
                  <w:rFonts w:ascii="Arial" w:hAnsi="Arial" w:cs="Arial"/>
                  <w:bCs/>
                  <w:sz w:val="20"/>
                  <w:szCs w:val="20"/>
                </w:rPr>
                <w:delText>,</w:delText>
              </w:r>
            </w:del>
            <w:del w:id="195" w:author="Martinovská Jana Ing. DiS." w:date="2022-08-23T15:42:00Z">
              <w:r w:rsidRPr="00433CAB" w:rsidDel="00870DC7">
                <w:rPr>
                  <w:rFonts w:ascii="Arial" w:hAnsi="Arial" w:cs="Arial"/>
                  <w:bCs/>
                  <w:sz w:val="20"/>
                  <w:szCs w:val="20"/>
                </w:rPr>
                <w:delText>42</w:delText>
              </w:r>
            </w:del>
            <w:ins w:id="196" w:author="Martinovská Jana Ing. DiS." w:date="2022-08-23T18:22:00Z">
              <w:r w:rsidR="00782114">
                <w:rPr>
                  <w:rFonts w:ascii="Arial" w:hAnsi="Arial" w:cs="Arial"/>
                  <w:bCs/>
                  <w:sz w:val="20"/>
                  <w:szCs w:val="20"/>
                </w:rPr>
                <w:t>77,69</w:t>
              </w:r>
            </w:ins>
          </w:p>
        </w:tc>
        <w:tc>
          <w:tcPr>
            <w:tcW w:w="2552" w:type="dxa"/>
            <w:tcMar>
              <w:top w:w="15" w:type="dxa"/>
              <w:left w:w="70" w:type="dxa"/>
              <w:bottom w:w="0" w:type="dxa"/>
              <w:right w:w="70" w:type="dxa"/>
            </w:tcMar>
            <w:vAlign w:val="center"/>
            <w:hideMark/>
          </w:tcPr>
          <w:p w14:paraId="5D2402DD" w14:textId="799873E3" w:rsidR="0062384E" w:rsidRPr="00433CAB" w:rsidRDefault="00AB65AB" w:rsidP="00657983">
            <w:pPr>
              <w:jc w:val="center"/>
              <w:rPr>
                <w:rFonts w:ascii="Arial" w:hAnsi="Arial" w:cs="Arial"/>
                <w:b/>
                <w:bCs/>
                <w:sz w:val="20"/>
                <w:szCs w:val="20"/>
              </w:rPr>
            </w:pPr>
            <w:ins w:id="197" w:author="Martinovská Jana Ing. DiS." w:date="2022-08-23T18:24:00Z">
              <w:r>
                <w:rPr>
                  <w:rFonts w:ascii="Arial" w:hAnsi="Arial" w:cs="Arial"/>
                  <w:b/>
                  <w:bCs/>
                  <w:sz w:val="20"/>
                  <w:szCs w:val="20"/>
                </w:rPr>
                <w:t>9</w:t>
              </w:r>
            </w:ins>
            <w:del w:id="198" w:author="Martinovská Jana Ing. DiS." w:date="2022-08-23T18:24:00Z">
              <w:r w:rsidR="00244676" w:rsidRPr="00433CAB" w:rsidDel="00AB65AB">
                <w:rPr>
                  <w:rFonts w:ascii="Arial" w:hAnsi="Arial" w:cs="Arial"/>
                  <w:b/>
                  <w:bCs/>
                  <w:sz w:val="20"/>
                  <w:szCs w:val="20"/>
                </w:rPr>
                <w:delText>8</w:delText>
              </w:r>
            </w:del>
            <w:r w:rsidR="00244676" w:rsidRPr="00433CAB">
              <w:rPr>
                <w:rFonts w:ascii="Arial" w:hAnsi="Arial" w:cs="Arial"/>
                <w:b/>
                <w:bCs/>
                <w:sz w:val="20"/>
                <w:szCs w:val="20"/>
              </w:rPr>
              <w:t>4,00</w:t>
            </w:r>
          </w:p>
        </w:tc>
      </w:tr>
      <w:tr w:rsidR="00341395" w:rsidRPr="00433CAB" w14:paraId="55D84782" w14:textId="77777777" w:rsidTr="0015583D">
        <w:trPr>
          <w:trHeight w:val="393"/>
        </w:trPr>
        <w:tc>
          <w:tcPr>
            <w:tcW w:w="4678" w:type="dxa"/>
            <w:tcMar>
              <w:top w:w="15" w:type="dxa"/>
              <w:left w:w="70" w:type="dxa"/>
              <w:bottom w:w="0" w:type="dxa"/>
              <w:right w:w="70" w:type="dxa"/>
            </w:tcMar>
            <w:vAlign w:val="center"/>
          </w:tcPr>
          <w:p w14:paraId="706C5406" w14:textId="4F829F5D" w:rsidR="00341395" w:rsidRDefault="00341395" w:rsidP="00341395">
            <w:pPr>
              <w:rPr>
                <w:rFonts w:ascii="Arial" w:hAnsi="Arial" w:cs="Arial"/>
                <w:b/>
                <w:bCs/>
                <w:sz w:val="20"/>
                <w:szCs w:val="20"/>
              </w:rPr>
            </w:pPr>
            <w:r>
              <w:rPr>
                <w:rFonts w:ascii="Arial" w:hAnsi="Arial" w:cs="Arial"/>
                <w:b/>
                <w:bCs/>
                <w:sz w:val="20"/>
                <w:szCs w:val="20"/>
              </w:rPr>
              <w:t xml:space="preserve">Cena </w:t>
            </w:r>
            <w:r w:rsidR="001463FB">
              <w:rPr>
                <w:rFonts w:ascii="Arial" w:hAnsi="Arial" w:cs="Arial"/>
                <w:b/>
                <w:bCs/>
                <w:sz w:val="20"/>
                <w:szCs w:val="20"/>
              </w:rPr>
              <w:t>pro registrované uživatele</w:t>
            </w:r>
          </w:p>
        </w:tc>
        <w:tc>
          <w:tcPr>
            <w:tcW w:w="2551" w:type="dxa"/>
            <w:tcMar>
              <w:top w:w="15" w:type="dxa"/>
              <w:left w:w="70" w:type="dxa"/>
              <w:bottom w:w="0" w:type="dxa"/>
              <w:right w:w="70" w:type="dxa"/>
            </w:tcMar>
            <w:vAlign w:val="center"/>
          </w:tcPr>
          <w:p w14:paraId="06E04F30" w14:textId="30BF2377" w:rsidR="00341395" w:rsidRPr="00433CAB" w:rsidRDefault="00341395" w:rsidP="00341395">
            <w:pPr>
              <w:jc w:val="center"/>
              <w:rPr>
                <w:rFonts w:ascii="Arial" w:hAnsi="Arial" w:cs="Arial"/>
                <w:bCs/>
                <w:sz w:val="20"/>
                <w:szCs w:val="20"/>
              </w:rPr>
            </w:pPr>
            <w:r w:rsidRPr="00433CAB">
              <w:rPr>
                <w:rFonts w:ascii="Arial" w:hAnsi="Arial" w:cs="Arial"/>
                <w:bCs/>
                <w:sz w:val="20"/>
                <w:szCs w:val="20"/>
              </w:rPr>
              <w:t>69,42</w:t>
            </w:r>
          </w:p>
        </w:tc>
        <w:tc>
          <w:tcPr>
            <w:tcW w:w="2552" w:type="dxa"/>
            <w:tcMar>
              <w:top w:w="15" w:type="dxa"/>
              <w:left w:w="70" w:type="dxa"/>
              <w:bottom w:w="0" w:type="dxa"/>
              <w:right w:w="70" w:type="dxa"/>
            </w:tcMar>
            <w:vAlign w:val="center"/>
          </w:tcPr>
          <w:p w14:paraId="664A9237" w14:textId="2FC053CA" w:rsidR="00341395" w:rsidRPr="00433CAB" w:rsidRDefault="00341395" w:rsidP="00341395">
            <w:pPr>
              <w:jc w:val="center"/>
              <w:rPr>
                <w:rFonts w:ascii="Arial" w:hAnsi="Arial" w:cs="Arial"/>
                <w:b/>
                <w:bCs/>
                <w:sz w:val="20"/>
                <w:szCs w:val="20"/>
              </w:rPr>
            </w:pPr>
            <w:r w:rsidRPr="00433CAB">
              <w:rPr>
                <w:rFonts w:ascii="Arial" w:hAnsi="Arial" w:cs="Arial"/>
                <w:b/>
                <w:bCs/>
                <w:sz w:val="20"/>
                <w:szCs w:val="20"/>
              </w:rPr>
              <w:t>84,00</w:t>
            </w:r>
          </w:p>
        </w:tc>
      </w:tr>
    </w:tbl>
    <w:p w14:paraId="4EA06E2E" w14:textId="11D597BE" w:rsidR="00244676" w:rsidRPr="00433CAB" w:rsidRDefault="0021748E" w:rsidP="00B55854">
      <w:pPr>
        <w:spacing w:line="240" w:lineRule="auto"/>
        <w:rPr>
          <w:rFonts w:ascii="Arial" w:hAnsi="Arial" w:cs="Arial"/>
          <w:noProof/>
          <w:sz w:val="16"/>
          <w:szCs w:val="16"/>
          <w:lang w:eastAsia="cs-CZ"/>
        </w:rPr>
      </w:pPr>
      <w:r w:rsidRPr="00433CAB">
        <w:rPr>
          <w:rFonts w:ascii="Arial" w:hAnsi="Arial" w:cs="Arial"/>
          <w:noProof/>
          <w:szCs w:val="24"/>
          <w:lang w:eastAsia="cs-CZ"/>
        </w:rPr>
        <mc:AlternateContent>
          <mc:Choice Requires="wps">
            <w:drawing>
              <wp:anchor distT="0" distB="0" distL="114300" distR="114300" simplePos="0" relativeHeight="251658243" behindDoc="0" locked="0" layoutInCell="1" allowOverlap="1" wp14:anchorId="11D5781C" wp14:editId="75EA07AC">
                <wp:simplePos x="0" y="0"/>
                <wp:positionH relativeFrom="margin">
                  <wp:posOffset>810920</wp:posOffset>
                </wp:positionH>
                <wp:positionV relativeFrom="bottomMargin">
                  <wp:posOffset>182118</wp:posOffset>
                </wp:positionV>
                <wp:extent cx="4847590" cy="258445"/>
                <wp:effectExtent l="0" t="0" r="0" b="8255"/>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E2FE6"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5781C" id="_x0000_s1037" type="#_x0000_t202" style="position:absolute;margin-left:63.85pt;margin-top:14.35pt;width:381.7pt;height:20.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Dd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" filled="f" stroked="f">
                <v:textbox>
                  <w:txbxContent>
                    <w:p w14:paraId="4B7E2FE6"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B55854" w:rsidRPr="00433CAB">
        <w:rPr>
          <w:rFonts w:ascii="Arial" w:hAnsi="Arial" w:cs="Arial"/>
          <w:bCs/>
          <w:sz w:val="16"/>
          <w:szCs w:val="16"/>
        </w:rPr>
        <w:t xml:space="preserve">Na základě konkrétních parametrů podání smluvního odesílatele lze dohodou sjednat individuální cenu. </w:t>
      </w:r>
      <w:ins w:id="199" w:author="Martinovská Jana Ing. DiS." w:date="2022-10-07T09:57:00Z">
        <w:r w:rsidR="00E42E9A">
          <w:rPr>
            <w:rFonts w:ascii="Arial" w:hAnsi="Arial" w:cs="Arial"/>
            <w:bCs/>
            <w:sz w:val="16"/>
            <w:szCs w:val="16"/>
          </w:rPr>
          <w:t xml:space="preserve">Cena pro registrované uživatele platí i pro smluvní zákazníky bez individuálního cenového ujednání. </w:t>
        </w:r>
      </w:ins>
      <w:r w:rsidR="00B55854" w:rsidRPr="00433CAB">
        <w:rPr>
          <w:rFonts w:ascii="Arial" w:hAnsi="Arial" w:cs="Arial"/>
          <w:bCs/>
          <w:sz w:val="16"/>
          <w:szCs w:val="16"/>
        </w:rPr>
        <w:t xml:space="preserve">Seznam provozoven Balíkovna je uveden na internetových stránkách </w:t>
      </w:r>
      <w:r w:rsidR="00B55854" w:rsidRPr="00433CAB">
        <w:rPr>
          <w:rFonts w:ascii="Arial" w:hAnsi="Arial" w:cs="Arial"/>
          <w:bCs/>
          <w:sz w:val="16"/>
          <w:szCs w:val="16"/>
        </w:rPr>
        <w:lastRenderedPageBreak/>
        <w:t xml:space="preserve">www.balikovna.cz. </w:t>
      </w:r>
      <w:r w:rsidR="00B55854" w:rsidRPr="00DA6250">
        <w:rPr>
          <w:rFonts w:ascii="Arial" w:hAnsi="Arial" w:cs="Arial"/>
          <w:bCs/>
          <w:sz w:val="16"/>
          <w:szCs w:val="16"/>
        </w:rPr>
        <w:t>Za storno realizovaného podání na Balíkovně (toto storno zadává pouze obsluha Balíkovny) bude automaticky účtován poplatek ve výši 20 Kč z ceny podání</w:t>
      </w:r>
      <w:r w:rsidR="00244676" w:rsidRPr="00433CAB">
        <w:rPr>
          <w:rFonts w:ascii="Arial" w:hAnsi="Arial" w:cs="Arial"/>
          <w:noProof/>
          <w:sz w:val="16"/>
          <w:szCs w:val="16"/>
          <w:lang w:eastAsia="cs-CZ"/>
        </w:rPr>
        <w:t>.</w:t>
      </w:r>
      <w:r w:rsidR="00244676" w:rsidRPr="00433CAB">
        <w:rPr>
          <w:rFonts w:ascii="Arial" w:hAnsi="Arial" w:cs="Arial"/>
          <w:noProof/>
          <w:sz w:val="16"/>
          <w:szCs w:val="16"/>
          <w:lang w:eastAsia="cs-CZ"/>
        </w:rPr>
        <w:br w:type="page"/>
      </w:r>
    </w:p>
    <w:p w14:paraId="6F2B2D10" w14:textId="74531738" w:rsidR="0062384E" w:rsidRPr="00433CAB" w:rsidRDefault="0062384E" w:rsidP="001B5A38">
      <w:pPr>
        <w:pStyle w:val="Nadpis4"/>
        <w:numPr>
          <w:ilvl w:val="0"/>
          <w:numId w:val="67"/>
        </w:numPr>
        <w:ind w:left="0" w:hanging="11"/>
        <w:rPr>
          <w:rFonts w:cs="Arial"/>
          <w:szCs w:val="24"/>
        </w:rPr>
      </w:pPr>
      <w:bookmarkStart w:id="200" w:name="_Toc84590812"/>
      <w:bookmarkStart w:id="201" w:name="_Toc480971702"/>
      <w:bookmarkStart w:id="202" w:name="_Toc482108520"/>
      <w:bookmarkStart w:id="203" w:name="_Toc22742876"/>
      <w:bookmarkStart w:id="204" w:name="_Toc87870639"/>
      <w:bookmarkStart w:id="205" w:name="_Toc103084487"/>
      <w:bookmarkEnd w:id="200"/>
      <w:r w:rsidRPr="00433CAB">
        <w:rPr>
          <w:rFonts w:cs="Arial"/>
          <w:szCs w:val="24"/>
        </w:rPr>
        <w:lastRenderedPageBreak/>
        <w:t>Balík Komplet</w:t>
      </w:r>
      <w:bookmarkEnd w:id="201"/>
      <w:bookmarkEnd w:id="202"/>
      <w:bookmarkEnd w:id="203"/>
      <w:bookmarkEnd w:id="204"/>
      <w:bookmarkEnd w:id="205"/>
    </w:p>
    <w:p w14:paraId="51CF3900" w14:textId="77777777" w:rsidR="005E50D5" w:rsidRPr="00433CAB" w:rsidRDefault="005E50D5" w:rsidP="002C5556">
      <w:pPr>
        <w:pStyle w:val="cpNormal4"/>
        <w:spacing w:after="0" w:line="180" w:lineRule="exact"/>
        <w:ind w:left="357" w:firstLine="0"/>
        <w:rPr>
          <w:rFonts w:ascii="Arial" w:hAnsi="Arial" w:cs="Arial"/>
          <w:b/>
          <w:sz w:val="10"/>
          <w:szCs w:val="10"/>
        </w:rPr>
      </w:pPr>
    </w:p>
    <w:p w14:paraId="773B68C6" w14:textId="13427B75" w:rsidR="005E50D5" w:rsidRPr="00433CAB" w:rsidRDefault="005E50D5" w:rsidP="005E50D5">
      <w:pPr>
        <w:rPr>
          <w:rFonts w:ascii="Arial" w:hAnsi="Arial" w:cs="Arial"/>
        </w:rPr>
      </w:pPr>
      <w:r w:rsidRPr="00433CAB">
        <w:rPr>
          <w:rFonts w:ascii="Arial" w:hAnsi="Arial" w:cs="Arial"/>
          <w:b/>
          <w:bCs/>
        </w:rPr>
        <w:t>7.1  Základní cena Balíku Komplet</w:t>
      </w:r>
    </w:p>
    <w:p w14:paraId="2661A89C" w14:textId="77777777" w:rsidR="005E50D5" w:rsidRPr="00433CAB" w:rsidRDefault="005E50D5" w:rsidP="005E50D5">
      <w:pPr>
        <w:rPr>
          <w:rFonts w:ascii="Arial" w:hAnsi="Arial" w:cs="Arial"/>
          <w:bCs/>
          <w:sz w:val="20"/>
          <w:szCs w:val="20"/>
        </w:rPr>
      </w:pPr>
      <w:r w:rsidRPr="00433CAB">
        <w:rPr>
          <w:rFonts w:ascii="Arial" w:hAnsi="Arial" w:cs="Arial"/>
          <w:bCs/>
          <w:sz w:val="20"/>
          <w:szCs w:val="20"/>
        </w:rPr>
        <w:t>(poštovní podmínky služby Balík Komplet)</w:t>
      </w:r>
    </w:p>
    <w:p w14:paraId="73D4DA9D" w14:textId="77777777" w:rsidR="0062384E" w:rsidRPr="00433CAB" w:rsidRDefault="0062384E" w:rsidP="002C5556">
      <w:pPr>
        <w:pStyle w:val="cpNormal4"/>
        <w:spacing w:after="0" w:line="180" w:lineRule="exact"/>
        <w:ind w:left="357" w:firstLine="0"/>
        <w:rPr>
          <w:rFonts w:ascii="Arial" w:hAnsi="Arial" w:cs="Arial"/>
          <w:b/>
          <w:sz w:val="10"/>
          <w:szCs w:val="10"/>
        </w:rPr>
      </w:pPr>
    </w:p>
    <w:tbl>
      <w:tblPr>
        <w:tblStyle w:val="Mkatabulky"/>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722"/>
        <w:gridCol w:w="2693"/>
      </w:tblGrid>
      <w:tr w:rsidR="004F26E4" w:rsidRPr="00433CAB" w14:paraId="21DC4FD8" w14:textId="77777777" w:rsidTr="002C5556">
        <w:trPr>
          <w:cnfStyle w:val="100000000000" w:firstRow="1" w:lastRow="0" w:firstColumn="0" w:lastColumn="0" w:oddVBand="0" w:evenVBand="0" w:oddHBand="0" w:evenHBand="0" w:firstRowFirstColumn="0" w:firstRowLastColumn="0" w:lastRowFirstColumn="0" w:lastRowLastColumn="0"/>
          <w:trHeight w:hRule="exact" w:val="491"/>
        </w:trPr>
        <w:tc>
          <w:tcPr>
            <w:tcW w:w="4678" w:type="dxa"/>
          </w:tcPr>
          <w:p w14:paraId="47D3A562" w14:textId="7E59A965" w:rsidR="00657983" w:rsidRPr="00433CAB" w:rsidRDefault="005E50D5" w:rsidP="00624AE0">
            <w:pPr>
              <w:pStyle w:val="cpNormal4"/>
              <w:ind w:left="-533" w:firstLine="533"/>
              <w:jc w:val="left"/>
              <w:rPr>
                <w:rFonts w:ascii="Arial" w:hAnsi="Arial" w:cs="Arial"/>
              </w:rPr>
            </w:pPr>
            <w:r w:rsidRPr="00433CAB">
              <w:rPr>
                <w:rFonts w:ascii="Arial" w:hAnsi="Arial" w:cs="Arial"/>
                <w:b/>
              </w:rPr>
              <w:t>Velikostní kategorie (nejdelší strana do)</w:t>
            </w:r>
          </w:p>
        </w:tc>
        <w:tc>
          <w:tcPr>
            <w:tcW w:w="2722" w:type="dxa"/>
          </w:tcPr>
          <w:p w14:paraId="1D7C6D41" w14:textId="77777777" w:rsidR="00657983" w:rsidRPr="00433CAB" w:rsidRDefault="00657983" w:rsidP="003D56CF">
            <w:pPr>
              <w:rPr>
                <w:rFonts w:ascii="Arial" w:hAnsi="Arial" w:cs="Arial"/>
                <w:bCs/>
                <w:sz w:val="20"/>
                <w:szCs w:val="20"/>
              </w:rPr>
            </w:pPr>
            <w:r w:rsidRPr="00433CAB">
              <w:rPr>
                <w:rFonts w:ascii="Arial" w:hAnsi="Arial" w:cs="Arial"/>
                <w:b/>
                <w:bCs/>
                <w:sz w:val="20"/>
                <w:szCs w:val="20"/>
              </w:rPr>
              <w:t>Cena v Kč (bez DPH)</w:t>
            </w:r>
          </w:p>
        </w:tc>
        <w:tc>
          <w:tcPr>
            <w:tcW w:w="2693" w:type="dxa"/>
          </w:tcPr>
          <w:p w14:paraId="4978297C" w14:textId="77777777" w:rsidR="00657983" w:rsidRPr="00433CAB" w:rsidRDefault="00657983" w:rsidP="003D56CF">
            <w:pPr>
              <w:rPr>
                <w:rFonts w:ascii="Arial" w:hAnsi="Arial" w:cs="Arial"/>
                <w:b/>
                <w:bCs/>
                <w:sz w:val="20"/>
                <w:szCs w:val="20"/>
              </w:rPr>
            </w:pPr>
            <w:r w:rsidRPr="00433CAB">
              <w:rPr>
                <w:rFonts w:ascii="Arial" w:hAnsi="Arial" w:cs="Arial"/>
                <w:b/>
                <w:bCs/>
                <w:sz w:val="20"/>
                <w:szCs w:val="20"/>
              </w:rPr>
              <w:t>Cena v Kč (s DPH)</w:t>
            </w:r>
          </w:p>
        </w:tc>
      </w:tr>
      <w:tr w:rsidR="004F26E4" w:rsidRPr="00433CAB" w14:paraId="690A3CF3" w14:textId="77777777" w:rsidTr="002C5556">
        <w:trPr>
          <w:trHeight w:hRule="exact" w:val="516"/>
        </w:trPr>
        <w:tc>
          <w:tcPr>
            <w:tcW w:w="4678" w:type="dxa"/>
            <w:vAlign w:val="center"/>
          </w:tcPr>
          <w:p w14:paraId="1C2F1E5A" w14:textId="7E2AB188" w:rsidR="003D3848" w:rsidRPr="00433CAB" w:rsidRDefault="003D3848" w:rsidP="003D3848">
            <w:pPr>
              <w:rPr>
                <w:rFonts w:ascii="Arial" w:hAnsi="Arial" w:cs="Arial"/>
                <w:b/>
                <w:bCs/>
                <w:sz w:val="20"/>
                <w:szCs w:val="20"/>
              </w:rPr>
            </w:pPr>
            <w:r w:rsidRPr="00433CAB">
              <w:rPr>
                <w:rFonts w:ascii="Arial" w:hAnsi="Arial" w:cs="Arial"/>
                <w:b/>
                <w:bCs/>
                <w:sz w:val="20"/>
                <w:szCs w:val="20"/>
              </w:rPr>
              <w:t>S (35 cm), doporučená váha 7 kg</w:t>
            </w:r>
          </w:p>
        </w:tc>
        <w:tc>
          <w:tcPr>
            <w:tcW w:w="2722" w:type="dxa"/>
            <w:vAlign w:val="center"/>
          </w:tcPr>
          <w:p w14:paraId="56AC3604" w14:textId="74706A30" w:rsidR="003D3848" w:rsidRPr="00433CAB" w:rsidRDefault="003D3848" w:rsidP="003D3848">
            <w:pPr>
              <w:jc w:val="center"/>
              <w:rPr>
                <w:rFonts w:ascii="Arial" w:hAnsi="Arial" w:cs="Arial"/>
                <w:b/>
                <w:bCs/>
                <w:sz w:val="20"/>
                <w:szCs w:val="20"/>
              </w:rPr>
            </w:pPr>
            <w:r w:rsidRPr="00433CAB">
              <w:rPr>
                <w:rFonts w:ascii="Arial" w:hAnsi="Arial" w:cs="Arial"/>
                <w:b/>
                <w:bCs/>
                <w:sz w:val="20"/>
                <w:szCs w:val="20"/>
              </w:rPr>
              <w:t>114,88</w:t>
            </w:r>
          </w:p>
        </w:tc>
        <w:tc>
          <w:tcPr>
            <w:tcW w:w="2693" w:type="dxa"/>
            <w:vAlign w:val="center"/>
          </w:tcPr>
          <w:p w14:paraId="27A110B2" w14:textId="17A6AF4C" w:rsidR="003D3848" w:rsidRPr="00433CAB" w:rsidRDefault="003D3848" w:rsidP="003D3848">
            <w:pPr>
              <w:jc w:val="center"/>
              <w:rPr>
                <w:rFonts w:ascii="Arial" w:hAnsi="Arial" w:cs="Arial"/>
                <w:b/>
                <w:bCs/>
                <w:sz w:val="20"/>
                <w:szCs w:val="20"/>
              </w:rPr>
            </w:pPr>
            <w:r w:rsidRPr="00433CAB">
              <w:rPr>
                <w:rFonts w:ascii="Arial" w:hAnsi="Arial" w:cs="Arial"/>
                <w:b/>
                <w:bCs/>
                <w:sz w:val="20"/>
                <w:szCs w:val="20"/>
              </w:rPr>
              <w:t>139,00</w:t>
            </w:r>
          </w:p>
        </w:tc>
      </w:tr>
      <w:tr w:rsidR="004F26E4" w:rsidRPr="00433CAB" w14:paraId="3AE7B219" w14:textId="77777777" w:rsidTr="002C5556">
        <w:trPr>
          <w:trHeight w:hRule="exact" w:val="516"/>
        </w:trPr>
        <w:tc>
          <w:tcPr>
            <w:tcW w:w="4678" w:type="dxa"/>
            <w:vAlign w:val="center"/>
          </w:tcPr>
          <w:p w14:paraId="1BEFC41F" w14:textId="1CB0EED4" w:rsidR="003D3848" w:rsidRPr="00433CAB" w:rsidRDefault="003D3848" w:rsidP="003D3848">
            <w:pPr>
              <w:rPr>
                <w:rFonts w:ascii="Arial" w:hAnsi="Arial" w:cs="Arial"/>
                <w:b/>
                <w:bCs/>
                <w:sz w:val="20"/>
                <w:szCs w:val="20"/>
              </w:rPr>
            </w:pPr>
            <w:r w:rsidRPr="00433CAB">
              <w:rPr>
                <w:rFonts w:ascii="Arial" w:hAnsi="Arial" w:cs="Arial"/>
                <w:b/>
                <w:bCs/>
                <w:sz w:val="20"/>
                <w:szCs w:val="20"/>
              </w:rPr>
              <w:t>M (50 cm), doporučená váha 10 kg</w:t>
            </w:r>
          </w:p>
        </w:tc>
        <w:tc>
          <w:tcPr>
            <w:tcW w:w="2722" w:type="dxa"/>
            <w:vAlign w:val="center"/>
          </w:tcPr>
          <w:p w14:paraId="5843AB02" w14:textId="709FB3D3" w:rsidR="003D3848" w:rsidRPr="00433CAB" w:rsidRDefault="003D3848" w:rsidP="003D3848">
            <w:pPr>
              <w:jc w:val="center"/>
              <w:rPr>
                <w:rFonts w:ascii="Arial" w:hAnsi="Arial" w:cs="Arial"/>
                <w:b/>
                <w:bCs/>
                <w:sz w:val="20"/>
                <w:szCs w:val="20"/>
              </w:rPr>
            </w:pPr>
            <w:r w:rsidRPr="00433CAB">
              <w:rPr>
                <w:rFonts w:ascii="Arial" w:hAnsi="Arial" w:cs="Arial"/>
                <w:b/>
                <w:bCs/>
                <w:sz w:val="20"/>
                <w:szCs w:val="20"/>
              </w:rPr>
              <w:t>139,67</w:t>
            </w:r>
          </w:p>
        </w:tc>
        <w:tc>
          <w:tcPr>
            <w:tcW w:w="2693" w:type="dxa"/>
            <w:vAlign w:val="center"/>
          </w:tcPr>
          <w:p w14:paraId="37044C16" w14:textId="39C28EDA" w:rsidR="003D3848" w:rsidRPr="00433CAB" w:rsidRDefault="003D3848" w:rsidP="003D3848">
            <w:pPr>
              <w:jc w:val="center"/>
              <w:rPr>
                <w:rFonts w:ascii="Arial" w:hAnsi="Arial" w:cs="Arial"/>
                <w:b/>
                <w:bCs/>
                <w:sz w:val="20"/>
                <w:szCs w:val="20"/>
              </w:rPr>
            </w:pPr>
            <w:r w:rsidRPr="00433CAB">
              <w:rPr>
                <w:rFonts w:ascii="Arial" w:hAnsi="Arial" w:cs="Arial"/>
                <w:b/>
                <w:bCs/>
                <w:sz w:val="20"/>
                <w:szCs w:val="20"/>
              </w:rPr>
              <w:t>169,00</w:t>
            </w:r>
          </w:p>
        </w:tc>
      </w:tr>
    </w:tbl>
    <w:p w14:paraId="65A83535" w14:textId="3815D42D" w:rsidR="0062384E" w:rsidRPr="00433CAB" w:rsidRDefault="0062384E" w:rsidP="002C33D3">
      <w:pPr>
        <w:pStyle w:val="cpNormal4"/>
        <w:spacing w:before="120" w:after="120" w:line="240" w:lineRule="auto"/>
        <w:ind w:firstLine="0"/>
        <w:jc w:val="both"/>
        <w:rPr>
          <w:rFonts w:ascii="Arial" w:hAnsi="Arial" w:cs="Arial"/>
          <w:bCs/>
          <w:sz w:val="16"/>
          <w:szCs w:val="16"/>
        </w:rPr>
      </w:pPr>
      <w:r w:rsidRPr="00433CAB">
        <w:rPr>
          <w:rFonts w:ascii="Arial" w:hAnsi="Arial" w:cs="Arial"/>
          <w:sz w:val="16"/>
          <w:szCs w:val="16"/>
        </w:rPr>
        <w:t>Doplňkové služby v</w:t>
      </w:r>
      <w:r w:rsidR="0019677C" w:rsidRPr="00433CAB">
        <w:rPr>
          <w:rFonts w:ascii="Arial" w:hAnsi="Arial" w:cs="Arial"/>
          <w:sz w:val="16"/>
          <w:szCs w:val="16"/>
        </w:rPr>
        <w:t xml:space="preserve"> základní </w:t>
      </w:r>
      <w:r w:rsidRPr="00433CAB">
        <w:rPr>
          <w:rFonts w:ascii="Arial" w:hAnsi="Arial" w:cs="Arial"/>
          <w:sz w:val="16"/>
          <w:szCs w:val="16"/>
        </w:rPr>
        <w:t xml:space="preserve">ceně: Elektronické oznámení </w:t>
      </w:r>
      <w:r w:rsidR="00917DA3" w:rsidRPr="00433CAB">
        <w:rPr>
          <w:rFonts w:ascii="Arial" w:hAnsi="Arial" w:cs="Arial"/>
          <w:sz w:val="16"/>
          <w:szCs w:val="16"/>
        </w:rPr>
        <w:t>odesílateli</w:t>
      </w:r>
      <w:r w:rsidR="0014460A" w:rsidRPr="00433CAB">
        <w:rPr>
          <w:rFonts w:ascii="Arial" w:hAnsi="Arial" w:cs="Arial"/>
          <w:sz w:val="16"/>
          <w:szCs w:val="16"/>
        </w:rPr>
        <w:t>.</w:t>
      </w:r>
      <w:r w:rsidRPr="00433CAB">
        <w:rPr>
          <w:rFonts w:ascii="Arial" w:hAnsi="Arial" w:cs="Arial"/>
          <w:bCs/>
          <w:sz w:val="16"/>
          <w:szCs w:val="16"/>
        </w:rPr>
        <w:t xml:space="preserve"> </w:t>
      </w:r>
      <w:r w:rsidR="000A65D7" w:rsidRPr="00433CAB">
        <w:rPr>
          <w:rFonts w:ascii="Arial" w:hAnsi="Arial" w:cs="Arial"/>
          <w:bCs/>
          <w:sz w:val="16"/>
          <w:szCs w:val="16"/>
        </w:rPr>
        <w:t>Jiné doplňkové služby nelze ke službě Balík Komplet objednat.</w:t>
      </w:r>
    </w:p>
    <w:p w14:paraId="3EABEFAA" w14:textId="14EF89D9" w:rsidR="00334259" w:rsidRPr="00433CAB" w:rsidRDefault="00334259" w:rsidP="00D37A7B">
      <w:pPr>
        <w:pStyle w:val="Nadpis4"/>
        <w:numPr>
          <w:ilvl w:val="0"/>
          <w:numId w:val="67"/>
        </w:numPr>
        <w:ind w:left="0" w:hanging="11"/>
        <w:rPr>
          <w:rFonts w:cs="Arial"/>
          <w:szCs w:val="24"/>
        </w:rPr>
      </w:pPr>
      <w:bookmarkStart w:id="206" w:name="_Toc53090698"/>
      <w:bookmarkStart w:id="207" w:name="_Toc51767764"/>
      <w:bookmarkStart w:id="208" w:name="_Toc53090699"/>
      <w:bookmarkStart w:id="209" w:name="_Toc51767767"/>
      <w:bookmarkStart w:id="210" w:name="_Toc53090703"/>
      <w:bookmarkStart w:id="211" w:name="_Toc51767769"/>
      <w:bookmarkStart w:id="212" w:name="_Toc53090706"/>
      <w:bookmarkStart w:id="213" w:name="_Toc51767771"/>
      <w:bookmarkStart w:id="214" w:name="_Toc53090709"/>
      <w:bookmarkStart w:id="215" w:name="_Toc51767775"/>
      <w:bookmarkStart w:id="216" w:name="_Toc53090714"/>
      <w:bookmarkStart w:id="217" w:name="_Toc51767784"/>
      <w:bookmarkStart w:id="218" w:name="_Toc53090724"/>
      <w:bookmarkStart w:id="219" w:name="_Toc53090744"/>
      <w:bookmarkStart w:id="220" w:name="_Toc53090745"/>
      <w:bookmarkStart w:id="221" w:name="_Toc22742878"/>
      <w:bookmarkStart w:id="222" w:name="_Toc87870640"/>
      <w:bookmarkStart w:id="223" w:name="_Toc103084488"/>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433CAB">
        <w:rPr>
          <w:rFonts w:cs="Arial"/>
          <w:szCs w:val="24"/>
        </w:rPr>
        <w:t>EMS – EXPRESS MAIL SERVICE</w:t>
      </w:r>
      <w:bookmarkEnd w:id="221"/>
      <w:bookmarkEnd w:id="222"/>
      <w:bookmarkEnd w:id="223"/>
    </w:p>
    <w:p w14:paraId="754A55FA" w14:textId="5A40A7C1" w:rsidR="00A8253B" w:rsidRPr="00433CAB" w:rsidRDefault="00A8253B" w:rsidP="00A8253B">
      <w:pPr>
        <w:pStyle w:val="cpNormal4"/>
        <w:spacing w:after="0" w:line="260" w:lineRule="exact"/>
        <w:ind w:firstLine="0"/>
        <w:rPr>
          <w:rFonts w:ascii="Arial" w:hAnsi="Arial" w:cs="Arial"/>
        </w:rPr>
      </w:pPr>
      <w:r w:rsidRPr="00433CAB">
        <w:rPr>
          <w:rFonts w:ascii="Arial" w:hAnsi="Arial" w:cs="Arial"/>
        </w:rPr>
        <w:t>(Poštovní podmínky služby EMS vnitrostátní)</w:t>
      </w:r>
    </w:p>
    <w:p w14:paraId="7D707572" w14:textId="77777777" w:rsidR="00A8253B" w:rsidRPr="00433CAB" w:rsidRDefault="00A8253B" w:rsidP="002C5556">
      <w:pPr>
        <w:pStyle w:val="cpNormal4"/>
        <w:spacing w:after="0" w:line="180" w:lineRule="exact"/>
        <w:ind w:left="357" w:firstLine="0"/>
        <w:rPr>
          <w:rFonts w:ascii="Arial" w:hAnsi="Arial" w:cs="Arial"/>
          <w:b/>
          <w:sz w:val="10"/>
          <w:szCs w:val="10"/>
        </w:rPr>
      </w:pPr>
    </w:p>
    <w:tbl>
      <w:tblPr>
        <w:tblpPr w:leftFromText="141" w:rightFromText="141"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9"/>
        <w:gridCol w:w="989"/>
        <w:gridCol w:w="993"/>
        <w:gridCol w:w="989"/>
        <w:gridCol w:w="752"/>
        <w:gridCol w:w="956"/>
        <w:gridCol w:w="850"/>
        <w:gridCol w:w="1020"/>
        <w:gridCol w:w="818"/>
      </w:tblGrid>
      <w:tr w:rsidR="004F26E4" w:rsidRPr="00433CAB" w14:paraId="5DAA5FE7" w14:textId="77777777" w:rsidTr="002C5556">
        <w:trPr>
          <w:trHeight w:val="330"/>
        </w:trPr>
        <w:tc>
          <w:tcPr>
            <w:tcW w:w="1387" w:type="pct"/>
            <w:vMerge w:val="restart"/>
            <w:shd w:val="clear" w:color="auto" w:fill="F2F2F2" w:themeFill="background1" w:themeFillShade="F2"/>
            <w:vAlign w:val="center"/>
          </w:tcPr>
          <w:p w14:paraId="1DDB4E81" w14:textId="77777777" w:rsidR="007B39CD" w:rsidRPr="00433CAB" w:rsidRDefault="007B39CD" w:rsidP="00B96880">
            <w:pPr>
              <w:rPr>
                <w:rFonts w:ascii="Arial" w:hAnsi="Arial" w:cs="Arial"/>
                <w:b/>
                <w:sz w:val="20"/>
                <w:szCs w:val="20"/>
              </w:rPr>
            </w:pPr>
            <w:r w:rsidRPr="00433CAB">
              <w:rPr>
                <w:rFonts w:ascii="Arial" w:hAnsi="Arial" w:cs="Arial"/>
                <w:b/>
                <w:sz w:val="20"/>
                <w:szCs w:val="20"/>
              </w:rPr>
              <w:t xml:space="preserve">Cena v Kč </w:t>
            </w:r>
            <w:r w:rsidRPr="00433CAB">
              <w:rPr>
                <w:rFonts w:ascii="Arial" w:hAnsi="Arial" w:cs="Arial"/>
                <w:b/>
                <w:sz w:val="20"/>
                <w:szCs w:val="20"/>
                <w:vertAlign w:val="superscript"/>
              </w:rPr>
              <w:t>2)</w:t>
            </w:r>
          </w:p>
        </w:tc>
        <w:tc>
          <w:tcPr>
            <w:tcW w:w="3613" w:type="pct"/>
            <w:gridSpan w:val="8"/>
            <w:shd w:val="clear" w:color="auto" w:fill="F2F2F2" w:themeFill="background1" w:themeFillShade="F2"/>
            <w:vAlign w:val="center"/>
          </w:tcPr>
          <w:p w14:paraId="015F7CB0" w14:textId="77777777" w:rsidR="007B39CD" w:rsidRPr="00433CAB" w:rsidRDefault="007B39CD" w:rsidP="00B96880">
            <w:pPr>
              <w:spacing w:line="240" w:lineRule="auto"/>
              <w:jc w:val="center"/>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Velikostní kategorie</w:t>
            </w:r>
          </w:p>
          <w:p w14:paraId="473F2CE6" w14:textId="2C2FC310" w:rsidR="007B39CD" w:rsidRPr="00433CAB" w:rsidRDefault="007B39CD" w:rsidP="001249E1">
            <w:pPr>
              <w:spacing w:line="240" w:lineRule="auto"/>
              <w:jc w:val="center"/>
              <w:rPr>
                <w:rFonts w:ascii="Arial" w:eastAsia="Times New Roman" w:hAnsi="Arial" w:cs="Arial"/>
                <w:b/>
                <w:bCs/>
                <w:sz w:val="20"/>
                <w:szCs w:val="20"/>
                <w:lang w:eastAsia="cs-CZ"/>
              </w:rPr>
            </w:pPr>
            <w:r w:rsidRPr="00433CAB">
              <w:rPr>
                <w:rFonts w:ascii="Arial" w:hAnsi="Arial" w:cs="Arial"/>
                <w:b/>
                <w:sz w:val="20"/>
                <w:szCs w:val="20"/>
              </w:rPr>
              <w:t>(</w:t>
            </w:r>
            <w:r w:rsidR="001249E1" w:rsidRPr="00433CAB">
              <w:rPr>
                <w:rFonts w:ascii="Arial" w:hAnsi="Arial" w:cs="Arial"/>
                <w:b/>
                <w:sz w:val="20"/>
                <w:szCs w:val="20"/>
              </w:rPr>
              <w:t xml:space="preserve">nejdelší </w:t>
            </w:r>
            <w:r w:rsidRPr="00433CAB">
              <w:rPr>
                <w:rFonts w:ascii="Arial" w:hAnsi="Arial" w:cs="Arial"/>
                <w:b/>
                <w:sz w:val="20"/>
                <w:szCs w:val="20"/>
              </w:rPr>
              <w:t>strana do)</w:t>
            </w:r>
          </w:p>
        </w:tc>
      </w:tr>
      <w:tr w:rsidR="004F26E4" w:rsidRPr="00433CAB" w14:paraId="102CF434" w14:textId="77777777" w:rsidTr="002C5556">
        <w:trPr>
          <w:trHeight w:val="330"/>
        </w:trPr>
        <w:tc>
          <w:tcPr>
            <w:tcW w:w="1387" w:type="pct"/>
            <w:vMerge/>
            <w:shd w:val="clear" w:color="auto" w:fill="F2F2F2" w:themeFill="background1" w:themeFillShade="F2"/>
            <w:vAlign w:val="center"/>
          </w:tcPr>
          <w:p w14:paraId="6C2DF8E2" w14:textId="77777777" w:rsidR="007B39CD" w:rsidRPr="00433CAB" w:rsidRDefault="007B39CD" w:rsidP="00B96880">
            <w:pPr>
              <w:jc w:val="center"/>
              <w:rPr>
                <w:rFonts w:ascii="Arial" w:hAnsi="Arial" w:cs="Arial"/>
                <w:b/>
                <w:sz w:val="20"/>
                <w:szCs w:val="20"/>
              </w:rPr>
            </w:pPr>
          </w:p>
        </w:tc>
        <w:tc>
          <w:tcPr>
            <w:tcW w:w="972" w:type="pct"/>
            <w:gridSpan w:val="2"/>
            <w:shd w:val="clear" w:color="auto" w:fill="F2F2F2" w:themeFill="background1" w:themeFillShade="F2"/>
            <w:vAlign w:val="center"/>
          </w:tcPr>
          <w:p w14:paraId="3AB1D962" w14:textId="77777777" w:rsidR="007B39CD" w:rsidRPr="00433CAB" w:rsidRDefault="007B39CD" w:rsidP="00B96880">
            <w:pPr>
              <w:spacing w:line="240" w:lineRule="auto"/>
              <w:jc w:val="center"/>
              <w:rPr>
                <w:rFonts w:ascii="Arial" w:hAnsi="Arial" w:cs="Arial"/>
                <w:b/>
                <w:sz w:val="20"/>
                <w:szCs w:val="20"/>
              </w:rPr>
            </w:pPr>
            <w:r w:rsidRPr="00433CAB">
              <w:rPr>
                <w:rFonts w:ascii="Arial" w:hAnsi="Arial" w:cs="Arial"/>
                <w:b/>
                <w:sz w:val="20"/>
                <w:szCs w:val="20"/>
              </w:rPr>
              <w:t>S</w:t>
            </w:r>
          </w:p>
          <w:p w14:paraId="53ED5200" w14:textId="77777777" w:rsidR="007B39CD" w:rsidRPr="00433CAB" w:rsidRDefault="007B39CD" w:rsidP="00B96880">
            <w:pPr>
              <w:jc w:val="center"/>
              <w:rPr>
                <w:rFonts w:ascii="Arial" w:hAnsi="Arial" w:cs="Arial"/>
                <w:b/>
                <w:sz w:val="20"/>
                <w:szCs w:val="20"/>
              </w:rPr>
            </w:pPr>
            <w:r w:rsidRPr="00433CAB">
              <w:rPr>
                <w:rFonts w:ascii="Arial" w:hAnsi="Arial" w:cs="Arial"/>
                <w:b/>
                <w:sz w:val="20"/>
                <w:szCs w:val="20"/>
              </w:rPr>
              <w:t>(35 cm)</w:t>
            </w:r>
          </w:p>
        </w:tc>
        <w:tc>
          <w:tcPr>
            <w:tcW w:w="854" w:type="pct"/>
            <w:gridSpan w:val="2"/>
            <w:shd w:val="clear" w:color="auto" w:fill="F2F2F2" w:themeFill="background1" w:themeFillShade="F2"/>
            <w:vAlign w:val="center"/>
          </w:tcPr>
          <w:p w14:paraId="526FBC31" w14:textId="77777777" w:rsidR="007B39CD" w:rsidRPr="00433CAB" w:rsidRDefault="007B39CD" w:rsidP="00B96880">
            <w:pPr>
              <w:spacing w:line="240" w:lineRule="auto"/>
              <w:jc w:val="center"/>
              <w:rPr>
                <w:rFonts w:ascii="Arial" w:hAnsi="Arial" w:cs="Arial"/>
                <w:b/>
                <w:sz w:val="20"/>
                <w:szCs w:val="20"/>
              </w:rPr>
            </w:pPr>
            <w:r w:rsidRPr="00433CAB">
              <w:rPr>
                <w:rFonts w:ascii="Arial" w:hAnsi="Arial" w:cs="Arial"/>
                <w:b/>
                <w:sz w:val="20"/>
                <w:szCs w:val="20"/>
              </w:rPr>
              <w:t>M</w:t>
            </w:r>
          </w:p>
          <w:p w14:paraId="239376C0" w14:textId="77777777" w:rsidR="007B39CD" w:rsidRPr="00433CAB" w:rsidRDefault="007B39CD" w:rsidP="00B96880">
            <w:pPr>
              <w:jc w:val="center"/>
              <w:rPr>
                <w:rFonts w:ascii="Arial" w:hAnsi="Arial" w:cs="Arial"/>
                <w:b/>
                <w:sz w:val="20"/>
                <w:szCs w:val="20"/>
              </w:rPr>
            </w:pPr>
            <w:r w:rsidRPr="00433CAB">
              <w:rPr>
                <w:rFonts w:ascii="Arial" w:hAnsi="Arial" w:cs="Arial"/>
                <w:b/>
                <w:sz w:val="20"/>
                <w:szCs w:val="20"/>
              </w:rPr>
              <w:t>(50 cm)</w:t>
            </w:r>
          </w:p>
        </w:tc>
        <w:tc>
          <w:tcPr>
            <w:tcW w:w="886" w:type="pct"/>
            <w:gridSpan w:val="2"/>
            <w:shd w:val="clear" w:color="auto" w:fill="F2F2F2" w:themeFill="background1" w:themeFillShade="F2"/>
            <w:vAlign w:val="center"/>
          </w:tcPr>
          <w:p w14:paraId="6B3F5A25" w14:textId="77777777" w:rsidR="007B39CD" w:rsidRPr="00433CAB" w:rsidRDefault="007B39CD" w:rsidP="00B96880">
            <w:pPr>
              <w:spacing w:line="240" w:lineRule="auto"/>
              <w:jc w:val="center"/>
              <w:rPr>
                <w:rFonts w:ascii="Arial" w:hAnsi="Arial" w:cs="Arial"/>
                <w:b/>
                <w:sz w:val="20"/>
                <w:szCs w:val="20"/>
              </w:rPr>
            </w:pPr>
            <w:r w:rsidRPr="00433CAB">
              <w:rPr>
                <w:rFonts w:ascii="Arial" w:hAnsi="Arial" w:cs="Arial"/>
                <w:b/>
                <w:sz w:val="20"/>
                <w:szCs w:val="20"/>
              </w:rPr>
              <w:t>L</w:t>
            </w:r>
          </w:p>
          <w:p w14:paraId="787238B2" w14:textId="77777777" w:rsidR="007B39CD" w:rsidRPr="00433CAB" w:rsidRDefault="007B39CD" w:rsidP="00B96880">
            <w:pPr>
              <w:spacing w:line="240" w:lineRule="auto"/>
              <w:jc w:val="center"/>
              <w:rPr>
                <w:rFonts w:ascii="Arial" w:hAnsi="Arial" w:cs="Arial"/>
                <w:b/>
                <w:sz w:val="20"/>
                <w:szCs w:val="20"/>
              </w:rPr>
            </w:pPr>
            <w:r w:rsidRPr="00433CAB">
              <w:rPr>
                <w:rFonts w:ascii="Arial" w:hAnsi="Arial" w:cs="Arial"/>
                <w:b/>
                <w:sz w:val="20"/>
                <w:szCs w:val="20"/>
              </w:rPr>
              <w:t>(100 cm)</w:t>
            </w:r>
          </w:p>
        </w:tc>
        <w:tc>
          <w:tcPr>
            <w:tcW w:w="901" w:type="pct"/>
            <w:gridSpan w:val="2"/>
            <w:shd w:val="clear" w:color="auto" w:fill="F2F2F2" w:themeFill="background1" w:themeFillShade="F2"/>
            <w:vAlign w:val="center"/>
          </w:tcPr>
          <w:p w14:paraId="50F5FD39" w14:textId="77777777" w:rsidR="007B39CD" w:rsidRPr="00433CAB" w:rsidRDefault="007B39CD" w:rsidP="00B96880">
            <w:pPr>
              <w:spacing w:line="240" w:lineRule="auto"/>
              <w:jc w:val="center"/>
              <w:rPr>
                <w:rFonts w:ascii="Arial" w:hAnsi="Arial" w:cs="Arial"/>
                <w:b/>
                <w:sz w:val="20"/>
                <w:szCs w:val="20"/>
              </w:rPr>
            </w:pPr>
            <w:r w:rsidRPr="00433CAB">
              <w:rPr>
                <w:rFonts w:ascii="Arial" w:hAnsi="Arial" w:cs="Arial"/>
                <w:b/>
                <w:sz w:val="20"/>
                <w:szCs w:val="20"/>
              </w:rPr>
              <w:t>XL</w:t>
            </w:r>
          </w:p>
          <w:p w14:paraId="08005797" w14:textId="77777777" w:rsidR="007B39CD" w:rsidRPr="00433CAB" w:rsidRDefault="007B39CD" w:rsidP="00B96880">
            <w:pPr>
              <w:spacing w:line="240" w:lineRule="auto"/>
              <w:jc w:val="center"/>
              <w:rPr>
                <w:rFonts w:ascii="Arial" w:hAnsi="Arial" w:cs="Arial"/>
                <w:b/>
                <w:sz w:val="20"/>
                <w:szCs w:val="20"/>
              </w:rPr>
            </w:pPr>
            <w:r w:rsidRPr="00433CAB">
              <w:rPr>
                <w:rFonts w:ascii="Arial" w:hAnsi="Arial" w:cs="Arial"/>
                <w:b/>
                <w:sz w:val="20"/>
                <w:szCs w:val="20"/>
              </w:rPr>
              <w:t xml:space="preserve">(240 cm) </w:t>
            </w:r>
          </w:p>
        </w:tc>
      </w:tr>
      <w:tr w:rsidR="004F26E4" w:rsidRPr="00433CAB" w14:paraId="7621CD74" w14:textId="77777777" w:rsidTr="002C5556">
        <w:trPr>
          <w:trHeight w:val="330"/>
        </w:trPr>
        <w:tc>
          <w:tcPr>
            <w:tcW w:w="1387" w:type="pct"/>
            <w:vMerge/>
            <w:shd w:val="clear" w:color="auto" w:fill="F2F2F2" w:themeFill="background1" w:themeFillShade="F2"/>
            <w:vAlign w:val="center"/>
          </w:tcPr>
          <w:p w14:paraId="27A13925" w14:textId="77777777" w:rsidR="007B39CD" w:rsidRPr="00433CAB" w:rsidRDefault="007B39CD" w:rsidP="00B96880">
            <w:pPr>
              <w:rPr>
                <w:rFonts w:ascii="Arial" w:hAnsi="Arial" w:cs="Arial"/>
                <w:b/>
                <w:sz w:val="20"/>
                <w:szCs w:val="20"/>
              </w:rPr>
            </w:pPr>
          </w:p>
        </w:tc>
        <w:tc>
          <w:tcPr>
            <w:tcW w:w="485" w:type="pct"/>
            <w:shd w:val="clear" w:color="auto" w:fill="F2F2F2" w:themeFill="background1" w:themeFillShade="F2"/>
            <w:vAlign w:val="center"/>
          </w:tcPr>
          <w:p w14:paraId="6F1A1A81" w14:textId="77777777" w:rsidR="007B39CD" w:rsidRPr="00433CAB" w:rsidRDefault="007B39CD" w:rsidP="00B96880">
            <w:pPr>
              <w:jc w:val="center"/>
              <w:rPr>
                <w:rFonts w:ascii="Arial" w:hAnsi="Arial" w:cs="Arial"/>
                <w:b/>
                <w:sz w:val="20"/>
                <w:szCs w:val="20"/>
              </w:rPr>
            </w:pPr>
            <w:r w:rsidRPr="00433CAB">
              <w:rPr>
                <w:rFonts w:ascii="Arial" w:hAnsi="Arial" w:cs="Arial"/>
                <w:b/>
                <w:sz w:val="20"/>
                <w:szCs w:val="20"/>
              </w:rPr>
              <w:t>bez DPH</w:t>
            </w:r>
          </w:p>
        </w:tc>
        <w:tc>
          <w:tcPr>
            <w:tcW w:w="487" w:type="pct"/>
            <w:shd w:val="clear" w:color="auto" w:fill="F2F2F2" w:themeFill="background1" w:themeFillShade="F2"/>
            <w:vAlign w:val="center"/>
          </w:tcPr>
          <w:p w14:paraId="5777AD70" w14:textId="77777777" w:rsidR="007B39CD" w:rsidRPr="00433CAB" w:rsidRDefault="007B39CD" w:rsidP="00B96880">
            <w:pPr>
              <w:jc w:val="center"/>
              <w:rPr>
                <w:rFonts w:ascii="Arial" w:hAnsi="Arial" w:cs="Arial"/>
                <w:b/>
                <w:sz w:val="20"/>
                <w:szCs w:val="20"/>
              </w:rPr>
            </w:pPr>
            <w:r w:rsidRPr="00433CAB">
              <w:rPr>
                <w:rFonts w:ascii="Arial" w:hAnsi="Arial" w:cs="Arial"/>
                <w:b/>
                <w:sz w:val="20"/>
                <w:szCs w:val="20"/>
              </w:rPr>
              <w:t>s DPH</w:t>
            </w:r>
          </w:p>
        </w:tc>
        <w:tc>
          <w:tcPr>
            <w:tcW w:w="485" w:type="pct"/>
            <w:shd w:val="clear" w:color="auto" w:fill="F2F2F2" w:themeFill="background1" w:themeFillShade="F2"/>
            <w:vAlign w:val="center"/>
          </w:tcPr>
          <w:p w14:paraId="25459527" w14:textId="77777777" w:rsidR="007B39CD" w:rsidRPr="00433CAB" w:rsidRDefault="007B39CD" w:rsidP="00B96880">
            <w:pPr>
              <w:jc w:val="center"/>
              <w:rPr>
                <w:rFonts w:ascii="Arial" w:hAnsi="Arial" w:cs="Arial"/>
                <w:b/>
                <w:sz w:val="20"/>
                <w:szCs w:val="20"/>
              </w:rPr>
            </w:pPr>
            <w:r w:rsidRPr="00433CAB">
              <w:rPr>
                <w:rFonts w:ascii="Arial" w:hAnsi="Arial" w:cs="Arial"/>
                <w:b/>
                <w:sz w:val="20"/>
                <w:szCs w:val="20"/>
              </w:rPr>
              <w:t>bez DPH</w:t>
            </w:r>
          </w:p>
        </w:tc>
        <w:tc>
          <w:tcPr>
            <w:tcW w:w="369" w:type="pct"/>
            <w:shd w:val="clear" w:color="auto" w:fill="F2F2F2" w:themeFill="background1" w:themeFillShade="F2"/>
            <w:vAlign w:val="center"/>
          </w:tcPr>
          <w:p w14:paraId="7977CF7B" w14:textId="77777777" w:rsidR="007B39CD" w:rsidRPr="00433CAB" w:rsidRDefault="007B39CD" w:rsidP="00B96880">
            <w:pPr>
              <w:jc w:val="center"/>
              <w:rPr>
                <w:rFonts w:ascii="Arial" w:hAnsi="Arial" w:cs="Arial"/>
                <w:b/>
                <w:sz w:val="20"/>
                <w:szCs w:val="20"/>
              </w:rPr>
            </w:pPr>
            <w:r w:rsidRPr="00433CAB">
              <w:rPr>
                <w:rFonts w:ascii="Arial" w:hAnsi="Arial" w:cs="Arial"/>
                <w:b/>
                <w:sz w:val="20"/>
                <w:szCs w:val="20"/>
              </w:rPr>
              <w:t>s DPH</w:t>
            </w:r>
          </w:p>
        </w:tc>
        <w:tc>
          <w:tcPr>
            <w:tcW w:w="469" w:type="pct"/>
            <w:shd w:val="clear" w:color="auto" w:fill="F2F2F2" w:themeFill="background1" w:themeFillShade="F2"/>
            <w:vAlign w:val="center"/>
          </w:tcPr>
          <w:p w14:paraId="045FAB7B" w14:textId="77777777" w:rsidR="007B39CD" w:rsidRPr="00433CAB" w:rsidRDefault="007B39CD" w:rsidP="00B96880">
            <w:pPr>
              <w:jc w:val="center"/>
              <w:rPr>
                <w:rFonts w:ascii="Arial" w:hAnsi="Arial" w:cs="Arial"/>
                <w:b/>
                <w:sz w:val="20"/>
                <w:szCs w:val="20"/>
              </w:rPr>
            </w:pPr>
            <w:r w:rsidRPr="00433CAB">
              <w:rPr>
                <w:rFonts w:ascii="Arial" w:hAnsi="Arial" w:cs="Arial"/>
                <w:b/>
                <w:sz w:val="20"/>
                <w:szCs w:val="20"/>
              </w:rPr>
              <w:t>bez DPH</w:t>
            </w:r>
          </w:p>
        </w:tc>
        <w:tc>
          <w:tcPr>
            <w:tcW w:w="417" w:type="pct"/>
            <w:shd w:val="clear" w:color="auto" w:fill="F2F2F2" w:themeFill="background1" w:themeFillShade="F2"/>
            <w:vAlign w:val="center"/>
          </w:tcPr>
          <w:p w14:paraId="654242A8" w14:textId="77777777" w:rsidR="007B39CD" w:rsidRPr="00433CAB" w:rsidRDefault="007B39CD" w:rsidP="00B96880">
            <w:pPr>
              <w:jc w:val="center"/>
              <w:rPr>
                <w:rFonts w:ascii="Arial" w:hAnsi="Arial" w:cs="Arial"/>
                <w:b/>
                <w:sz w:val="20"/>
                <w:szCs w:val="20"/>
              </w:rPr>
            </w:pPr>
            <w:r w:rsidRPr="00433CAB">
              <w:rPr>
                <w:rFonts w:ascii="Arial" w:hAnsi="Arial" w:cs="Arial"/>
                <w:b/>
                <w:sz w:val="20"/>
                <w:szCs w:val="20"/>
              </w:rPr>
              <w:t>s DPH</w:t>
            </w:r>
          </w:p>
        </w:tc>
        <w:tc>
          <w:tcPr>
            <w:tcW w:w="500" w:type="pct"/>
            <w:shd w:val="clear" w:color="auto" w:fill="F2F2F2" w:themeFill="background1" w:themeFillShade="F2"/>
            <w:vAlign w:val="center"/>
          </w:tcPr>
          <w:p w14:paraId="3A0410FB" w14:textId="77777777" w:rsidR="007B39CD" w:rsidRPr="00433CAB" w:rsidRDefault="007B39CD" w:rsidP="00B96880">
            <w:pPr>
              <w:jc w:val="center"/>
              <w:rPr>
                <w:rFonts w:ascii="Arial" w:hAnsi="Arial" w:cs="Arial"/>
                <w:b/>
                <w:sz w:val="20"/>
                <w:szCs w:val="20"/>
              </w:rPr>
            </w:pPr>
            <w:r w:rsidRPr="00433CAB">
              <w:rPr>
                <w:rFonts w:ascii="Arial" w:hAnsi="Arial" w:cs="Arial"/>
                <w:b/>
                <w:sz w:val="20"/>
                <w:szCs w:val="20"/>
              </w:rPr>
              <w:t>bez DPH</w:t>
            </w:r>
          </w:p>
        </w:tc>
        <w:tc>
          <w:tcPr>
            <w:tcW w:w="401" w:type="pct"/>
            <w:shd w:val="clear" w:color="auto" w:fill="F2F2F2" w:themeFill="background1" w:themeFillShade="F2"/>
            <w:vAlign w:val="center"/>
          </w:tcPr>
          <w:p w14:paraId="490C40E1" w14:textId="77777777" w:rsidR="007B39CD" w:rsidRPr="00433CAB" w:rsidRDefault="007B39CD" w:rsidP="00B96880">
            <w:pPr>
              <w:jc w:val="center"/>
              <w:rPr>
                <w:rFonts w:ascii="Arial" w:hAnsi="Arial" w:cs="Arial"/>
                <w:b/>
                <w:sz w:val="20"/>
                <w:szCs w:val="20"/>
              </w:rPr>
            </w:pPr>
            <w:r w:rsidRPr="00433CAB">
              <w:rPr>
                <w:rFonts w:ascii="Arial" w:hAnsi="Arial" w:cs="Arial"/>
                <w:b/>
                <w:sz w:val="20"/>
                <w:szCs w:val="20"/>
              </w:rPr>
              <w:t>s DPH</w:t>
            </w:r>
          </w:p>
        </w:tc>
      </w:tr>
      <w:tr w:rsidR="004F26E4" w:rsidRPr="00433CAB" w14:paraId="52A68300" w14:textId="77777777" w:rsidTr="002C5556">
        <w:trPr>
          <w:trHeight w:val="520"/>
        </w:trPr>
        <w:tc>
          <w:tcPr>
            <w:tcW w:w="1387" w:type="pct"/>
            <w:shd w:val="clear" w:color="auto" w:fill="auto"/>
            <w:vAlign w:val="center"/>
            <w:hideMark/>
          </w:tcPr>
          <w:p w14:paraId="09D3D38E" w14:textId="77777777" w:rsidR="0061139D" w:rsidRPr="00433CAB" w:rsidRDefault="0061139D" w:rsidP="00B96880">
            <w:pPr>
              <w:rPr>
                <w:rFonts w:ascii="Arial" w:hAnsi="Arial" w:cs="Arial"/>
                <w:b/>
                <w:sz w:val="20"/>
                <w:szCs w:val="20"/>
              </w:rPr>
            </w:pPr>
            <w:r w:rsidRPr="00433CAB">
              <w:rPr>
                <w:rFonts w:ascii="Arial" w:eastAsia="Times New Roman" w:hAnsi="Arial" w:cs="Arial"/>
                <w:b/>
                <w:sz w:val="20"/>
                <w:szCs w:val="20"/>
                <w:lang w:eastAsia="cs-CZ"/>
              </w:rPr>
              <w:t>Základní cena</w:t>
            </w:r>
          </w:p>
        </w:tc>
        <w:tc>
          <w:tcPr>
            <w:tcW w:w="485" w:type="pct"/>
            <w:shd w:val="clear" w:color="auto" w:fill="auto"/>
            <w:vAlign w:val="center"/>
          </w:tcPr>
          <w:p w14:paraId="1E679E2B" w14:textId="77777777" w:rsidR="0061139D" w:rsidRPr="00433CAB" w:rsidRDefault="0061139D" w:rsidP="00B96880">
            <w:pPr>
              <w:jc w:val="center"/>
              <w:rPr>
                <w:rFonts w:ascii="Arial" w:hAnsi="Arial" w:cs="Arial"/>
                <w:sz w:val="20"/>
                <w:szCs w:val="20"/>
              </w:rPr>
            </w:pPr>
            <w:r w:rsidRPr="00433CAB">
              <w:rPr>
                <w:rFonts w:ascii="Arial" w:hAnsi="Arial" w:cs="Arial"/>
                <w:sz w:val="20"/>
                <w:szCs w:val="20"/>
              </w:rPr>
              <w:t>131,40</w:t>
            </w:r>
          </w:p>
        </w:tc>
        <w:tc>
          <w:tcPr>
            <w:tcW w:w="487" w:type="pct"/>
            <w:shd w:val="clear" w:color="auto" w:fill="auto"/>
            <w:vAlign w:val="center"/>
          </w:tcPr>
          <w:p w14:paraId="082B9837" w14:textId="77777777" w:rsidR="0061139D" w:rsidRPr="00433CAB" w:rsidRDefault="0061139D" w:rsidP="00B96880">
            <w:pPr>
              <w:jc w:val="center"/>
              <w:rPr>
                <w:rFonts w:ascii="Arial" w:hAnsi="Arial" w:cs="Arial"/>
                <w:b/>
                <w:sz w:val="20"/>
                <w:szCs w:val="20"/>
              </w:rPr>
            </w:pPr>
            <w:r w:rsidRPr="00433CAB">
              <w:rPr>
                <w:rFonts w:ascii="Arial" w:hAnsi="Arial" w:cs="Arial"/>
                <w:b/>
                <w:bCs/>
                <w:sz w:val="20"/>
                <w:szCs w:val="20"/>
              </w:rPr>
              <w:t>159,00</w:t>
            </w:r>
          </w:p>
        </w:tc>
        <w:tc>
          <w:tcPr>
            <w:tcW w:w="485" w:type="pct"/>
            <w:vAlign w:val="center"/>
          </w:tcPr>
          <w:p w14:paraId="0B7B1920" w14:textId="30B04364" w:rsidR="0061139D" w:rsidRPr="00433CAB" w:rsidRDefault="0061139D" w:rsidP="00B96880">
            <w:pPr>
              <w:jc w:val="center"/>
              <w:rPr>
                <w:rFonts w:ascii="Arial" w:hAnsi="Arial" w:cs="Arial"/>
                <w:sz w:val="20"/>
                <w:szCs w:val="20"/>
              </w:rPr>
            </w:pPr>
            <w:r w:rsidRPr="00433CAB">
              <w:rPr>
                <w:rFonts w:ascii="Arial" w:hAnsi="Arial" w:cs="Arial"/>
                <w:sz w:val="20"/>
                <w:szCs w:val="20"/>
              </w:rPr>
              <w:t>156,</w:t>
            </w:r>
            <w:r w:rsidR="00941319" w:rsidRPr="00433CAB">
              <w:rPr>
                <w:rFonts w:ascii="Arial" w:hAnsi="Arial" w:cs="Arial"/>
                <w:sz w:val="20"/>
                <w:szCs w:val="20"/>
              </w:rPr>
              <w:t>20</w:t>
            </w:r>
          </w:p>
        </w:tc>
        <w:tc>
          <w:tcPr>
            <w:tcW w:w="369" w:type="pct"/>
            <w:vAlign w:val="center"/>
          </w:tcPr>
          <w:p w14:paraId="0C7F9B5F" w14:textId="77777777" w:rsidR="0061139D" w:rsidRPr="00433CAB" w:rsidRDefault="0061139D" w:rsidP="00B96880">
            <w:pPr>
              <w:jc w:val="center"/>
              <w:rPr>
                <w:rFonts w:ascii="Arial" w:hAnsi="Arial" w:cs="Arial"/>
                <w:b/>
                <w:sz w:val="20"/>
                <w:szCs w:val="20"/>
              </w:rPr>
            </w:pPr>
            <w:r w:rsidRPr="00433CAB">
              <w:rPr>
                <w:rFonts w:ascii="Arial" w:hAnsi="Arial" w:cs="Arial"/>
                <w:b/>
                <w:bCs/>
                <w:sz w:val="20"/>
                <w:szCs w:val="20"/>
              </w:rPr>
              <w:t>189,00</w:t>
            </w:r>
          </w:p>
        </w:tc>
        <w:tc>
          <w:tcPr>
            <w:tcW w:w="469" w:type="pct"/>
            <w:vAlign w:val="center"/>
          </w:tcPr>
          <w:p w14:paraId="16784E93" w14:textId="75162F69" w:rsidR="0061139D" w:rsidRPr="00433CAB" w:rsidRDefault="0061139D" w:rsidP="00B96880">
            <w:pPr>
              <w:jc w:val="center"/>
              <w:rPr>
                <w:rFonts w:ascii="Arial" w:hAnsi="Arial" w:cs="Arial"/>
                <w:sz w:val="20"/>
                <w:szCs w:val="20"/>
              </w:rPr>
            </w:pPr>
            <w:r w:rsidRPr="00433CAB">
              <w:rPr>
                <w:rFonts w:ascii="Arial" w:hAnsi="Arial" w:cs="Arial"/>
                <w:sz w:val="20"/>
                <w:szCs w:val="20"/>
              </w:rPr>
              <w:t>222,3</w:t>
            </w:r>
            <w:r w:rsidR="00941319" w:rsidRPr="00433CAB">
              <w:rPr>
                <w:rFonts w:ascii="Arial" w:hAnsi="Arial" w:cs="Arial"/>
                <w:sz w:val="20"/>
                <w:szCs w:val="20"/>
              </w:rPr>
              <w:t>1</w:t>
            </w:r>
          </w:p>
        </w:tc>
        <w:tc>
          <w:tcPr>
            <w:tcW w:w="417" w:type="pct"/>
            <w:vAlign w:val="center"/>
          </w:tcPr>
          <w:p w14:paraId="206B26AF" w14:textId="77777777" w:rsidR="0061139D" w:rsidRPr="00433CAB" w:rsidRDefault="0061139D" w:rsidP="00B96880">
            <w:pPr>
              <w:jc w:val="center"/>
              <w:rPr>
                <w:rFonts w:ascii="Arial" w:hAnsi="Arial" w:cs="Arial"/>
                <w:b/>
                <w:sz w:val="20"/>
                <w:szCs w:val="20"/>
              </w:rPr>
            </w:pPr>
            <w:r w:rsidRPr="00433CAB">
              <w:rPr>
                <w:rFonts w:ascii="Arial" w:hAnsi="Arial" w:cs="Arial"/>
                <w:b/>
                <w:bCs/>
                <w:sz w:val="20"/>
                <w:szCs w:val="20"/>
              </w:rPr>
              <w:t>269,00</w:t>
            </w:r>
          </w:p>
        </w:tc>
        <w:tc>
          <w:tcPr>
            <w:tcW w:w="500" w:type="pct"/>
          </w:tcPr>
          <w:p w14:paraId="49B7D3C7" w14:textId="77777777" w:rsidR="0061139D" w:rsidRPr="00433CAB" w:rsidRDefault="0061139D" w:rsidP="00B96880">
            <w:pPr>
              <w:jc w:val="center"/>
              <w:rPr>
                <w:rFonts w:ascii="Arial" w:hAnsi="Arial" w:cs="Arial"/>
                <w:sz w:val="20"/>
                <w:szCs w:val="20"/>
              </w:rPr>
            </w:pPr>
            <w:r w:rsidRPr="00433CAB">
              <w:rPr>
                <w:rFonts w:ascii="Arial" w:hAnsi="Arial" w:cs="Arial"/>
                <w:sz w:val="20"/>
                <w:szCs w:val="20"/>
              </w:rPr>
              <w:t>-</w:t>
            </w:r>
          </w:p>
        </w:tc>
        <w:tc>
          <w:tcPr>
            <w:tcW w:w="401" w:type="pct"/>
          </w:tcPr>
          <w:p w14:paraId="2C4448B8" w14:textId="77777777" w:rsidR="0061139D" w:rsidRPr="00433CAB" w:rsidRDefault="0061139D" w:rsidP="00B96880">
            <w:pPr>
              <w:jc w:val="center"/>
              <w:rPr>
                <w:rFonts w:ascii="Arial" w:hAnsi="Arial" w:cs="Arial"/>
                <w:b/>
                <w:sz w:val="20"/>
                <w:szCs w:val="20"/>
              </w:rPr>
            </w:pPr>
            <w:r w:rsidRPr="00433CAB">
              <w:rPr>
                <w:rFonts w:ascii="Arial" w:hAnsi="Arial" w:cs="Arial"/>
                <w:sz w:val="20"/>
                <w:szCs w:val="20"/>
              </w:rPr>
              <w:t>-</w:t>
            </w:r>
          </w:p>
        </w:tc>
      </w:tr>
      <w:tr w:rsidR="004F26E4" w:rsidRPr="00433CAB" w14:paraId="22F6A65F" w14:textId="77777777" w:rsidTr="002C5556">
        <w:trPr>
          <w:trHeight w:val="520"/>
        </w:trPr>
        <w:tc>
          <w:tcPr>
            <w:tcW w:w="1387" w:type="pct"/>
            <w:shd w:val="clear" w:color="auto" w:fill="auto"/>
            <w:vAlign w:val="center"/>
          </w:tcPr>
          <w:p w14:paraId="58FC6DC4" w14:textId="63CEBCF7" w:rsidR="0061139D" w:rsidRPr="00433CAB" w:rsidRDefault="00C350C4" w:rsidP="00C350C4">
            <w:pPr>
              <w:rPr>
                <w:rFonts w:ascii="Arial" w:hAnsi="Arial" w:cs="Arial"/>
                <w:b/>
                <w:sz w:val="20"/>
                <w:szCs w:val="20"/>
              </w:rPr>
            </w:pPr>
            <w:r w:rsidRPr="00433CAB">
              <w:rPr>
                <w:rFonts w:ascii="Arial" w:hAnsi="Arial" w:cs="Arial"/>
                <w:b/>
                <w:sz w:val="20"/>
                <w:szCs w:val="20"/>
              </w:rPr>
              <w:t>Cena s</w:t>
            </w:r>
            <w:r w:rsidR="0061139D" w:rsidRPr="00433CAB">
              <w:rPr>
                <w:rFonts w:ascii="Arial" w:hAnsi="Arial" w:cs="Arial"/>
                <w:b/>
                <w:sz w:val="20"/>
                <w:szCs w:val="20"/>
              </w:rPr>
              <w:t xml:space="preserve"> předáním podacích dat elektronicky </w:t>
            </w:r>
            <w:r w:rsidR="003415C4" w:rsidRPr="00433CAB">
              <w:rPr>
                <w:rFonts w:ascii="Arial" w:hAnsi="Arial" w:cs="Arial"/>
                <w:b/>
                <w:sz w:val="20"/>
                <w:szCs w:val="20"/>
                <w:vertAlign w:val="superscript"/>
              </w:rPr>
              <w:t>5</w:t>
            </w:r>
            <w:r w:rsidR="0061139D" w:rsidRPr="00433CAB">
              <w:rPr>
                <w:rFonts w:ascii="Arial" w:hAnsi="Arial" w:cs="Arial"/>
                <w:b/>
                <w:sz w:val="20"/>
                <w:szCs w:val="20"/>
                <w:vertAlign w:val="superscript"/>
              </w:rPr>
              <w:t>)</w:t>
            </w:r>
          </w:p>
        </w:tc>
        <w:tc>
          <w:tcPr>
            <w:tcW w:w="485" w:type="pct"/>
            <w:shd w:val="clear" w:color="auto" w:fill="auto"/>
            <w:vAlign w:val="center"/>
          </w:tcPr>
          <w:p w14:paraId="670BDF14" w14:textId="6F25D869" w:rsidR="0061139D" w:rsidRPr="00433CAB" w:rsidRDefault="0061139D" w:rsidP="00941319">
            <w:pPr>
              <w:jc w:val="center"/>
              <w:rPr>
                <w:rFonts w:ascii="Arial" w:hAnsi="Arial" w:cs="Arial"/>
                <w:sz w:val="20"/>
                <w:szCs w:val="20"/>
              </w:rPr>
            </w:pPr>
            <w:r w:rsidRPr="00433CAB">
              <w:rPr>
                <w:rFonts w:ascii="Arial" w:hAnsi="Arial" w:cs="Arial"/>
                <w:sz w:val="20"/>
                <w:szCs w:val="20"/>
              </w:rPr>
              <w:t>123,1</w:t>
            </w:r>
            <w:r w:rsidR="00941319" w:rsidRPr="00433CAB">
              <w:rPr>
                <w:rFonts w:ascii="Arial" w:hAnsi="Arial" w:cs="Arial"/>
                <w:sz w:val="20"/>
                <w:szCs w:val="20"/>
              </w:rPr>
              <w:t>4</w:t>
            </w:r>
          </w:p>
        </w:tc>
        <w:tc>
          <w:tcPr>
            <w:tcW w:w="487" w:type="pct"/>
            <w:shd w:val="clear" w:color="auto" w:fill="auto"/>
            <w:vAlign w:val="center"/>
          </w:tcPr>
          <w:p w14:paraId="4D79EB2A" w14:textId="77777777" w:rsidR="0061139D" w:rsidRPr="00433CAB" w:rsidRDefault="0061139D" w:rsidP="00B96880">
            <w:pPr>
              <w:jc w:val="center"/>
              <w:rPr>
                <w:rFonts w:ascii="Arial" w:hAnsi="Arial" w:cs="Arial"/>
                <w:b/>
                <w:sz w:val="20"/>
                <w:szCs w:val="20"/>
              </w:rPr>
            </w:pPr>
            <w:r w:rsidRPr="00433CAB">
              <w:rPr>
                <w:rFonts w:ascii="Arial" w:hAnsi="Arial" w:cs="Arial"/>
                <w:b/>
                <w:bCs/>
                <w:sz w:val="20"/>
                <w:szCs w:val="20"/>
              </w:rPr>
              <w:t>149,00</w:t>
            </w:r>
          </w:p>
        </w:tc>
        <w:tc>
          <w:tcPr>
            <w:tcW w:w="485" w:type="pct"/>
            <w:vAlign w:val="center"/>
          </w:tcPr>
          <w:p w14:paraId="593F8F7C" w14:textId="77777777" w:rsidR="0061139D" w:rsidRPr="00433CAB" w:rsidRDefault="0061139D" w:rsidP="00B96880">
            <w:pPr>
              <w:jc w:val="center"/>
              <w:rPr>
                <w:rFonts w:ascii="Arial" w:hAnsi="Arial" w:cs="Arial"/>
                <w:sz w:val="20"/>
                <w:szCs w:val="20"/>
              </w:rPr>
            </w:pPr>
            <w:r w:rsidRPr="00433CAB">
              <w:rPr>
                <w:rFonts w:ascii="Arial" w:hAnsi="Arial" w:cs="Arial"/>
                <w:sz w:val="20"/>
                <w:szCs w:val="20"/>
              </w:rPr>
              <w:t>147,93</w:t>
            </w:r>
          </w:p>
        </w:tc>
        <w:tc>
          <w:tcPr>
            <w:tcW w:w="369" w:type="pct"/>
            <w:vAlign w:val="center"/>
          </w:tcPr>
          <w:p w14:paraId="76707118" w14:textId="77777777" w:rsidR="0061139D" w:rsidRPr="00433CAB" w:rsidRDefault="0061139D" w:rsidP="00B96880">
            <w:pPr>
              <w:jc w:val="center"/>
              <w:rPr>
                <w:rFonts w:ascii="Arial" w:hAnsi="Arial" w:cs="Arial"/>
                <w:b/>
                <w:sz w:val="20"/>
                <w:szCs w:val="20"/>
              </w:rPr>
            </w:pPr>
            <w:r w:rsidRPr="00433CAB">
              <w:rPr>
                <w:rFonts w:ascii="Arial" w:hAnsi="Arial" w:cs="Arial"/>
                <w:b/>
                <w:bCs/>
                <w:sz w:val="20"/>
                <w:szCs w:val="20"/>
              </w:rPr>
              <w:t>179,00</w:t>
            </w:r>
          </w:p>
        </w:tc>
        <w:tc>
          <w:tcPr>
            <w:tcW w:w="469" w:type="pct"/>
            <w:vAlign w:val="center"/>
          </w:tcPr>
          <w:p w14:paraId="52AF98E2" w14:textId="19EC2B5C" w:rsidR="0061139D" w:rsidRPr="00433CAB" w:rsidRDefault="0061139D" w:rsidP="00B96880">
            <w:pPr>
              <w:jc w:val="center"/>
              <w:rPr>
                <w:rFonts w:ascii="Arial" w:hAnsi="Arial" w:cs="Arial"/>
                <w:sz w:val="20"/>
                <w:szCs w:val="20"/>
              </w:rPr>
            </w:pPr>
            <w:r w:rsidRPr="00433CAB">
              <w:rPr>
                <w:rFonts w:ascii="Arial" w:hAnsi="Arial" w:cs="Arial"/>
                <w:sz w:val="20"/>
                <w:szCs w:val="20"/>
              </w:rPr>
              <w:t>214,0</w:t>
            </w:r>
            <w:r w:rsidR="00941319" w:rsidRPr="00433CAB">
              <w:rPr>
                <w:rFonts w:ascii="Arial" w:hAnsi="Arial" w:cs="Arial"/>
                <w:sz w:val="20"/>
                <w:szCs w:val="20"/>
              </w:rPr>
              <w:t>5</w:t>
            </w:r>
          </w:p>
        </w:tc>
        <w:tc>
          <w:tcPr>
            <w:tcW w:w="417" w:type="pct"/>
            <w:vAlign w:val="center"/>
          </w:tcPr>
          <w:p w14:paraId="3588F6FC" w14:textId="77777777" w:rsidR="0061139D" w:rsidRPr="00433CAB" w:rsidRDefault="0061139D" w:rsidP="00B96880">
            <w:pPr>
              <w:jc w:val="center"/>
              <w:rPr>
                <w:rFonts w:ascii="Arial" w:hAnsi="Arial" w:cs="Arial"/>
                <w:b/>
                <w:sz w:val="20"/>
                <w:szCs w:val="20"/>
              </w:rPr>
            </w:pPr>
            <w:r w:rsidRPr="00433CAB">
              <w:rPr>
                <w:rFonts w:ascii="Arial" w:hAnsi="Arial" w:cs="Arial"/>
                <w:b/>
                <w:bCs/>
                <w:sz w:val="20"/>
                <w:szCs w:val="20"/>
              </w:rPr>
              <w:t>259,00</w:t>
            </w:r>
          </w:p>
        </w:tc>
        <w:tc>
          <w:tcPr>
            <w:tcW w:w="500" w:type="pct"/>
          </w:tcPr>
          <w:p w14:paraId="6277F610" w14:textId="77777777" w:rsidR="0061139D" w:rsidRPr="00433CAB" w:rsidRDefault="0061139D" w:rsidP="00B96880">
            <w:pPr>
              <w:jc w:val="center"/>
              <w:rPr>
                <w:rFonts w:ascii="Arial" w:hAnsi="Arial" w:cs="Arial"/>
                <w:sz w:val="20"/>
                <w:szCs w:val="20"/>
              </w:rPr>
            </w:pPr>
            <w:r w:rsidRPr="00433CAB">
              <w:rPr>
                <w:rFonts w:ascii="Arial" w:hAnsi="Arial" w:cs="Arial"/>
                <w:sz w:val="20"/>
                <w:szCs w:val="20"/>
              </w:rPr>
              <w:t>-</w:t>
            </w:r>
          </w:p>
        </w:tc>
        <w:tc>
          <w:tcPr>
            <w:tcW w:w="401" w:type="pct"/>
          </w:tcPr>
          <w:p w14:paraId="2F27BFD2" w14:textId="77777777" w:rsidR="0061139D" w:rsidRPr="00433CAB" w:rsidRDefault="0061139D" w:rsidP="00B96880">
            <w:pPr>
              <w:jc w:val="center"/>
              <w:rPr>
                <w:rFonts w:ascii="Arial" w:hAnsi="Arial" w:cs="Arial"/>
                <w:b/>
                <w:sz w:val="20"/>
                <w:szCs w:val="20"/>
              </w:rPr>
            </w:pPr>
            <w:r w:rsidRPr="00433CAB">
              <w:rPr>
                <w:rFonts w:ascii="Arial" w:hAnsi="Arial" w:cs="Arial"/>
                <w:sz w:val="20"/>
                <w:szCs w:val="20"/>
              </w:rPr>
              <w:t>-</w:t>
            </w:r>
          </w:p>
        </w:tc>
      </w:tr>
    </w:tbl>
    <w:p w14:paraId="315CAE38" w14:textId="77777777" w:rsidR="00A8253B" w:rsidRPr="00433CAB" w:rsidRDefault="00A8253B">
      <w:pPr>
        <w:spacing w:line="240" w:lineRule="auto"/>
        <w:rPr>
          <w:rFonts w:ascii="Arial" w:hAnsi="Arial" w:cs="Arial"/>
          <w:bCs/>
          <w:sz w:val="16"/>
          <w:szCs w:val="16"/>
        </w:rPr>
      </w:pPr>
    </w:p>
    <w:p w14:paraId="59B1A452" w14:textId="18B5D87D" w:rsidR="00334259" w:rsidRPr="00433CAB" w:rsidRDefault="00334259" w:rsidP="002C5556">
      <w:pPr>
        <w:pStyle w:val="Nadpis4"/>
        <w:numPr>
          <w:ilvl w:val="0"/>
          <w:numId w:val="67"/>
        </w:numPr>
        <w:ind w:left="0" w:hanging="11"/>
        <w:rPr>
          <w:rFonts w:cs="Arial"/>
          <w:szCs w:val="24"/>
        </w:rPr>
      </w:pPr>
      <w:bookmarkStart w:id="224" w:name="_Toc22742879"/>
      <w:bookmarkStart w:id="225" w:name="_Toc87870641"/>
      <w:bookmarkStart w:id="226" w:name="_Toc103084489"/>
      <w:r w:rsidRPr="00433CAB">
        <w:rPr>
          <w:rFonts w:cs="Arial"/>
          <w:szCs w:val="24"/>
        </w:rPr>
        <w:t>Balík Nadrozměr</w:t>
      </w:r>
      <w:bookmarkEnd w:id="224"/>
      <w:bookmarkEnd w:id="225"/>
      <w:bookmarkEnd w:id="226"/>
    </w:p>
    <w:p w14:paraId="0EF9D54E" w14:textId="77777777" w:rsidR="00334259" w:rsidRPr="00433CAB" w:rsidRDefault="00334259" w:rsidP="00334259">
      <w:pPr>
        <w:pStyle w:val="cpNormal4"/>
        <w:spacing w:after="0"/>
        <w:ind w:left="142" w:firstLine="0"/>
        <w:rPr>
          <w:rFonts w:ascii="Arial" w:hAnsi="Arial" w:cs="Arial"/>
        </w:rPr>
      </w:pPr>
      <w:r w:rsidRPr="00433CAB">
        <w:rPr>
          <w:rFonts w:ascii="Arial" w:hAnsi="Arial" w:cs="Arial"/>
        </w:rPr>
        <w:t>(Obchodní podmínky služby Balík Nadrozměr)</w:t>
      </w:r>
    </w:p>
    <w:p w14:paraId="2F8263FD" w14:textId="77777777" w:rsidR="00334259" w:rsidRPr="00433CAB" w:rsidRDefault="00334259" w:rsidP="00334259">
      <w:pPr>
        <w:pStyle w:val="cpNormal4"/>
        <w:spacing w:after="0" w:line="180" w:lineRule="exact"/>
        <w:ind w:left="357" w:firstLine="0"/>
        <w:rPr>
          <w:rFonts w:ascii="Arial" w:hAnsi="Arial" w:cs="Arial"/>
          <w:b/>
          <w:sz w:val="10"/>
          <w:szCs w:val="10"/>
        </w:rPr>
      </w:pPr>
    </w:p>
    <w:tbl>
      <w:tblPr>
        <w:tblpPr w:leftFromText="141" w:rightFromText="141" w:vertAnchor="text" w:horzAnchor="page" w:tblpX="885" w:tblpY="7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7"/>
        <w:gridCol w:w="709"/>
        <w:gridCol w:w="850"/>
        <w:gridCol w:w="851"/>
        <w:gridCol w:w="850"/>
        <w:gridCol w:w="851"/>
        <w:gridCol w:w="779"/>
        <w:gridCol w:w="780"/>
        <w:gridCol w:w="850"/>
        <w:gridCol w:w="851"/>
        <w:gridCol w:w="779"/>
        <w:gridCol w:w="922"/>
      </w:tblGrid>
      <w:tr w:rsidR="004F26E4" w:rsidRPr="00433CAB" w14:paraId="375882F5" w14:textId="77777777" w:rsidTr="00573F01">
        <w:trPr>
          <w:trHeight w:val="291"/>
        </w:trPr>
        <w:tc>
          <w:tcPr>
            <w:tcW w:w="1986" w:type="dxa"/>
            <w:gridSpan w:val="2"/>
            <w:vMerge w:val="restart"/>
            <w:shd w:val="clear" w:color="auto" w:fill="F2F2F2" w:themeFill="background1" w:themeFillShade="F2"/>
            <w:vAlign w:val="center"/>
            <w:hideMark/>
          </w:tcPr>
          <w:p w14:paraId="3842AA0A" w14:textId="77777777" w:rsidR="00334259" w:rsidRPr="00433CAB" w:rsidRDefault="00334259" w:rsidP="00573F01">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Pásma</w:t>
            </w:r>
          </w:p>
        </w:tc>
        <w:tc>
          <w:tcPr>
            <w:tcW w:w="1701" w:type="dxa"/>
            <w:gridSpan w:val="2"/>
            <w:shd w:val="clear" w:color="auto" w:fill="F2F2F2" w:themeFill="background1" w:themeFillShade="F2"/>
            <w:vAlign w:val="center"/>
          </w:tcPr>
          <w:p w14:paraId="70822642" w14:textId="77777777" w:rsidR="00334259" w:rsidRPr="00433CAB" w:rsidRDefault="00334259" w:rsidP="00573F01">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w:t>
            </w:r>
          </w:p>
        </w:tc>
        <w:tc>
          <w:tcPr>
            <w:tcW w:w="1701" w:type="dxa"/>
            <w:gridSpan w:val="2"/>
            <w:shd w:val="clear" w:color="auto" w:fill="F2F2F2" w:themeFill="background1" w:themeFillShade="F2"/>
            <w:vAlign w:val="center"/>
          </w:tcPr>
          <w:p w14:paraId="4C02B001" w14:textId="77777777" w:rsidR="00334259" w:rsidRPr="00433CAB" w:rsidRDefault="00334259" w:rsidP="00573F01">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2</w:t>
            </w:r>
          </w:p>
        </w:tc>
        <w:tc>
          <w:tcPr>
            <w:tcW w:w="1559" w:type="dxa"/>
            <w:gridSpan w:val="2"/>
            <w:shd w:val="clear" w:color="auto" w:fill="F2F2F2" w:themeFill="background1" w:themeFillShade="F2"/>
            <w:vAlign w:val="center"/>
          </w:tcPr>
          <w:p w14:paraId="1E270449" w14:textId="77777777" w:rsidR="00334259" w:rsidRPr="00433CAB" w:rsidRDefault="00334259" w:rsidP="00573F01">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3</w:t>
            </w:r>
          </w:p>
        </w:tc>
        <w:tc>
          <w:tcPr>
            <w:tcW w:w="1701" w:type="dxa"/>
            <w:gridSpan w:val="2"/>
            <w:shd w:val="clear" w:color="auto" w:fill="F2F2F2" w:themeFill="background1" w:themeFillShade="F2"/>
            <w:vAlign w:val="center"/>
          </w:tcPr>
          <w:p w14:paraId="59DC29E7" w14:textId="77777777" w:rsidR="00334259" w:rsidRPr="00433CAB" w:rsidRDefault="00334259" w:rsidP="00573F01">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4</w:t>
            </w:r>
          </w:p>
        </w:tc>
        <w:tc>
          <w:tcPr>
            <w:tcW w:w="1701" w:type="dxa"/>
            <w:gridSpan w:val="2"/>
            <w:shd w:val="clear" w:color="auto" w:fill="F2F2F2" w:themeFill="background1" w:themeFillShade="F2"/>
            <w:noWrap/>
            <w:vAlign w:val="center"/>
            <w:hideMark/>
          </w:tcPr>
          <w:p w14:paraId="6E406466" w14:textId="77777777" w:rsidR="00334259" w:rsidRPr="00433CAB" w:rsidRDefault="00334259" w:rsidP="00573F01">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5</w:t>
            </w:r>
          </w:p>
        </w:tc>
      </w:tr>
      <w:tr w:rsidR="004F26E4" w:rsidRPr="00433CAB" w14:paraId="5587E6B8" w14:textId="77777777" w:rsidTr="00573F01">
        <w:trPr>
          <w:trHeight w:val="291"/>
        </w:trPr>
        <w:tc>
          <w:tcPr>
            <w:tcW w:w="1986" w:type="dxa"/>
            <w:gridSpan w:val="2"/>
            <w:vMerge/>
            <w:shd w:val="clear" w:color="auto" w:fill="F2F2F2" w:themeFill="background1" w:themeFillShade="F2"/>
            <w:vAlign w:val="center"/>
            <w:hideMark/>
          </w:tcPr>
          <w:p w14:paraId="59A4CC0A" w14:textId="77777777" w:rsidR="00334259" w:rsidRPr="00433CAB" w:rsidRDefault="00334259" w:rsidP="00573F01">
            <w:pPr>
              <w:spacing w:line="240" w:lineRule="auto"/>
              <w:jc w:val="center"/>
              <w:rPr>
                <w:rFonts w:ascii="Arial" w:eastAsia="Times New Roman" w:hAnsi="Arial" w:cs="Arial"/>
                <w:b/>
                <w:sz w:val="20"/>
                <w:szCs w:val="20"/>
                <w:lang w:eastAsia="cs-CZ"/>
              </w:rPr>
            </w:pPr>
          </w:p>
        </w:tc>
        <w:tc>
          <w:tcPr>
            <w:tcW w:w="8363" w:type="dxa"/>
            <w:gridSpan w:val="10"/>
            <w:shd w:val="clear" w:color="auto" w:fill="F2F2F2" w:themeFill="background1" w:themeFillShade="F2"/>
            <w:vAlign w:val="center"/>
          </w:tcPr>
          <w:p w14:paraId="22349013" w14:textId="77777777" w:rsidR="00334259" w:rsidRPr="00433CAB" w:rsidRDefault="00334259" w:rsidP="00573F01">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Cena v Kč</w:t>
            </w:r>
          </w:p>
        </w:tc>
      </w:tr>
      <w:tr w:rsidR="004F26E4" w:rsidRPr="00433CAB" w14:paraId="29E09A73" w14:textId="77777777" w:rsidTr="00573F01">
        <w:trPr>
          <w:trHeight w:val="520"/>
        </w:trPr>
        <w:tc>
          <w:tcPr>
            <w:tcW w:w="1277" w:type="dxa"/>
            <w:shd w:val="clear" w:color="auto" w:fill="F2F2F2" w:themeFill="background1" w:themeFillShade="F2"/>
            <w:vAlign w:val="center"/>
            <w:hideMark/>
          </w:tcPr>
          <w:p w14:paraId="59AAF510" w14:textId="77777777" w:rsidR="00334259" w:rsidRPr="00433CAB" w:rsidRDefault="00334259" w:rsidP="00573F01">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Hmotnost do</w:t>
            </w:r>
          </w:p>
        </w:tc>
        <w:tc>
          <w:tcPr>
            <w:tcW w:w="709" w:type="dxa"/>
            <w:shd w:val="clear" w:color="auto" w:fill="F2F2F2" w:themeFill="background1" w:themeFillShade="F2"/>
            <w:vAlign w:val="center"/>
            <w:hideMark/>
          </w:tcPr>
          <w:p w14:paraId="0E8846F3" w14:textId="77777777" w:rsidR="00334259" w:rsidRPr="00433CAB" w:rsidRDefault="00334259" w:rsidP="00573F01">
            <w:pPr>
              <w:spacing w:line="240" w:lineRule="auto"/>
              <w:ind w:left="-113"/>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objem m</w:t>
            </w:r>
            <w:r w:rsidRPr="00433CAB">
              <w:rPr>
                <w:rFonts w:ascii="Arial" w:eastAsia="Times New Roman" w:hAnsi="Arial" w:cs="Arial"/>
                <w:b/>
                <w:sz w:val="16"/>
                <w:szCs w:val="16"/>
                <w:vertAlign w:val="superscript"/>
                <w:lang w:eastAsia="cs-CZ"/>
              </w:rPr>
              <w:t>3</w:t>
            </w:r>
          </w:p>
        </w:tc>
        <w:tc>
          <w:tcPr>
            <w:tcW w:w="850" w:type="dxa"/>
            <w:shd w:val="clear" w:color="auto" w:fill="F2F2F2" w:themeFill="background1" w:themeFillShade="F2"/>
            <w:vAlign w:val="center"/>
            <w:hideMark/>
          </w:tcPr>
          <w:p w14:paraId="1D168D7B" w14:textId="77777777" w:rsidR="00334259" w:rsidRPr="00433CAB" w:rsidRDefault="00334259" w:rsidP="00573F01">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bez DPH</w:t>
            </w:r>
          </w:p>
        </w:tc>
        <w:tc>
          <w:tcPr>
            <w:tcW w:w="851" w:type="dxa"/>
            <w:shd w:val="clear" w:color="auto" w:fill="F2F2F2" w:themeFill="background1" w:themeFillShade="F2"/>
            <w:vAlign w:val="center"/>
          </w:tcPr>
          <w:p w14:paraId="053E59D1" w14:textId="77777777" w:rsidR="00334259" w:rsidRPr="00433CAB" w:rsidRDefault="00334259" w:rsidP="00573F01">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40847E5" w14:textId="77777777" w:rsidR="00334259" w:rsidRPr="00433CAB" w:rsidRDefault="00334259" w:rsidP="00573F01">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bez DPH</w:t>
            </w:r>
          </w:p>
        </w:tc>
        <w:tc>
          <w:tcPr>
            <w:tcW w:w="851" w:type="dxa"/>
            <w:shd w:val="clear" w:color="auto" w:fill="F2F2F2" w:themeFill="background1" w:themeFillShade="F2"/>
            <w:vAlign w:val="center"/>
          </w:tcPr>
          <w:p w14:paraId="0CBAF309" w14:textId="77777777" w:rsidR="00334259" w:rsidRPr="00433CAB" w:rsidRDefault="00334259" w:rsidP="00573F01">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s DPH</w:t>
            </w:r>
          </w:p>
        </w:tc>
        <w:tc>
          <w:tcPr>
            <w:tcW w:w="779" w:type="dxa"/>
            <w:shd w:val="clear" w:color="auto" w:fill="F2F2F2" w:themeFill="background1" w:themeFillShade="F2"/>
            <w:vAlign w:val="center"/>
            <w:hideMark/>
          </w:tcPr>
          <w:p w14:paraId="7B0A67BF" w14:textId="77777777" w:rsidR="00334259" w:rsidRPr="00433CAB" w:rsidRDefault="00334259" w:rsidP="00573F01">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bez DPH</w:t>
            </w:r>
          </w:p>
        </w:tc>
        <w:tc>
          <w:tcPr>
            <w:tcW w:w="780" w:type="dxa"/>
            <w:shd w:val="clear" w:color="auto" w:fill="F2F2F2" w:themeFill="background1" w:themeFillShade="F2"/>
            <w:vAlign w:val="center"/>
          </w:tcPr>
          <w:p w14:paraId="593B1587" w14:textId="77777777" w:rsidR="00334259" w:rsidRPr="00433CAB" w:rsidRDefault="00334259" w:rsidP="00573F01">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AB5C1B8" w14:textId="77777777" w:rsidR="00334259" w:rsidRPr="00433CAB" w:rsidRDefault="00334259" w:rsidP="00573F01">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bez DPH</w:t>
            </w:r>
          </w:p>
        </w:tc>
        <w:tc>
          <w:tcPr>
            <w:tcW w:w="851" w:type="dxa"/>
            <w:shd w:val="clear" w:color="auto" w:fill="F2F2F2" w:themeFill="background1" w:themeFillShade="F2"/>
            <w:vAlign w:val="center"/>
          </w:tcPr>
          <w:p w14:paraId="39D59C57" w14:textId="77777777" w:rsidR="00334259" w:rsidRPr="00433CAB" w:rsidRDefault="00334259" w:rsidP="00573F01">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s DPH</w:t>
            </w:r>
          </w:p>
        </w:tc>
        <w:tc>
          <w:tcPr>
            <w:tcW w:w="779" w:type="dxa"/>
            <w:shd w:val="clear" w:color="auto" w:fill="F2F2F2" w:themeFill="background1" w:themeFillShade="F2"/>
            <w:vAlign w:val="center"/>
            <w:hideMark/>
          </w:tcPr>
          <w:p w14:paraId="52DB900B" w14:textId="77777777" w:rsidR="00334259" w:rsidRPr="00433CAB" w:rsidRDefault="00334259" w:rsidP="00573F01">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bez DPH</w:t>
            </w:r>
          </w:p>
        </w:tc>
        <w:tc>
          <w:tcPr>
            <w:tcW w:w="922" w:type="dxa"/>
            <w:shd w:val="clear" w:color="auto" w:fill="F2F2F2" w:themeFill="background1" w:themeFillShade="F2"/>
            <w:vAlign w:val="center"/>
          </w:tcPr>
          <w:p w14:paraId="2F60A682" w14:textId="4A8F5945" w:rsidR="00334259" w:rsidRPr="00433CAB" w:rsidRDefault="00334259" w:rsidP="002C5556">
            <w:pPr>
              <w:spacing w:line="240" w:lineRule="auto"/>
              <w:jc w:val="center"/>
              <w:rPr>
                <w:rFonts w:ascii="Arial" w:eastAsia="Times New Roman" w:hAnsi="Arial" w:cs="Arial"/>
                <w:b/>
                <w:sz w:val="16"/>
                <w:szCs w:val="16"/>
                <w:lang w:eastAsia="cs-CZ"/>
              </w:rPr>
            </w:pPr>
            <w:r w:rsidRPr="00433CAB">
              <w:rPr>
                <w:rFonts w:ascii="Arial" w:eastAsia="Times New Roman" w:hAnsi="Arial" w:cs="Arial"/>
                <w:b/>
                <w:sz w:val="16"/>
                <w:szCs w:val="16"/>
                <w:lang w:eastAsia="cs-CZ"/>
              </w:rPr>
              <w:t>s DPH</w:t>
            </w:r>
          </w:p>
        </w:tc>
      </w:tr>
      <w:tr w:rsidR="004F26E4" w:rsidRPr="00433CAB" w14:paraId="3DA312F3" w14:textId="77777777" w:rsidTr="002C33D3">
        <w:trPr>
          <w:trHeight w:val="266"/>
        </w:trPr>
        <w:tc>
          <w:tcPr>
            <w:tcW w:w="1277" w:type="dxa"/>
            <w:shd w:val="clear" w:color="auto" w:fill="auto"/>
            <w:noWrap/>
            <w:vAlign w:val="bottom"/>
            <w:hideMark/>
          </w:tcPr>
          <w:p w14:paraId="289203B9" w14:textId="77777777" w:rsidR="00ED6D1A" w:rsidRPr="00433CAB" w:rsidRDefault="00ED6D1A" w:rsidP="00ED6D1A">
            <w:pPr>
              <w:spacing w:line="240" w:lineRule="auto"/>
              <w:ind w:left="142"/>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50 kg</w:t>
            </w:r>
          </w:p>
        </w:tc>
        <w:tc>
          <w:tcPr>
            <w:tcW w:w="709" w:type="dxa"/>
            <w:shd w:val="clear" w:color="auto" w:fill="auto"/>
            <w:noWrap/>
            <w:vAlign w:val="bottom"/>
            <w:hideMark/>
          </w:tcPr>
          <w:p w14:paraId="04A590CD"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0,2</w:t>
            </w:r>
          </w:p>
        </w:tc>
        <w:tc>
          <w:tcPr>
            <w:tcW w:w="850" w:type="dxa"/>
            <w:shd w:val="clear" w:color="auto" w:fill="auto"/>
            <w:noWrap/>
            <w:vAlign w:val="center"/>
            <w:hideMark/>
          </w:tcPr>
          <w:p w14:paraId="5EB0AB9D" w14:textId="14481B9A" w:rsidR="00ED6D1A" w:rsidRPr="00433CAB" w:rsidRDefault="00ED6D1A" w:rsidP="00ED6D1A">
            <w:pPr>
              <w:jc w:val="right"/>
              <w:rPr>
                <w:rFonts w:ascii="Arial" w:hAnsi="Arial" w:cs="Arial"/>
                <w:sz w:val="16"/>
                <w:szCs w:val="16"/>
              </w:rPr>
            </w:pPr>
            <w:r w:rsidRPr="00433CAB">
              <w:rPr>
                <w:rFonts w:ascii="Arial" w:hAnsi="Arial" w:cs="Arial"/>
                <w:sz w:val="16"/>
                <w:szCs w:val="16"/>
              </w:rPr>
              <w:t>385,12</w:t>
            </w:r>
          </w:p>
        </w:tc>
        <w:tc>
          <w:tcPr>
            <w:tcW w:w="851" w:type="dxa"/>
            <w:vAlign w:val="bottom"/>
          </w:tcPr>
          <w:p w14:paraId="3AB48725"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466,00</w:t>
            </w:r>
          </w:p>
        </w:tc>
        <w:tc>
          <w:tcPr>
            <w:tcW w:w="850" w:type="dxa"/>
            <w:shd w:val="clear" w:color="auto" w:fill="auto"/>
            <w:noWrap/>
            <w:vAlign w:val="center"/>
            <w:hideMark/>
          </w:tcPr>
          <w:p w14:paraId="3AB15981" w14:textId="2D5798BF" w:rsidR="00ED6D1A" w:rsidRPr="00433CAB" w:rsidRDefault="00ED6D1A" w:rsidP="00ED6D1A">
            <w:pPr>
              <w:jc w:val="right"/>
              <w:rPr>
                <w:rFonts w:ascii="Arial" w:hAnsi="Arial" w:cs="Arial"/>
                <w:sz w:val="16"/>
                <w:szCs w:val="16"/>
              </w:rPr>
            </w:pPr>
            <w:r w:rsidRPr="00433CAB">
              <w:rPr>
                <w:rFonts w:ascii="Arial" w:hAnsi="Arial" w:cs="Arial"/>
                <w:sz w:val="16"/>
                <w:szCs w:val="16"/>
              </w:rPr>
              <w:t>424,79</w:t>
            </w:r>
          </w:p>
        </w:tc>
        <w:tc>
          <w:tcPr>
            <w:tcW w:w="851" w:type="dxa"/>
            <w:vAlign w:val="bottom"/>
          </w:tcPr>
          <w:p w14:paraId="40C37325"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514,00</w:t>
            </w:r>
          </w:p>
        </w:tc>
        <w:tc>
          <w:tcPr>
            <w:tcW w:w="779" w:type="dxa"/>
            <w:shd w:val="clear" w:color="auto" w:fill="auto"/>
            <w:noWrap/>
            <w:vAlign w:val="center"/>
            <w:hideMark/>
          </w:tcPr>
          <w:p w14:paraId="25251EA5" w14:textId="148B9AE6" w:rsidR="00ED6D1A" w:rsidRPr="00433CAB" w:rsidRDefault="00ED6D1A" w:rsidP="00ED6D1A">
            <w:pPr>
              <w:jc w:val="right"/>
              <w:rPr>
                <w:rFonts w:ascii="Arial" w:hAnsi="Arial" w:cs="Arial"/>
                <w:sz w:val="16"/>
                <w:szCs w:val="16"/>
              </w:rPr>
            </w:pPr>
            <w:r w:rsidRPr="00433CAB">
              <w:rPr>
                <w:rFonts w:ascii="Arial" w:hAnsi="Arial" w:cs="Arial"/>
                <w:sz w:val="16"/>
                <w:szCs w:val="16"/>
              </w:rPr>
              <w:t>455,37</w:t>
            </w:r>
          </w:p>
        </w:tc>
        <w:tc>
          <w:tcPr>
            <w:tcW w:w="780" w:type="dxa"/>
            <w:vAlign w:val="bottom"/>
          </w:tcPr>
          <w:p w14:paraId="1C156F5E"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551,00</w:t>
            </w:r>
          </w:p>
        </w:tc>
        <w:tc>
          <w:tcPr>
            <w:tcW w:w="850" w:type="dxa"/>
            <w:shd w:val="clear" w:color="auto" w:fill="auto"/>
            <w:noWrap/>
            <w:vAlign w:val="center"/>
            <w:hideMark/>
          </w:tcPr>
          <w:p w14:paraId="7D5E314D" w14:textId="4AC23648" w:rsidR="00ED6D1A" w:rsidRPr="00433CAB" w:rsidRDefault="00ED6D1A" w:rsidP="00ED6D1A">
            <w:pPr>
              <w:jc w:val="right"/>
              <w:rPr>
                <w:rFonts w:ascii="Arial" w:hAnsi="Arial" w:cs="Arial"/>
                <w:sz w:val="16"/>
                <w:szCs w:val="16"/>
              </w:rPr>
            </w:pPr>
            <w:r w:rsidRPr="00433CAB">
              <w:rPr>
                <w:rFonts w:ascii="Arial" w:hAnsi="Arial" w:cs="Arial"/>
                <w:sz w:val="16"/>
                <w:szCs w:val="16"/>
              </w:rPr>
              <w:t>480,17</w:t>
            </w:r>
          </w:p>
        </w:tc>
        <w:tc>
          <w:tcPr>
            <w:tcW w:w="851" w:type="dxa"/>
            <w:vAlign w:val="bottom"/>
          </w:tcPr>
          <w:p w14:paraId="2196541B"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581,00</w:t>
            </w:r>
          </w:p>
        </w:tc>
        <w:tc>
          <w:tcPr>
            <w:tcW w:w="779" w:type="dxa"/>
            <w:shd w:val="clear" w:color="auto" w:fill="auto"/>
            <w:noWrap/>
            <w:vAlign w:val="center"/>
            <w:hideMark/>
          </w:tcPr>
          <w:p w14:paraId="1F255079" w14:textId="17A94200" w:rsidR="00ED6D1A" w:rsidRPr="00433CAB" w:rsidRDefault="00ED6D1A" w:rsidP="00ED6D1A">
            <w:pPr>
              <w:jc w:val="right"/>
              <w:rPr>
                <w:rFonts w:ascii="Arial" w:hAnsi="Arial" w:cs="Arial"/>
                <w:sz w:val="16"/>
                <w:szCs w:val="16"/>
              </w:rPr>
            </w:pPr>
            <w:r w:rsidRPr="00433CAB">
              <w:rPr>
                <w:rFonts w:ascii="Arial" w:hAnsi="Arial" w:cs="Arial"/>
                <w:sz w:val="16"/>
                <w:szCs w:val="16"/>
              </w:rPr>
              <w:t>514,88</w:t>
            </w:r>
          </w:p>
        </w:tc>
        <w:tc>
          <w:tcPr>
            <w:tcW w:w="922" w:type="dxa"/>
            <w:vAlign w:val="bottom"/>
          </w:tcPr>
          <w:p w14:paraId="758D026D"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623,00</w:t>
            </w:r>
          </w:p>
        </w:tc>
      </w:tr>
      <w:tr w:rsidR="004F26E4" w:rsidRPr="00433CAB" w14:paraId="39371F7E" w14:textId="77777777" w:rsidTr="002C33D3">
        <w:trPr>
          <w:trHeight w:val="266"/>
        </w:trPr>
        <w:tc>
          <w:tcPr>
            <w:tcW w:w="1277" w:type="dxa"/>
            <w:shd w:val="clear" w:color="auto" w:fill="auto"/>
            <w:noWrap/>
            <w:vAlign w:val="bottom"/>
            <w:hideMark/>
          </w:tcPr>
          <w:p w14:paraId="341AB7CA" w14:textId="77777777" w:rsidR="00ED6D1A" w:rsidRPr="00433CAB" w:rsidRDefault="00ED6D1A" w:rsidP="00ED6D1A">
            <w:pPr>
              <w:spacing w:line="240" w:lineRule="auto"/>
              <w:ind w:left="170"/>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75 kg</w:t>
            </w:r>
          </w:p>
        </w:tc>
        <w:tc>
          <w:tcPr>
            <w:tcW w:w="709" w:type="dxa"/>
            <w:shd w:val="clear" w:color="auto" w:fill="auto"/>
            <w:noWrap/>
            <w:vAlign w:val="bottom"/>
            <w:hideMark/>
          </w:tcPr>
          <w:p w14:paraId="00098D1D"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0,3</w:t>
            </w:r>
          </w:p>
        </w:tc>
        <w:tc>
          <w:tcPr>
            <w:tcW w:w="850" w:type="dxa"/>
            <w:shd w:val="clear" w:color="auto" w:fill="auto"/>
            <w:noWrap/>
            <w:vAlign w:val="center"/>
            <w:hideMark/>
          </w:tcPr>
          <w:p w14:paraId="09774504" w14:textId="5355A54F" w:rsidR="00ED6D1A" w:rsidRPr="00433CAB" w:rsidRDefault="00ED6D1A" w:rsidP="00ED6D1A">
            <w:pPr>
              <w:jc w:val="right"/>
              <w:rPr>
                <w:rFonts w:ascii="Arial" w:hAnsi="Arial" w:cs="Arial"/>
                <w:sz w:val="16"/>
                <w:szCs w:val="16"/>
              </w:rPr>
            </w:pPr>
            <w:r w:rsidRPr="00433CAB">
              <w:rPr>
                <w:rFonts w:ascii="Arial" w:hAnsi="Arial" w:cs="Arial"/>
                <w:sz w:val="16"/>
                <w:szCs w:val="16"/>
              </w:rPr>
              <w:t>409,92</w:t>
            </w:r>
          </w:p>
        </w:tc>
        <w:tc>
          <w:tcPr>
            <w:tcW w:w="851" w:type="dxa"/>
            <w:vAlign w:val="bottom"/>
          </w:tcPr>
          <w:p w14:paraId="3F9F55C3"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496,00</w:t>
            </w:r>
          </w:p>
        </w:tc>
        <w:tc>
          <w:tcPr>
            <w:tcW w:w="850" w:type="dxa"/>
            <w:shd w:val="clear" w:color="auto" w:fill="auto"/>
            <w:noWrap/>
            <w:vAlign w:val="center"/>
            <w:hideMark/>
          </w:tcPr>
          <w:p w14:paraId="5EAA00E2" w14:textId="17B3A117" w:rsidR="00ED6D1A" w:rsidRPr="00433CAB" w:rsidRDefault="00ED6D1A" w:rsidP="00ED6D1A">
            <w:pPr>
              <w:jc w:val="right"/>
              <w:rPr>
                <w:rFonts w:ascii="Arial" w:hAnsi="Arial" w:cs="Arial"/>
                <w:sz w:val="16"/>
                <w:szCs w:val="16"/>
              </w:rPr>
            </w:pPr>
            <w:r w:rsidRPr="00433CAB">
              <w:rPr>
                <w:rFonts w:ascii="Arial" w:hAnsi="Arial" w:cs="Arial"/>
                <w:sz w:val="16"/>
                <w:szCs w:val="16"/>
              </w:rPr>
              <w:t>524,79</w:t>
            </w:r>
          </w:p>
        </w:tc>
        <w:tc>
          <w:tcPr>
            <w:tcW w:w="851" w:type="dxa"/>
            <w:vAlign w:val="bottom"/>
          </w:tcPr>
          <w:p w14:paraId="3AF0CD12"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635,00</w:t>
            </w:r>
          </w:p>
        </w:tc>
        <w:tc>
          <w:tcPr>
            <w:tcW w:w="779" w:type="dxa"/>
            <w:shd w:val="clear" w:color="auto" w:fill="auto"/>
            <w:noWrap/>
            <w:vAlign w:val="center"/>
            <w:hideMark/>
          </w:tcPr>
          <w:p w14:paraId="42F805C1" w14:textId="6137BD94" w:rsidR="00ED6D1A" w:rsidRPr="00433CAB" w:rsidRDefault="00ED6D1A" w:rsidP="00ED6D1A">
            <w:pPr>
              <w:jc w:val="right"/>
              <w:rPr>
                <w:rFonts w:ascii="Arial" w:hAnsi="Arial" w:cs="Arial"/>
                <w:sz w:val="16"/>
                <w:szCs w:val="16"/>
              </w:rPr>
            </w:pPr>
            <w:r w:rsidRPr="00433CAB">
              <w:rPr>
                <w:rFonts w:ascii="Arial" w:hAnsi="Arial" w:cs="Arial"/>
                <w:sz w:val="16"/>
                <w:szCs w:val="16"/>
              </w:rPr>
              <w:t>575,21</w:t>
            </w:r>
          </w:p>
        </w:tc>
        <w:tc>
          <w:tcPr>
            <w:tcW w:w="780" w:type="dxa"/>
            <w:vAlign w:val="bottom"/>
          </w:tcPr>
          <w:p w14:paraId="40018B44"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696,00</w:t>
            </w:r>
          </w:p>
        </w:tc>
        <w:tc>
          <w:tcPr>
            <w:tcW w:w="850" w:type="dxa"/>
            <w:shd w:val="clear" w:color="auto" w:fill="auto"/>
            <w:noWrap/>
            <w:vAlign w:val="center"/>
            <w:hideMark/>
          </w:tcPr>
          <w:p w14:paraId="1648747D" w14:textId="3270C8E2" w:rsidR="00ED6D1A" w:rsidRPr="00433CAB" w:rsidRDefault="00ED6D1A" w:rsidP="00ED6D1A">
            <w:pPr>
              <w:jc w:val="right"/>
              <w:rPr>
                <w:rFonts w:ascii="Arial" w:hAnsi="Arial" w:cs="Arial"/>
                <w:sz w:val="16"/>
                <w:szCs w:val="16"/>
              </w:rPr>
            </w:pPr>
            <w:r w:rsidRPr="00433CAB">
              <w:rPr>
                <w:rFonts w:ascii="Arial" w:hAnsi="Arial" w:cs="Arial"/>
                <w:sz w:val="16"/>
                <w:szCs w:val="16"/>
              </w:rPr>
              <w:t>629,75</w:t>
            </w:r>
          </w:p>
        </w:tc>
        <w:tc>
          <w:tcPr>
            <w:tcW w:w="851" w:type="dxa"/>
            <w:vAlign w:val="bottom"/>
          </w:tcPr>
          <w:p w14:paraId="74A9AF81"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762,00</w:t>
            </w:r>
          </w:p>
        </w:tc>
        <w:tc>
          <w:tcPr>
            <w:tcW w:w="779" w:type="dxa"/>
            <w:shd w:val="clear" w:color="auto" w:fill="auto"/>
            <w:noWrap/>
            <w:vAlign w:val="center"/>
            <w:hideMark/>
          </w:tcPr>
          <w:p w14:paraId="2CBEEEBC" w14:textId="2BD75215" w:rsidR="00ED6D1A" w:rsidRPr="00433CAB" w:rsidRDefault="00ED6D1A" w:rsidP="00ED6D1A">
            <w:pPr>
              <w:jc w:val="right"/>
              <w:rPr>
                <w:rFonts w:ascii="Arial" w:hAnsi="Arial" w:cs="Arial"/>
                <w:sz w:val="16"/>
                <w:szCs w:val="16"/>
              </w:rPr>
            </w:pPr>
            <w:r w:rsidRPr="00433CAB">
              <w:rPr>
                <w:rFonts w:ascii="Arial" w:hAnsi="Arial" w:cs="Arial"/>
                <w:sz w:val="16"/>
                <w:szCs w:val="16"/>
              </w:rPr>
              <w:t>660,33</w:t>
            </w:r>
          </w:p>
        </w:tc>
        <w:tc>
          <w:tcPr>
            <w:tcW w:w="922" w:type="dxa"/>
            <w:vAlign w:val="bottom"/>
          </w:tcPr>
          <w:p w14:paraId="33D97A57"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799,00</w:t>
            </w:r>
          </w:p>
        </w:tc>
      </w:tr>
      <w:tr w:rsidR="004F26E4" w:rsidRPr="00433CAB" w14:paraId="2151EC2D" w14:textId="77777777" w:rsidTr="002C33D3">
        <w:trPr>
          <w:trHeight w:val="266"/>
        </w:trPr>
        <w:tc>
          <w:tcPr>
            <w:tcW w:w="1277" w:type="dxa"/>
            <w:shd w:val="clear" w:color="auto" w:fill="auto"/>
            <w:noWrap/>
            <w:vAlign w:val="bottom"/>
            <w:hideMark/>
          </w:tcPr>
          <w:p w14:paraId="12BFEDFB" w14:textId="77777777" w:rsidR="00ED6D1A" w:rsidRPr="00433CAB" w:rsidRDefault="00ED6D1A" w:rsidP="00ED6D1A">
            <w:pPr>
              <w:spacing w:line="240" w:lineRule="auto"/>
              <w:ind w:left="57"/>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100 kg</w:t>
            </w:r>
          </w:p>
        </w:tc>
        <w:tc>
          <w:tcPr>
            <w:tcW w:w="709" w:type="dxa"/>
            <w:shd w:val="clear" w:color="auto" w:fill="auto"/>
            <w:noWrap/>
            <w:vAlign w:val="bottom"/>
            <w:hideMark/>
          </w:tcPr>
          <w:p w14:paraId="68197B6A"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0,4</w:t>
            </w:r>
          </w:p>
        </w:tc>
        <w:tc>
          <w:tcPr>
            <w:tcW w:w="850" w:type="dxa"/>
            <w:shd w:val="clear" w:color="auto" w:fill="auto"/>
            <w:noWrap/>
            <w:vAlign w:val="center"/>
            <w:hideMark/>
          </w:tcPr>
          <w:p w14:paraId="34A08B6B" w14:textId="7E74AA25" w:rsidR="00ED6D1A" w:rsidRPr="00433CAB" w:rsidRDefault="00ED6D1A" w:rsidP="00ED6D1A">
            <w:pPr>
              <w:jc w:val="right"/>
              <w:rPr>
                <w:rFonts w:ascii="Arial" w:hAnsi="Arial" w:cs="Arial"/>
                <w:sz w:val="16"/>
                <w:szCs w:val="16"/>
              </w:rPr>
            </w:pPr>
            <w:r w:rsidRPr="00433CAB">
              <w:rPr>
                <w:rFonts w:ascii="Arial" w:hAnsi="Arial" w:cs="Arial"/>
                <w:sz w:val="16"/>
                <w:szCs w:val="16"/>
              </w:rPr>
              <w:t>524,79</w:t>
            </w:r>
          </w:p>
        </w:tc>
        <w:tc>
          <w:tcPr>
            <w:tcW w:w="851" w:type="dxa"/>
            <w:vAlign w:val="bottom"/>
          </w:tcPr>
          <w:p w14:paraId="0E114FA8"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635,00</w:t>
            </w:r>
          </w:p>
        </w:tc>
        <w:tc>
          <w:tcPr>
            <w:tcW w:w="850" w:type="dxa"/>
            <w:shd w:val="clear" w:color="auto" w:fill="auto"/>
            <w:noWrap/>
            <w:vAlign w:val="center"/>
            <w:hideMark/>
          </w:tcPr>
          <w:p w14:paraId="492993F5" w14:textId="5CB04853" w:rsidR="00ED6D1A" w:rsidRPr="00433CAB" w:rsidRDefault="00ED6D1A" w:rsidP="00ED6D1A">
            <w:pPr>
              <w:jc w:val="right"/>
              <w:rPr>
                <w:rFonts w:ascii="Arial" w:hAnsi="Arial" w:cs="Arial"/>
                <w:sz w:val="16"/>
                <w:szCs w:val="16"/>
              </w:rPr>
            </w:pPr>
            <w:r w:rsidRPr="00433CAB">
              <w:rPr>
                <w:rFonts w:ascii="Arial" w:hAnsi="Arial" w:cs="Arial"/>
                <w:sz w:val="16"/>
                <w:szCs w:val="16"/>
              </w:rPr>
              <w:t>650,41</w:t>
            </w:r>
          </w:p>
        </w:tc>
        <w:tc>
          <w:tcPr>
            <w:tcW w:w="851" w:type="dxa"/>
            <w:vAlign w:val="bottom"/>
          </w:tcPr>
          <w:p w14:paraId="5B1DF31F"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787,00</w:t>
            </w:r>
          </w:p>
        </w:tc>
        <w:tc>
          <w:tcPr>
            <w:tcW w:w="779" w:type="dxa"/>
            <w:shd w:val="clear" w:color="auto" w:fill="auto"/>
            <w:noWrap/>
            <w:vAlign w:val="center"/>
            <w:hideMark/>
          </w:tcPr>
          <w:p w14:paraId="2704D34A" w14:textId="71D36DCB" w:rsidR="00ED6D1A" w:rsidRPr="00433CAB" w:rsidRDefault="00ED6D1A" w:rsidP="00ED6D1A">
            <w:pPr>
              <w:jc w:val="right"/>
              <w:rPr>
                <w:rFonts w:ascii="Arial" w:hAnsi="Arial" w:cs="Arial"/>
                <w:sz w:val="16"/>
                <w:szCs w:val="16"/>
              </w:rPr>
            </w:pPr>
            <w:r w:rsidRPr="00433CAB">
              <w:rPr>
                <w:rFonts w:ascii="Arial" w:hAnsi="Arial" w:cs="Arial"/>
                <w:sz w:val="16"/>
                <w:szCs w:val="16"/>
              </w:rPr>
              <w:t>704,96</w:t>
            </w:r>
          </w:p>
        </w:tc>
        <w:tc>
          <w:tcPr>
            <w:tcW w:w="780" w:type="dxa"/>
            <w:vAlign w:val="bottom"/>
          </w:tcPr>
          <w:p w14:paraId="7F2A8E5A"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853,00</w:t>
            </w:r>
          </w:p>
        </w:tc>
        <w:tc>
          <w:tcPr>
            <w:tcW w:w="850" w:type="dxa"/>
            <w:shd w:val="clear" w:color="auto" w:fill="auto"/>
            <w:noWrap/>
            <w:vAlign w:val="center"/>
            <w:hideMark/>
          </w:tcPr>
          <w:p w14:paraId="1EA4160C" w14:textId="5727F630" w:rsidR="00ED6D1A" w:rsidRPr="00433CAB" w:rsidRDefault="00ED6D1A" w:rsidP="00ED6D1A">
            <w:pPr>
              <w:jc w:val="right"/>
              <w:rPr>
                <w:rFonts w:ascii="Arial" w:hAnsi="Arial" w:cs="Arial"/>
                <w:sz w:val="16"/>
                <w:szCs w:val="16"/>
              </w:rPr>
            </w:pPr>
            <w:r w:rsidRPr="00433CAB">
              <w:rPr>
                <w:rFonts w:ascii="Arial" w:hAnsi="Arial" w:cs="Arial"/>
                <w:sz w:val="16"/>
                <w:szCs w:val="16"/>
              </w:rPr>
              <w:t>750,41</w:t>
            </w:r>
          </w:p>
        </w:tc>
        <w:tc>
          <w:tcPr>
            <w:tcW w:w="851" w:type="dxa"/>
            <w:vAlign w:val="bottom"/>
          </w:tcPr>
          <w:p w14:paraId="17EE8DDF"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908,00</w:t>
            </w:r>
          </w:p>
        </w:tc>
        <w:tc>
          <w:tcPr>
            <w:tcW w:w="779" w:type="dxa"/>
            <w:shd w:val="clear" w:color="auto" w:fill="auto"/>
            <w:noWrap/>
            <w:vAlign w:val="center"/>
            <w:hideMark/>
          </w:tcPr>
          <w:p w14:paraId="35C570BD" w14:textId="331C6994" w:rsidR="00ED6D1A" w:rsidRPr="00433CAB" w:rsidRDefault="00ED6D1A" w:rsidP="00ED6D1A">
            <w:pPr>
              <w:jc w:val="right"/>
              <w:rPr>
                <w:rFonts w:ascii="Arial" w:hAnsi="Arial" w:cs="Arial"/>
                <w:sz w:val="16"/>
                <w:szCs w:val="16"/>
              </w:rPr>
            </w:pPr>
            <w:r w:rsidRPr="00433CAB">
              <w:rPr>
                <w:rFonts w:ascii="Arial" w:hAnsi="Arial" w:cs="Arial"/>
                <w:sz w:val="16"/>
                <w:szCs w:val="16"/>
              </w:rPr>
              <w:t>800,00</w:t>
            </w:r>
          </w:p>
        </w:tc>
        <w:tc>
          <w:tcPr>
            <w:tcW w:w="922" w:type="dxa"/>
            <w:vAlign w:val="bottom"/>
          </w:tcPr>
          <w:p w14:paraId="7282DC7F"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968,00</w:t>
            </w:r>
          </w:p>
        </w:tc>
      </w:tr>
      <w:tr w:rsidR="004F26E4" w:rsidRPr="00433CAB" w14:paraId="24EA6BB0" w14:textId="77777777" w:rsidTr="002C33D3">
        <w:trPr>
          <w:trHeight w:val="266"/>
        </w:trPr>
        <w:tc>
          <w:tcPr>
            <w:tcW w:w="1277" w:type="dxa"/>
            <w:shd w:val="clear" w:color="auto" w:fill="auto"/>
            <w:noWrap/>
            <w:vAlign w:val="bottom"/>
            <w:hideMark/>
          </w:tcPr>
          <w:p w14:paraId="5EDE2D86" w14:textId="77777777" w:rsidR="00ED6D1A" w:rsidRPr="00433CAB" w:rsidRDefault="00ED6D1A" w:rsidP="00ED6D1A">
            <w:pPr>
              <w:spacing w:line="240" w:lineRule="auto"/>
              <w:ind w:left="57"/>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150 kg</w:t>
            </w:r>
          </w:p>
        </w:tc>
        <w:tc>
          <w:tcPr>
            <w:tcW w:w="709" w:type="dxa"/>
            <w:shd w:val="clear" w:color="auto" w:fill="auto"/>
            <w:noWrap/>
            <w:vAlign w:val="bottom"/>
            <w:hideMark/>
          </w:tcPr>
          <w:p w14:paraId="0C8549D8"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0,6</w:t>
            </w:r>
          </w:p>
        </w:tc>
        <w:tc>
          <w:tcPr>
            <w:tcW w:w="850" w:type="dxa"/>
            <w:shd w:val="clear" w:color="auto" w:fill="auto"/>
            <w:noWrap/>
            <w:vAlign w:val="center"/>
            <w:hideMark/>
          </w:tcPr>
          <w:p w14:paraId="706EA6FA" w14:textId="640B19F2" w:rsidR="00ED6D1A" w:rsidRPr="00433CAB" w:rsidRDefault="00ED6D1A" w:rsidP="00ED6D1A">
            <w:pPr>
              <w:jc w:val="right"/>
              <w:rPr>
                <w:rFonts w:ascii="Arial" w:hAnsi="Arial" w:cs="Arial"/>
                <w:sz w:val="16"/>
                <w:szCs w:val="16"/>
              </w:rPr>
            </w:pPr>
            <w:r w:rsidRPr="00433CAB">
              <w:rPr>
                <w:rFonts w:ascii="Arial" w:hAnsi="Arial" w:cs="Arial"/>
                <w:sz w:val="16"/>
                <w:szCs w:val="16"/>
              </w:rPr>
              <w:t>675,21</w:t>
            </w:r>
          </w:p>
        </w:tc>
        <w:tc>
          <w:tcPr>
            <w:tcW w:w="851" w:type="dxa"/>
            <w:vAlign w:val="bottom"/>
          </w:tcPr>
          <w:p w14:paraId="6008B7E9" w14:textId="77777777" w:rsidR="00ED6D1A" w:rsidRPr="00433CAB" w:rsidRDefault="00ED6D1A" w:rsidP="00ED6D1A">
            <w:pPr>
              <w:jc w:val="right"/>
              <w:rPr>
                <w:rFonts w:ascii="Arial" w:hAnsi="Arial" w:cs="Arial"/>
                <w:b/>
                <w:sz w:val="16"/>
                <w:szCs w:val="16"/>
              </w:rPr>
            </w:pPr>
            <w:r w:rsidRPr="00433CAB">
              <w:rPr>
                <w:rFonts w:ascii="Arial" w:hAnsi="Arial" w:cs="Arial"/>
                <w:b/>
                <w:sz w:val="16"/>
                <w:szCs w:val="16"/>
              </w:rPr>
              <w:t>817,00</w:t>
            </w:r>
          </w:p>
        </w:tc>
        <w:tc>
          <w:tcPr>
            <w:tcW w:w="850" w:type="dxa"/>
            <w:shd w:val="clear" w:color="auto" w:fill="auto"/>
            <w:noWrap/>
            <w:vAlign w:val="center"/>
            <w:hideMark/>
          </w:tcPr>
          <w:p w14:paraId="49843F7C" w14:textId="18EF482F" w:rsidR="00ED6D1A" w:rsidRPr="00433CAB" w:rsidRDefault="00ED6D1A" w:rsidP="00ED6D1A">
            <w:pPr>
              <w:jc w:val="right"/>
              <w:rPr>
                <w:rFonts w:ascii="Arial" w:hAnsi="Arial" w:cs="Arial"/>
                <w:sz w:val="16"/>
                <w:szCs w:val="16"/>
              </w:rPr>
            </w:pPr>
            <w:r w:rsidRPr="00433CAB">
              <w:rPr>
                <w:rFonts w:ascii="Arial" w:hAnsi="Arial" w:cs="Arial"/>
                <w:sz w:val="16"/>
                <w:szCs w:val="16"/>
              </w:rPr>
              <w:t>860,33</w:t>
            </w:r>
          </w:p>
        </w:tc>
        <w:tc>
          <w:tcPr>
            <w:tcW w:w="851" w:type="dxa"/>
            <w:vAlign w:val="bottom"/>
          </w:tcPr>
          <w:p w14:paraId="718449B7"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1 041,00</w:t>
            </w:r>
          </w:p>
        </w:tc>
        <w:tc>
          <w:tcPr>
            <w:tcW w:w="779" w:type="dxa"/>
            <w:shd w:val="clear" w:color="auto" w:fill="auto"/>
            <w:noWrap/>
            <w:vAlign w:val="center"/>
            <w:hideMark/>
          </w:tcPr>
          <w:p w14:paraId="7B0CF13B" w14:textId="2EB102CD"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955,37</w:t>
            </w:r>
          </w:p>
        </w:tc>
        <w:tc>
          <w:tcPr>
            <w:tcW w:w="780" w:type="dxa"/>
            <w:vAlign w:val="bottom"/>
          </w:tcPr>
          <w:p w14:paraId="3A8F5919"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1 156,00</w:t>
            </w:r>
          </w:p>
        </w:tc>
        <w:tc>
          <w:tcPr>
            <w:tcW w:w="850" w:type="dxa"/>
            <w:shd w:val="clear" w:color="auto" w:fill="auto"/>
            <w:noWrap/>
            <w:vAlign w:val="center"/>
            <w:hideMark/>
          </w:tcPr>
          <w:p w14:paraId="2859E6E1" w14:textId="57C53023"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1 019,83</w:t>
            </w:r>
          </w:p>
        </w:tc>
        <w:tc>
          <w:tcPr>
            <w:tcW w:w="851" w:type="dxa"/>
            <w:vAlign w:val="bottom"/>
          </w:tcPr>
          <w:p w14:paraId="1BFB1491"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1 234,00</w:t>
            </w:r>
          </w:p>
        </w:tc>
        <w:tc>
          <w:tcPr>
            <w:tcW w:w="779" w:type="dxa"/>
            <w:shd w:val="clear" w:color="auto" w:fill="auto"/>
            <w:noWrap/>
            <w:vAlign w:val="center"/>
            <w:hideMark/>
          </w:tcPr>
          <w:p w14:paraId="0A50B574" w14:textId="42D49B5C"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1 070,25</w:t>
            </w:r>
          </w:p>
        </w:tc>
        <w:tc>
          <w:tcPr>
            <w:tcW w:w="922" w:type="dxa"/>
            <w:vAlign w:val="bottom"/>
          </w:tcPr>
          <w:p w14:paraId="554DCE26"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1 295,00</w:t>
            </w:r>
          </w:p>
        </w:tc>
      </w:tr>
      <w:tr w:rsidR="004F26E4" w:rsidRPr="00433CAB" w14:paraId="6B9DDB65" w14:textId="77777777" w:rsidTr="002C33D3">
        <w:trPr>
          <w:trHeight w:val="266"/>
        </w:trPr>
        <w:tc>
          <w:tcPr>
            <w:tcW w:w="1277" w:type="dxa"/>
            <w:shd w:val="clear" w:color="auto" w:fill="auto"/>
            <w:noWrap/>
            <w:vAlign w:val="bottom"/>
            <w:hideMark/>
          </w:tcPr>
          <w:p w14:paraId="5031F748" w14:textId="77777777" w:rsidR="00ED6D1A" w:rsidRPr="00433CAB" w:rsidRDefault="00ED6D1A" w:rsidP="00ED6D1A">
            <w:pPr>
              <w:spacing w:line="240" w:lineRule="auto"/>
              <w:ind w:left="57"/>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200 kg</w:t>
            </w:r>
          </w:p>
        </w:tc>
        <w:tc>
          <w:tcPr>
            <w:tcW w:w="709" w:type="dxa"/>
            <w:shd w:val="clear" w:color="auto" w:fill="auto"/>
            <w:noWrap/>
            <w:vAlign w:val="bottom"/>
            <w:hideMark/>
          </w:tcPr>
          <w:p w14:paraId="27E875C6"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0,8</w:t>
            </w:r>
          </w:p>
        </w:tc>
        <w:tc>
          <w:tcPr>
            <w:tcW w:w="850" w:type="dxa"/>
            <w:shd w:val="clear" w:color="auto" w:fill="auto"/>
            <w:noWrap/>
            <w:vAlign w:val="center"/>
            <w:hideMark/>
          </w:tcPr>
          <w:p w14:paraId="1BFB06FF" w14:textId="715900CB" w:rsidR="00ED6D1A" w:rsidRPr="00433CAB" w:rsidRDefault="00ED6D1A" w:rsidP="00ED6D1A">
            <w:pPr>
              <w:jc w:val="right"/>
              <w:rPr>
                <w:rFonts w:ascii="Arial" w:hAnsi="Arial" w:cs="Arial"/>
                <w:sz w:val="16"/>
                <w:szCs w:val="16"/>
              </w:rPr>
            </w:pPr>
            <w:r w:rsidRPr="00433CAB">
              <w:rPr>
                <w:rFonts w:ascii="Arial" w:hAnsi="Arial" w:cs="Arial"/>
                <w:sz w:val="16"/>
                <w:szCs w:val="16"/>
              </w:rPr>
              <w:t>829,75</w:t>
            </w:r>
          </w:p>
        </w:tc>
        <w:tc>
          <w:tcPr>
            <w:tcW w:w="851" w:type="dxa"/>
            <w:vAlign w:val="bottom"/>
          </w:tcPr>
          <w:p w14:paraId="084824DB"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1 004,00</w:t>
            </w:r>
          </w:p>
        </w:tc>
        <w:tc>
          <w:tcPr>
            <w:tcW w:w="850" w:type="dxa"/>
            <w:shd w:val="clear" w:color="auto" w:fill="auto"/>
            <w:noWrap/>
            <w:vAlign w:val="center"/>
            <w:hideMark/>
          </w:tcPr>
          <w:p w14:paraId="52BA8C39" w14:textId="7E806CEB"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1 080,17</w:t>
            </w:r>
          </w:p>
        </w:tc>
        <w:tc>
          <w:tcPr>
            <w:tcW w:w="851" w:type="dxa"/>
            <w:vAlign w:val="bottom"/>
          </w:tcPr>
          <w:p w14:paraId="59A2360E"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1 307,00</w:t>
            </w:r>
          </w:p>
        </w:tc>
        <w:tc>
          <w:tcPr>
            <w:tcW w:w="779" w:type="dxa"/>
            <w:shd w:val="clear" w:color="auto" w:fill="auto"/>
            <w:noWrap/>
            <w:vAlign w:val="center"/>
            <w:hideMark/>
          </w:tcPr>
          <w:p w14:paraId="3F009EA3" w14:textId="1FDF7945"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1 214,88</w:t>
            </w:r>
          </w:p>
        </w:tc>
        <w:tc>
          <w:tcPr>
            <w:tcW w:w="780" w:type="dxa"/>
            <w:vAlign w:val="bottom"/>
          </w:tcPr>
          <w:p w14:paraId="15D2AE1B"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1 470,00</w:t>
            </w:r>
          </w:p>
        </w:tc>
        <w:tc>
          <w:tcPr>
            <w:tcW w:w="850" w:type="dxa"/>
            <w:shd w:val="clear" w:color="auto" w:fill="auto"/>
            <w:noWrap/>
            <w:vAlign w:val="center"/>
            <w:hideMark/>
          </w:tcPr>
          <w:p w14:paraId="4E6E01F2" w14:textId="5B3C1652"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1 300,00</w:t>
            </w:r>
          </w:p>
        </w:tc>
        <w:tc>
          <w:tcPr>
            <w:tcW w:w="851" w:type="dxa"/>
            <w:vAlign w:val="bottom"/>
          </w:tcPr>
          <w:p w14:paraId="6D4D8D55"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1 573,00</w:t>
            </w:r>
          </w:p>
        </w:tc>
        <w:tc>
          <w:tcPr>
            <w:tcW w:w="779" w:type="dxa"/>
            <w:shd w:val="clear" w:color="auto" w:fill="auto"/>
            <w:noWrap/>
            <w:vAlign w:val="center"/>
            <w:hideMark/>
          </w:tcPr>
          <w:p w14:paraId="5333EFB6" w14:textId="2B3121DB"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1 350,41</w:t>
            </w:r>
          </w:p>
        </w:tc>
        <w:tc>
          <w:tcPr>
            <w:tcW w:w="922" w:type="dxa"/>
            <w:vAlign w:val="bottom"/>
          </w:tcPr>
          <w:p w14:paraId="0A800072"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1 634,00</w:t>
            </w:r>
          </w:p>
        </w:tc>
      </w:tr>
      <w:tr w:rsidR="004F26E4" w:rsidRPr="00433CAB" w14:paraId="39C52759" w14:textId="77777777" w:rsidTr="002C33D3">
        <w:trPr>
          <w:trHeight w:val="77"/>
        </w:trPr>
        <w:tc>
          <w:tcPr>
            <w:tcW w:w="1277" w:type="dxa"/>
            <w:shd w:val="clear" w:color="auto" w:fill="auto"/>
            <w:noWrap/>
            <w:vAlign w:val="bottom"/>
            <w:hideMark/>
          </w:tcPr>
          <w:p w14:paraId="21F6A48F" w14:textId="77777777" w:rsidR="00ED6D1A" w:rsidRPr="00433CAB" w:rsidRDefault="00ED6D1A" w:rsidP="00ED6D1A">
            <w:pPr>
              <w:spacing w:line="240" w:lineRule="auto"/>
              <w:ind w:left="57"/>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300 kg</w:t>
            </w:r>
          </w:p>
        </w:tc>
        <w:tc>
          <w:tcPr>
            <w:tcW w:w="709" w:type="dxa"/>
            <w:shd w:val="clear" w:color="auto" w:fill="auto"/>
            <w:noWrap/>
            <w:vAlign w:val="bottom"/>
            <w:hideMark/>
          </w:tcPr>
          <w:p w14:paraId="0E13C6F6"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1,2</w:t>
            </w:r>
          </w:p>
        </w:tc>
        <w:tc>
          <w:tcPr>
            <w:tcW w:w="850" w:type="dxa"/>
            <w:shd w:val="clear" w:color="auto" w:fill="auto"/>
            <w:noWrap/>
            <w:vAlign w:val="center"/>
            <w:hideMark/>
          </w:tcPr>
          <w:p w14:paraId="27C48A02" w14:textId="16EC8EC6"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1 060,33</w:t>
            </w:r>
          </w:p>
        </w:tc>
        <w:tc>
          <w:tcPr>
            <w:tcW w:w="851" w:type="dxa"/>
            <w:vAlign w:val="bottom"/>
          </w:tcPr>
          <w:p w14:paraId="39EF42DF"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1 283,00</w:t>
            </w:r>
          </w:p>
        </w:tc>
        <w:tc>
          <w:tcPr>
            <w:tcW w:w="850" w:type="dxa"/>
            <w:shd w:val="clear" w:color="auto" w:fill="auto"/>
            <w:noWrap/>
            <w:vAlign w:val="center"/>
            <w:hideMark/>
          </w:tcPr>
          <w:p w14:paraId="2AE53E2E" w14:textId="0C2E0EF6"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1 355,37</w:t>
            </w:r>
          </w:p>
        </w:tc>
        <w:tc>
          <w:tcPr>
            <w:tcW w:w="851" w:type="dxa"/>
            <w:vAlign w:val="bottom"/>
          </w:tcPr>
          <w:p w14:paraId="378F2408"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1 640,00</w:t>
            </w:r>
          </w:p>
        </w:tc>
        <w:tc>
          <w:tcPr>
            <w:tcW w:w="779" w:type="dxa"/>
            <w:shd w:val="clear" w:color="auto" w:fill="auto"/>
            <w:noWrap/>
            <w:vAlign w:val="center"/>
            <w:hideMark/>
          </w:tcPr>
          <w:p w14:paraId="09661F07" w14:textId="5E009C5A"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1 524,79</w:t>
            </w:r>
          </w:p>
        </w:tc>
        <w:tc>
          <w:tcPr>
            <w:tcW w:w="780" w:type="dxa"/>
            <w:vAlign w:val="bottom"/>
          </w:tcPr>
          <w:p w14:paraId="2DC0F409"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1 845,00</w:t>
            </w:r>
          </w:p>
        </w:tc>
        <w:tc>
          <w:tcPr>
            <w:tcW w:w="850" w:type="dxa"/>
            <w:shd w:val="clear" w:color="auto" w:fill="auto"/>
            <w:noWrap/>
            <w:vAlign w:val="center"/>
            <w:hideMark/>
          </w:tcPr>
          <w:p w14:paraId="5E5EC25A" w14:textId="587B103F"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1 600,00</w:t>
            </w:r>
          </w:p>
        </w:tc>
        <w:tc>
          <w:tcPr>
            <w:tcW w:w="851" w:type="dxa"/>
            <w:vAlign w:val="bottom"/>
          </w:tcPr>
          <w:p w14:paraId="7452E2AA"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1 936,00</w:t>
            </w:r>
          </w:p>
        </w:tc>
        <w:tc>
          <w:tcPr>
            <w:tcW w:w="779" w:type="dxa"/>
            <w:shd w:val="clear" w:color="auto" w:fill="auto"/>
            <w:noWrap/>
            <w:vAlign w:val="center"/>
            <w:hideMark/>
          </w:tcPr>
          <w:p w14:paraId="2ACE8A25" w14:textId="042B1BC7"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1 690,08</w:t>
            </w:r>
          </w:p>
        </w:tc>
        <w:tc>
          <w:tcPr>
            <w:tcW w:w="922" w:type="dxa"/>
            <w:vAlign w:val="bottom"/>
          </w:tcPr>
          <w:p w14:paraId="509686FB"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2 045,00</w:t>
            </w:r>
          </w:p>
        </w:tc>
      </w:tr>
      <w:tr w:rsidR="004F26E4" w:rsidRPr="00433CAB" w14:paraId="01EC13C5" w14:textId="77777777" w:rsidTr="002C33D3">
        <w:trPr>
          <w:trHeight w:val="266"/>
        </w:trPr>
        <w:tc>
          <w:tcPr>
            <w:tcW w:w="1277" w:type="dxa"/>
            <w:shd w:val="clear" w:color="auto" w:fill="auto"/>
            <w:noWrap/>
            <w:vAlign w:val="bottom"/>
            <w:hideMark/>
          </w:tcPr>
          <w:p w14:paraId="5B8344D7" w14:textId="77777777" w:rsidR="00ED6D1A" w:rsidRPr="00433CAB" w:rsidRDefault="00ED6D1A" w:rsidP="00ED6D1A">
            <w:pPr>
              <w:spacing w:line="240" w:lineRule="auto"/>
              <w:ind w:left="57"/>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400 kg</w:t>
            </w:r>
          </w:p>
        </w:tc>
        <w:tc>
          <w:tcPr>
            <w:tcW w:w="709" w:type="dxa"/>
            <w:shd w:val="clear" w:color="auto" w:fill="auto"/>
            <w:noWrap/>
            <w:vAlign w:val="bottom"/>
            <w:hideMark/>
          </w:tcPr>
          <w:p w14:paraId="55F4DF32"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1,6</w:t>
            </w:r>
          </w:p>
        </w:tc>
        <w:tc>
          <w:tcPr>
            <w:tcW w:w="850" w:type="dxa"/>
            <w:shd w:val="clear" w:color="auto" w:fill="auto"/>
            <w:noWrap/>
            <w:vAlign w:val="center"/>
            <w:hideMark/>
          </w:tcPr>
          <w:p w14:paraId="2E235B01" w14:textId="04D5616F"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1 290,08</w:t>
            </w:r>
          </w:p>
        </w:tc>
        <w:tc>
          <w:tcPr>
            <w:tcW w:w="851" w:type="dxa"/>
            <w:vAlign w:val="bottom"/>
          </w:tcPr>
          <w:p w14:paraId="1D67070A"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1 561,00</w:t>
            </w:r>
          </w:p>
        </w:tc>
        <w:tc>
          <w:tcPr>
            <w:tcW w:w="850" w:type="dxa"/>
            <w:shd w:val="clear" w:color="auto" w:fill="auto"/>
            <w:noWrap/>
            <w:vAlign w:val="center"/>
            <w:hideMark/>
          </w:tcPr>
          <w:p w14:paraId="1485BDA9" w14:textId="0907A563"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1 629,75</w:t>
            </w:r>
          </w:p>
        </w:tc>
        <w:tc>
          <w:tcPr>
            <w:tcW w:w="851" w:type="dxa"/>
            <w:vAlign w:val="bottom"/>
          </w:tcPr>
          <w:p w14:paraId="69C9CA9E"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1 972,00</w:t>
            </w:r>
          </w:p>
        </w:tc>
        <w:tc>
          <w:tcPr>
            <w:tcW w:w="779" w:type="dxa"/>
            <w:shd w:val="clear" w:color="auto" w:fill="auto"/>
            <w:noWrap/>
            <w:vAlign w:val="center"/>
            <w:hideMark/>
          </w:tcPr>
          <w:p w14:paraId="7D6F0183" w14:textId="05607413"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1 834,71</w:t>
            </w:r>
          </w:p>
        </w:tc>
        <w:tc>
          <w:tcPr>
            <w:tcW w:w="780" w:type="dxa"/>
            <w:vAlign w:val="bottom"/>
          </w:tcPr>
          <w:p w14:paraId="2699F0EF"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2 220,00</w:t>
            </w:r>
          </w:p>
        </w:tc>
        <w:tc>
          <w:tcPr>
            <w:tcW w:w="850" w:type="dxa"/>
            <w:shd w:val="clear" w:color="auto" w:fill="auto"/>
            <w:noWrap/>
            <w:vAlign w:val="center"/>
            <w:hideMark/>
          </w:tcPr>
          <w:p w14:paraId="7ABCBB7D" w14:textId="6051BDB7"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1 950,41</w:t>
            </w:r>
          </w:p>
        </w:tc>
        <w:tc>
          <w:tcPr>
            <w:tcW w:w="851" w:type="dxa"/>
            <w:vAlign w:val="bottom"/>
          </w:tcPr>
          <w:p w14:paraId="3571B33B"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2 360,00</w:t>
            </w:r>
          </w:p>
        </w:tc>
        <w:tc>
          <w:tcPr>
            <w:tcW w:w="779" w:type="dxa"/>
            <w:shd w:val="clear" w:color="auto" w:fill="auto"/>
            <w:noWrap/>
            <w:vAlign w:val="center"/>
            <w:hideMark/>
          </w:tcPr>
          <w:p w14:paraId="65F5ABFB" w14:textId="3AE7F3E4"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2 000,00</w:t>
            </w:r>
          </w:p>
        </w:tc>
        <w:tc>
          <w:tcPr>
            <w:tcW w:w="922" w:type="dxa"/>
            <w:vAlign w:val="bottom"/>
          </w:tcPr>
          <w:p w14:paraId="1CD3BC50"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2 420,00</w:t>
            </w:r>
          </w:p>
        </w:tc>
      </w:tr>
      <w:tr w:rsidR="004F26E4" w:rsidRPr="00433CAB" w14:paraId="7FD0FD3F" w14:textId="77777777" w:rsidTr="002C33D3">
        <w:trPr>
          <w:trHeight w:val="266"/>
        </w:trPr>
        <w:tc>
          <w:tcPr>
            <w:tcW w:w="1277" w:type="dxa"/>
            <w:shd w:val="clear" w:color="auto" w:fill="auto"/>
            <w:noWrap/>
            <w:vAlign w:val="bottom"/>
            <w:hideMark/>
          </w:tcPr>
          <w:p w14:paraId="58BF23B6" w14:textId="77777777" w:rsidR="00ED6D1A" w:rsidRPr="00433CAB" w:rsidRDefault="00ED6D1A" w:rsidP="00ED6D1A">
            <w:pPr>
              <w:spacing w:line="240" w:lineRule="auto"/>
              <w:ind w:left="57"/>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500 kg</w:t>
            </w:r>
          </w:p>
        </w:tc>
        <w:tc>
          <w:tcPr>
            <w:tcW w:w="709" w:type="dxa"/>
            <w:shd w:val="clear" w:color="auto" w:fill="auto"/>
            <w:noWrap/>
            <w:vAlign w:val="bottom"/>
            <w:hideMark/>
          </w:tcPr>
          <w:p w14:paraId="37C9F156"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2</w:t>
            </w:r>
          </w:p>
        </w:tc>
        <w:tc>
          <w:tcPr>
            <w:tcW w:w="850" w:type="dxa"/>
            <w:shd w:val="clear" w:color="auto" w:fill="auto"/>
            <w:noWrap/>
            <w:vAlign w:val="center"/>
            <w:hideMark/>
          </w:tcPr>
          <w:p w14:paraId="593C3028" w14:textId="6F844692"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1 700,00</w:t>
            </w:r>
          </w:p>
        </w:tc>
        <w:tc>
          <w:tcPr>
            <w:tcW w:w="851" w:type="dxa"/>
            <w:vAlign w:val="bottom"/>
          </w:tcPr>
          <w:p w14:paraId="7510460B"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2 057,00</w:t>
            </w:r>
          </w:p>
        </w:tc>
        <w:tc>
          <w:tcPr>
            <w:tcW w:w="850" w:type="dxa"/>
            <w:shd w:val="clear" w:color="auto" w:fill="auto"/>
            <w:noWrap/>
            <w:vAlign w:val="center"/>
            <w:hideMark/>
          </w:tcPr>
          <w:p w14:paraId="0C5C1A32" w14:textId="40943996"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2 119,83</w:t>
            </w:r>
          </w:p>
        </w:tc>
        <w:tc>
          <w:tcPr>
            <w:tcW w:w="851" w:type="dxa"/>
            <w:vAlign w:val="bottom"/>
          </w:tcPr>
          <w:p w14:paraId="4465AFEE"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2 565,00</w:t>
            </w:r>
          </w:p>
        </w:tc>
        <w:tc>
          <w:tcPr>
            <w:tcW w:w="779" w:type="dxa"/>
            <w:shd w:val="clear" w:color="auto" w:fill="auto"/>
            <w:noWrap/>
            <w:vAlign w:val="center"/>
            <w:hideMark/>
          </w:tcPr>
          <w:p w14:paraId="0C1B070B" w14:textId="117214B9"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2 409,92</w:t>
            </w:r>
          </w:p>
        </w:tc>
        <w:tc>
          <w:tcPr>
            <w:tcW w:w="780" w:type="dxa"/>
            <w:vAlign w:val="bottom"/>
          </w:tcPr>
          <w:p w14:paraId="03E9F2B6"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2 916,00</w:t>
            </w:r>
          </w:p>
        </w:tc>
        <w:tc>
          <w:tcPr>
            <w:tcW w:w="850" w:type="dxa"/>
            <w:shd w:val="clear" w:color="auto" w:fill="auto"/>
            <w:noWrap/>
            <w:vAlign w:val="center"/>
            <w:hideMark/>
          </w:tcPr>
          <w:p w14:paraId="4110EF0F" w14:textId="6091BFE4"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2 550,41</w:t>
            </w:r>
          </w:p>
        </w:tc>
        <w:tc>
          <w:tcPr>
            <w:tcW w:w="851" w:type="dxa"/>
            <w:vAlign w:val="bottom"/>
          </w:tcPr>
          <w:p w14:paraId="41AFDC1B"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3 086,00</w:t>
            </w:r>
          </w:p>
        </w:tc>
        <w:tc>
          <w:tcPr>
            <w:tcW w:w="779" w:type="dxa"/>
            <w:shd w:val="clear" w:color="auto" w:fill="auto"/>
            <w:noWrap/>
            <w:vAlign w:val="center"/>
            <w:hideMark/>
          </w:tcPr>
          <w:p w14:paraId="129BC07E" w14:textId="527B80FE"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2 600,00</w:t>
            </w:r>
          </w:p>
        </w:tc>
        <w:tc>
          <w:tcPr>
            <w:tcW w:w="922" w:type="dxa"/>
            <w:vAlign w:val="bottom"/>
          </w:tcPr>
          <w:p w14:paraId="7C345C97"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3 146,00</w:t>
            </w:r>
          </w:p>
        </w:tc>
      </w:tr>
      <w:tr w:rsidR="004F26E4" w:rsidRPr="00433CAB" w14:paraId="6DA0C1AC" w14:textId="77777777" w:rsidTr="002C33D3">
        <w:trPr>
          <w:trHeight w:val="266"/>
        </w:trPr>
        <w:tc>
          <w:tcPr>
            <w:tcW w:w="1277" w:type="dxa"/>
            <w:shd w:val="clear" w:color="auto" w:fill="auto"/>
            <w:noWrap/>
            <w:vAlign w:val="bottom"/>
            <w:hideMark/>
          </w:tcPr>
          <w:p w14:paraId="0F904569" w14:textId="77777777" w:rsidR="00ED6D1A" w:rsidRPr="00433CAB" w:rsidRDefault="00ED6D1A" w:rsidP="00ED6D1A">
            <w:pPr>
              <w:spacing w:line="240" w:lineRule="auto"/>
              <w:ind w:left="57"/>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700 kg</w:t>
            </w:r>
          </w:p>
        </w:tc>
        <w:tc>
          <w:tcPr>
            <w:tcW w:w="709" w:type="dxa"/>
            <w:shd w:val="clear" w:color="auto" w:fill="auto"/>
            <w:noWrap/>
            <w:vAlign w:val="bottom"/>
            <w:hideMark/>
          </w:tcPr>
          <w:p w14:paraId="2CC399CC"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2,8</w:t>
            </w:r>
          </w:p>
        </w:tc>
        <w:tc>
          <w:tcPr>
            <w:tcW w:w="850" w:type="dxa"/>
            <w:shd w:val="clear" w:color="auto" w:fill="auto"/>
            <w:noWrap/>
            <w:vAlign w:val="center"/>
            <w:hideMark/>
          </w:tcPr>
          <w:p w14:paraId="66EFF9FA" w14:textId="67107114"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1 939,67</w:t>
            </w:r>
          </w:p>
        </w:tc>
        <w:tc>
          <w:tcPr>
            <w:tcW w:w="851" w:type="dxa"/>
            <w:vAlign w:val="bottom"/>
          </w:tcPr>
          <w:p w14:paraId="1F55E7FB"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2 347,00</w:t>
            </w:r>
          </w:p>
        </w:tc>
        <w:tc>
          <w:tcPr>
            <w:tcW w:w="850" w:type="dxa"/>
            <w:shd w:val="clear" w:color="auto" w:fill="auto"/>
            <w:noWrap/>
            <w:vAlign w:val="center"/>
            <w:hideMark/>
          </w:tcPr>
          <w:p w14:paraId="3DB13AD6" w14:textId="7CCF002D"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2 470,25</w:t>
            </w:r>
          </w:p>
        </w:tc>
        <w:tc>
          <w:tcPr>
            <w:tcW w:w="851" w:type="dxa"/>
            <w:vAlign w:val="bottom"/>
          </w:tcPr>
          <w:p w14:paraId="532AF57D"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2 989,00</w:t>
            </w:r>
          </w:p>
        </w:tc>
        <w:tc>
          <w:tcPr>
            <w:tcW w:w="779" w:type="dxa"/>
            <w:shd w:val="clear" w:color="auto" w:fill="auto"/>
            <w:noWrap/>
            <w:vAlign w:val="center"/>
            <w:hideMark/>
          </w:tcPr>
          <w:p w14:paraId="32189CC5" w14:textId="2C46BE7A"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2 839,67</w:t>
            </w:r>
          </w:p>
        </w:tc>
        <w:tc>
          <w:tcPr>
            <w:tcW w:w="780" w:type="dxa"/>
            <w:vAlign w:val="bottom"/>
          </w:tcPr>
          <w:p w14:paraId="7542FBAB"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3 436,00</w:t>
            </w:r>
          </w:p>
        </w:tc>
        <w:tc>
          <w:tcPr>
            <w:tcW w:w="850" w:type="dxa"/>
            <w:shd w:val="clear" w:color="auto" w:fill="auto"/>
            <w:noWrap/>
            <w:vAlign w:val="center"/>
            <w:hideMark/>
          </w:tcPr>
          <w:p w14:paraId="25BDC19D" w14:textId="3106192D"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3 050,41</w:t>
            </w:r>
          </w:p>
        </w:tc>
        <w:tc>
          <w:tcPr>
            <w:tcW w:w="851" w:type="dxa"/>
            <w:vAlign w:val="bottom"/>
          </w:tcPr>
          <w:p w14:paraId="7BB96C7D"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3 691,00</w:t>
            </w:r>
          </w:p>
        </w:tc>
        <w:tc>
          <w:tcPr>
            <w:tcW w:w="779" w:type="dxa"/>
            <w:shd w:val="clear" w:color="auto" w:fill="auto"/>
            <w:noWrap/>
            <w:vAlign w:val="center"/>
            <w:hideMark/>
          </w:tcPr>
          <w:p w14:paraId="1383EA0E" w14:textId="5200986E"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3 100,00</w:t>
            </w:r>
          </w:p>
        </w:tc>
        <w:tc>
          <w:tcPr>
            <w:tcW w:w="922" w:type="dxa"/>
            <w:vAlign w:val="bottom"/>
          </w:tcPr>
          <w:p w14:paraId="46B6CB44"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3 751,00</w:t>
            </w:r>
          </w:p>
        </w:tc>
      </w:tr>
      <w:tr w:rsidR="004F26E4" w:rsidRPr="00433CAB" w14:paraId="76BD9BD4" w14:textId="77777777" w:rsidTr="002C33D3">
        <w:trPr>
          <w:trHeight w:val="278"/>
        </w:trPr>
        <w:tc>
          <w:tcPr>
            <w:tcW w:w="1277" w:type="dxa"/>
            <w:shd w:val="clear" w:color="auto" w:fill="auto"/>
            <w:noWrap/>
            <w:vAlign w:val="bottom"/>
            <w:hideMark/>
          </w:tcPr>
          <w:p w14:paraId="4B32D8BF" w14:textId="77777777" w:rsidR="00ED6D1A" w:rsidRPr="00433CAB" w:rsidRDefault="00ED6D1A" w:rsidP="00ED6D1A">
            <w:pPr>
              <w:spacing w:line="240" w:lineRule="auto"/>
              <w:ind w:left="-57"/>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1000 kg</w:t>
            </w:r>
          </w:p>
        </w:tc>
        <w:tc>
          <w:tcPr>
            <w:tcW w:w="709" w:type="dxa"/>
            <w:shd w:val="clear" w:color="auto" w:fill="auto"/>
            <w:noWrap/>
            <w:vAlign w:val="bottom"/>
            <w:hideMark/>
          </w:tcPr>
          <w:p w14:paraId="78B1FB90"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4</w:t>
            </w:r>
          </w:p>
        </w:tc>
        <w:tc>
          <w:tcPr>
            <w:tcW w:w="850" w:type="dxa"/>
            <w:shd w:val="clear" w:color="auto" w:fill="auto"/>
            <w:noWrap/>
            <w:vAlign w:val="center"/>
            <w:hideMark/>
          </w:tcPr>
          <w:p w14:paraId="5F0CBDE5" w14:textId="7BE49FEE"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2 329,75</w:t>
            </w:r>
          </w:p>
        </w:tc>
        <w:tc>
          <w:tcPr>
            <w:tcW w:w="851" w:type="dxa"/>
            <w:vAlign w:val="bottom"/>
          </w:tcPr>
          <w:p w14:paraId="06DDDA54"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2 819,00</w:t>
            </w:r>
          </w:p>
        </w:tc>
        <w:tc>
          <w:tcPr>
            <w:tcW w:w="850" w:type="dxa"/>
            <w:shd w:val="clear" w:color="auto" w:fill="auto"/>
            <w:noWrap/>
            <w:vAlign w:val="center"/>
            <w:hideMark/>
          </w:tcPr>
          <w:p w14:paraId="080D7DB8" w14:textId="0CD863DA"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2 990,08</w:t>
            </w:r>
          </w:p>
        </w:tc>
        <w:tc>
          <w:tcPr>
            <w:tcW w:w="851" w:type="dxa"/>
            <w:vAlign w:val="bottom"/>
          </w:tcPr>
          <w:p w14:paraId="089CADF9"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3 618,00</w:t>
            </w:r>
          </w:p>
        </w:tc>
        <w:tc>
          <w:tcPr>
            <w:tcW w:w="779" w:type="dxa"/>
            <w:shd w:val="clear" w:color="auto" w:fill="auto"/>
            <w:noWrap/>
            <w:vAlign w:val="center"/>
            <w:hideMark/>
          </w:tcPr>
          <w:p w14:paraId="7DCAF0C9" w14:textId="647B555F"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3 490,08</w:t>
            </w:r>
          </w:p>
        </w:tc>
        <w:tc>
          <w:tcPr>
            <w:tcW w:w="780" w:type="dxa"/>
            <w:vAlign w:val="bottom"/>
          </w:tcPr>
          <w:p w14:paraId="6D844C39"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4 223,00</w:t>
            </w:r>
          </w:p>
        </w:tc>
        <w:tc>
          <w:tcPr>
            <w:tcW w:w="850" w:type="dxa"/>
            <w:shd w:val="clear" w:color="auto" w:fill="auto"/>
            <w:noWrap/>
            <w:vAlign w:val="center"/>
            <w:hideMark/>
          </w:tcPr>
          <w:p w14:paraId="076D14A1" w14:textId="6A86F9AC"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3 850,41</w:t>
            </w:r>
          </w:p>
        </w:tc>
        <w:tc>
          <w:tcPr>
            <w:tcW w:w="851" w:type="dxa"/>
            <w:vAlign w:val="bottom"/>
          </w:tcPr>
          <w:p w14:paraId="7EBD29F1"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4 659,00</w:t>
            </w:r>
          </w:p>
        </w:tc>
        <w:tc>
          <w:tcPr>
            <w:tcW w:w="779" w:type="dxa"/>
            <w:shd w:val="clear" w:color="auto" w:fill="auto"/>
            <w:noWrap/>
            <w:vAlign w:val="center"/>
            <w:hideMark/>
          </w:tcPr>
          <w:p w14:paraId="39FF115D" w14:textId="5725255B"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3 900,00</w:t>
            </w:r>
          </w:p>
        </w:tc>
        <w:tc>
          <w:tcPr>
            <w:tcW w:w="922" w:type="dxa"/>
            <w:vAlign w:val="bottom"/>
          </w:tcPr>
          <w:p w14:paraId="0949FEB8"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4 719,00</w:t>
            </w:r>
          </w:p>
        </w:tc>
      </w:tr>
      <w:tr w:rsidR="004F26E4" w:rsidRPr="00433CAB" w14:paraId="4AFB9A33" w14:textId="77777777" w:rsidTr="002C33D3">
        <w:trPr>
          <w:trHeight w:val="278"/>
        </w:trPr>
        <w:tc>
          <w:tcPr>
            <w:tcW w:w="1277" w:type="dxa"/>
            <w:shd w:val="clear" w:color="auto" w:fill="auto"/>
            <w:noWrap/>
            <w:vAlign w:val="bottom"/>
            <w:hideMark/>
          </w:tcPr>
          <w:p w14:paraId="630FFCB0" w14:textId="77777777" w:rsidR="00ED6D1A" w:rsidRPr="00433CAB" w:rsidRDefault="00ED6D1A" w:rsidP="00ED6D1A">
            <w:pPr>
              <w:spacing w:line="240" w:lineRule="auto"/>
              <w:ind w:left="-57"/>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1500 kg</w:t>
            </w:r>
          </w:p>
        </w:tc>
        <w:tc>
          <w:tcPr>
            <w:tcW w:w="709" w:type="dxa"/>
            <w:shd w:val="clear" w:color="auto" w:fill="auto"/>
            <w:noWrap/>
            <w:vAlign w:val="bottom"/>
            <w:hideMark/>
          </w:tcPr>
          <w:p w14:paraId="775DE2B2" w14:textId="77777777" w:rsidR="00ED6D1A" w:rsidRPr="00433CAB" w:rsidRDefault="00ED6D1A"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6</w:t>
            </w:r>
          </w:p>
        </w:tc>
        <w:tc>
          <w:tcPr>
            <w:tcW w:w="850" w:type="dxa"/>
            <w:shd w:val="clear" w:color="auto" w:fill="auto"/>
            <w:noWrap/>
            <w:vAlign w:val="center"/>
            <w:hideMark/>
          </w:tcPr>
          <w:p w14:paraId="67CEC30B" w14:textId="47170726"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2 890,08</w:t>
            </w:r>
          </w:p>
        </w:tc>
        <w:tc>
          <w:tcPr>
            <w:tcW w:w="851" w:type="dxa"/>
            <w:vAlign w:val="bottom"/>
          </w:tcPr>
          <w:p w14:paraId="021D6AEC"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3 497,00</w:t>
            </w:r>
          </w:p>
        </w:tc>
        <w:tc>
          <w:tcPr>
            <w:tcW w:w="850" w:type="dxa"/>
            <w:shd w:val="clear" w:color="auto" w:fill="auto"/>
            <w:noWrap/>
            <w:vAlign w:val="center"/>
            <w:hideMark/>
          </w:tcPr>
          <w:p w14:paraId="3D9B7EC1" w14:textId="597A16A4"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3 829,75</w:t>
            </w:r>
          </w:p>
        </w:tc>
        <w:tc>
          <w:tcPr>
            <w:tcW w:w="851" w:type="dxa"/>
            <w:vAlign w:val="bottom"/>
          </w:tcPr>
          <w:p w14:paraId="115A939A"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4 634,00</w:t>
            </w:r>
          </w:p>
        </w:tc>
        <w:tc>
          <w:tcPr>
            <w:tcW w:w="779" w:type="dxa"/>
            <w:shd w:val="clear" w:color="auto" w:fill="auto"/>
            <w:noWrap/>
            <w:vAlign w:val="center"/>
            <w:hideMark/>
          </w:tcPr>
          <w:p w14:paraId="5ADD2B1F" w14:textId="3BC3899D"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4 539,67</w:t>
            </w:r>
          </w:p>
        </w:tc>
        <w:tc>
          <w:tcPr>
            <w:tcW w:w="780" w:type="dxa"/>
            <w:vAlign w:val="bottom"/>
          </w:tcPr>
          <w:p w14:paraId="71CC3C98"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5 493,00</w:t>
            </w:r>
          </w:p>
        </w:tc>
        <w:tc>
          <w:tcPr>
            <w:tcW w:w="850" w:type="dxa"/>
            <w:shd w:val="clear" w:color="auto" w:fill="auto"/>
            <w:noWrap/>
            <w:vAlign w:val="center"/>
            <w:hideMark/>
          </w:tcPr>
          <w:p w14:paraId="433D887B" w14:textId="5783256C"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5 000,00</w:t>
            </w:r>
          </w:p>
        </w:tc>
        <w:tc>
          <w:tcPr>
            <w:tcW w:w="851" w:type="dxa"/>
            <w:vAlign w:val="bottom"/>
          </w:tcPr>
          <w:p w14:paraId="2AA9BADD"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6 050,00</w:t>
            </w:r>
          </w:p>
        </w:tc>
        <w:tc>
          <w:tcPr>
            <w:tcW w:w="779" w:type="dxa"/>
            <w:shd w:val="clear" w:color="auto" w:fill="auto"/>
            <w:noWrap/>
            <w:vAlign w:val="center"/>
            <w:hideMark/>
          </w:tcPr>
          <w:p w14:paraId="4C728481" w14:textId="5D3F94D2"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5 100,00</w:t>
            </w:r>
          </w:p>
        </w:tc>
        <w:tc>
          <w:tcPr>
            <w:tcW w:w="922" w:type="dxa"/>
            <w:vAlign w:val="bottom"/>
          </w:tcPr>
          <w:p w14:paraId="605228FF"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6 171,00</w:t>
            </w:r>
          </w:p>
        </w:tc>
      </w:tr>
      <w:tr w:rsidR="004F26E4" w:rsidRPr="00433CAB" w14:paraId="56773D9B" w14:textId="77777777" w:rsidTr="002C33D3">
        <w:trPr>
          <w:trHeight w:val="278"/>
        </w:trPr>
        <w:tc>
          <w:tcPr>
            <w:tcW w:w="1277" w:type="dxa"/>
            <w:shd w:val="clear" w:color="auto" w:fill="auto"/>
            <w:noWrap/>
            <w:vAlign w:val="bottom"/>
            <w:hideMark/>
          </w:tcPr>
          <w:p w14:paraId="6306DD08" w14:textId="6F984974" w:rsidR="00ED6D1A" w:rsidRPr="00433CAB" w:rsidRDefault="00ED6D1A" w:rsidP="00ED6D1A">
            <w:pPr>
              <w:spacing w:line="240" w:lineRule="auto"/>
              <w:ind w:left="-57"/>
              <w:jc w:val="center"/>
              <w:rPr>
                <w:rFonts w:ascii="Arial" w:eastAsia="Times New Roman" w:hAnsi="Arial" w:cs="Arial"/>
                <w:bCs/>
                <w:sz w:val="20"/>
                <w:szCs w:val="20"/>
                <w:lang w:eastAsia="cs-CZ"/>
              </w:rPr>
            </w:pPr>
            <w:r w:rsidRPr="00433CAB">
              <w:rPr>
                <w:rFonts w:ascii="Arial" w:eastAsia="Times New Roman" w:hAnsi="Arial" w:cs="Arial"/>
                <w:bCs/>
                <w:sz w:val="20"/>
                <w:szCs w:val="20"/>
                <w:lang w:eastAsia="cs-CZ"/>
              </w:rPr>
              <w:t>2</w:t>
            </w:r>
            <w:r w:rsidR="00237150" w:rsidRPr="00433CAB">
              <w:rPr>
                <w:rFonts w:ascii="Arial" w:eastAsia="Times New Roman" w:hAnsi="Arial" w:cs="Arial"/>
                <w:bCs/>
                <w:sz w:val="20"/>
                <w:szCs w:val="20"/>
                <w:lang w:eastAsia="cs-CZ"/>
              </w:rPr>
              <w:t>025</w:t>
            </w:r>
            <w:r w:rsidRPr="00433CAB">
              <w:rPr>
                <w:rFonts w:ascii="Arial" w:eastAsia="Times New Roman" w:hAnsi="Arial" w:cs="Arial"/>
                <w:bCs/>
                <w:sz w:val="20"/>
                <w:szCs w:val="20"/>
                <w:lang w:eastAsia="cs-CZ"/>
              </w:rPr>
              <w:t xml:space="preserve"> kg</w:t>
            </w:r>
          </w:p>
        </w:tc>
        <w:tc>
          <w:tcPr>
            <w:tcW w:w="709" w:type="dxa"/>
            <w:shd w:val="clear" w:color="auto" w:fill="auto"/>
            <w:noWrap/>
            <w:vAlign w:val="bottom"/>
            <w:hideMark/>
          </w:tcPr>
          <w:p w14:paraId="195A6FE6" w14:textId="4046E09A" w:rsidR="00ED6D1A" w:rsidRPr="00433CAB" w:rsidRDefault="00237150" w:rsidP="00ED6D1A">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8.1</w:t>
            </w:r>
          </w:p>
        </w:tc>
        <w:tc>
          <w:tcPr>
            <w:tcW w:w="850" w:type="dxa"/>
            <w:shd w:val="clear" w:color="auto" w:fill="auto"/>
            <w:noWrap/>
            <w:vAlign w:val="center"/>
            <w:hideMark/>
          </w:tcPr>
          <w:p w14:paraId="3D8384ED" w14:textId="149CFBA7"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3 700,00</w:t>
            </w:r>
          </w:p>
        </w:tc>
        <w:tc>
          <w:tcPr>
            <w:tcW w:w="851" w:type="dxa"/>
            <w:vAlign w:val="bottom"/>
          </w:tcPr>
          <w:p w14:paraId="798F3EAD"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4 477,00</w:t>
            </w:r>
          </w:p>
        </w:tc>
        <w:tc>
          <w:tcPr>
            <w:tcW w:w="850" w:type="dxa"/>
            <w:shd w:val="clear" w:color="auto" w:fill="auto"/>
            <w:noWrap/>
            <w:vAlign w:val="center"/>
            <w:hideMark/>
          </w:tcPr>
          <w:p w14:paraId="0764771A" w14:textId="656EE240"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5 300,00</w:t>
            </w:r>
          </w:p>
        </w:tc>
        <w:tc>
          <w:tcPr>
            <w:tcW w:w="851" w:type="dxa"/>
            <w:vAlign w:val="bottom"/>
          </w:tcPr>
          <w:p w14:paraId="3439C47D"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6 413,00</w:t>
            </w:r>
          </w:p>
        </w:tc>
        <w:tc>
          <w:tcPr>
            <w:tcW w:w="779" w:type="dxa"/>
            <w:shd w:val="clear" w:color="auto" w:fill="auto"/>
            <w:noWrap/>
            <w:vAlign w:val="center"/>
            <w:hideMark/>
          </w:tcPr>
          <w:p w14:paraId="2733B10D" w14:textId="69EA8E02"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5 900,00</w:t>
            </w:r>
          </w:p>
        </w:tc>
        <w:tc>
          <w:tcPr>
            <w:tcW w:w="780" w:type="dxa"/>
            <w:vAlign w:val="bottom"/>
          </w:tcPr>
          <w:p w14:paraId="051BF7B3"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7 139,00</w:t>
            </w:r>
          </w:p>
        </w:tc>
        <w:tc>
          <w:tcPr>
            <w:tcW w:w="850" w:type="dxa"/>
            <w:shd w:val="clear" w:color="auto" w:fill="auto"/>
            <w:noWrap/>
            <w:vAlign w:val="center"/>
            <w:hideMark/>
          </w:tcPr>
          <w:p w14:paraId="1CFA3571" w14:textId="6656DDFB"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7 400,00</w:t>
            </w:r>
          </w:p>
        </w:tc>
        <w:tc>
          <w:tcPr>
            <w:tcW w:w="851" w:type="dxa"/>
            <w:vAlign w:val="bottom"/>
          </w:tcPr>
          <w:p w14:paraId="45E0F85B"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8 954,00</w:t>
            </w:r>
          </w:p>
        </w:tc>
        <w:tc>
          <w:tcPr>
            <w:tcW w:w="779" w:type="dxa"/>
            <w:shd w:val="clear" w:color="auto" w:fill="auto"/>
            <w:noWrap/>
            <w:vAlign w:val="center"/>
            <w:hideMark/>
          </w:tcPr>
          <w:p w14:paraId="62A49FC3" w14:textId="2D8EDEAB" w:rsidR="00ED6D1A" w:rsidRPr="00433CAB" w:rsidRDefault="00ED6D1A" w:rsidP="00ED6D1A">
            <w:pPr>
              <w:ind w:left="-113"/>
              <w:jc w:val="right"/>
              <w:rPr>
                <w:rFonts w:ascii="Arial" w:hAnsi="Arial" w:cs="Arial"/>
                <w:sz w:val="16"/>
                <w:szCs w:val="16"/>
              </w:rPr>
            </w:pPr>
            <w:r w:rsidRPr="00433CAB">
              <w:rPr>
                <w:rFonts w:ascii="Arial" w:hAnsi="Arial" w:cs="Arial"/>
                <w:sz w:val="16"/>
                <w:szCs w:val="16"/>
              </w:rPr>
              <w:t>8 300,00</w:t>
            </w:r>
          </w:p>
        </w:tc>
        <w:tc>
          <w:tcPr>
            <w:tcW w:w="922" w:type="dxa"/>
            <w:vAlign w:val="bottom"/>
          </w:tcPr>
          <w:p w14:paraId="6091DA79" w14:textId="77777777" w:rsidR="00ED6D1A" w:rsidRPr="00433CAB" w:rsidRDefault="00ED6D1A" w:rsidP="00ED6D1A">
            <w:pPr>
              <w:ind w:left="-113"/>
              <w:jc w:val="right"/>
              <w:rPr>
                <w:rFonts w:ascii="Arial" w:hAnsi="Arial" w:cs="Arial"/>
                <w:b/>
                <w:sz w:val="16"/>
                <w:szCs w:val="16"/>
              </w:rPr>
            </w:pPr>
            <w:r w:rsidRPr="00433CAB">
              <w:rPr>
                <w:rFonts w:ascii="Arial" w:hAnsi="Arial" w:cs="Arial"/>
                <w:b/>
                <w:sz w:val="16"/>
                <w:szCs w:val="16"/>
              </w:rPr>
              <w:t>10 043,00</w:t>
            </w:r>
          </w:p>
        </w:tc>
      </w:tr>
    </w:tbl>
    <w:p w14:paraId="2DDD2842" w14:textId="6A6F7C49" w:rsidR="00334259" w:rsidRPr="00433CAB" w:rsidRDefault="00334259" w:rsidP="00334259">
      <w:pPr>
        <w:spacing w:line="276" w:lineRule="auto"/>
        <w:ind w:left="142"/>
        <w:rPr>
          <w:rFonts w:ascii="Arial" w:hAnsi="Arial" w:cs="Arial"/>
          <w:sz w:val="16"/>
          <w:szCs w:val="16"/>
        </w:rPr>
      </w:pPr>
      <w:r w:rsidRPr="00433CAB">
        <w:rPr>
          <w:rFonts w:ascii="Arial" w:hAnsi="Arial" w:cs="Arial"/>
          <w:sz w:val="16"/>
          <w:szCs w:val="16"/>
        </w:rPr>
        <w:t>Nad 850 kg je ceník určen pouze pro objemovou hmotnost.</w:t>
      </w:r>
      <w:r w:rsidR="002C5556" w:rsidRPr="00433CAB">
        <w:rPr>
          <w:rFonts w:ascii="Arial" w:hAnsi="Arial" w:cs="Arial"/>
          <w:sz w:val="16"/>
          <w:szCs w:val="16"/>
        </w:rPr>
        <w:t xml:space="preserve"> </w:t>
      </w:r>
      <w:r w:rsidRPr="00433CAB">
        <w:rPr>
          <w:rFonts w:ascii="Arial" w:hAnsi="Arial" w:cs="Arial"/>
          <w:sz w:val="16"/>
          <w:szCs w:val="16"/>
        </w:rPr>
        <w:t>Cena se stanovuje na základě skutečné nebo objemové hmotnosti zásilky a je vypočítána z vyšší z nich.</w:t>
      </w:r>
      <w:r w:rsidR="002C5556" w:rsidRPr="00433CAB">
        <w:rPr>
          <w:rFonts w:ascii="Arial" w:hAnsi="Arial" w:cs="Arial"/>
          <w:sz w:val="16"/>
          <w:szCs w:val="16"/>
        </w:rPr>
        <w:t xml:space="preserve"> </w:t>
      </w:r>
      <w:r w:rsidRPr="00433CAB">
        <w:rPr>
          <w:rFonts w:ascii="Arial" w:hAnsi="Arial" w:cs="Arial"/>
          <w:sz w:val="16"/>
          <w:szCs w:val="16"/>
        </w:rPr>
        <w:t>Objemová hmotnost: pro výpočet je stanoven vzorec</w:t>
      </w:r>
      <w:r w:rsidR="00D74D0B" w:rsidRPr="00433CAB">
        <w:rPr>
          <w:rFonts w:ascii="Arial" w:hAnsi="Arial" w:cs="Arial"/>
          <w:sz w:val="16"/>
          <w:szCs w:val="16"/>
        </w:rPr>
        <w:t>:</w:t>
      </w:r>
      <w:r w:rsidR="00DD1EE2" w:rsidRPr="00433CAB">
        <w:rPr>
          <w:rFonts w:ascii="Arial" w:hAnsi="Arial" w:cs="Arial"/>
          <w:sz w:val="16"/>
          <w:szCs w:val="16"/>
        </w:rPr>
        <w:t xml:space="preserve"> </w:t>
      </w:r>
      <w:r w:rsidRPr="00433CAB">
        <w:rPr>
          <w:rFonts w:ascii="Arial" w:hAnsi="Arial" w:cs="Arial"/>
          <w:sz w:val="16"/>
          <w:szCs w:val="16"/>
        </w:rPr>
        <w:t>délka x šířka x výška (cm) / 4000</w:t>
      </w:r>
    </w:p>
    <w:p w14:paraId="0C833F72" w14:textId="77777777" w:rsidR="000A0E91" w:rsidRPr="00433CAB" w:rsidRDefault="000A0E91" w:rsidP="00334259">
      <w:pPr>
        <w:spacing w:line="276" w:lineRule="auto"/>
        <w:ind w:left="142"/>
        <w:rPr>
          <w:rFonts w:ascii="Arial" w:hAnsi="Arial" w:cs="Arial"/>
          <w:b/>
          <w:szCs w:val="16"/>
        </w:rPr>
      </w:pPr>
    </w:p>
    <w:p w14:paraId="291E5E9A" w14:textId="77777777" w:rsidR="000A0E91" w:rsidRDefault="000A0E91" w:rsidP="00334259">
      <w:pPr>
        <w:spacing w:line="276" w:lineRule="auto"/>
        <w:ind w:left="142"/>
        <w:rPr>
          <w:rFonts w:ascii="Arial" w:hAnsi="Arial" w:cs="Arial"/>
          <w:b/>
          <w:szCs w:val="16"/>
        </w:rPr>
      </w:pPr>
    </w:p>
    <w:p w14:paraId="03E43BAE" w14:textId="77777777" w:rsidR="0095308B" w:rsidRPr="00433CAB" w:rsidRDefault="0095308B" w:rsidP="00334259">
      <w:pPr>
        <w:spacing w:line="276" w:lineRule="auto"/>
        <w:ind w:left="142"/>
        <w:rPr>
          <w:rFonts w:ascii="Arial" w:hAnsi="Arial" w:cs="Arial"/>
          <w:b/>
          <w:szCs w:val="16"/>
        </w:rPr>
      </w:pPr>
    </w:p>
    <w:p w14:paraId="0C5978AE" w14:textId="5A3B7D7F" w:rsidR="000A0E91" w:rsidRPr="00433CAB" w:rsidRDefault="000A0E91" w:rsidP="00334259">
      <w:pPr>
        <w:spacing w:line="276" w:lineRule="auto"/>
        <w:ind w:left="142"/>
        <w:rPr>
          <w:rFonts w:ascii="Arial" w:hAnsi="Arial" w:cs="Arial"/>
          <w:b/>
          <w:szCs w:val="16"/>
        </w:rPr>
      </w:pPr>
      <w:r w:rsidRPr="00433CAB">
        <w:rPr>
          <w:rFonts w:ascii="Arial" w:hAnsi="Arial" w:cs="Arial"/>
          <w:noProof/>
          <w:lang w:eastAsia="cs-CZ"/>
        </w:rPr>
        <mc:AlternateContent>
          <mc:Choice Requires="wps">
            <w:drawing>
              <wp:anchor distT="0" distB="0" distL="114300" distR="114300" simplePos="0" relativeHeight="251658316" behindDoc="0" locked="0" layoutInCell="1" allowOverlap="1" wp14:anchorId="35429282" wp14:editId="552356FC">
                <wp:simplePos x="0" y="0"/>
                <wp:positionH relativeFrom="margin">
                  <wp:align>center</wp:align>
                </wp:positionH>
                <wp:positionV relativeFrom="bottomMargin">
                  <wp:posOffset>194310</wp:posOffset>
                </wp:positionV>
                <wp:extent cx="4847590" cy="258445"/>
                <wp:effectExtent l="0" t="0" r="0" b="825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60F41" w14:textId="77777777" w:rsidR="004F26E4" w:rsidRPr="006E1087" w:rsidRDefault="004F26E4" w:rsidP="000A0E91">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29282" id="_x0000_s1038" type="#_x0000_t202" style="position:absolute;left:0;text-align:left;margin-left:0;margin-top:15.3pt;width:381.7pt;height:20.35pt;z-index:25165831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4z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" filled="f" stroked="f">
                <v:textbox>
                  <w:txbxContent>
                    <w:p w14:paraId="51A60F41" w14:textId="77777777" w:rsidR="004F26E4" w:rsidRPr="006E1087" w:rsidRDefault="004F26E4" w:rsidP="000A0E91">
                      <w:pPr>
                        <w:ind w:left="113"/>
                        <w:jc w:val="center"/>
                      </w:pPr>
                      <w:r>
                        <w:rPr>
                          <w:b/>
                          <w:i/>
                        </w:rPr>
                        <w:t>Balíkové zásilky</w:t>
                      </w:r>
                    </w:p>
                  </w:txbxContent>
                </v:textbox>
                <w10:wrap anchorx="margin" anchory="margin"/>
              </v:shape>
            </w:pict>
          </mc:Fallback>
        </mc:AlternateContent>
      </w:r>
    </w:p>
    <w:p w14:paraId="74304E84" w14:textId="52C93740" w:rsidR="00334259" w:rsidRPr="00433CAB" w:rsidRDefault="006724F1" w:rsidP="00334259">
      <w:pPr>
        <w:spacing w:line="276" w:lineRule="auto"/>
        <w:ind w:left="142"/>
        <w:rPr>
          <w:rFonts w:ascii="Arial" w:hAnsi="Arial" w:cs="Arial"/>
          <w:b/>
          <w:szCs w:val="16"/>
        </w:rPr>
      </w:pPr>
      <w:r w:rsidRPr="00433CAB">
        <w:rPr>
          <w:rFonts w:ascii="Arial" w:hAnsi="Arial" w:cs="Arial"/>
          <w:noProof/>
          <w:szCs w:val="24"/>
          <w:lang w:eastAsia="cs-CZ"/>
        </w:rPr>
        <w:lastRenderedPageBreak/>
        <mc:AlternateContent>
          <mc:Choice Requires="wps">
            <w:drawing>
              <wp:anchor distT="0" distB="0" distL="114300" distR="114300" simplePos="0" relativeHeight="251658245" behindDoc="0" locked="0" layoutInCell="1" allowOverlap="1" wp14:anchorId="3BAB92D9" wp14:editId="410D1A85">
                <wp:simplePos x="0" y="0"/>
                <wp:positionH relativeFrom="margin">
                  <wp:posOffset>744855</wp:posOffset>
                </wp:positionH>
                <wp:positionV relativeFrom="bottomMargin">
                  <wp:posOffset>168808</wp:posOffset>
                </wp:positionV>
                <wp:extent cx="4847590" cy="258445"/>
                <wp:effectExtent l="0" t="0" r="0" b="8255"/>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87383"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92D9" id="_x0000_s1039" type="#_x0000_t202" style="position:absolute;left:0;text-align:left;margin-left:58.65pt;margin-top:13.3pt;width:381.7pt;height:20.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vf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" filled="f" stroked="f">
                <v:textbox>
                  <w:txbxContent>
                    <w:p w14:paraId="10787383"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334259" w:rsidRPr="00433CAB">
        <w:rPr>
          <w:rFonts w:ascii="Arial" w:hAnsi="Arial" w:cs="Arial"/>
          <w:b/>
          <w:szCs w:val="16"/>
        </w:rPr>
        <w:t>Matice pásem mezi PSČ:</w:t>
      </w:r>
    </w:p>
    <w:tbl>
      <w:tblPr>
        <w:tblpPr w:leftFromText="141" w:rightFromText="141" w:vertAnchor="text" w:horzAnchor="margin" w:tblpX="212" w:tblpY="90"/>
        <w:tblW w:w="102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21"/>
        <w:gridCol w:w="623"/>
        <w:gridCol w:w="624"/>
        <w:gridCol w:w="624"/>
        <w:gridCol w:w="623"/>
        <w:gridCol w:w="624"/>
        <w:gridCol w:w="624"/>
        <w:gridCol w:w="623"/>
        <w:gridCol w:w="624"/>
        <w:gridCol w:w="624"/>
        <w:gridCol w:w="623"/>
        <w:gridCol w:w="624"/>
        <w:gridCol w:w="624"/>
        <w:gridCol w:w="623"/>
        <w:gridCol w:w="624"/>
        <w:gridCol w:w="624"/>
      </w:tblGrid>
      <w:tr w:rsidR="004F26E4" w:rsidRPr="00433CAB" w14:paraId="7A14BCDE" w14:textId="77777777" w:rsidTr="00573F01">
        <w:trPr>
          <w:cantSplit/>
          <w:trHeight w:val="914"/>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11BD4" w14:textId="77777777" w:rsidR="00334259" w:rsidRPr="00433CAB" w:rsidRDefault="00334259"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PSČ</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8D59A36" w14:textId="51FFE784"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100–299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589EFBE" w14:textId="61619B7A"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300–369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7BF3BF7" w14:textId="78968011"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370–389</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6C5ACD" w14:textId="40BC09D5"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390–399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DE47637" w14:textId="08D1FB63"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400–459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097ECAD" w14:textId="7AA5B19E"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460–469</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5F9ABD" w14:textId="419C047E"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470–499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1C02218" w14:textId="196526A0"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500–510</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2E8DFF7" w14:textId="58877B3A"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511–515</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AE4DA20" w14:textId="608F3543"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516–559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890DDD5" w14:textId="70FB3955"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560–579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89B16E8" w14:textId="70D36497"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580–585</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0CABD03" w14:textId="78C6F8A7"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586–699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CC20A50" w14:textId="043E0BFE"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700–749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B125A08" w14:textId="5B5EC359"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750–799</w:t>
            </w:r>
          </w:p>
        </w:tc>
      </w:tr>
      <w:tr w:rsidR="004F26E4" w:rsidRPr="00433CAB" w14:paraId="2499B650"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E9A4C" w14:textId="087684C1"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100–299</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791FCA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6382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4434D"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6975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9EC6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F23E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131C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E94F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608D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D3D8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D2FD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12ADD"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63F5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9E65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5A43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r>
      <w:tr w:rsidR="004F26E4" w:rsidRPr="00433CAB" w14:paraId="7F5F8EDD"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3D6DB" w14:textId="45CF8AF9"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300–369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6677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F3B831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0DACE"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6D55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2856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3A4DE"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AF3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5BCC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7C6D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3972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94D8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F7ED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1FFA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9AC0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9FDE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r>
      <w:tr w:rsidR="004F26E4" w:rsidRPr="00433CAB" w14:paraId="3436CE15"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8BAB6" w14:textId="46134866"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370–389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F867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7A0A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05C3EA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C67C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638B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A198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2E6A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66F0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D3BF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2ABA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00A9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35CD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D3BB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870E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0728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r>
      <w:tr w:rsidR="004F26E4" w:rsidRPr="00433CAB" w14:paraId="2B6D8993"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CCD14" w14:textId="6CCD5801"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390–399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43CB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B6C5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8105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6D6843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AD97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59FD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2E83B"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3FE7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51B2E"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07D4B"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367F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8075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D2B5B"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50AB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9D5D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r>
      <w:tr w:rsidR="004F26E4" w:rsidRPr="00433CAB" w14:paraId="2F494E8D"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39888" w14:textId="1CB60E3C"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400–459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F61D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A279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C95B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804C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91C908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1481B"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8357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6C67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835E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85F4B"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C969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8F5BD"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8554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CB4A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B2A0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r>
      <w:tr w:rsidR="004F26E4" w:rsidRPr="00433CAB" w14:paraId="3382691D"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74D8B" w14:textId="0F4CCE9E"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460–469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68A8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E919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3978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9222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04BFE"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B504BF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EB31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894CD"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15F7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7BD0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BB84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9EDA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F532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4A73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0232E"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r>
      <w:tr w:rsidR="004F26E4" w:rsidRPr="00433CAB" w14:paraId="6A4DB6C3"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7495D" w14:textId="109F4D6E"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470–499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647B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AADB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65A9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CF21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F796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033BE"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B0DA7A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5DB9B"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6A1A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43D1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76E0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5970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FCB2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04D8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B627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r>
      <w:tr w:rsidR="004F26E4" w:rsidRPr="00433CAB" w14:paraId="79A85E6F"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94BE1" w14:textId="4A6A3A1F"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500–510</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0C5F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661CD"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2D89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C71B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2AD2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A14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110C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7D7D0A7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75A3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CA18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CD48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2839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EAF9D"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3F4C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2287E"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r>
      <w:tr w:rsidR="004F26E4" w:rsidRPr="00433CAB" w14:paraId="230A18FE"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BC168" w14:textId="684483D6"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511–515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7A10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85E4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4DAF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169D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6E9E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6FEC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81DC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B828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CDB856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AB60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55DE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FD4B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01EA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428D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04B0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r>
      <w:tr w:rsidR="004F26E4" w:rsidRPr="00433CAB" w14:paraId="149F7DFF"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D8185" w14:textId="27829B02"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516–559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E9C7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5503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2C5F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15DF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D856B"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453C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EE78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46DD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6EED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5D5226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62FD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57A0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770B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C780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5399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r>
      <w:tr w:rsidR="004F26E4" w:rsidRPr="00433CAB" w14:paraId="07BB4DC6"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16A31" w14:textId="588175A4"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560–579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3A96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59DF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A019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CF20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DB20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3E5A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E151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C73C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2009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C96C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F0099B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7053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0A84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3E78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63A6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r>
      <w:tr w:rsidR="004F26E4" w:rsidRPr="00433CAB" w14:paraId="46CF606B"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35BEE" w14:textId="798AED37"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580–585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A796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F2F6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9EF2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8DDF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775E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271BD"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2253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9B83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D1A1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E541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D0CF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87716F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8637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C710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8ADC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r>
      <w:tr w:rsidR="004F26E4" w:rsidRPr="00433CAB" w14:paraId="2685FA19"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2BA65" w14:textId="61BB529C"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586–699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5802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1E1E8"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472A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F1D5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4DCE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A9AE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455D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F255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7CEC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451E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5F74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D71FB"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FCA93B0"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070D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516BB"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r>
      <w:tr w:rsidR="004F26E4" w:rsidRPr="00433CAB" w14:paraId="2FCA51C9" w14:textId="77777777" w:rsidTr="00573F01">
        <w:trPr>
          <w:cantSplit/>
          <w:trHeight w:hRule="exact" w:val="25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855B7" w14:textId="6A5D1FC8"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700–749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D360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DAD3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9E8B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0E1D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49B2B"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1A4F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1E08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EBA1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5B65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0BAA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4DE4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0F6C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8231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E76C0F6"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55929"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r>
      <w:tr w:rsidR="004F26E4" w:rsidRPr="00433CAB" w14:paraId="5B6A8668" w14:textId="77777777" w:rsidTr="00573F01">
        <w:trPr>
          <w:cantSplit/>
          <w:trHeight w:hRule="exact" w:val="254"/>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06854" w14:textId="11993831" w:rsidR="00334259" w:rsidRPr="00433CAB" w:rsidRDefault="00D74D0B" w:rsidP="00573F01">
            <w:pPr>
              <w:spacing w:line="240" w:lineRule="auto"/>
              <w:jc w:val="center"/>
              <w:rPr>
                <w:rFonts w:ascii="Arial" w:eastAsia="Times New Roman" w:hAnsi="Arial" w:cs="Arial"/>
                <w:b/>
                <w:bCs/>
                <w:sz w:val="16"/>
                <w:szCs w:val="16"/>
                <w:lang w:eastAsia="cs-CZ"/>
              </w:rPr>
            </w:pPr>
            <w:r w:rsidRPr="00433CAB">
              <w:rPr>
                <w:rFonts w:ascii="Arial" w:eastAsia="Times New Roman" w:hAnsi="Arial" w:cs="Arial"/>
                <w:b/>
                <w:bCs/>
                <w:sz w:val="16"/>
                <w:szCs w:val="16"/>
                <w:lang w:eastAsia="cs-CZ"/>
              </w:rPr>
              <w:t>750–799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F565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F991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04F7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5285F"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AC1C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9573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2F9D2"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6D344"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3B9B5"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84513"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EA82C"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6514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94B4A"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A33B1"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12DF707" w14:textId="77777777" w:rsidR="00334259" w:rsidRPr="00433CAB" w:rsidRDefault="00334259" w:rsidP="00573F01">
            <w:pPr>
              <w:spacing w:line="240" w:lineRule="auto"/>
              <w:jc w:val="center"/>
              <w:rPr>
                <w:rFonts w:ascii="Arial" w:eastAsia="Times New Roman" w:hAnsi="Arial" w:cs="Arial"/>
                <w:sz w:val="16"/>
                <w:szCs w:val="16"/>
                <w:lang w:eastAsia="cs-CZ"/>
              </w:rPr>
            </w:pPr>
            <w:r w:rsidRPr="00433CAB">
              <w:rPr>
                <w:rFonts w:ascii="Arial" w:eastAsia="Times New Roman" w:hAnsi="Arial" w:cs="Arial"/>
                <w:sz w:val="16"/>
                <w:szCs w:val="16"/>
                <w:lang w:eastAsia="cs-CZ"/>
              </w:rPr>
              <w:t>1</w:t>
            </w:r>
          </w:p>
        </w:tc>
      </w:tr>
    </w:tbl>
    <w:p w14:paraId="14CBBFA6" w14:textId="5C8F6A0A" w:rsidR="0019677C" w:rsidRPr="00433CAB" w:rsidRDefault="0019677C" w:rsidP="001C4433">
      <w:pPr>
        <w:pStyle w:val="cpNormal4"/>
        <w:spacing w:before="120" w:line="240" w:lineRule="auto"/>
        <w:ind w:firstLine="0"/>
        <w:rPr>
          <w:rFonts w:ascii="Arial" w:hAnsi="Arial" w:cs="Arial"/>
          <w:sz w:val="16"/>
          <w:szCs w:val="16"/>
        </w:rPr>
      </w:pPr>
    </w:p>
    <w:p w14:paraId="6783F5BB" w14:textId="133CA27A" w:rsidR="00BA27F8" w:rsidRPr="00433CAB" w:rsidRDefault="00BA27F8" w:rsidP="009B691D">
      <w:pPr>
        <w:pStyle w:val="Nadpis4"/>
        <w:numPr>
          <w:ilvl w:val="0"/>
          <w:numId w:val="67"/>
        </w:numPr>
        <w:ind w:left="0" w:hanging="11"/>
        <w:rPr>
          <w:rFonts w:cs="Arial"/>
          <w:szCs w:val="24"/>
        </w:rPr>
      </w:pPr>
      <w:bookmarkStart w:id="227" w:name="_Toc22742880"/>
      <w:bookmarkStart w:id="228" w:name="_Toc87870642"/>
      <w:bookmarkStart w:id="229" w:name="_Toc103084490"/>
      <w:r w:rsidRPr="00433CAB">
        <w:rPr>
          <w:rFonts w:cs="Arial"/>
          <w:szCs w:val="24"/>
        </w:rPr>
        <w:t>Doplňující informace k balíkovým zásilkám</w:t>
      </w:r>
      <w:bookmarkEnd w:id="227"/>
      <w:bookmarkEnd w:id="228"/>
      <w:bookmarkEnd w:id="229"/>
    </w:p>
    <w:p w14:paraId="4C76EA23" w14:textId="77777777" w:rsidR="00BA27F8" w:rsidRPr="00433CAB" w:rsidRDefault="00BA27F8" w:rsidP="00BA27F8">
      <w:pPr>
        <w:pStyle w:val="cpNormal4"/>
        <w:spacing w:after="120" w:line="160" w:lineRule="exact"/>
        <w:rPr>
          <w:rFonts w:ascii="Arial" w:hAnsi="Arial" w:cs="Arial"/>
        </w:rPr>
      </w:pPr>
    </w:p>
    <w:p w14:paraId="09012D71" w14:textId="77777777" w:rsidR="00BA27F8" w:rsidRPr="00433CAB" w:rsidRDefault="00BA27F8" w:rsidP="00BA27F8">
      <w:pPr>
        <w:pStyle w:val="cpNormal4"/>
        <w:spacing w:after="0" w:line="20" w:lineRule="exact"/>
        <w:rPr>
          <w:rFonts w:ascii="Arial" w:hAnsi="Arial" w:cs="Arial"/>
        </w:rPr>
      </w:pPr>
    </w:p>
    <w:tbl>
      <w:tblPr>
        <w:tblW w:w="992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4"/>
        <w:gridCol w:w="9639"/>
      </w:tblGrid>
      <w:tr w:rsidR="004F26E4" w:rsidRPr="00433CAB" w14:paraId="772796C6" w14:textId="77777777" w:rsidTr="002C33D3">
        <w:trPr>
          <w:cantSplit/>
          <w:trHeight w:val="589"/>
        </w:trPr>
        <w:tc>
          <w:tcPr>
            <w:tcW w:w="284" w:type="dxa"/>
            <w:tcBorders>
              <w:top w:val="nil"/>
              <w:left w:val="nil"/>
              <w:bottom w:val="nil"/>
              <w:right w:val="nil"/>
            </w:tcBorders>
          </w:tcPr>
          <w:p w14:paraId="5B8F78D0" w14:textId="77777777" w:rsidR="00331478" w:rsidRPr="00433CAB" w:rsidRDefault="000F35F2" w:rsidP="00331478">
            <w:pPr>
              <w:spacing w:line="160" w:lineRule="exact"/>
              <w:jc w:val="both"/>
              <w:rPr>
                <w:rFonts w:ascii="Arial" w:eastAsia="Times New Roman" w:hAnsi="Arial" w:cs="Arial"/>
                <w:bCs/>
                <w:sz w:val="14"/>
                <w:szCs w:val="14"/>
                <w:lang w:eastAsia="cs-CZ"/>
              </w:rPr>
            </w:pPr>
            <w:r w:rsidRPr="00433CAB">
              <w:rPr>
                <w:rFonts w:ascii="Arial" w:eastAsia="Times New Roman" w:hAnsi="Arial" w:cs="Arial"/>
                <w:bCs/>
                <w:sz w:val="14"/>
                <w:szCs w:val="14"/>
                <w:lang w:eastAsia="cs-CZ"/>
              </w:rPr>
              <w:t>1)</w:t>
            </w:r>
          </w:p>
          <w:p w14:paraId="2A1AA379" w14:textId="77777777" w:rsidR="00331478" w:rsidRPr="00433CAB" w:rsidRDefault="00331478" w:rsidP="00C00090">
            <w:pPr>
              <w:rPr>
                <w:rFonts w:ascii="Arial" w:hAnsi="Arial" w:cs="Arial"/>
                <w:vertAlign w:val="superscript"/>
              </w:rPr>
            </w:pPr>
          </w:p>
        </w:tc>
        <w:tc>
          <w:tcPr>
            <w:tcW w:w="9639" w:type="dxa"/>
            <w:tcBorders>
              <w:top w:val="nil"/>
              <w:left w:val="nil"/>
              <w:bottom w:val="nil"/>
              <w:right w:val="nil"/>
            </w:tcBorders>
          </w:tcPr>
          <w:p w14:paraId="1DDA37FE" w14:textId="3E0D5EEE" w:rsidR="00AB5983" w:rsidRPr="00433CAB" w:rsidRDefault="00AB5983" w:rsidP="002C33D3">
            <w:pPr>
              <w:spacing w:line="160" w:lineRule="exact"/>
              <w:jc w:val="both"/>
              <w:rPr>
                <w:rFonts w:ascii="Arial" w:eastAsia="Times New Roman" w:hAnsi="Arial" w:cs="Arial"/>
                <w:bCs/>
                <w:sz w:val="16"/>
                <w:szCs w:val="16"/>
                <w:lang w:eastAsia="cs-CZ"/>
              </w:rPr>
            </w:pPr>
            <w:r w:rsidRPr="00433CAB">
              <w:rPr>
                <w:rFonts w:ascii="Arial" w:hAnsi="Arial" w:cs="Arial"/>
                <w:sz w:val="16"/>
                <w:szCs w:val="16"/>
              </w:rPr>
              <w:t xml:space="preserve">Uvedené ceny se vztahují na balíky do </w:t>
            </w:r>
            <w:r w:rsidR="009C527A" w:rsidRPr="00433CAB">
              <w:rPr>
                <w:rFonts w:ascii="Arial" w:hAnsi="Arial" w:cs="Arial"/>
                <w:sz w:val="16"/>
                <w:szCs w:val="16"/>
              </w:rPr>
              <w:t xml:space="preserve">31,5 </w:t>
            </w:r>
            <w:r w:rsidRPr="00433CAB">
              <w:rPr>
                <w:rFonts w:ascii="Arial" w:hAnsi="Arial" w:cs="Arial"/>
                <w:sz w:val="16"/>
                <w:szCs w:val="16"/>
              </w:rPr>
              <w:t>kg, jejichž součet všech 3 stran je maximálně 300 cm</w:t>
            </w:r>
            <w:r w:rsidR="00E9226A" w:rsidRPr="00433CAB">
              <w:rPr>
                <w:rFonts w:ascii="Arial" w:hAnsi="Arial" w:cs="Arial"/>
                <w:sz w:val="16"/>
                <w:szCs w:val="16"/>
              </w:rPr>
              <w:t xml:space="preserve">, mají tvar krychle, kvádru nebo válce, jsou zabaleny v pevném obalu (např. karton, pevná obálka, pevný plastový sáček určený pro </w:t>
            </w:r>
            <w:r w:rsidR="00D74D0B" w:rsidRPr="00433CAB">
              <w:rPr>
                <w:rFonts w:ascii="Arial" w:hAnsi="Arial" w:cs="Arial"/>
                <w:sz w:val="16"/>
                <w:szCs w:val="16"/>
              </w:rPr>
              <w:t>přepravu</w:t>
            </w:r>
            <w:r w:rsidR="00E9226A" w:rsidRPr="00433CAB">
              <w:rPr>
                <w:rFonts w:ascii="Arial" w:hAnsi="Arial" w:cs="Arial"/>
                <w:sz w:val="16"/>
                <w:szCs w:val="16"/>
              </w:rPr>
              <w:t xml:space="preserve"> apod.)</w:t>
            </w:r>
            <w:r w:rsidR="00E9226A" w:rsidRPr="00433CAB">
              <w:rPr>
                <w:rFonts w:ascii="Arial" w:hAnsi="Arial" w:cs="Arial"/>
                <w:bCs/>
                <w:sz w:val="16"/>
                <w:szCs w:val="16"/>
              </w:rPr>
              <w:t xml:space="preserve"> a současně</w:t>
            </w:r>
            <w:r w:rsidRPr="00433CAB">
              <w:rPr>
                <w:rFonts w:ascii="Arial" w:eastAsia="Times New Roman" w:hAnsi="Arial" w:cs="Arial"/>
                <w:bCs/>
                <w:sz w:val="16"/>
                <w:szCs w:val="16"/>
                <w:lang w:eastAsia="cs-CZ"/>
              </w:rPr>
              <w:t xml:space="preserve"> mají </w:t>
            </w:r>
            <w:r w:rsidRPr="00433CAB">
              <w:rPr>
                <w:rFonts w:ascii="Arial" w:hAnsi="Arial" w:cs="Arial"/>
                <w:bCs/>
                <w:sz w:val="16"/>
                <w:szCs w:val="16"/>
              </w:rPr>
              <w:t xml:space="preserve">adresní stranu upravenou podle požadavků České pošty. </w:t>
            </w:r>
            <w:r w:rsidRPr="00433CAB">
              <w:rPr>
                <w:rFonts w:ascii="Arial" w:eastAsia="Times New Roman" w:hAnsi="Arial" w:cs="Arial"/>
                <w:bCs/>
                <w:sz w:val="16"/>
                <w:szCs w:val="16"/>
                <w:lang w:eastAsia="cs-CZ"/>
              </w:rPr>
              <w:t>Ceny jsou uvedeny bez příplatku za Udanou cenu nad 50 000 Kč (viz přehled doplňkových služeb).</w:t>
            </w:r>
          </w:p>
          <w:p w14:paraId="57A2DB72" w14:textId="320DBD90" w:rsidR="00AB5983" w:rsidRPr="00433CAB" w:rsidRDefault="00AB5983" w:rsidP="002C33D3">
            <w:pPr>
              <w:spacing w:line="240" w:lineRule="auto"/>
              <w:jc w:val="both"/>
              <w:rPr>
                <w:rFonts w:ascii="Arial" w:hAnsi="Arial" w:cs="Arial"/>
                <w:bCs/>
                <w:sz w:val="16"/>
                <w:szCs w:val="16"/>
              </w:rPr>
            </w:pPr>
          </w:p>
          <w:p w14:paraId="3463E3D1" w14:textId="5AF4191F" w:rsidR="00C30F51" w:rsidRPr="00433CAB" w:rsidRDefault="00C30F51" w:rsidP="002C33D3">
            <w:pPr>
              <w:spacing w:line="240" w:lineRule="auto"/>
              <w:jc w:val="both"/>
              <w:rPr>
                <w:rFonts w:ascii="Arial" w:eastAsia="Times New Roman" w:hAnsi="Arial" w:cs="Arial"/>
                <w:bCs/>
                <w:sz w:val="16"/>
                <w:szCs w:val="16"/>
                <w:lang w:eastAsia="cs-CZ"/>
              </w:rPr>
            </w:pPr>
          </w:p>
        </w:tc>
      </w:tr>
      <w:tr w:rsidR="004F26E4" w:rsidRPr="00433CAB" w14:paraId="3F9B9731" w14:textId="77777777" w:rsidTr="002C33D3">
        <w:trPr>
          <w:cantSplit/>
          <w:trHeight w:val="589"/>
        </w:trPr>
        <w:tc>
          <w:tcPr>
            <w:tcW w:w="284" w:type="dxa"/>
            <w:tcBorders>
              <w:top w:val="nil"/>
              <w:left w:val="nil"/>
              <w:bottom w:val="nil"/>
              <w:right w:val="nil"/>
            </w:tcBorders>
          </w:tcPr>
          <w:p w14:paraId="44D01F91" w14:textId="77777777" w:rsidR="00331478" w:rsidRPr="00433CAB" w:rsidRDefault="00331478" w:rsidP="00331478">
            <w:pPr>
              <w:spacing w:line="160" w:lineRule="exact"/>
              <w:jc w:val="both"/>
              <w:rPr>
                <w:rFonts w:ascii="Arial" w:eastAsia="Times New Roman" w:hAnsi="Arial" w:cs="Arial"/>
                <w:bCs/>
                <w:sz w:val="14"/>
                <w:szCs w:val="14"/>
                <w:lang w:eastAsia="cs-CZ"/>
              </w:rPr>
            </w:pPr>
            <w:r w:rsidRPr="00433CAB">
              <w:rPr>
                <w:rFonts w:ascii="Arial" w:eastAsia="Times New Roman" w:hAnsi="Arial" w:cs="Arial"/>
                <w:bCs/>
                <w:sz w:val="14"/>
                <w:szCs w:val="14"/>
                <w:lang w:eastAsia="cs-CZ"/>
              </w:rPr>
              <w:t>2)</w:t>
            </w:r>
          </w:p>
          <w:p w14:paraId="7F57DE68" w14:textId="77777777" w:rsidR="00331478" w:rsidRPr="00433CAB" w:rsidRDefault="00331478" w:rsidP="00C00090">
            <w:pPr>
              <w:rPr>
                <w:rFonts w:ascii="Arial" w:hAnsi="Arial" w:cs="Arial"/>
                <w:vertAlign w:val="superscript"/>
              </w:rPr>
            </w:pPr>
          </w:p>
        </w:tc>
        <w:tc>
          <w:tcPr>
            <w:tcW w:w="9639" w:type="dxa"/>
            <w:tcBorders>
              <w:top w:val="nil"/>
              <w:left w:val="nil"/>
              <w:bottom w:val="nil"/>
              <w:right w:val="nil"/>
            </w:tcBorders>
          </w:tcPr>
          <w:p w14:paraId="3A289CCC" w14:textId="216380B7" w:rsidR="00BA27F8" w:rsidRPr="00433CAB" w:rsidRDefault="009511C2" w:rsidP="002C33D3">
            <w:pPr>
              <w:spacing w:line="240" w:lineRule="auto"/>
              <w:jc w:val="both"/>
              <w:rPr>
                <w:rFonts w:ascii="Arial" w:hAnsi="Arial" w:cs="Arial"/>
                <w:sz w:val="20"/>
              </w:rPr>
            </w:pPr>
            <w:r w:rsidRPr="00433CAB">
              <w:rPr>
                <w:rFonts w:ascii="Arial" w:hAnsi="Arial" w:cs="Arial"/>
                <w:sz w:val="16"/>
                <w:szCs w:val="16"/>
              </w:rPr>
              <w:t xml:space="preserve">Uvedené ceny se vztahují na balíky do 10 kg, jejichž součet všech 3 stran je maximálně 300 cm, </w:t>
            </w:r>
            <w:r w:rsidR="001F2F35" w:rsidRPr="00433CAB">
              <w:rPr>
                <w:rFonts w:ascii="Arial" w:hAnsi="Arial" w:cs="Arial"/>
                <w:sz w:val="16"/>
                <w:szCs w:val="16"/>
              </w:rPr>
              <w:t xml:space="preserve">dále mají tvar krychle nebo kvádru, </w:t>
            </w:r>
            <w:r w:rsidR="00CB010A" w:rsidRPr="00433CAB">
              <w:rPr>
                <w:rFonts w:ascii="Arial" w:hAnsi="Arial" w:cs="Arial"/>
                <w:sz w:val="16"/>
                <w:szCs w:val="16"/>
              </w:rPr>
              <w:t xml:space="preserve">jsou zabaleny v kartonovém či jiném pevném obalu </w:t>
            </w:r>
            <w:r w:rsidR="001F2F35" w:rsidRPr="00433CAB">
              <w:rPr>
                <w:rFonts w:ascii="Arial" w:hAnsi="Arial" w:cs="Arial"/>
                <w:sz w:val="16"/>
                <w:szCs w:val="16"/>
              </w:rPr>
              <w:t>a mají adresní</w:t>
            </w:r>
            <w:r w:rsidRPr="00433CAB">
              <w:rPr>
                <w:rFonts w:ascii="Arial" w:hAnsi="Arial" w:cs="Arial"/>
                <w:bCs/>
                <w:sz w:val="16"/>
                <w:szCs w:val="16"/>
              </w:rPr>
              <w:t xml:space="preserve"> stranu upravenou podle požadavků České pošty.</w:t>
            </w:r>
            <w:r w:rsidR="003415C4" w:rsidRPr="00433CAB">
              <w:rPr>
                <w:rFonts w:ascii="Arial" w:hAnsi="Arial" w:cs="Arial"/>
                <w:bCs/>
                <w:sz w:val="16"/>
                <w:szCs w:val="16"/>
              </w:rPr>
              <w:t xml:space="preserve"> </w:t>
            </w:r>
            <w:r w:rsidR="00046298" w:rsidRPr="00433CAB">
              <w:rPr>
                <w:rFonts w:ascii="Arial" w:hAnsi="Arial" w:cs="Arial"/>
                <w:bCs/>
                <w:sz w:val="16"/>
                <w:szCs w:val="16"/>
              </w:rPr>
              <w:t>Pro službu Cenný balík</w:t>
            </w:r>
            <w:r w:rsidR="003415C4" w:rsidRPr="00433CAB">
              <w:rPr>
                <w:rFonts w:ascii="Arial" w:hAnsi="Arial" w:cs="Arial"/>
                <w:bCs/>
                <w:sz w:val="16"/>
                <w:szCs w:val="16"/>
              </w:rPr>
              <w:t xml:space="preserve"> jsou </w:t>
            </w:r>
            <w:r w:rsidR="00046298" w:rsidRPr="00433CAB">
              <w:rPr>
                <w:rFonts w:ascii="Arial" w:hAnsi="Arial" w:cs="Arial"/>
                <w:bCs/>
                <w:sz w:val="16"/>
                <w:szCs w:val="16"/>
              </w:rPr>
              <w:t xml:space="preserve">ceny </w:t>
            </w:r>
            <w:r w:rsidR="003415C4" w:rsidRPr="00433CAB">
              <w:rPr>
                <w:rFonts w:ascii="Arial" w:hAnsi="Arial" w:cs="Arial"/>
                <w:bCs/>
                <w:sz w:val="16"/>
                <w:szCs w:val="16"/>
              </w:rPr>
              <w:t>uvedeny bez příplatku za Udanou cenu nad 500 Kč (viz přehled doplňkových služeb).</w:t>
            </w:r>
            <w:r w:rsidR="003415C4" w:rsidRPr="00433CAB">
              <w:rPr>
                <w:rFonts w:ascii="Arial" w:hAnsi="Arial" w:cs="Arial"/>
                <w:sz w:val="20"/>
              </w:rPr>
              <w:t xml:space="preserve"> </w:t>
            </w:r>
          </w:p>
          <w:p w14:paraId="74822392" w14:textId="44924332" w:rsidR="00C30F51" w:rsidRPr="00433CAB" w:rsidRDefault="00C30F51" w:rsidP="002C33D3">
            <w:pPr>
              <w:spacing w:line="240" w:lineRule="auto"/>
              <w:jc w:val="both"/>
              <w:rPr>
                <w:rFonts w:ascii="Arial" w:eastAsia="Times New Roman" w:hAnsi="Arial" w:cs="Arial"/>
                <w:bCs/>
                <w:sz w:val="16"/>
                <w:szCs w:val="16"/>
                <w:lang w:eastAsia="cs-CZ"/>
              </w:rPr>
            </w:pPr>
          </w:p>
        </w:tc>
      </w:tr>
      <w:tr w:rsidR="004F26E4" w:rsidRPr="00433CAB" w14:paraId="4D657CF4" w14:textId="77777777" w:rsidTr="002C33D3">
        <w:trPr>
          <w:cantSplit/>
          <w:trHeight w:val="589"/>
        </w:trPr>
        <w:tc>
          <w:tcPr>
            <w:tcW w:w="284" w:type="dxa"/>
            <w:tcBorders>
              <w:top w:val="nil"/>
              <w:left w:val="nil"/>
              <w:bottom w:val="nil"/>
              <w:right w:val="nil"/>
            </w:tcBorders>
          </w:tcPr>
          <w:p w14:paraId="4F041615" w14:textId="77777777" w:rsidR="0019677C" w:rsidRPr="00433CAB" w:rsidRDefault="00331478" w:rsidP="00C00090">
            <w:pPr>
              <w:rPr>
                <w:rFonts w:ascii="Arial" w:hAnsi="Arial" w:cs="Arial"/>
                <w:sz w:val="14"/>
                <w:szCs w:val="14"/>
              </w:rPr>
            </w:pPr>
            <w:r w:rsidRPr="00433CAB">
              <w:rPr>
                <w:rFonts w:ascii="Arial" w:hAnsi="Arial" w:cs="Arial"/>
                <w:sz w:val="14"/>
                <w:szCs w:val="14"/>
              </w:rPr>
              <w:t>3</w:t>
            </w:r>
            <w:r w:rsidR="0019677C" w:rsidRPr="00433CAB">
              <w:rPr>
                <w:rFonts w:ascii="Arial" w:hAnsi="Arial" w:cs="Arial"/>
                <w:sz w:val="14"/>
                <w:szCs w:val="14"/>
              </w:rPr>
              <w:t>)</w:t>
            </w:r>
          </w:p>
        </w:tc>
        <w:tc>
          <w:tcPr>
            <w:tcW w:w="9639" w:type="dxa"/>
            <w:tcBorders>
              <w:top w:val="nil"/>
              <w:left w:val="nil"/>
              <w:bottom w:val="nil"/>
              <w:right w:val="nil"/>
            </w:tcBorders>
          </w:tcPr>
          <w:p w14:paraId="6ACFF0F4" w14:textId="014DBA09" w:rsidR="009511C2" w:rsidRPr="00433CAB" w:rsidRDefault="009511C2" w:rsidP="002C33D3">
            <w:pPr>
              <w:pStyle w:val="Zpat"/>
              <w:tabs>
                <w:tab w:val="clear" w:pos="4513"/>
              </w:tabs>
              <w:jc w:val="both"/>
              <w:rPr>
                <w:rFonts w:ascii="Arial" w:hAnsi="Arial" w:cs="Arial"/>
                <w:sz w:val="16"/>
                <w:szCs w:val="16"/>
              </w:rPr>
            </w:pPr>
            <w:r w:rsidRPr="00433CAB">
              <w:rPr>
                <w:rFonts w:ascii="Arial" w:hAnsi="Arial" w:cs="Arial"/>
                <w:sz w:val="16"/>
                <w:szCs w:val="16"/>
              </w:rPr>
              <w:t xml:space="preserve">Uvedené ceny se vztahují na balíky do 2 kg, jejichž součet všech 3 stran je maximálně 90 cm, dále </w:t>
            </w:r>
            <w:r w:rsidR="001F2F35" w:rsidRPr="00433CAB">
              <w:rPr>
                <w:rFonts w:ascii="Arial" w:eastAsia="Times New Roman" w:hAnsi="Arial" w:cs="Arial"/>
                <w:bCs/>
                <w:sz w:val="16"/>
                <w:szCs w:val="16"/>
                <w:lang w:eastAsia="cs-CZ"/>
              </w:rPr>
              <w:t xml:space="preserve">mají tvar krychle nebo kvádru, </w:t>
            </w:r>
            <w:r w:rsidR="00CB010A" w:rsidRPr="00433CAB">
              <w:rPr>
                <w:rFonts w:ascii="Arial" w:eastAsia="Times New Roman" w:hAnsi="Arial" w:cs="Arial"/>
                <w:bCs/>
                <w:sz w:val="16"/>
                <w:szCs w:val="16"/>
                <w:lang w:eastAsia="cs-CZ"/>
              </w:rPr>
              <w:t xml:space="preserve">jsou zabaleny v kartonovém či jiném pevném obalu </w:t>
            </w:r>
            <w:r w:rsidR="001F2F35" w:rsidRPr="00433CAB">
              <w:rPr>
                <w:rFonts w:ascii="Arial" w:eastAsia="Times New Roman" w:hAnsi="Arial" w:cs="Arial"/>
                <w:bCs/>
                <w:sz w:val="16"/>
                <w:szCs w:val="16"/>
                <w:lang w:eastAsia="cs-CZ"/>
              </w:rPr>
              <w:t>a mají</w:t>
            </w:r>
            <w:r w:rsidRPr="00433CAB">
              <w:rPr>
                <w:rFonts w:ascii="Arial" w:hAnsi="Arial" w:cs="Arial"/>
                <w:bCs/>
                <w:sz w:val="16"/>
                <w:szCs w:val="16"/>
              </w:rPr>
              <w:t xml:space="preserve"> adresní stranu upravenou podle požadavků České pošty.</w:t>
            </w:r>
          </w:p>
          <w:p w14:paraId="45DD146D" w14:textId="77777777" w:rsidR="00BA27F8" w:rsidRPr="00433CAB" w:rsidRDefault="00BA27F8" w:rsidP="002C33D3">
            <w:pPr>
              <w:spacing w:line="240" w:lineRule="auto"/>
              <w:jc w:val="both"/>
              <w:rPr>
                <w:rFonts w:ascii="Arial" w:hAnsi="Arial" w:cs="Arial"/>
                <w:sz w:val="16"/>
                <w:szCs w:val="16"/>
              </w:rPr>
            </w:pPr>
          </w:p>
        </w:tc>
      </w:tr>
      <w:tr w:rsidR="004F26E4" w:rsidRPr="00433CAB" w14:paraId="7C44DE42" w14:textId="77777777" w:rsidTr="002C33D3">
        <w:trPr>
          <w:cantSplit/>
          <w:trHeight w:val="447"/>
        </w:trPr>
        <w:tc>
          <w:tcPr>
            <w:tcW w:w="284" w:type="dxa"/>
            <w:tcBorders>
              <w:top w:val="nil"/>
              <w:left w:val="nil"/>
              <w:bottom w:val="nil"/>
              <w:right w:val="nil"/>
            </w:tcBorders>
          </w:tcPr>
          <w:p w14:paraId="497770EF" w14:textId="77777777" w:rsidR="0019677C" w:rsidRPr="00433CAB" w:rsidRDefault="00331478" w:rsidP="00C00090">
            <w:pPr>
              <w:spacing w:line="240" w:lineRule="auto"/>
              <w:rPr>
                <w:rFonts w:ascii="Arial" w:hAnsi="Arial" w:cs="Arial"/>
                <w:sz w:val="14"/>
                <w:szCs w:val="14"/>
              </w:rPr>
            </w:pPr>
            <w:r w:rsidRPr="00433CAB">
              <w:rPr>
                <w:rFonts w:ascii="Arial" w:hAnsi="Arial" w:cs="Arial"/>
                <w:sz w:val="14"/>
                <w:szCs w:val="14"/>
              </w:rPr>
              <w:t>4</w:t>
            </w:r>
            <w:r w:rsidR="0019677C" w:rsidRPr="00433CAB">
              <w:rPr>
                <w:rFonts w:ascii="Arial" w:hAnsi="Arial" w:cs="Arial"/>
                <w:sz w:val="14"/>
                <w:szCs w:val="14"/>
              </w:rPr>
              <w:t>)</w:t>
            </w:r>
          </w:p>
        </w:tc>
        <w:tc>
          <w:tcPr>
            <w:tcW w:w="9639" w:type="dxa"/>
            <w:tcBorders>
              <w:top w:val="nil"/>
              <w:left w:val="nil"/>
              <w:bottom w:val="nil"/>
              <w:right w:val="nil"/>
            </w:tcBorders>
          </w:tcPr>
          <w:p w14:paraId="063467EE" w14:textId="77777777" w:rsidR="009511C2" w:rsidRPr="00433CAB" w:rsidRDefault="009511C2" w:rsidP="002C33D3">
            <w:pPr>
              <w:pStyle w:val="Zpat"/>
              <w:tabs>
                <w:tab w:val="clear" w:pos="4513"/>
              </w:tabs>
              <w:jc w:val="both"/>
              <w:rPr>
                <w:rFonts w:ascii="Arial" w:hAnsi="Arial" w:cs="Arial"/>
                <w:sz w:val="16"/>
                <w:szCs w:val="16"/>
              </w:rPr>
            </w:pPr>
            <w:r w:rsidRPr="00433CAB">
              <w:rPr>
                <w:rFonts w:ascii="Arial" w:hAnsi="Arial" w:cs="Arial"/>
                <w:sz w:val="16"/>
                <w:szCs w:val="16"/>
              </w:rPr>
              <w:t>Ceny uvedených základních poštovních služeb a s nimi souvisejících doplňkových služeb a příplatků jsou osvobozeny od DPH a jsou platné pouze pro:</w:t>
            </w:r>
          </w:p>
          <w:p w14:paraId="2383C68B" w14:textId="77777777" w:rsidR="009511C2" w:rsidRPr="00433CAB" w:rsidRDefault="009511C2" w:rsidP="002C33D3">
            <w:pPr>
              <w:pStyle w:val="Zpat"/>
              <w:numPr>
                <w:ilvl w:val="0"/>
                <w:numId w:val="19"/>
              </w:numPr>
              <w:tabs>
                <w:tab w:val="clear" w:pos="4513"/>
              </w:tabs>
              <w:jc w:val="both"/>
              <w:rPr>
                <w:rFonts w:ascii="Arial" w:hAnsi="Arial" w:cs="Arial"/>
                <w:sz w:val="16"/>
                <w:szCs w:val="16"/>
              </w:rPr>
            </w:pPr>
            <w:r w:rsidRPr="00433CAB">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11647500" w14:textId="21FFB3F8" w:rsidR="009511C2" w:rsidRPr="00433CAB" w:rsidRDefault="008D5090" w:rsidP="008D5090">
            <w:pPr>
              <w:pStyle w:val="Zpat"/>
              <w:numPr>
                <w:ilvl w:val="0"/>
                <w:numId w:val="19"/>
              </w:numPr>
              <w:tabs>
                <w:tab w:val="clear" w:pos="4513"/>
              </w:tabs>
              <w:jc w:val="both"/>
              <w:rPr>
                <w:rFonts w:ascii="Arial" w:hAnsi="Arial" w:cs="Arial"/>
                <w:sz w:val="16"/>
                <w:szCs w:val="16"/>
              </w:rPr>
            </w:pPr>
            <w:r w:rsidRPr="00433CAB">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433CAB">
              <w:rPr>
                <w:rFonts w:ascii="Arial" w:hAnsi="Arial" w:cs="Arial"/>
                <w:sz w:val="16"/>
                <w:szCs w:val="16"/>
              </w:rPr>
              <w:t>psaní – standard</w:t>
            </w:r>
            <w:r w:rsidRPr="00433CAB">
              <w:rPr>
                <w:rFonts w:ascii="Arial" w:hAnsi="Arial" w:cs="Arial"/>
                <w:sz w:val="16"/>
                <w:szCs w:val="16"/>
              </w:rPr>
              <w:t>, Doporučené psaní, Doporučené psaní – standard, Doporučený balíček, Cenné psaní, Obyčejný balík,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w:t>
            </w:r>
          </w:p>
          <w:p w14:paraId="66A8FED3" w14:textId="77777777" w:rsidR="00BA27F8" w:rsidRPr="00433CAB" w:rsidRDefault="00BA27F8" w:rsidP="002C33D3">
            <w:pPr>
              <w:pStyle w:val="Zpat"/>
              <w:tabs>
                <w:tab w:val="clear" w:pos="4513"/>
              </w:tabs>
              <w:jc w:val="both"/>
              <w:rPr>
                <w:rFonts w:ascii="Arial" w:hAnsi="Arial" w:cs="Arial"/>
                <w:sz w:val="16"/>
                <w:szCs w:val="16"/>
              </w:rPr>
            </w:pPr>
          </w:p>
        </w:tc>
      </w:tr>
      <w:tr w:rsidR="004F26E4" w:rsidRPr="00433CAB" w14:paraId="73B2430E" w14:textId="77777777" w:rsidTr="002C33D3">
        <w:trPr>
          <w:cantSplit/>
          <w:trHeight w:val="770"/>
        </w:trPr>
        <w:tc>
          <w:tcPr>
            <w:tcW w:w="284" w:type="dxa"/>
            <w:tcBorders>
              <w:top w:val="nil"/>
              <w:left w:val="nil"/>
              <w:bottom w:val="nil"/>
              <w:right w:val="nil"/>
            </w:tcBorders>
          </w:tcPr>
          <w:p w14:paraId="790F829C" w14:textId="77777777" w:rsidR="0019677C" w:rsidRPr="00433CAB" w:rsidRDefault="00331478" w:rsidP="00C00090">
            <w:pPr>
              <w:spacing w:line="240" w:lineRule="auto"/>
              <w:rPr>
                <w:rFonts w:ascii="Arial" w:hAnsi="Arial" w:cs="Arial"/>
                <w:sz w:val="14"/>
                <w:szCs w:val="14"/>
              </w:rPr>
            </w:pPr>
            <w:r w:rsidRPr="00433CAB">
              <w:rPr>
                <w:rFonts w:ascii="Arial" w:hAnsi="Arial" w:cs="Arial"/>
                <w:sz w:val="14"/>
                <w:szCs w:val="14"/>
              </w:rPr>
              <w:t>5</w:t>
            </w:r>
            <w:r w:rsidR="0019677C" w:rsidRPr="00433CAB">
              <w:rPr>
                <w:rFonts w:ascii="Arial" w:hAnsi="Arial" w:cs="Arial"/>
                <w:sz w:val="14"/>
                <w:szCs w:val="14"/>
              </w:rPr>
              <w:t>)</w:t>
            </w:r>
          </w:p>
        </w:tc>
        <w:tc>
          <w:tcPr>
            <w:tcW w:w="9639" w:type="dxa"/>
            <w:tcBorders>
              <w:top w:val="nil"/>
              <w:left w:val="nil"/>
              <w:bottom w:val="nil"/>
              <w:right w:val="nil"/>
            </w:tcBorders>
          </w:tcPr>
          <w:p w14:paraId="3AC6B248" w14:textId="14397C5C" w:rsidR="00296CFE" w:rsidRPr="00433CAB" w:rsidRDefault="0042671F" w:rsidP="009B0B08">
            <w:pPr>
              <w:pStyle w:val="Zpat"/>
              <w:tabs>
                <w:tab w:val="clear" w:pos="4513"/>
              </w:tabs>
              <w:jc w:val="both"/>
              <w:rPr>
                <w:rFonts w:ascii="Arial" w:hAnsi="Arial" w:cs="Arial"/>
                <w:sz w:val="16"/>
                <w:szCs w:val="16"/>
              </w:rPr>
            </w:pPr>
            <w:r w:rsidRPr="00433CAB">
              <w:rPr>
                <w:rFonts w:ascii="Arial" w:hAnsi="Arial" w:cs="Arial"/>
                <w:sz w:val="16"/>
                <w:szCs w:val="16"/>
              </w:rPr>
              <w:t>Cena se uplatní v případě, že podací data budou předána prostřednictvím aplikace „Poslat zásilku“ dostup</w:t>
            </w:r>
            <w:r w:rsidR="005C4ABE" w:rsidRPr="00433CAB">
              <w:rPr>
                <w:rFonts w:ascii="Arial" w:hAnsi="Arial" w:cs="Arial"/>
                <w:sz w:val="16"/>
                <w:szCs w:val="16"/>
              </w:rPr>
              <w:t xml:space="preserve">né na </w:t>
            </w:r>
            <w:hyperlink r:id="rId14" w:history="1">
              <w:r w:rsidR="005C4ABE" w:rsidRPr="00433CAB">
                <w:rPr>
                  <w:rStyle w:val="Hypertextovodkaz"/>
                  <w:rFonts w:ascii="Arial" w:hAnsi="Arial" w:cs="Arial"/>
                  <w:color w:val="auto"/>
                  <w:sz w:val="16"/>
                  <w:szCs w:val="16"/>
                </w:rPr>
                <w:t>www.poslatzasilku.cz</w:t>
              </w:r>
            </w:hyperlink>
            <w:r w:rsidR="005C4ABE" w:rsidRPr="00433CAB">
              <w:rPr>
                <w:rFonts w:ascii="Arial" w:hAnsi="Arial" w:cs="Arial"/>
                <w:sz w:val="16"/>
                <w:szCs w:val="16"/>
              </w:rPr>
              <w:t xml:space="preserve">, </w:t>
            </w:r>
            <w:r w:rsidRPr="00433CAB">
              <w:rPr>
                <w:rFonts w:ascii="Arial" w:hAnsi="Arial" w:cs="Arial"/>
                <w:sz w:val="16"/>
                <w:szCs w:val="16"/>
              </w:rPr>
              <w:t xml:space="preserve">prostřednictvím elektronického podacího archu ePA, který je k dispozici ke stažení na </w:t>
            </w:r>
            <w:hyperlink r:id="rId15" w:history="1">
              <w:r w:rsidR="005C4ABE" w:rsidRPr="00433CAB">
                <w:rPr>
                  <w:rStyle w:val="Hypertextovodkaz"/>
                  <w:rFonts w:ascii="Arial" w:hAnsi="Arial" w:cs="Arial"/>
                  <w:color w:val="auto"/>
                  <w:sz w:val="16"/>
                  <w:szCs w:val="16"/>
                </w:rPr>
                <w:t>www.ceskaposta.cz/ke-stazeni/formulare-a-tiskopisy</w:t>
              </w:r>
            </w:hyperlink>
            <w:r w:rsidR="005C4ABE" w:rsidRPr="00433CAB">
              <w:rPr>
                <w:rFonts w:ascii="Arial" w:hAnsi="Arial" w:cs="Arial"/>
                <w:sz w:val="16"/>
                <w:szCs w:val="16"/>
              </w:rPr>
              <w:t xml:space="preserve"> nebo </w:t>
            </w:r>
            <w:r w:rsidR="009B0B08" w:rsidRPr="00433CAB">
              <w:rPr>
                <w:rFonts w:ascii="Arial" w:hAnsi="Arial" w:cs="Arial"/>
                <w:sz w:val="16"/>
                <w:szCs w:val="16"/>
              </w:rPr>
              <w:t xml:space="preserve">jiným elektronickým způsobem určeným </w:t>
            </w:r>
            <w:r w:rsidR="00075E6F" w:rsidRPr="00433CAB">
              <w:rPr>
                <w:rFonts w:ascii="Arial" w:hAnsi="Arial" w:cs="Arial"/>
                <w:sz w:val="16"/>
                <w:szCs w:val="16"/>
              </w:rPr>
              <w:t xml:space="preserve">podnikem </w:t>
            </w:r>
            <w:r w:rsidR="009B0B08" w:rsidRPr="00433CAB">
              <w:rPr>
                <w:rFonts w:ascii="Arial" w:hAnsi="Arial" w:cs="Arial"/>
                <w:sz w:val="16"/>
                <w:szCs w:val="16"/>
              </w:rPr>
              <w:t>pro předávání podacích dat (Podání Online, API rozhraní, atd.)</w:t>
            </w:r>
            <w:r w:rsidRPr="00433CAB">
              <w:rPr>
                <w:rFonts w:ascii="Arial" w:hAnsi="Arial" w:cs="Arial"/>
                <w:sz w:val="16"/>
                <w:szCs w:val="16"/>
              </w:rPr>
              <w:t>. Podací data musí být předána nejpozději v okamžiku podání, musí být kompletní a nesmí vyžadovat žádný dodatečný zásah pracovníků podniku. Povinnou součástí podacích dat je validní kontaktní údaj na adresáta zásilky – účastnické číslo veřejné mobilní telefonní sítě ve formátu + 420 XXX XXX XXX nebo e-mail.</w:t>
            </w:r>
          </w:p>
        </w:tc>
      </w:tr>
      <w:tr w:rsidR="004F26E4" w:rsidRPr="00433CAB" w14:paraId="62B545BD" w14:textId="77777777" w:rsidTr="002C33D3">
        <w:trPr>
          <w:cantSplit/>
          <w:trHeight w:val="505"/>
        </w:trPr>
        <w:tc>
          <w:tcPr>
            <w:tcW w:w="284" w:type="dxa"/>
            <w:tcBorders>
              <w:top w:val="nil"/>
              <w:left w:val="nil"/>
              <w:bottom w:val="nil"/>
              <w:right w:val="nil"/>
            </w:tcBorders>
          </w:tcPr>
          <w:p w14:paraId="18C35431" w14:textId="4075B5FA" w:rsidR="0019677C" w:rsidRPr="00433CAB" w:rsidRDefault="0019677C" w:rsidP="00C00090">
            <w:pPr>
              <w:spacing w:line="240" w:lineRule="auto"/>
              <w:rPr>
                <w:rFonts w:ascii="Arial" w:hAnsi="Arial" w:cs="Arial"/>
                <w:sz w:val="14"/>
                <w:szCs w:val="14"/>
              </w:rPr>
            </w:pPr>
          </w:p>
        </w:tc>
        <w:tc>
          <w:tcPr>
            <w:tcW w:w="9639" w:type="dxa"/>
            <w:tcBorders>
              <w:top w:val="nil"/>
              <w:left w:val="nil"/>
              <w:bottom w:val="nil"/>
              <w:right w:val="nil"/>
            </w:tcBorders>
          </w:tcPr>
          <w:p w14:paraId="31ECC102" w14:textId="2E7AE272" w:rsidR="00296CFE" w:rsidRPr="00433CAB" w:rsidRDefault="00296CFE" w:rsidP="002C33D3">
            <w:pPr>
              <w:pStyle w:val="Zkladntextodsazen3"/>
              <w:suppressAutoHyphens/>
              <w:autoSpaceDE w:val="0"/>
              <w:autoSpaceDN w:val="0"/>
              <w:adjustRightInd w:val="0"/>
              <w:spacing w:line="228" w:lineRule="auto"/>
              <w:ind w:left="0" w:firstLine="0"/>
              <w:rPr>
                <w:rFonts w:ascii="Arial" w:hAnsi="Arial" w:cs="Arial"/>
                <w:sz w:val="16"/>
                <w:szCs w:val="16"/>
              </w:rPr>
            </w:pPr>
          </w:p>
        </w:tc>
      </w:tr>
      <w:tr w:rsidR="004F26E4" w:rsidRPr="00433CAB" w14:paraId="55786706" w14:textId="77777777" w:rsidTr="002C33D3">
        <w:trPr>
          <w:cantSplit/>
          <w:trHeight w:val="505"/>
        </w:trPr>
        <w:tc>
          <w:tcPr>
            <w:tcW w:w="284" w:type="dxa"/>
            <w:tcBorders>
              <w:top w:val="nil"/>
              <w:left w:val="nil"/>
              <w:bottom w:val="nil"/>
              <w:right w:val="nil"/>
            </w:tcBorders>
          </w:tcPr>
          <w:p w14:paraId="07F71561" w14:textId="77777777" w:rsidR="003B35E0" w:rsidRPr="00433CAB" w:rsidRDefault="003B35E0" w:rsidP="00C00090">
            <w:pPr>
              <w:spacing w:line="240" w:lineRule="auto"/>
              <w:rPr>
                <w:rFonts w:ascii="Arial" w:hAnsi="Arial" w:cs="Arial"/>
                <w:sz w:val="14"/>
                <w:szCs w:val="14"/>
              </w:rPr>
            </w:pPr>
          </w:p>
        </w:tc>
        <w:tc>
          <w:tcPr>
            <w:tcW w:w="9639" w:type="dxa"/>
            <w:tcBorders>
              <w:top w:val="nil"/>
              <w:left w:val="nil"/>
              <w:bottom w:val="nil"/>
              <w:right w:val="nil"/>
            </w:tcBorders>
          </w:tcPr>
          <w:p w14:paraId="2CFBDDCA" w14:textId="77777777" w:rsidR="003B35E0" w:rsidRPr="00433CAB" w:rsidRDefault="003B35E0" w:rsidP="002C33D3">
            <w:pPr>
              <w:pStyle w:val="Zkladntextodsazen3"/>
              <w:suppressAutoHyphens/>
              <w:autoSpaceDE w:val="0"/>
              <w:autoSpaceDN w:val="0"/>
              <w:adjustRightInd w:val="0"/>
              <w:spacing w:line="228" w:lineRule="auto"/>
              <w:ind w:left="0" w:firstLine="0"/>
              <w:rPr>
                <w:rFonts w:ascii="Arial" w:hAnsi="Arial" w:cs="Arial"/>
                <w:sz w:val="16"/>
                <w:szCs w:val="16"/>
              </w:rPr>
            </w:pPr>
          </w:p>
        </w:tc>
      </w:tr>
    </w:tbl>
    <w:p w14:paraId="040AA71F" w14:textId="3F5B705D" w:rsidR="00B056BC" w:rsidRPr="00433CAB" w:rsidRDefault="00B056BC" w:rsidP="009A0BFC">
      <w:pPr>
        <w:pStyle w:val="Nadpis4"/>
        <w:numPr>
          <w:ilvl w:val="0"/>
          <w:numId w:val="67"/>
        </w:numPr>
        <w:ind w:left="0" w:hanging="11"/>
        <w:rPr>
          <w:rFonts w:cs="Arial"/>
          <w:szCs w:val="24"/>
        </w:rPr>
      </w:pPr>
      <w:bookmarkStart w:id="230" w:name="_Toc22742881"/>
      <w:bookmarkStart w:id="231" w:name="_Toc87870643"/>
      <w:bookmarkStart w:id="232" w:name="_Toc103084491"/>
      <w:r w:rsidRPr="00433CAB">
        <w:rPr>
          <w:rFonts w:cs="Arial"/>
          <w:szCs w:val="24"/>
        </w:rPr>
        <w:lastRenderedPageBreak/>
        <w:t>Přehled a ceník doplňkových služeb, příplatků a vrácení cen</w:t>
      </w:r>
      <w:bookmarkEnd w:id="230"/>
      <w:bookmarkEnd w:id="231"/>
      <w:bookmarkEnd w:id="232"/>
    </w:p>
    <w:p w14:paraId="27BA14F9" w14:textId="7FF1F6EE" w:rsidR="00EA5A58" w:rsidRPr="00433CAB" w:rsidRDefault="00EA5A58">
      <w:pPr>
        <w:spacing w:line="240" w:lineRule="auto"/>
        <w:rPr>
          <w:rFonts w:ascii="Arial" w:hAnsi="Arial" w:cs="Arial"/>
          <w:sz w:val="20"/>
          <w:szCs w:val="20"/>
        </w:rPr>
      </w:pP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9"/>
        <w:gridCol w:w="993"/>
        <w:gridCol w:w="850"/>
        <w:gridCol w:w="987"/>
        <w:gridCol w:w="856"/>
        <w:gridCol w:w="992"/>
        <w:gridCol w:w="851"/>
        <w:gridCol w:w="992"/>
        <w:gridCol w:w="992"/>
      </w:tblGrid>
      <w:tr w:rsidR="004F26E4" w:rsidRPr="00433CAB" w14:paraId="44D531C5" w14:textId="77777777" w:rsidTr="00365699">
        <w:trPr>
          <w:trHeight w:val="472"/>
        </w:trPr>
        <w:tc>
          <w:tcPr>
            <w:tcW w:w="3039" w:type="dxa"/>
            <w:vMerge w:val="restart"/>
            <w:shd w:val="clear" w:color="auto" w:fill="F2F2F2" w:themeFill="background1" w:themeFillShade="F2"/>
            <w:vAlign w:val="center"/>
          </w:tcPr>
          <w:p w14:paraId="28C35D97" w14:textId="77777777" w:rsidR="009A0BFC" w:rsidRPr="00433CAB" w:rsidRDefault="009A0BFC" w:rsidP="00394D34">
            <w:pPr>
              <w:spacing w:line="228" w:lineRule="auto"/>
              <w:jc w:val="center"/>
              <w:rPr>
                <w:rFonts w:ascii="Arial" w:hAnsi="Arial" w:cs="Arial"/>
                <w:b/>
                <w:sz w:val="20"/>
                <w:szCs w:val="20"/>
              </w:rPr>
            </w:pPr>
            <w:r w:rsidRPr="00433CAB">
              <w:rPr>
                <w:rFonts w:ascii="Arial" w:hAnsi="Arial" w:cs="Arial"/>
                <w:b/>
                <w:sz w:val="20"/>
                <w:szCs w:val="20"/>
              </w:rPr>
              <w:t>Druh zásilky</w:t>
            </w:r>
          </w:p>
        </w:tc>
        <w:tc>
          <w:tcPr>
            <w:tcW w:w="1843" w:type="dxa"/>
            <w:gridSpan w:val="2"/>
            <w:shd w:val="clear" w:color="auto" w:fill="F2F2F2" w:themeFill="background1" w:themeFillShade="F2"/>
            <w:vAlign w:val="center"/>
          </w:tcPr>
          <w:p w14:paraId="69EA281E" w14:textId="3435CEAE"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 xml:space="preserve">Balík </w:t>
            </w:r>
          </w:p>
          <w:p w14:paraId="571204ED"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Do ruky</w:t>
            </w:r>
          </w:p>
        </w:tc>
        <w:tc>
          <w:tcPr>
            <w:tcW w:w="1843" w:type="dxa"/>
            <w:gridSpan w:val="2"/>
            <w:shd w:val="clear" w:color="auto" w:fill="F2F2F2" w:themeFill="background1" w:themeFillShade="F2"/>
            <w:vAlign w:val="center"/>
          </w:tcPr>
          <w:p w14:paraId="6953E5DE"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Balík</w:t>
            </w:r>
          </w:p>
          <w:p w14:paraId="52A65375"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Na poštu</w:t>
            </w:r>
          </w:p>
        </w:tc>
        <w:tc>
          <w:tcPr>
            <w:tcW w:w="1843" w:type="dxa"/>
            <w:gridSpan w:val="2"/>
            <w:shd w:val="clear" w:color="auto" w:fill="F2F2F2" w:themeFill="background1" w:themeFillShade="F2"/>
            <w:vAlign w:val="center"/>
          </w:tcPr>
          <w:p w14:paraId="705A0BC9"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EMS</w:t>
            </w:r>
          </w:p>
        </w:tc>
        <w:tc>
          <w:tcPr>
            <w:tcW w:w="1984" w:type="dxa"/>
            <w:gridSpan w:val="2"/>
            <w:shd w:val="clear" w:color="auto" w:fill="F2F2F2" w:themeFill="background1" w:themeFillShade="F2"/>
            <w:vAlign w:val="center"/>
          </w:tcPr>
          <w:p w14:paraId="4983154E"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Balík Nadrozměr</w:t>
            </w:r>
          </w:p>
        </w:tc>
      </w:tr>
      <w:tr w:rsidR="004F26E4" w:rsidRPr="00433CAB" w14:paraId="0C64CD53" w14:textId="77777777" w:rsidTr="00365699">
        <w:trPr>
          <w:trHeight w:val="178"/>
        </w:trPr>
        <w:tc>
          <w:tcPr>
            <w:tcW w:w="3039" w:type="dxa"/>
            <w:vMerge/>
            <w:shd w:val="clear" w:color="auto" w:fill="F2F2F2" w:themeFill="background1" w:themeFillShade="F2"/>
            <w:vAlign w:val="center"/>
          </w:tcPr>
          <w:p w14:paraId="41E323A4" w14:textId="77777777" w:rsidR="000A4102" w:rsidRPr="00433CAB" w:rsidRDefault="000A4102" w:rsidP="00394D34">
            <w:pPr>
              <w:spacing w:line="228" w:lineRule="auto"/>
              <w:jc w:val="center"/>
              <w:rPr>
                <w:rFonts w:ascii="Arial" w:hAnsi="Arial" w:cs="Arial"/>
                <w:b/>
                <w:sz w:val="20"/>
                <w:szCs w:val="20"/>
              </w:rPr>
            </w:pPr>
          </w:p>
        </w:tc>
        <w:tc>
          <w:tcPr>
            <w:tcW w:w="7513" w:type="dxa"/>
            <w:gridSpan w:val="8"/>
            <w:shd w:val="clear" w:color="auto" w:fill="F2F2F2" w:themeFill="background1" w:themeFillShade="F2"/>
            <w:vAlign w:val="center"/>
          </w:tcPr>
          <w:p w14:paraId="41DB1296" w14:textId="77777777" w:rsidR="000A4102" w:rsidRPr="00433CAB" w:rsidRDefault="000A4102" w:rsidP="00394D34">
            <w:pPr>
              <w:pStyle w:val="Zpat"/>
              <w:tabs>
                <w:tab w:val="clear" w:pos="4513"/>
              </w:tabs>
              <w:jc w:val="center"/>
              <w:rPr>
                <w:rFonts w:ascii="Arial" w:hAnsi="Arial" w:cs="Arial"/>
                <w:b/>
                <w:sz w:val="20"/>
                <w:szCs w:val="20"/>
              </w:rPr>
            </w:pPr>
            <w:r w:rsidRPr="00433CAB">
              <w:rPr>
                <w:rFonts w:ascii="Arial" w:hAnsi="Arial" w:cs="Arial"/>
                <w:b/>
                <w:sz w:val="20"/>
                <w:szCs w:val="20"/>
              </w:rPr>
              <w:t>Cena v Kč</w:t>
            </w:r>
          </w:p>
        </w:tc>
      </w:tr>
      <w:tr w:rsidR="004F26E4" w:rsidRPr="00433CAB" w14:paraId="2A206718" w14:textId="77777777" w:rsidTr="00365699">
        <w:trPr>
          <w:trHeight w:val="178"/>
        </w:trPr>
        <w:tc>
          <w:tcPr>
            <w:tcW w:w="3039" w:type="dxa"/>
            <w:vMerge/>
            <w:shd w:val="clear" w:color="auto" w:fill="F2F2F2" w:themeFill="background1" w:themeFillShade="F2"/>
            <w:vAlign w:val="center"/>
          </w:tcPr>
          <w:p w14:paraId="1225B1E9" w14:textId="77777777" w:rsidR="009A0BFC" w:rsidRPr="00433CAB" w:rsidRDefault="009A0BFC" w:rsidP="00394D34">
            <w:pPr>
              <w:spacing w:line="228" w:lineRule="auto"/>
              <w:ind w:left="57"/>
              <w:jc w:val="center"/>
              <w:rPr>
                <w:rFonts w:ascii="Arial" w:hAnsi="Arial" w:cs="Arial"/>
                <w:sz w:val="20"/>
                <w:szCs w:val="20"/>
              </w:rPr>
            </w:pPr>
          </w:p>
        </w:tc>
        <w:tc>
          <w:tcPr>
            <w:tcW w:w="993" w:type="dxa"/>
            <w:shd w:val="clear" w:color="auto" w:fill="F2F2F2" w:themeFill="background1" w:themeFillShade="F2"/>
            <w:vAlign w:val="center"/>
          </w:tcPr>
          <w:p w14:paraId="4B26F96E"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850" w:type="dxa"/>
            <w:shd w:val="clear" w:color="auto" w:fill="F2F2F2" w:themeFill="background1" w:themeFillShade="F2"/>
            <w:vAlign w:val="center"/>
          </w:tcPr>
          <w:p w14:paraId="313BDD3C"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c>
          <w:tcPr>
            <w:tcW w:w="987" w:type="dxa"/>
            <w:shd w:val="clear" w:color="auto" w:fill="F2F2F2" w:themeFill="background1" w:themeFillShade="F2"/>
            <w:vAlign w:val="center"/>
          </w:tcPr>
          <w:p w14:paraId="60A30C54"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856" w:type="dxa"/>
            <w:shd w:val="clear" w:color="auto" w:fill="F2F2F2" w:themeFill="background1" w:themeFillShade="F2"/>
            <w:vAlign w:val="center"/>
          </w:tcPr>
          <w:p w14:paraId="6A1CE1EF"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c>
          <w:tcPr>
            <w:tcW w:w="992" w:type="dxa"/>
            <w:shd w:val="clear" w:color="auto" w:fill="F2F2F2" w:themeFill="background1" w:themeFillShade="F2"/>
            <w:vAlign w:val="center"/>
          </w:tcPr>
          <w:p w14:paraId="513F8BD9"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851" w:type="dxa"/>
            <w:shd w:val="clear" w:color="auto" w:fill="F2F2F2" w:themeFill="background1" w:themeFillShade="F2"/>
            <w:vAlign w:val="center"/>
          </w:tcPr>
          <w:p w14:paraId="0DE4EC23"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c>
          <w:tcPr>
            <w:tcW w:w="992" w:type="dxa"/>
            <w:shd w:val="clear" w:color="auto" w:fill="F2F2F2" w:themeFill="background1" w:themeFillShade="F2"/>
            <w:vAlign w:val="center"/>
          </w:tcPr>
          <w:p w14:paraId="2243A833"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992" w:type="dxa"/>
            <w:shd w:val="clear" w:color="auto" w:fill="F2F2F2" w:themeFill="background1" w:themeFillShade="F2"/>
            <w:vAlign w:val="center"/>
          </w:tcPr>
          <w:p w14:paraId="189869D2" w14:textId="77777777" w:rsidR="009A0BFC" w:rsidRPr="00433CAB" w:rsidRDefault="009A0BFC" w:rsidP="00394D34">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r>
      <w:tr w:rsidR="004F26E4" w:rsidRPr="00433CAB" w14:paraId="3907EE2F" w14:textId="77777777" w:rsidTr="00B02524">
        <w:trPr>
          <w:trHeight w:val="168"/>
        </w:trPr>
        <w:tc>
          <w:tcPr>
            <w:tcW w:w="10552" w:type="dxa"/>
            <w:gridSpan w:val="9"/>
            <w:shd w:val="clear" w:color="auto" w:fill="F2F2F2" w:themeFill="background1" w:themeFillShade="F2"/>
            <w:vAlign w:val="center"/>
          </w:tcPr>
          <w:p w14:paraId="381FDA56" w14:textId="77777777" w:rsidR="000A4102" w:rsidRPr="00433CAB" w:rsidRDefault="000A4102" w:rsidP="00394D34">
            <w:pPr>
              <w:pStyle w:val="Zpat"/>
              <w:tabs>
                <w:tab w:val="clear" w:pos="4513"/>
              </w:tabs>
              <w:jc w:val="center"/>
              <w:rPr>
                <w:rFonts w:ascii="Arial" w:hAnsi="Arial" w:cs="Arial"/>
                <w:b/>
                <w:sz w:val="20"/>
                <w:szCs w:val="20"/>
              </w:rPr>
            </w:pPr>
            <w:r w:rsidRPr="00433CAB">
              <w:rPr>
                <w:rFonts w:ascii="Arial" w:hAnsi="Arial" w:cs="Arial"/>
                <w:b/>
                <w:sz w:val="20"/>
                <w:szCs w:val="20"/>
              </w:rPr>
              <w:t>Doplňkové služby</w:t>
            </w:r>
          </w:p>
        </w:tc>
      </w:tr>
      <w:tr w:rsidR="004F26E4" w:rsidRPr="00433CAB" w14:paraId="01C7E41E" w14:textId="77777777" w:rsidTr="00365699">
        <w:trPr>
          <w:trHeight w:val="178"/>
        </w:trPr>
        <w:tc>
          <w:tcPr>
            <w:tcW w:w="3039" w:type="dxa"/>
            <w:vAlign w:val="center"/>
          </w:tcPr>
          <w:p w14:paraId="0EA1550A" w14:textId="16DA116D" w:rsidR="00E71FA9" w:rsidRPr="00433CAB" w:rsidRDefault="00E71FA9" w:rsidP="00E71FA9">
            <w:pPr>
              <w:spacing w:line="228" w:lineRule="auto"/>
              <w:rPr>
                <w:rFonts w:ascii="Arial" w:hAnsi="Arial" w:cs="Arial"/>
                <w:sz w:val="20"/>
                <w:szCs w:val="20"/>
              </w:rPr>
            </w:pPr>
            <w:r w:rsidRPr="00433CAB">
              <w:rPr>
                <w:rFonts w:ascii="Arial" w:hAnsi="Arial" w:cs="Arial"/>
                <w:sz w:val="20"/>
                <w:szCs w:val="20"/>
              </w:rPr>
              <w:t>Dodání do vlastních rukou výhradně jen adresáta</w:t>
            </w:r>
          </w:p>
        </w:tc>
        <w:tc>
          <w:tcPr>
            <w:tcW w:w="993" w:type="dxa"/>
            <w:vAlign w:val="center"/>
          </w:tcPr>
          <w:p w14:paraId="5E481F32" w14:textId="4294B969" w:rsidR="00E71FA9" w:rsidRPr="00433CAB" w:rsidRDefault="00737B73" w:rsidP="00E71FA9">
            <w:pPr>
              <w:pStyle w:val="Zpat"/>
              <w:tabs>
                <w:tab w:val="clear" w:pos="4513"/>
              </w:tabs>
              <w:jc w:val="center"/>
              <w:rPr>
                <w:rFonts w:ascii="Arial" w:hAnsi="Arial" w:cs="Arial"/>
                <w:sz w:val="18"/>
                <w:szCs w:val="18"/>
              </w:rPr>
            </w:pPr>
            <w:r w:rsidRPr="00433CAB">
              <w:rPr>
                <w:rFonts w:ascii="Arial" w:hAnsi="Arial" w:cs="Arial"/>
                <w:sz w:val="18"/>
                <w:szCs w:val="18"/>
              </w:rPr>
              <w:t>14,05</w:t>
            </w:r>
          </w:p>
        </w:tc>
        <w:tc>
          <w:tcPr>
            <w:tcW w:w="850" w:type="dxa"/>
            <w:vAlign w:val="center"/>
          </w:tcPr>
          <w:p w14:paraId="0FE1B4B5" w14:textId="5E99CD3B" w:rsidR="00E71FA9" w:rsidRPr="00433CAB" w:rsidRDefault="00737B73" w:rsidP="00E71FA9">
            <w:pPr>
              <w:pStyle w:val="Zpat"/>
              <w:tabs>
                <w:tab w:val="clear" w:pos="4513"/>
              </w:tabs>
              <w:jc w:val="center"/>
              <w:rPr>
                <w:rFonts w:ascii="Arial" w:hAnsi="Arial" w:cs="Arial"/>
                <w:b/>
                <w:sz w:val="18"/>
                <w:szCs w:val="18"/>
              </w:rPr>
            </w:pPr>
            <w:r w:rsidRPr="00433CAB">
              <w:rPr>
                <w:rFonts w:ascii="Arial" w:hAnsi="Arial" w:cs="Arial"/>
                <w:b/>
                <w:sz w:val="18"/>
                <w:szCs w:val="18"/>
              </w:rPr>
              <w:t>17,00</w:t>
            </w:r>
          </w:p>
        </w:tc>
        <w:tc>
          <w:tcPr>
            <w:tcW w:w="987" w:type="dxa"/>
            <w:vAlign w:val="center"/>
          </w:tcPr>
          <w:p w14:paraId="60DE3AAD" w14:textId="4D633357" w:rsidR="00E71FA9" w:rsidRPr="00433CAB" w:rsidRDefault="00737B73" w:rsidP="00E71FA9">
            <w:pPr>
              <w:pStyle w:val="Zpat"/>
              <w:tabs>
                <w:tab w:val="clear" w:pos="4513"/>
              </w:tabs>
              <w:jc w:val="center"/>
              <w:rPr>
                <w:rFonts w:ascii="Arial" w:hAnsi="Arial" w:cs="Arial"/>
                <w:sz w:val="18"/>
                <w:szCs w:val="18"/>
              </w:rPr>
            </w:pPr>
            <w:r w:rsidRPr="00433CAB">
              <w:rPr>
                <w:rFonts w:ascii="Arial" w:hAnsi="Arial" w:cs="Arial"/>
                <w:sz w:val="18"/>
                <w:szCs w:val="18"/>
              </w:rPr>
              <w:t>14,05</w:t>
            </w:r>
          </w:p>
        </w:tc>
        <w:tc>
          <w:tcPr>
            <w:tcW w:w="856" w:type="dxa"/>
            <w:vAlign w:val="center"/>
          </w:tcPr>
          <w:p w14:paraId="487DDE28" w14:textId="71B56173" w:rsidR="00E71FA9" w:rsidRPr="00433CAB" w:rsidRDefault="00737B73" w:rsidP="00E71FA9">
            <w:pPr>
              <w:pStyle w:val="Zpat"/>
              <w:tabs>
                <w:tab w:val="clear" w:pos="4513"/>
              </w:tabs>
              <w:jc w:val="center"/>
              <w:rPr>
                <w:rFonts w:ascii="Arial" w:hAnsi="Arial" w:cs="Arial"/>
                <w:b/>
                <w:sz w:val="18"/>
                <w:szCs w:val="18"/>
              </w:rPr>
            </w:pPr>
            <w:r w:rsidRPr="00433CAB">
              <w:rPr>
                <w:rFonts w:ascii="Arial" w:hAnsi="Arial" w:cs="Arial"/>
                <w:b/>
                <w:sz w:val="18"/>
                <w:szCs w:val="18"/>
              </w:rPr>
              <w:t>17,00</w:t>
            </w:r>
          </w:p>
        </w:tc>
        <w:tc>
          <w:tcPr>
            <w:tcW w:w="992" w:type="dxa"/>
            <w:vAlign w:val="center"/>
          </w:tcPr>
          <w:p w14:paraId="1FC0802C" w14:textId="5668789B" w:rsidR="00E71FA9" w:rsidRPr="00433CAB" w:rsidRDefault="00737B73" w:rsidP="00E71FA9">
            <w:pPr>
              <w:pStyle w:val="Zpat"/>
              <w:tabs>
                <w:tab w:val="clear" w:pos="4513"/>
              </w:tabs>
              <w:jc w:val="center"/>
              <w:rPr>
                <w:rFonts w:ascii="Arial" w:hAnsi="Arial" w:cs="Arial"/>
                <w:sz w:val="18"/>
                <w:szCs w:val="18"/>
              </w:rPr>
            </w:pPr>
            <w:r w:rsidRPr="00433CAB">
              <w:rPr>
                <w:rFonts w:ascii="Arial" w:hAnsi="Arial" w:cs="Arial"/>
                <w:sz w:val="18"/>
                <w:szCs w:val="18"/>
              </w:rPr>
              <w:t>14,05</w:t>
            </w:r>
          </w:p>
        </w:tc>
        <w:tc>
          <w:tcPr>
            <w:tcW w:w="851" w:type="dxa"/>
            <w:vAlign w:val="center"/>
          </w:tcPr>
          <w:p w14:paraId="3701D115" w14:textId="00E7A7A8" w:rsidR="00E71FA9" w:rsidRPr="00433CAB" w:rsidRDefault="00737B73" w:rsidP="00E71FA9">
            <w:pPr>
              <w:pStyle w:val="Zpat"/>
              <w:tabs>
                <w:tab w:val="clear" w:pos="4513"/>
              </w:tabs>
              <w:jc w:val="center"/>
              <w:rPr>
                <w:rFonts w:ascii="Arial" w:hAnsi="Arial" w:cs="Arial"/>
                <w:b/>
                <w:sz w:val="18"/>
                <w:szCs w:val="18"/>
              </w:rPr>
            </w:pPr>
            <w:r w:rsidRPr="00433CAB">
              <w:rPr>
                <w:rFonts w:ascii="Arial" w:hAnsi="Arial" w:cs="Arial"/>
                <w:b/>
                <w:sz w:val="18"/>
                <w:szCs w:val="18"/>
              </w:rPr>
              <w:t>17,00</w:t>
            </w:r>
          </w:p>
        </w:tc>
        <w:tc>
          <w:tcPr>
            <w:tcW w:w="992" w:type="dxa"/>
            <w:vAlign w:val="center"/>
          </w:tcPr>
          <w:p w14:paraId="5BBED5D7" w14:textId="43BCB35C" w:rsidR="00E71FA9" w:rsidRPr="00433CAB" w:rsidRDefault="00E71FA9" w:rsidP="00E71FA9">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2" w:type="dxa"/>
            <w:vAlign w:val="center"/>
          </w:tcPr>
          <w:p w14:paraId="431E7052" w14:textId="762B6827" w:rsidR="00E71FA9" w:rsidRPr="00433CAB" w:rsidRDefault="00E71FA9" w:rsidP="00E71FA9">
            <w:pPr>
              <w:pStyle w:val="Zpat"/>
              <w:tabs>
                <w:tab w:val="clear" w:pos="4513"/>
              </w:tabs>
              <w:jc w:val="center"/>
              <w:rPr>
                <w:rFonts w:ascii="Arial" w:hAnsi="Arial" w:cs="Arial"/>
                <w:b/>
                <w:sz w:val="18"/>
                <w:szCs w:val="18"/>
              </w:rPr>
            </w:pPr>
            <w:r w:rsidRPr="00433CAB">
              <w:rPr>
                <w:rFonts w:ascii="Arial" w:hAnsi="Arial" w:cs="Arial"/>
                <w:b/>
                <w:sz w:val="18"/>
                <w:szCs w:val="18"/>
              </w:rPr>
              <w:t>-</w:t>
            </w:r>
          </w:p>
        </w:tc>
      </w:tr>
      <w:tr w:rsidR="004F26E4" w:rsidRPr="00433CAB" w14:paraId="37FFC7B1" w14:textId="77777777" w:rsidTr="00365699">
        <w:trPr>
          <w:trHeight w:val="178"/>
        </w:trPr>
        <w:tc>
          <w:tcPr>
            <w:tcW w:w="3039" w:type="dxa"/>
            <w:vAlign w:val="center"/>
          </w:tcPr>
          <w:p w14:paraId="6C86FCB5" w14:textId="6797A3D0" w:rsidR="00E71FA9" w:rsidRPr="00433CAB" w:rsidRDefault="00E71FA9" w:rsidP="00E71FA9">
            <w:pPr>
              <w:spacing w:line="228" w:lineRule="auto"/>
              <w:rPr>
                <w:rFonts w:ascii="Arial" w:hAnsi="Arial" w:cs="Arial"/>
                <w:sz w:val="20"/>
                <w:szCs w:val="20"/>
              </w:rPr>
            </w:pPr>
            <w:r w:rsidRPr="00433CAB">
              <w:rPr>
                <w:rFonts w:ascii="Arial" w:hAnsi="Arial" w:cs="Arial"/>
                <w:sz w:val="20"/>
                <w:szCs w:val="20"/>
              </w:rPr>
              <w:t>Cenný obsah</w:t>
            </w:r>
          </w:p>
        </w:tc>
        <w:tc>
          <w:tcPr>
            <w:tcW w:w="993" w:type="dxa"/>
            <w:vAlign w:val="center"/>
          </w:tcPr>
          <w:p w14:paraId="1199933C" w14:textId="6E17D538" w:rsidR="00E71FA9" w:rsidRPr="00433CAB" w:rsidRDefault="00E71FA9" w:rsidP="00E71FA9">
            <w:pPr>
              <w:pStyle w:val="Zpat"/>
              <w:tabs>
                <w:tab w:val="clear" w:pos="4513"/>
              </w:tabs>
              <w:jc w:val="center"/>
              <w:rPr>
                <w:rFonts w:ascii="Arial" w:hAnsi="Arial" w:cs="Arial"/>
                <w:sz w:val="18"/>
                <w:szCs w:val="18"/>
              </w:rPr>
            </w:pPr>
            <w:r w:rsidRPr="00433CAB">
              <w:rPr>
                <w:rFonts w:ascii="Arial" w:hAnsi="Arial" w:cs="Arial"/>
                <w:sz w:val="18"/>
                <w:szCs w:val="18"/>
              </w:rPr>
              <w:t>41,32</w:t>
            </w:r>
          </w:p>
        </w:tc>
        <w:tc>
          <w:tcPr>
            <w:tcW w:w="850" w:type="dxa"/>
            <w:vAlign w:val="center"/>
          </w:tcPr>
          <w:p w14:paraId="4BB2295B" w14:textId="104F3949" w:rsidR="00E71FA9" w:rsidRPr="00433CAB" w:rsidRDefault="00E71FA9" w:rsidP="00E71FA9">
            <w:pPr>
              <w:pStyle w:val="Zpat"/>
              <w:tabs>
                <w:tab w:val="clear" w:pos="4513"/>
              </w:tabs>
              <w:jc w:val="center"/>
              <w:rPr>
                <w:rFonts w:ascii="Arial" w:hAnsi="Arial" w:cs="Arial"/>
                <w:b/>
                <w:sz w:val="18"/>
                <w:szCs w:val="18"/>
              </w:rPr>
            </w:pPr>
            <w:r w:rsidRPr="00433CAB">
              <w:rPr>
                <w:rFonts w:ascii="Arial" w:hAnsi="Arial" w:cs="Arial"/>
                <w:b/>
                <w:bCs/>
                <w:sz w:val="18"/>
                <w:szCs w:val="18"/>
              </w:rPr>
              <w:t>50,00</w:t>
            </w:r>
          </w:p>
        </w:tc>
        <w:tc>
          <w:tcPr>
            <w:tcW w:w="987" w:type="dxa"/>
            <w:vAlign w:val="center"/>
          </w:tcPr>
          <w:p w14:paraId="0CE9699E" w14:textId="482CD5D5" w:rsidR="00E71FA9" w:rsidRPr="00433CAB" w:rsidRDefault="00E71FA9" w:rsidP="00E71FA9">
            <w:pPr>
              <w:pStyle w:val="Zpat"/>
              <w:tabs>
                <w:tab w:val="clear" w:pos="4513"/>
              </w:tabs>
              <w:jc w:val="center"/>
              <w:rPr>
                <w:rFonts w:ascii="Arial" w:hAnsi="Arial" w:cs="Arial"/>
                <w:sz w:val="18"/>
                <w:szCs w:val="18"/>
              </w:rPr>
            </w:pPr>
            <w:r w:rsidRPr="00433CAB">
              <w:rPr>
                <w:rFonts w:ascii="Arial" w:hAnsi="Arial" w:cs="Arial"/>
                <w:sz w:val="18"/>
                <w:szCs w:val="18"/>
              </w:rPr>
              <w:t>41,32</w:t>
            </w:r>
          </w:p>
        </w:tc>
        <w:tc>
          <w:tcPr>
            <w:tcW w:w="856" w:type="dxa"/>
            <w:vAlign w:val="center"/>
          </w:tcPr>
          <w:p w14:paraId="718598E7" w14:textId="50B19101" w:rsidR="00E71FA9" w:rsidRPr="00433CAB" w:rsidRDefault="00E71FA9" w:rsidP="00E71FA9">
            <w:pPr>
              <w:pStyle w:val="Zpat"/>
              <w:tabs>
                <w:tab w:val="clear" w:pos="4513"/>
              </w:tabs>
              <w:jc w:val="center"/>
              <w:rPr>
                <w:rFonts w:ascii="Arial" w:hAnsi="Arial" w:cs="Arial"/>
                <w:b/>
                <w:sz w:val="18"/>
                <w:szCs w:val="18"/>
              </w:rPr>
            </w:pPr>
            <w:r w:rsidRPr="00433CAB">
              <w:rPr>
                <w:rFonts w:ascii="Arial" w:hAnsi="Arial" w:cs="Arial"/>
                <w:b/>
                <w:bCs/>
                <w:sz w:val="18"/>
                <w:szCs w:val="18"/>
              </w:rPr>
              <w:t>50,00</w:t>
            </w:r>
          </w:p>
        </w:tc>
        <w:tc>
          <w:tcPr>
            <w:tcW w:w="992" w:type="dxa"/>
            <w:vAlign w:val="center"/>
          </w:tcPr>
          <w:p w14:paraId="2D47D333" w14:textId="27EBD954" w:rsidR="00E71FA9" w:rsidRPr="00433CAB" w:rsidRDefault="00E71FA9" w:rsidP="00E71FA9">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851" w:type="dxa"/>
            <w:vAlign w:val="center"/>
          </w:tcPr>
          <w:p w14:paraId="377E19FA" w14:textId="1563A7E0" w:rsidR="00E71FA9" w:rsidRPr="00433CAB" w:rsidRDefault="00E71FA9" w:rsidP="00E71FA9">
            <w:pPr>
              <w:pStyle w:val="Zpat"/>
              <w:tabs>
                <w:tab w:val="clear" w:pos="4513"/>
              </w:tabs>
              <w:jc w:val="center"/>
              <w:rPr>
                <w:rFonts w:ascii="Arial" w:hAnsi="Arial" w:cs="Arial"/>
                <w:b/>
                <w:sz w:val="18"/>
                <w:szCs w:val="18"/>
              </w:rPr>
            </w:pPr>
            <w:r w:rsidRPr="00433CAB">
              <w:rPr>
                <w:rFonts w:ascii="Arial" w:hAnsi="Arial" w:cs="Arial"/>
                <w:b/>
                <w:sz w:val="18"/>
                <w:szCs w:val="18"/>
              </w:rPr>
              <w:t>-</w:t>
            </w:r>
          </w:p>
        </w:tc>
        <w:tc>
          <w:tcPr>
            <w:tcW w:w="992" w:type="dxa"/>
            <w:vAlign w:val="center"/>
          </w:tcPr>
          <w:p w14:paraId="7BB76C79" w14:textId="519CF8D9" w:rsidR="00E71FA9" w:rsidRPr="00433CAB" w:rsidRDefault="00E71FA9" w:rsidP="00E71FA9">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2" w:type="dxa"/>
            <w:vAlign w:val="center"/>
          </w:tcPr>
          <w:p w14:paraId="46C96A4C" w14:textId="3528FEF4" w:rsidR="00E71FA9" w:rsidRPr="00433CAB" w:rsidRDefault="00E71FA9" w:rsidP="00E71FA9">
            <w:pPr>
              <w:pStyle w:val="Zpat"/>
              <w:tabs>
                <w:tab w:val="clear" w:pos="4513"/>
              </w:tabs>
              <w:jc w:val="center"/>
              <w:rPr>
                <w:rFonts w:ascii="Arial" w:hAnsi="Arial" w:cs="Arial"/>
                <w:b/>
                <w:sz w:val="18"/>
                <w:szCs w:val="18"/>
              </w:rPr>
            </w:pPr>
            <w:r w:rsidRPr="00433CAB">
              <w:rPr>
                <w:rFonts w:ascii="Arial" w:hAnsi="Arial" w:cs="Arial"/>
                <w:b/>
                <w:sz w:val="18"/>
                <w:szCs w:val="18"/>
              </w:rPr>
              <w:t>-</w:t>
            </w:r>
          </w:p>
        </w:tc>
      </w:tr>
      <w:tr w:rsidR="004F26E4" w:rsidRPr="00433CAB" w14:paraId="422DF2C6" w14:textId="77777777" w:rsidTr="00365699">
        <w:trPr>
          <w:trHeight w:val="178"/>
        </w:trPr>
        <w:tc>
          <w:tcPr>
            <w:tcW w:w="3039" w:type="dxa"/>
          </w:tcPr>
          <w:p w14:paraId="6A9CA239" w14:textId="006AA860" w:rsidR="00E71FA9" w:rsidRPr="00433CAB" w:rsidRDefault="00E71FA9" w:rsidP="00E71FA9">
            <w:pPr>
              <w:spacing w:line="228" w:lineRule="auto"/>
              <w:rPr>
                <w:rFonts w:ascii="Arial" w:hAnsi="Arial" w:cs="Arial"/>
                <w:sz w:val="20"/>
                <w:szCs w:val="20"/>
              </w:rPr>
            </w:pPr>
            <w:r w:rsidRPr="00433CAB">
              <w:rPr>
                <w:rFonts w:ascii="Arial" w:hAnsi="Arial" w:cs="Arial"/>
                <w:sz w:val="20"/>
                <w:szCs w:val="20"/>
              </w:rPr>
              <w:t>Dobírka</w:t>
            </w:r>
          </w:p>
        </w:tc>
        <w:tc>
          <w:tcPr>
            <w:tcW w:w="993" w:type="dxa"/>
          </w:tcPr>
          <w:p w14:paraId="16084525" w14:textId="6329324C" w:rsidR="00E71FA9" w:rsidRPr="00433CAB" w:rsidRDefault="00E71FA9" w:rsidP="00E71FA9">
            <w:pPr>
              <w:pStyle w:val="Zpat"/>
              <w:tabs>
                <w:tab w:val="clear" w:pos="4513"/>
              </w:tabs>
              <w:jc w:val="center"/>
              <w:rPr>
                <w:rFonts w:ascii="Arial" w:hAnsi="Arial" w:cs="Arial"/>
                <w:sz w:val="18"/>
                <w:szCs w:val="18"/>
              </w:rPr>
            </w:pPr>
            <w:r w:rsidRPr="00433CAB">
              <w:rPr>
                <w:rFonts w:ascii="Arial" w:hAnsi="Arial" w:cs="Arial"/>
                <w:sz w:val="18"/>
                <w:szCs w:val="18"/>
              </w:rPr>
              <w:t>14,05</w:t>
            </w:r>
          </w:p>
        </w:tc>
        <w:tc>
          <w:tcPr>
            <w:tcW w:w="850" w:type="dxa"/>
          </w:tcPr>
          <w:p w14:paraId="56514726" w14:textId="228262CA" w:rsidR="00E71FA9" w:rsidRPr="00433CAB" w:rsidRDefault="00E71FA9" w:rsidP="00E71FA9">
            <w:pPr>
              <w:pStyle w:val="Zpat"/>
              <w:tabs>
                <w:tab w:val="clear" w:pos="4513"/>
              </w:tabs>
              <w:jc w:val="center"/>
              <w:rPr>
                <w:rFonts w:ascii="Arial" w:hAnsi="Arial" w:cs="Arial"/>
                <w:b/>
                <w:sz w:val="18"/>
                <w:szCs w:val="18"/>
              </w:rPr>
            </w:pPr>
            <w:r w:rsidRPr="00433CAB">
              <w:rPr>
                <w:rFonts w:ascii="Arial" w:hAnsi="Arial" w:cs="Arial"/>
                <w:b/>
                <w:sz w:val="18"/>
                <w:szCs w:val="18"/>
              </w:rPr>
              <w:t>17,00</w:t>
            </w:r>
          </w:p>
        </w:tc>
        <w:tc>
          <w:tcPr>
            <w:tcW w:w="987" w:type="dxa"/>
          </w:tcPr>
          <w:p w14:paraId="07236B2E" w14:textId="57B9A0E6" w:rsidR="00E71FA9" w:rsidRPr="00433CAB" w:rsidRDefault="00E71FA9" w:rsidP="00E71FA9">
            <w:pPr>
              <w:pStyle w:val="Zpat"/>
              <w:tabs>
                <w:tab w:val="clear" w:pos="4513"/>
              </w:tabs>
              <w:jc w:val="center"/>
              <w:rPr>
                <w:rFonts w:ascii="Arial" w:hAnsi="Arial" w:cs="Arial"/>
                <w:sz w:val="18"/>
                <w:szCs w:val="18"/>
              </w:rPr>
            </w:pPr>
            <w:r w:rsidRPr="00433CAB">
              <w:rPr>
                <w:rFonts w:ascii="Arial" w:hAnsi="Arial" w:cs="Arial"/>
                <w:sz w:val="18"/>
                <w:szCs w:val="18"/>
              </w:rPr>
              <w:t>14,05</w:t>
            </w:r>
          </w:p>
        </w:tc>
        <w:tc>
          <w:tcPr>
            <w:tcW w:w="856" w:type="dxa"/>
          </w:tcPr>
          <w:p w14:paraId="74D3662D" w14:textId="4C84891F" w:rsidR="00E71FA9" w:rsidRPr="00433CAB" w:rsidRDefault="00E71FA9" w:rsidP="00E71FA9">
            <w:pPr>
              <w:pStyle w:val="Zpat"/>
              <w:tabs>
                <w:tab w:val="clear" w:pos="4513"/>
              </w:tabs>
              <w:jc w:val="center"/>
              <w:rPr>
                <w:rFonts w:ascii="Arial" w:hAnsi="Arial" w:cs="Arial"/>
                <w:b/>
                <w:sz w:val="18"/>
                <w:szCs w:val="18"/>
              </w:rPr>
            </w:pPr>
            <w:r w:rsidRPr="00433CAB">
              <w:rPr>
                <w:rFonts w:ascii="Arial" w:hAnsi="Arial" w:cs="Arial"/>
                <w:b/>
                <w:sz w:val="18"/>
                <w:szCs w:val="18"/>
              </w:rPr>
              <w:t>17,00</w:t>
            </w:r>
          </w:p>
        </w:tc>
        <w:tc>
          <w:tcPr>
            <w:tcW w:w="992" w:type="dxa"/>
          </w:tcPr>
          <w:p w14:paraId="6D03BB77" w14:textId="50739F2C" w:rsidR="00E71FA9" w:rsidRPr="00433CAB" w:rsidRDefault="00E71FA9" w:rsidP="00E71FA9">
            <w:pPr>
              <w:pStyle w:val="Zpat"/>
              <w:tabs>
                <w:tab w:val="clear" w:pos="4513"/>
              </w:tabs>
              <w:jc w:val="center"/>
              <w:rPr>
                <w:rFonts w:ascii="Arial" w:hAnsi="Arial" w:cs="Arial"/>
                <w:sz w:val="18"/>
                <w:szCs w:val="18"/>
              </w:rPr>
            </w:pPr>
            <w:r w:rsidRPr="00433CAB">
              <w:rPr>
                <w:rFonts w:ascii="Arial" w:hAnsi="Arial" w:cs="Arial"/>
                <w:sz w:val="18"/>
                <w:szCs w:val="18"/>
              </w:rPr>
              <w:t>14,05</w:t>
            </w:r>
          </w:p>
        </w:tc>
        <w:tc>
          <w:tcPr>
            <w:tcW w:w="851" w:type="dxa"/>
          </w:tcPr>
          <w:p w14:paraId="433BAC75" w14:textId="7B756810" w:rsidR="00E71FA9" w:rsidRPr="00433CAB" w:rsidRDefault="00E71FA9" w:rsidP="00E71FA9">
            <w:pPr>
              <w:pStyle w:val="Zpat"/>
              <w:tabs>
                <w:tab w:val="clear" w:pos="4513"/>
              </w:tabs>
              <w:jc w:val="center"/>
              <w:rPr>
                <w:rFonts w:ascii="Arial" w:hAnsi="Arial" w:cs="Arial"/>
                <w:b/>
                <w:sz w:val="18"/>
                <w:szCs w:val="18"/>
              </w:rPr>
            </w:pPr>
            <w:r w:rsidRPr="00433CAB">
              <w:rPr>
                <w:rFonts w:ascii="Arial" w:hAnsi="Arial" w:cs="Arial"/>
                <w:b/>
                <w:sz w:val="18"/>
                <w:szCs w:val="18"/>
              </w:rPr>
              <w:t>17,00</w:t>
            </w:r>
          </w:p>
        </w:tc>
        <w:tc>
          <w:tcPr>
            <w:tcW w:w="992" w:type="dxa"/>
          </w:tcPr>
          <w:p w14:paraId="6353D174" w14:textId="6BC637F5" w:rsidR="00E71FA9" w:rsidRPr="00433CAB" w:rsidRDefault="00E71FA9" w:rsidP="00E71FA9">
            <w:pPr>
              <w:pStyle w:val="Zpat"/>
              <w:tabs>
                <w:tab w:val="clear" w:pos="4513"/>
              </w:tabs>
              <w:jc w:val="center"/>
              <w:rPr>
                <w:rFonts w:ascii="Arial" w:hAnsi="Arial" w:cs="Arial"/>
                <w:sz w:val="18"/>
                <w:szCs w:val="18"/>
              </w:rPr>
            </w:pPr>
            <w:r w:rsidRPr="00433CAB">
              <w:rPr>
                <w:rFonts w:ascii="Arial" w:hAnsi="Arial" w:cs="Arial"/>
                <w:sz w:val="18"/>
                <w:szCs w:val="18"/>
              </w:rPr>
              <w:t>14,05</w:t>
            </w:r>
          </w:p>
        </w:tc>
        <w:tc>
          <w:tcPr>
            <w:tcW w:w="992" w:type="dxa"/>
          </w:tcPr>
          <w:p w14:paraId="21973DE3" w14:textId="5BFA8808" w:rsidR="00E71FA9" w:rsidRPr="00433CAB" w:rsidRDefault="00E71FA9" w:rsidP="00E71FA9">
            <w:pPr>
              <w:pStyle w:val="Zpat"/>
              <w:tabs>
                <w:tab w:val="clear" w:pos="4513"/>
              </w:tabs>
              <w:jc w:val="center"/>
              <w:rPr>
                <w:rFonts w:ascii="Arial" w:hAnsi="Arial" w:cs="Arial"/>
                <w:b/>
                <w:sz w:val="18"/>
                <w:szCs w:val="18"/>
              </w:rPr>
            </w:pPr>
            <w:r w:rsidRPr="00433CAB">
              <w:rPr>
                <w:rFonts w:ascii="Arial" w:hAnsi="Arial" w:cs="Arial"/>
                <w:b/>
                <w:sz w:val="18"/>
                <w:szCs w:val="18"/>
              </w:rPr>
              <w:t>17,00</w:t>
            </w:r>
          </w:p>
        </w:tc>
      </w:tr>
      <w:tr w:rsidR="004F26E4" w:rsidRPr="00433CAB" w14:paraId="4D6265FA" w14:textId="77777777" w:rsidTr="00B02524">
        <w:trPr>
          <w:trHeight w:val="178"/>
        </w:trPr>
        <w:tc>
          <w:tcPr>
            <w:tcW w:w="10552" w:type="dxa"/>
            <w:gridSpan w:val="9"/>
            <w:vAlign w:val="center"/>
          </w:tcPr>
          <w:p w14:paraId="4FAA2536" w14:textId="17928796" w:rsidR="00122FA0" w:rsidRPr="00433CAB" w:rsidRDefault="00122FA0" w:rsidP="00122FA0">
            <w:pPr>
              <w:pStyle w:val="Zpat"/>
              <w:tabs>
                <w:tab w:val="clear" w:pos="4513"/>
              </w:tabs>
              <w:rPr>
                <w:rFonts w:ascii="Arial" w:hAnsi="Arial" w:cs="Arial"/>
                <w:b/>
                <w:sz w:val="18"/>
                <w:szCs w:val="18"/>
              </w:rPr>
            </w:pPr>
            <w:r w:rsidRPr="00433CAB">
              <w:rPr>
                <w:rFonts w:ascii="Arial" w:hAnsi="Arial" w:cs="Arial"/>
                <w:b/>
                <w:sz w:val="20"/>
                <w:szCs w:val="20"/>
              </w:rPr>
              <w:t>Při použití Poštovní dobírkové poukázky A nebo C se dále připočítává:</w:t>
            </w:r>
          </w:p>
        </w:tc>
      </w:tr>
      <w:tr w:rsidR="00883804" w:rsidRPr="00433CAB" w14:paraId="1611DC7A" w14:textId="77777777" w:rsidTr="00365699">
        <w:trPr>
          <w:trHeight w:val="178"/>
        </w:trPr>
        <w:tc>
          <w:tcPr>
            <w:tcW w:w="3039" w:type="dxa"/>
            <w:vAlign w:val="center"/>
          </w:tcPr>
          <w:p w14:paraId="52EF0E19" w14:textId="2B5DA627" w:rsidR="00883804" w:rsidRPr="00433CAB" w:rsidRDefault="00883804" w:rsidP="00883804">
            <w:pPr>
              <w:spacing w:line="228" w:lineRule="auto"/>
              <w:rPr>
                <w:rFonts w:ascii="Arial" w:hAnsi="Arial" w:cs="Arial"/>
                <w:sz w:val="20"/>
                <w:szCs w:val="20"/>
              </w:rPr>
            </w:pPr>
            <w:r w:rsidRPr="00433CAB">
              <w:rPr>
                <w:rFonts w:ascii="Arial" w:hAnsi="Arial" w:cs="Arial"/>
                <w:sz w:val="20"/>
                <w:szCs w:val="20"/>
              </w:rPr>
              <w:t xml:space="preserve">Poštovní dobírková poukázka </w:t>
            </w:r>
            <w:r w:rsidRPr="00433CAB">
              <w:rPr>
                <w:rFonts w:ascii="Arial" w:hAnsi="Arial" w:cs="Arial"/>
                <w:b/>
                <w:sz w:val="20"/>
                <w:szCs w:val="20"/>
              </w:rPr>
              <w:t>A</w:t>
            </w:r>
            <w:r w:rsidRPr="00433CAB">
              <w:rPr>
                <w:rFonts w:ascii="Arial" w:hAnsi="Arial" w:cs="Arial"/>
                <w:sz w:val="20"/>
                <w:szCs w:val="20"/>
              </w:rPr>
              <w:t xml:space="preserve"> </w:t>
            </w:r>
            <w:r w:rsidRPr="00433CAB">
              <w:rPr>
                <w:rFonts w:ascii="Arial" w:hAnsi="Arial" w:cs="Arial"/>
                <w:b/>
                <w:sz w:val="20"/>
                <w:szCs w:val="20"/>
              </w:rPr>
              <w:t>– bez ohledu na výši dobírkové částky</w:t>
            </w:r>
          </w:p>
        </w:tc>
        <w:tc>
          <w:tcPr>
            <w:tcW w:w="993" w:type="dxa"/>
            <w:vAlign w:val="center"/>
          </w:tcPr>
          <w:p w14:paraId="37FCAC99" w14:textId="7661BF36" w:rsidR="00883804" w:rsidRPr="00433CAB" w:rsidRDefault="00883804" w:rsidP="00883804">
            <w:pPr>
              <w:pStyle w:val="Zpat"/>
              <w:tabs>
                <w:tab w:val="clear" w:pos="4513"/>
              </w:tabs>
              <w:jc w:val="center"/>
              <w:rPr>
                <w:rFonts w:ascii="Arial" w:hAnsi="Arial" w:cs="Arial"/>
                <w:sz w:val="20"/>
                <w:szCs w:val="20"/>
              </w:rPr>
            </w:pPr>
            <w:ins w:id="233" w:author="Martinovská Jana Ing. DiS." w:date="2022-08-12T11:56:00Z">
              <w:r>
                <w:rPr>
                  <w:rFonts w:ascii="Arial" w:hAnsi="Arial" w:cs="Arial"/>
                  <w:sz w:val="20"/>
                  <w:szCs w:val="20"/>
                </w:rPr>
                <w:t>47,93</w:t>
              </w:r>
            </w:ins>
            <w:del w:id="234" w:author="Martinovská Jana Ing. DiS." w:date="2022-08-12T11:56:00Z">
              <w:r w:rsidRPr="00433CAB" w:rsidDel="00313825">
                <w:rPr>
                  <w:rFonts w:ascii="Arial" w:hAnsi="Arial" w:cs="Arial"/>
                  <w:sz w:val="20"/>
                  <w:szCs w:val="20"/>
                </w:rPr>
                <w:delText>43,80</w:delText>
              </w:r>
            </w:del>
          </w:p>
        </w:tc>
        <w:tc>
          <w:tcPr>
            <w:tcW w:w="850" w:type="dxa"/>
            <w:vAlign w:val="center"/>
          </w:tcPr>
          <w:p w14:paraId="7376496A" w14:textId="2E7DB902" w:rsidR="00883804" w:rsidRPr="00433CAB" w:rsidRDefault="00883804" w:rsidP="00883804">
            <w:pPr>
              <w:pStyle w:val="Zpat"/>
              <w:tabs>
                <w:tab w:val="clear" w:pos="4513"/>
              </w:tabs>
              <w:jc w:val="center"/>
              <w:rPr>
                <w:rFonts w:ascii="Arial" w:hAnsi="Arial" w:cs="Arial"/>
                <w:b/>
                <w:sz w:val="20"/>
                <w:szCs w:val="20"/>
              </w:rPr>
            </w:pPr>
            <w:ins w:id="235" w:author="Martinovská Jana Ing. DiS." w:date="2022-08-12T11:56:00Z">
              <w:r w:rsidRPr="004F26E4">
                <w:rPr>
                  <w:rFonts w:ascii="Arial" w:hAnsi="Arial" w:cs="Arial"/>
                  <w:b/>
                  <w:bCs/>
                  <w:sz w:val="20"/>
                  <w:szCs w:val="20"/>
                </w:rPr>
                <w:t>5</w:t>
              </w:r>
              <w:r>
                <w:rPr>
                  <w:rFonts w:ascii="Arial" w:hAnsi="Arial" w:cs="Arial"/>
                  <w:b/>
                  <w:bCs/>
                  <w:sz w:val="20"/>
                  <w:szCs w:val="20"/>
                </w:rPr>
                <w:t>8</w:t>
              </w:r>
              <w:r w:rsidRPr="004F26E4">
                <w:rPr>
                  <w:rFonts w:ascii="Arial" w:hAnsi="Arial" w:cs="Arial"/>
                  <w:b/>
                  <w:bCs/>
                  <w:sz w:val="20"/>
                  <w:szCs w:val="20"/>
                </w:rPr>
                <w:t>,00</w:t>
              </w:r>
            </w:ins>
            <w:del w:id="236" w:author="Martinovská Jana Ing. DiS." w:date="2022-08-12T11:56:00Z">
              <w:r w:rsidRPr="00433CAB" w:rsidDel="00313825">
                <w:rPr>
                  <w:rFonts w:ascii="Arial" w:hAnsi="Arial" w:cs="Arial"/>
                  <w:b/>
                  <w:bCs/>
                  <w:sz w:val="20"/>
                  <w:szCs w:val="20"/>
                </w:rPr>
                <w:delText>53,00</w:delText>
              </w:r>
            </w:del>
          </w:p>
        </w:tc>
        <w:tc>
          <w:tcPr>
            <w:tcW w:w="987" w:type="dxa"/>
            <w:vAlign w:val="center"/>
          </w:tcPr>
          <w:p w14:paraId="1BEB4D90" w14:textId="376EEE2C" w:rsidR="00883804" w:rsidRPr="00433CAB" w:rsidRDefault="00883804" w:rsidP="00883804">
            <w:pPr>
              <w:pStyle w:val="Zpat"/>
              <w:tabs>
                <w:tab w:val="clear" w:pos="4513"/>
              </w:tabs>
              <w:jc w:val="center"/>
              <w:rPr>
                <w:rFonts w:ascii="Arial" w:hAnsi="Arial" w:cs="Arial"/>
                <w:sz w:val="20"/>
                <w:szCs w:val="20"/>
              </w:rPr>
            </w:pPr>
            <w:ins w:id="237" w:author="Martinovská Jana Ing. DiS." w:date="2022-08-12T11:56:00Z">
              <w:r>
                <w:rPr>
                  <w:rFonts w:ascii="Arial" w:hAnsi="Arial" w:cs="Arial"/>
                  <w:sz w:val="20"/>
                  <w:szCs w:val="20"/>
                </w:rPr>
                <w:t>47,93</w:t>
              </w:r>
            </w:ins>
            <w:del w:id="238" w:author="Martinovská Jana Ing. DiS." w:date="2022-08-12T11:56:00Z">
              <w:r w:rsidRPr="00433CAB" w:rsidDel="00313825">
                <w:rPr>
                  <w:rFonts w:ascii="Arial" w:hAnsi="Arial" w:cs="Arial"/>
                  <w:sz w:val="20"/>
                  <w:szCs w:val="20"/>
                </w:rPr>
                <w:delText>43,80</w:delText>
              </w:r>
            </w:del>
          </w:p>
        </w:tc>
        <w:tc>
          <w:tcPr>
            <w:tcW w:w="856" w:type="dxa"/>
            <w:vAlign w:val="center"/>
          </w:tcPr>
          <w:p w14:paraId="2D0B5013" w14:textId="52FF2DBE" w:rsidR="00883804" w:rsidRPr="00433CAB" w:rsidRDefault="00883804" w:rsidP="00883804">
            <w:pPr>
              <w:pStyle w:val="Zpat"/>
              <w:tabs>
                <w:tab w:val="clear" w:pos="4513"/>
              </w:tabs>
              <w:jc w:val="center"/>
              <w:rPr>
                <w:rFonts w:ascii="Arial" w:hAnsi="Arial" w:cs="Arial"/>
                <w:b/>
                <w:sz w:val="20"/>
                <w:szCs w:val="20"/>
              </w:rPr>
            </w:pPr>
            <w:ins w:id="239" w:author="Martinovská Jana Ing. DiS." w:date="2022-08-12T11:56:00Z">
              <w:r w:rsidRPr="004F26E4">
                <w:rPr>
                  <w:rFonts w:ascii="Arial" w:hAnsi="Arial" w:cs="Arial"/>
                  <w:b/>
                  <w:bCs/>
                  <w:sz w:val="20"/>
                  <w:szCs w:val="20"/>
                </w:rPr>
                <w:t>5</w:t>
              </w:r>
              <w:r>
                <w:rPr>
                  <w:rFonts w:ascii="Arial" w:hAnsi="Arial" w:cs="Arial"/>
                  <w:b/>
                  <w:bCs/>
                  <w:sz w:val="20"/>
                  <w:szCs w:val="20"/>
                </w:rPr>
                <w:t>8</w:t>
              </w:r>
              <w:r w:rsidRPr="004F26E4">
                <w:rPr>
                  <w:rFonts w:ascii="Arial" w:hAnsi="Arial" w:cs="Arial"/>
                  <w:b/>
                  <w:bCs/>
                  <w:sz w:val="20"/>
                  <w:szCs w:val="20"/>
                </w:rPr>
                <w:t>,00</w:t>
              </w:r>
            </w:ins>
            <w:del w:id="240" w:author="Martinovská Jana Ing. DiS." w:date="2022-08-12T11:56:00Z">
              <w:r w:rsidRPr="00433CAB" w:rsidDel="00313825">
                <w:rPr>
                  <w:rFonts w:ascii="Arial" w:hAnsi="Arial" w:cs="Arial"/>
                  <w:b/>
                  <w:bCs/>
                  <w:sz w:val="20"/>
                  <w:szCs w:val="20"/>
                </w:rPr>
                <w:delText>53,00</w:delText>
              </w:r>
            </w:del>
          </w:p>
        </w:tc>
        <w:tc>
          <w:tcPr>
            <w:tcW w:w="992" w:type="dxa"/>
            <w:vAlign w:val="center"/>
          </w:tcPr>
          <w:p w14:paraId="015138EA" w14:textId="41038003" w:rsidR="00883804" w:rsidRPr="00433CAB" w:rsidRDefault="00883804" w:rsidP="00883804">
            <w:pPr>
              <w:pStyle w:val="Zpat"/>
              <w:tabs>
                <w:tab w:val="clear" w:pos="4513"/>
              </w:tabs>
              <w:jc w:val="center"/>
              <w:rPr>
                <w:rFonts w:ascii="Arial" w:hAnsi="Arial" w:cs="Arial"/>
                <w:sz w:val="20"/>
                <w:szCs w:val="20"/>
              </w:rPr>
            </w:pPr>
            <w:ins w:id="241" w:author="Martinovská Jana Ing. DiS." w:date="2022-08-12T11:56:00Z">
              <w:r>
                <w:rPr>
                  <w:rFonts w:ascii="Arial" w:hAnsi="Arial" w:cs="Arial"/>
                  <w:sz w:val="20"/>
                  <w:szCs w:val="20"/>
                </w:rPr>
                <w:t>47,93</w:t>
              </w:r>
            </w:ins>
            <w:del w:id="242" w:author="Martinovská Jana Ing. DiS." w:date="2022-08-12T11:56:00Z">
              <w:r w:rsidRPr="00433CAB" w:rsidDel="00313825">
                <w:rPr>
                  <w:rFonts w:ascii="Arial" w:hAnsi="Arial" w:cs="Arial"/>
                  <w:sz w:val="20"/>
                  <w:szCs w:val="20"/>
                </w:rPr>
                <w:delText>43,80</w:delText>
              </w:r>
            </w:del>
          </w:p>
        </w:tc>
        <w:tc>
          <w:tcPr>
            <w:tcW w:w="851" w:type="dxa"/>
            <w:vAlign w:val="center"/>
          </w:tcPr>
          <w:p w14:paraId="240118E4" w14:textId="0983F886" w:rsidR="00883804" w:rsidRPr="00433CAB" w:rsidRDefault="00883804" w:rsidP="00883804">
            <w:pPr>
              <w:pStyle w:val="Zpat"/>
              <w:tabs>
                <w:tab w:val="clear" w:pos="4513"/>
              </w:tabs>
              <w:jc w:val="center"/>
              <w:rPr>
                <w:rFonts w:ascii="Arial" w:hAnsi="Arial" w:cs="Arial"/>
                <w:b/>
                <w:sz w:val="20"/>
                <w:szCs w:val="20"/>
              </w:rPr>
            </w:pPr>
            <w:ins w:id="243" w:author="Martinovská Jana Ing. DiS." w:date="2022-08-12T11:56:00Z">
              <w:r w:rsidRPr="004F26E4">
                <w:rPr>
                  <w:rFonts w:ascii="Arial" w:hAnsi="Arial" w:cs="Arial"/>
                  <w:b/>
                  <w:bCs/>
                  <w:sz w:val="20"/>
                  <w:szCs w:val="20"/>
                </w:rPr>
                <w:t>5</w:t>
              </w:r>
              <w:r>
                <w:rPr>
                  <w:rFonts w:ascii="Arial" w:hAnsi="Arial" w:cs="Arial"/>
                  <w:b/>
                  <w:bCs/>
                  <w:sz w:val="20"/>
                  <w:szCs w:val="20"/>
                </w:rPr>
                <w:t>8</w:t>
              </w:r>
              <w:r w:rsidRPr="004F26E4">
                <w:rPr>
                  <w:rFonts w:ascii="Arial" w:hAnsi="Arial" w:cs="Arial"/>
                  <w:b/>
                  <w:bCs/>
                  <w:sz w:val="20"/>
                  <w:szCs w:val="20"/>
                </w:rPr>
                <w:t>,00</w:t>
              </w:r>
            </w:ins>
            <w:del w:id="244" w:author="Martinovská Jana Ing. DiS." w:date="2022-08-12T11:56:00Z">
              <w:r w:rsidRPr="00433CAB" w:rsidDel="00313825">
                <w:rPr>
                  <w:rFonts w:ascii="Arial" w:hAnsi="Arial" w:cs="Arial"/>
                  <w:b/>
                  <w:bCs/>
                  <w:sz w:val="20"/>
                  <w:szCs w:val="20"/>
                </w:rPr>
                <w:delText>53,00</w:delText>
              </w:r>
            </w:del>
          </w:p>
        </w:tc>
        <w:tc>
          <w:tcPr>
            <w:tcW w:w="992" w:type="dxa"/>
            <w:vAlign w:val="center"/>
          </w:tcPr>
          <w:p w14:paraId="592498ED" w14:textId="442A3BA4" w:rsidR="00883804" w:rsidRPr="00433CAB" w:rsidRDefault="00883804" w:rsidP="00883804">
            <w:pPr>
              <w:pStyle w:val="Zpat"/>
              <w:tabs>
                <w:tab w:val="clear" w:pos="4513"/>
              </w:tabs>
              <w:jc w:val="center"/>
              <w:rPr>
                <w:rFonts w:ascii="Arial" w:hAnsi="Arial" w:cs="Arial"/>
                <w:sz w:val="20"/>
                <w:szCs w:val="20"/>
              </w:rPr>
            </w:pPr>
            <w:ins w:id="245" w:author="Martinovská Jana Ing. DiS." w:date="2022-08-12T11:56:00Z">
              <w:r>
                <w:rPr>
                  <w:rFonts w:ascii="Arial" w:hAnsi="Arial" w:cs="Arial"/>
                  <w:sz w:val="20"/>
                  <w:szCs w:val="20"/>
                </w:rPr>
                <w:t>47,93</w:t>
              </w:r>
            </w:ins>
            <w:del w:id="246" w:author="Martinovská Jana Ing. DiS." w:date="2022-08-12T11:56:00Z">
              <w:r w:rsidRPr="00433CAB" w:rsidDel="00313825">
                <w:rPr>
                  <w:rFonts w:ascii="Arial" w:hAnsi="Arial" w:cs="Arial"/>
                  <w:sz w:val="20"/>
                  <w:szCs w:val="20"/>
                </w:rPr>
                <w:delText>43,80</w:delText>
              </w:r>
            </w:del>
          </w:p>
        </w:tc>
        <w:tc>
          <w:tcPr>
            <w:tcW w:w="992" w:type="dxa"/>
            <w:vAlign w:val="center"/>
          </w:tcPr>
          <w:p w14:paraId="6C0BA6FB" w14:textId="3D13AC9F" w:rsidR="00883804" w:rsidRPr="00433CAB" w:rsidRDefault="00883804" w:rsidP="00883804">
            <w:pPr>
              <w:pStyle w:val="Zpat"/>
              <w:tabs>
                <w:tab w:val="clear" w:pos="4513"/>
              </w:tabs>
              <w:jc w:val="center"/>
              <w:rPr>
                <w:rFonts w:ascii="Arial" w:hAnsi="Arial" w:cs="Arial"/>
                <w:b/>
                <w:sz w:val="20"/>
                <w:szCs w:val="20"/>
              </w:rPr>
            </w:pPr>
            <w:ins w:id="247" w:author="Martinovská Jana Ing. DiS." w:date="2022-08-12T11:56:00Z">
              <w:r w:rsidRPr="004F26E4">
                <w:rPr>
                  <w:rFonts w:ascii="Arial" w:hAnsi="Arial" w:cs="Arial"/>
                  <w:b/>
                  <w:bCs/>
                  <w:sz w:val="20"/>
                  <w:szCs w:val="20"/>
                </w:rPr>
                <w:t>5</w:t>
              </w:r>
              <w:r>
                <w:rPr>
                  <w:rFonts w:ascii="Arial" w:hAnsi="Arial" w:cs="Arial"/>
                  <w:b/>
                  <w:bCs/>
                  <w:sz w:val="20"/>
                  <w:szCs w:val="20"/>
                </w:rPr>
                <w:t>8</w:t>
              </w:r>
              <w:r w:rsidRPr="004F26E4">
                <w:rPr>
                  <w:rFonts w:ascii="Arial" w:hAnsi="Arial" w:cs="Arial"/>
                  <w:b/>
                  <w:bCs/>
                  <w:sz w:val="20"/>
                  <w:szCs w:val="20"/>
                </w:rPr>
                <w:t>,00</w:t>
              </w:r>
            </w:ins>
            <w:del w:id="248" w:author="Martinovská Jana Ing. DiS." w:date="2022-08-12T11:56:00Z">
              <w:r w:rsidRPr="00433CAB" w:rsidDel="00313825">
                <w:rPr>
                  <w:rFonts w:ascii="Arial" w:hAnsi="Arial" w:cs="Arial"/>
                  <w:b/>
                  <w:bCs/>
                  <w:sz w:val="20"/>
                  <w:szCs w:val="20"/>
                </w:rPr>
                <w:delText>53,00</w:delText>
              </w:r>
            </w:del>
          </w:p>
        </w:tc>
      </w:tr>
      <w:tr w:rsidR="00883804" w:rsidRPr="00433CAB" w14:paraId="0BDD737E" w14:textId="77777777" w:rsidTr="00365699">
        <w:trPr>
          <w:trHeight w:val="178"/>
        </w:trPr>
        <w:tc>
          <w:tcPr>
            <w:tcW w:w="3039" w:type="dxa"/>
            <w:vAlign w:val="center"/>
          </w:tcPr>
          <w:p w14:paraId="0549BB4E" w14:textId="7B4CF378" w:rsidR="00883804" w:rsidRPr="00433CAB" w:rsidRDefault="00883804" w:rsidP="00883804">
            <w:pPr>
              <w:spacing w:line="228" w:lineRule="auto"/>
              <w:rPr>
                <w:rFonts w:ascii="Arial" w:hAnsi="Arial" w:cs="Arial"/>
                <w:sz w:val="20"/>
                <w:szCs w:val="20"/>
              </w:rPr>
            </w:pPr>
            <w:r w:rsidRPr="00433CAB">
              <w:rPr>
                <w:rFonts w:ascii="Arial" w:hAnsi="Arial" w:cs="Arial"/>
                <w:sz w:val="20"/>
                <w:szCs w:val="20"/>
              </w:rPr>
              <w:t xml:space="preserve">Poštovní dobírková poukázka </w:t>
            </w:r>
            <w:r w:rsidRPr="00433CAB">
              <w:rPr>
                <w:rFonts w:ascii="Arial" w:hAnsi="Arial" w:cs="Arial"/>
                <w:b/>
                <w:sz w:val="20"/>
                <w:szCs w:val="20"/>
              </w:rPr>
              <w:t>C</w:t>
            </w:r>
            <w:r w:rsidRPr="00433CAB">
              <w:rPr>
                <w:rFonts w:ascii="Arial" w:hAnsi="Arial" w:cs="Arial"/>
                <w:sz w:val="20"/>
                <w:szCs w:val="20"/>
              </w:rPr>
              <w:t xml:space="preserve"> </w:t>
            </w:r>
            <w:r w:rsidRPr="00433CAB">
              <w:rPr>
                <w:rFonts w:ascii="Arial" w:hAnsi="Arial" w:cs="Arial"/>
                <w:b/>
                <w:sz w:val="20"/>
                <w:szCs w:val="20"/>
              </w:rPr>
              <w:t>– bez ohledu na výši dobírkové částky</w:t>
            </w:r>
          </w:p>
        </w:tc>
        <w:tc>
          <w:tcPr>
            <w:tcW w:w="993" w:type="dxa"/>
            <w:vAlign w:val="center"/>
          </w:tcPr>
          <w:p w14:paraId="78A3464A" w14:textId="37C96829" w:rsidR="00883804" w:rsidRPr="00433CAB" w:rsidRDefault="00883804" w:rsidP="00883804">
            <w:pPr>
              <w:pStyle w:val="Zpat"/>
              <w:tabs>
                <w:tab w:val="clear" w:pos="4513"/>
              </w:tabs>
              <w:jc w:val="center"/>
              <w:rPr>
                <w:rFonts w:ascii="Arial" w:hAnsi="Arial" w:cs="Arial"/>
                <w:sz w:val="20"/>
                <w:szCs w:val="20"/>
              </w:rPr>
            </w:pPr>
            <w:ins w:id="249" w:author="Martinovská Jana Ing. DiS." w:date="2022-08-12T11:56:00Z">
              <w:r>
                <w:rPr>
                  <w:rFonts w:ascii="Arial" w:hAnsi="Arial" w:cs="Arial"/>
                  <w:sz w:val="20"/>
                  <w:szCs w:val="20"/>
                </w:rPr>
                <w:t>57,85</w:t>
              </w:r>
            </w:ins>
            <w:del w:id="250" w:author="Martinovská Jana Ing. DiS." w:date="2022-08-12T11:56:00Z">
              <w:r w:rsidRPr="00433CAB" w:rsidDel="00313825">
                <w:rPr>
                  <w:rFonts w:ascii="Arial" w:hAnsi="Arial" w:cs="Arial"/>
                  <w:sz w:val="20"/>
                  <w:szCs w:val="20"/>
                </w:rPr>
                <w:delText>53,72</w:delText>
              </w:r>
            </w:del>
          </w:p>
        </w:tc>
        <w:tc>
          <w:tcPr>
            <w:tcW w:w="850" w:type="dxa"/>
            <w:vAlign w:val="center"/>
          </w:tcPr>
          <w:p w14:paraId="2ACC8ED7" w14:textId="59604F76" w:rsidR="00883804" w:rsidRPr="00433CAB" w:rsidRDefault="00883804" w:rsidP="00883804">
            <w:pPr>
              <w:pStyle w:val="Zpat"/>
              <w:tabs>
                <w:tab w:val="clear" w:pos="4513"/>
              </w:tabs>
              <w:jc w:val="center"/>
              <w:rPr>
                <w:rFonts w:ascii="Arial" w:hAnsi="Arial" w:cs="Arial"/>
                <w:b/>
                <w:sz w:val="20"/>
                <w:szCs w:val="20"/>
              </w:rPr>
            </w:pPr>
            <w:ins w:id="251" w:author="Martinovská Jana Ing. DiS." w:date="2022-08-12T11:56:00Z">
              <w:r>
                <w:rPr>
                  <w:rFonts w:ascii="Arial" w:hAnsi="Arial" w:cs="Arial"/>
                  <w:b/>
                  <w:sz w:val="20"/>
                  <w:szCs w:val="20"/>
                </w:rPr>
                <w:t>70</w:t>
              </w:r>
              <w:r w:rsidRPr="004F26E4">
                <w:rPr>
                  <w:rFonts w:ascii="Arial" w:hAnsi="Arial" w:cs="Arial"/>
                  <w:b/>
                  <w:sz w:val="20"/>
                  <w:szCs w:val="20"/>
                </w:rPr>
                <w:t>,00</w:t>
              </w:r>
            </w:ins>
            <w:del w:id="252" w:author="Martinovská Jana Ing. DiS." w:date="2022-08-12T11:56:00Z">
              <w:r w:rsidRPr="00433CAB" w:rsidDel="00313825">
                <w:rPr>
                  <w:rFonts w:ascii="Arial" w:hAnsi="Arial" w:cs="Arial"/>
                  <w:b/>
                  <w:sz w:val="20"/>
                  <w:szCs w:val="20"/>
                </w:rPr>
                <w:delText>65,00</w:delText>
              </w:r>
            </w:del>
          </w:p>
        </w:tc>
        <w:tc>
          <w:tcPr>
            <w:tcW w:w="987" w:type="dxa"/>
            <w:vAlign w:val="center"/>
          </w:tcPr>
          <w:p w14:paraId="0490A7F3" w14:textId="34BC87CC" w:rsidR="00883804" w:rsidRPr="00433CAB" w:rsidRDefault="00883804" w:rsidP="00883804">
            <w:pPr>
              <w:pStyle w:val="Zpat"/>
              <w:tabs>
                <w:tab w:val="clear" w:pos="4513"/>
              </w:tabs>
              <w:jc w:val="center"/>
              <w:rPr>
                <w:rFonts w:ascii="Arial" w:hAnsi="Arial" w:cs="Arial"/>
                <w:sz w:val="20"/>
                <w:szCs w:val="20"/>
              </w:rPr>
            </w:pPr>
            <w:ins w:id="253" w:author="Martinovská Jana Ing. DiS." w:date="2022-08-12T11:56:00Z">
              <w:r>
                <w:rPr>
                  <w:rFonts w:ascii="Arial" w:hAnsi="Arial" w:cs="Arial"/>
                  <w:sz w:val="20"/>
                  <w:szCs w:val="20"/>
                </w:rPr>
                <w:t>57,85</w:t>
              </w:r>
            </w:ins>
            <w:del w:id="254" w:author="Martinovská Jana Ing. DiS." w:date="2022-08-12T11:56:00Z">
              <w:r w:rsidRPr="00433CAB" w:rsidDel="00313825">
                <w:rPr>
                  <w:rFonts w:ascii="Arial" w:hAnsi="Arial" w:cs="Arial"/>
                  <w:sz w:val="20"/>
                  <w:szCs w:val="20"/>
                </w:rPr>
                <w:delText>53,72</w:delText>
              </w:r>
            </w:del>
          </w:p>
        </w:tc>
        <w:tc>
          <w:tcPr>
            <w:tcW w:w="856" w:type="dxa"/>
            <w:vAlign w:val="center"/>
          </w:tcPr>
          <w:p w14:paraId="3C87C096" w14:textId="3D2DF294" w:rsidR="00883804" w:rsidRPr="00433CAB" w:rsidRDefault="00883804" w:rsidP="00883804">
            <w:pPr>
              <w:pStyle w:val="Zpat"/>
              <w:tabs>
                <w:tab w:val="clear" w:pos="4513"/>
              </w:tabs>
              <w:jc w:val="center"/>
              <w:rPr>
                <w:rFonts w:ascii="Arial" w:hAnsi="Arial" w:cs="Arial"/>
                <w:b/>
                <w:sz w:val="20"/>
                <w:szCs w:val="20"/>
              </w:rPr>
            </w:pPr>
            <w:ins w:id="255" w:author="Martinovská Jana Ing. DiS." w:date="2022-08-12T11:56:00Z">
              <w:r>
                <w:rPr>
                  <w:rFonts w:ascii="Arial" w:hAnsi="Arial" w:cs="Arial"/>
                  <w:b/>
                  <w:sz w:val="20"/>
                  <w:szCs w:val="20"/>
                </w:rPr>
                <w:t>70</w:t>
              </w:r>
              <w:r w:rsidRPr="004F26E4">
                <w:rPr>
                  <w:rFonts w:ascii="Arial" w:hAnsi="Arial" w:cs="Arial"/>
                  <w:b/>
                  <w:sz w:val="20"/>
                  <w:szCs w:val="20"/>
                </w:rPr>
                <w:t>,00</w:t>
              </w:r>
            </w:ins>
            <w:del w:id="256" w:author="Martinovská Jana Ing. DiS." w:date="2022-08-12T11:56:00Z">
              <w:r w:rsidRPr="00433CAB" w:rsidDel="00313825">
                <w:rPr>
                  <w:rFonts w:ascii="Arial" w:hAnsi="Arial" w:cs="Arial"/>
                  <w:b/>
                  <w:sz w:val="20"/>
                  <w:szCs w:val="20"/>
                </w:rPr>
                <w:delText>65,00</w:delText>
              </w:r>
            </w:del>
          </w:p>
        </w:tc>
        <w:tc>
          <w:tcPr>
            <w:tcW w:w="992" w:type="dxa"/>
            <w:vAlign w:val="center"/>
          </w:tcPr>
          <w:p w14:paraId="353FC945" w14:textId="2BDE41E8" w:rsidR="00883804" w:rsidRPr="00433CAB" w:rsidRDefault="00883804" w:rsidP="00883804">
            <w:pPr>
              <w:pStyle w:val="Zpat"/>
              <w:tabs>
                <w:tab w:val="clear" w:pos="4513"/>
              </w:tabs>
              <w:jc w:val="center"/>
              <w:rPr>
                <w:rFonts w:ascii="Arial" w:hAnsi="Arial" w:cs="Arial"/>
                <w:sz w:val="20"/>
                <w:szCs w:val="20"/>
              </w:rPr>
            </w:pPr>
            <w:ins w:id="257" w:author="Martinovská Jana Ing. DiS." w:date="2022-08-12T11:56:00Z">
              <w:r>
                <w:rPr>
                  <w:rFonts w:ascii="Arial" w:hAnsi="Arial" w:cs="Arial"/>
                  <w:sz w:val="20"/>
                  <w:szCs w:val="20"/>
                </w:rPr>
                <w:t>57,85</w:t>
              </w:r>
            </w:ins>
            <w:del w:id="258" w:author="Martinovská Jana Ing. DiS." w:date="2022-08-12T11:56:00Z">
              <w:r w:rsidRPr="00433CAB" w:rsidDel="00313825">
                <w:rPr>
                  <w:rFonts w:ascii="Arial" w:hAnsi="Arial" w:cs="Arial"/>
                  <w:sz w:val="20"/>
                  <w:szCs w:val="20"/>
                </w:rPr>
                <w:delText>53,72</w:delText>
              </w:r>
            </w:del>
          </w:p>
        </w:tc>
        <w:tc>
          <w:tcPr>
            <w:tcW w:w="851" w:type="dxa"/>
            <w:vAlign w:val="center"/>
          </w:tcPr>
          <w:p w14:paraId="6B19280B" w14:textId="0FDD6DA4" w:rsidR="00883804" w:rsidRPr="00433CAB" w:rsidRDefault="00883804" w:rsidP="00883804">
            <w:pPr>
              <w:pStyle w:val="Zpat"/>
              <w:tabs>
                <w:tab w:val="clear" w:pos="4513"/>
              </w:tabs>
              <w:jc w:val="center"/>
              <w:rPr>
                <w:rFonts w:ascii="Arial" w:hAnsi="Arial" w:cs="Arial"/>
                <w:b/>
                <w:sz w:val="20"/>
                <w:szCs w:val="20"/>
              </w:rPr>
            </w:pPr>
            <w:ins w:id="259" w:author="Martinovská Jana Ing. DiS." w:date="2022-08-12T11:56:00Z">
              <w:r>
                <w:rPr>
                  <w:rFonts w:ascii="Arial" w:hAnsi="Arial" w:cs="Arial"/>
                  <w:b/>
                  <w:sz w:val="20"/>
                  <w:szCs w:val="20"/>
                </w:rPr>
                <w:t>70</w:t>
              </w:r>
              <w:r w:rsidRPr="004F26E4">
                <w:rPr>
                  <w:rFonts w:ascii="Arial" w:hAnsi="Arial" w:cs="Arial"/>
                  <w:b/>
                  <w:sz w:val="20"/>
                  <w:szCs w:val="20"/>
                </w:rPr>
                <w:t>,00</w:t>
              </w:r>
            </w:ins>
            <w:del w:id="260" w:author="Martinovská Jana Ing. DiS." w:date="2022-08-12T11:56:00Z">
              <w:r w:rsidRPr="00433CAB" w:rsidDel="00313825">
                <w:rPr>
                  <w:rFonts w:ascii="Arial" w:hAnsi="Arial" w:cs="Arial"/>
                  <w:b/>
                  <w:sz w:val="20"/>
                  <w:szCs w:val="20"/>
                </w:rPr>
                <w:delText>65,00</w:delText>
              </w:r>
            </w:del>
          </w:p>
        </w:tc>
        <w:tc>
          <w:tcPr>
            <w:tcW w:w="992" w:type="dxa"/>
            <w:vAlign w:val="center"/>
          </w:tcPr>
          <w:p w14:paraId="3F220EE1" w14:textId="41466CF5" w:rsidR="00883804" w:rsidRPr="00433CAB" w:rsidRDefault="00883804" w:rsidP="00883804">
            <w:pPr>
              <w:pStyle w:val="Zpat"/>
              <w:tabs>
                <w:tab w:val="clear" w:pos="4513"/>
              </w:tabs>
              <w:jc w:val="center"/>
              <w:rPr>
                <w:rFonts w:ascii="Arial" w:hAnsi="Arial" w:cs="Arial"/>
                <w:sz w:val="20"/>
                <w:szCs w:val="20"/>
              </w:rPr>
            </w:pPr>
            <w:ins w:id="261" w:author="Martinovská Jana Ing. DiS." w:date="2022-08-12T11:56:00Z">
              <w:r>
                <w:rPr>
                  <w:rFonts w:ascii="Arial" w:hAnsi="Arial" w:cs="Arial"/>
                  <w:sz w:val="20"/>
                  <w:szCs w:val="20"/>
                </w:rPr>
                <w:t>57,85</w:t>
              </w:r>
            </w:ins>
            <w:del w:id="262" w:author="Martinovská Jana Ing. DiS." w:date="2022-08-12T11:56:00Z">
              <w:r w:rsidRPr="00433CAB" w:rsidDel="00313825">
                <w:rPr>
                  <w:rFonts w:ascii="Arial" w:hAnsi="Arial" w:cs="Arial"/>
                  <w:sz w:val="20"/>
                  <w:szCs w:val="20"/>
                </w:rPr>
                <w:delText>53,72</w:delText>
              </w:r>
            </w:del>
          </w:p>
        </w:tc>
        <w:tc>
          <w:tcPr>
            <w:tcW w:w="992" w:type="dxa"/>
            <w:vAlign w:val="center"/>
          </w:tcPr>
          <w:p w14:paraId="18A1A256" w14:textId="2884386E" w:rsidR="00883804" w:rsidRPr="00433CAB" w:rsidRDefault="00883804" w:rsidP="00883804">
            <w:pPr>
              <w:pStyle w:val="Zpat"/>
              <w:tabs>
                <w:tab w:val="clear" w:pos="4513"/>
              </w:tabs>
              <w:jc w:val="center"/>
              <w:rPr>
                <w:rFonts w:ascii="Arial" w:hAnsi="Arial" w:cs="Arial"/>
                <w:b/>
                <w:sz w:val="20"/>
                <w:szCs w:val="20"/>
              </w:rPr>
            </w:pPr>
            <w:ins w:id="263" w:author="Martinovská Jana Ing. DiS." w:date="2022-08-12T11:56:00Z">
              <w:r>
                <w:rPr>
                  <w:rFonts w:ascii="Arial" w:hAnsi="Arial" w:cs="Arial"/>
                  <w:b/>
                  <w:sz w:val="20"/>
                  <w:szCs w:val="20"/>
                </w:rPr>
                <w:t>70</w:t>
              </w:r>
              <w:r w:rsidRPr="004F26E4">
                <w:rPr>
                  <w:rFonts w:ascii="Arial" w:hAnsi="Arial" w:cs="Arial"/>
                  <w:b/>
                  <w:sz w:val="20"/>
                  <w:szCs w:val="20"/>
                </w:rPr>
                <w:t>,00</w:t>
              </w:r>
            </w:ins>
            <w:del w:id="264" w:author="Martinovská Jana Ing. DiS." w:date="2022-08-12T11:56:00Z">
              <w:r w:rsidRPr="00433CAB" w:rsidDel="00313825">
                <w:rPr>
                  <w:rFonts w:ascii="Arial" w:hAnsi="Arial" w:cs="Arial"/>
                  <w:b/>
                  <w:sz w:val="20"/>
                  <w:szCs w:val="20"/>
                </w:rPr>
                <w:delText>65,00</w:delText>
              </w:r>
            </w:del>
          </w:p>
        </w:tc>
      </w:tr>
      <w:tr w:rsidR="004F26E4" w:rsidRPr="00433CAB" w14:paraId="08E9579F" w14:textId="77777777" w:rsidTr="00365699">
        <w:trPr>
          <w:trHeight w:val="178"/>
        </w:trPr>
        <w:tc>
          <w:tcPr>
            <w:tcW w:w="3039" w:type="dxa"/>
            <w:vAlign w:val="center"/>
          </w:tcPr>
          <w:p w14:paraId="6D423A86" w14:textId="69A7ECF6" w:rsidR="009A0BFC" w:rsidRPr="00433CAB" w:rsidRDefault="009A0BFC" w:rsidP="00122FA0">
            <w:pPr>
              <w:spacing w:line="228" w:lineRule="auto"/>
              <w:rPr>
                <w:rFonts w:ascii="Arial" w:hAnsi="Arial" w:cs="Arial"/>
                <w:sz w:val="20"/>
                <w:szCs w:val="20"/>
              </w:rPr>
            </w:pPr>
            <w:r w:rsidRPr="00433CAB">
              <w:rPr>
                <w:rFonts w:ascii="Arial" w:hAnsi="Arial" w:cs="Arial"/>
                <w:sz w:val="20"/>
                <w:szCs w:val="20"/>
              </w:rPr>
              <w:t xml:space="preserve">Bezdokladová </w:t>
            </w:r>
            <w:r w:rsidR="00D74D0B" w:rsidRPr="00433CAB">
              <w:rPr>
                <w:rFonts w:ascii="Arial" w:hAnsi="Arial" w:cs="Arial"/>
                <w:sz w:val="20"/>
                <w:szCs w:val="20"/>
              </w:rPr>
              <w:t>dobírka – bez</w:t>
            </w:r>
            <w:r w:rsidRPr="00433CAB">
              <w:rPr>
                <w:rFonts w:ascii="Arial" w:hAnsi="Arial" w:cs="Arial"/>
                <w:sz w:val="20"/>
                <w:szCs w:val="20"/>
              </w:rPr>
              <w:t xml:space="preserve"> ohledu na výši dobírkové částky</w:t>
            </w:r>
          </w:p>
        </w:tc>
        <w:tc>
          <w:tcPr>
            <w:tcW w:w="993" w:type="dxa"/>
            <w:vAlign w:val="center"/>
          </w:tcPr>
          <w:p w14:paraId="20CC1221"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29,75</w:t>
            </w:r>
          </w:p>
        </w:tc>
        <w:tc>
          <w:tcPr>
            <w:tcW w:w="850" w:type="dxa"/>
            <w:vAlign w:val="center"/>
          </w:tcPr>
          <w:p w14:paraId="4FE041BF" w14:textId="77777777" w:rsidR="009A0BFC" w:rsidRPr="00433CAB" w:rsidRDefault="009A0BFC" w:rsidP="00122FA0">
            <w:pPr>
              <w:pStyle w:val="Zpat"/>
              <w:tabs>
                <w:tab w:val="clear" w:pos="4513"/>
              </w:tabs>
              <w:jc w:val="center"/>
              <w:rPr>
                <w:rFonts w:ascii="Arial" w:hAnsi="Arial" w:cs="Arial"/>
                <w:b/>
                <w:sz w:val="18"/>
                <w:szCs w:val="18"/>
              </w:rPr>
            </w:pPr>
            <w:r w:rsidRPr="00433CAB">
              <w:rPr>
                <w:rFonts w:ascii="Arial" w:hAnsi="Arial" w:cs="Arial"/>
                <w:b/>
                <w:sz w:val="18"/>
                <w:szCs w:val="18"/>
              </w:rPr>
              <w:t>36,00</w:t>
            </w:r>
          </w:p>
        </w:tc>
        <w:tc>
          <w:tcPr>
            <w:tcW w:w="987" w:type="dxa"/>
            <w:vAlign w:val="center"/>
          </w:tcPr>
          <w:p w14:paraId="69471A58"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29,75</w:t>
            </w:r>
          </w:p>
        </w:tc>
        <w:tc>
          <w:tcPr>
            <w:tcW w:w="856" w:type="dxa"/>
            <w:vAlign w:val="center"/>
          </w:tcPr>
          <w:p w14:paraId="67CA99A1" w14:textId="77777777" w:rsidR="009A0BFC" w:rsidRPr="00433CAB" w:rsidRDefault="009A0BFC" w:rsidP="00122FA0">
            <w:pPr>
              <w:pStyle w:val="Zpat"/>
              <w:tabs>
                <w:tab w:val="clear" w:pos="4513"/>
              </w:tabs>
              <w:jc w:val="center"/>
              <w:rPr>
                <w:rFonts w:ascii="Arial" w:hAnsi="Arial" w:cs="Arial"/>
                <w:b/>
                <w:sz w:val="18"/>
                <w:szCs w:val="18"/>
              </w:rPr>
            </w:pPr>
            <w:r w:rsidRPr="00433CAB">
              <w:rPr>
                <w:rFonts w:ascii="Arial" w:hAnsi="Arial" w:cs="Arial"/>
                <w:b/>
                <w:sz w:val="18"/>
                <w:szCs w:val="18"/>
              </w:rPr>
              <w:t>36,00</w:t>
            </w:r>
          </w:p>
        </w:tc>
        <w:tc>
          <w:tcPr>
            <w:tcW w:w="992" w:type="dxa"/>
            <w:vAlign w:val="center"/>
          </w:tcPr>
          <w:p w14:paraId="6E1D0F57"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29,75</w:t>
            </w:r>
          </w:p>
        </w:tc>
        <w:tc>
          <w:tcPr>
            <w:tcW w:w="851" w:type="dxa"/>
            <w:vAlign w:val="center"/>
          </w:tcPr>
          <w:p w14:paraId="6BE2808D" w14:textId="77777777" w:rsidR="009A0BFC" w:rsidRPr="00433CAB" w:rsidRDefault="009A0BFC" w:rsidP="00122FA0">
            <w:pPr>
              <w:pStyle w:val="Zpat"/>
              <w:tabs>
                <w:tab w:val="clear" w:pos="4513"/>
              </w:tabs>
              <w:jc w:val="center"/>
              <w:rPr>
                <w:rFonts w:ascii="Arial" w:hAnsi="Arial" w:cs="Arial"/>
                <w:b/>
                <w:sz w:val="18"/>
                <w:szCs w:val="18"/>
              </w:rPr>
            </w:pPr>
            <w:r w:rsidRPr="00433CAB">
              <w:rPr>
                <w:rFonts w:ascii="Arial" w:hAnsi="Arial" w:cs="Arial"/>
                <w:b/>
                <w:sz w:val="18"/>
                <w:szCs w:val="18"/>
              </w:rPr>
              <w:t>36,00</w:t>
            </w:r>
          </w:p>
        </w:tc>
        <w:tc>
          <w:tcPr>
            <w:tcW w:w="992" w:type="dxa"/>
            <w:vAlign w:val="center"/>
          </w:tcPr>
          <w:p w14:paraId="6B6A9C7A"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29,75</w:t>
            </w:r>
          </w:p>
        </w:tc>
        <w:tc>
          <w:tcPr>
            <w:tcW w:w="992" w:type="dxa"/>
            <w:vAlign w:val="center"/>
          </w:tcPr>
          <w:p w14:paraId="7401ECE1" w14:textId="77777777" w:rsidR="009A0BFC" w:rsidRPr="00433CAB" w:rsidRDefault="009A0BFC" w:rsidP="00122FA0">
            <w:pPr>
              <w:pStyle w:val="Zpat"/>
              <w:tabs>
                <w:tab w:val="clear" w:pos="4513"/>
              </w:tabs>
              <w:jc w:val="center"/>
              <w:rPr>
                <w:rFonts w:ascii="Arial" w:hAnsi="Arial" w:cs="Arial"/>
                <w:b/>
                <w:sz w:val="18"/>
                <w:szCs w:val="18"/>
              </w:rPr>
            </w:pPr>
            <w:r w:rsidRPr="00433CAB">
              <w:rPr>
                <w:rFonts w:ascii="Arial" w:hAnsi="Arial" w:cs="Arial"/>
                <w:b/>
                <w:sz w:val="18"/>
                <w:szCs w:val="18"/>
              </w:rPr>
              <w:t>36,00</w:t>
            </w:r>
          </w:p>
        </w:tc>
      </w:tr>
      <w:tr w:rsidR="004F26E4" w:rsidRPr="00433CAB" w14:paraId="63DF0371" w14:textId="77777777" w:rsidTr="00365699">
        <w:trPr>
          <w:trHeight w:val="485"/>
        </w:trPr>
        <w:tc>
          <w:tcPr>
            <w:tcW w:w="3039" w:type="dxa"/>
            <w:vAlign w:val="center"/>
          </w:tcPr>
          <w:p w14:paraId="7AD3272E" w14:textId="77777777" w:rsidR="009A0BFC" w:rsidRPr="00433CAB" w:rsidRDefault="009A0BFC" w:rsidP="00122FA0">
            <w:pPr>
              <w:spacing w:line="228" w:lineRule="auto"/>
              <w:rPr>
                <w:rFonts w:ascii="Arial" w:hAnsi="Arial" w:cs="Arial"/>
                <w:sz w:val="20"/>
                <w:szCs w:val="20"/>
              </w:rPr>
            </w:pPr>
            <w:r w:rsidRPr="00433CAB">
              <w:rPr>
                <w:rFonts w:ascii="Arial" w:hAnsi="Arial" w:cs="Arial"/>
                <w:sz w:val="20"/>
                <w:szCs w:val="20"/>
              </w:rPr>
              <w:t>Zkrácení úložní doby</w:t>
            </w:r>
          </w:p>
        </w:tc>
        <w:tc>
          <w:tcPr>
            <w:tcW w:w="1843" w:type="dxa"/>
            <w:gridSpan w:val="2"/>
            <w:vAlign w:val="center"/>
          </w:tcPr>
          <w:p w14:paraId="1193074D"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1843" w:type="dxa"/>
            <w:gridSpan w:val="2"/>
            <w:vAlign w:val="center"/>
          </w:tcPr>
          <w:p w14:paraId="508BC48D"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1843" w:type="dxa"/>
            <w:gridSpan w:val="2"/>
            <w:vAlign w:val="center"/>
          </w:tcPr>
          <w:p w14:paraId="0CCAB34E"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vAlign w:val="center"/>
          </w:tcPr>
          <w:p w14:paraId="574D7A65"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2" w:type="dxa"/>
            <w:vAlign w:val="center"/>
          </w:tcPr>
          <w:p w14:paraId="525D6455"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w:t>
            </w:r>
          </w:p>
        </w:tc>
      </w:tr>
      <w:tr w:rsidR="004F26E4" w:rsidRPr="00433CAB" w14:paraId="5F4B0386" w14:textId="77777777" w:rsidTr="00365699">
        <w:trPr>
          <w:trHeight w:val="178"/>
        </w:trPr>
        <w:tc>
          <w:tcPr>
            <w:tcW w:w="3039" w:type="dxa"/>
            <w:vAlign w:val="center"/>
          </w:tcPr>
          <w:p w14:paraId="456A387D" w14:textId="77777777" w:rsidR="009A0BFC" w:rsidRPr="00433CAB" w:rsidRDefault="009A0BFC" w:rsidP="00331046">
            <w:pPr>
              <w:spacing w:line="228" w:lineRule="auto"/>
              <w:rPr>
                <w:rFonts w:ascii="Arial" w:hAnsi="Arial" w:cs="Arial"/>
                <w:sz w:val="20"/>
                <w:szCs w:val="20"/>
              </w:rPr>
            </w:pPr>
            <w:r w:rsidRPr="00433CAB">
              <w:rPr>
                <w:rFonts w:ascii="Arial" w:hAnsi="Arial" w:cs="Arial"/>
                <w:sz w:val="20"/>
                <w:szCs w:val="20"/>
              </w:rPr>
              <w:t>Prodloužení úložní doby</w:t>
            </w:r>
          </w:p>
          <w:p w14:paraId="7D93FBD6" w14:textId="05F93B72" w:rsidR="009A0BFC" w:rsidRPr="00433CAB" w:rsidRDefault="009A0BFC" w:rsidP="00331046">
            <w:pPr>
              <w:spacing w:line="228" w:lineRule="auto"/>
              <w:rPr>
                <w:rFonts w:ascii="Arial" w:hAnsi="Arial" w:cs="Arial"/>
                <w:sz w:val="20"/>
                <w:szCs w:val="20"/>
              </w:rPr>
            </w:pPr>
            <w:r w:rsidRPr="00433CAB">
              <w:rPr>
                <w:rFonts w:ascii="Arial" w:hAnsi="Arial" w:cs="Arial"/>
                <w:sz w:val="20"/>
                <w:szCs w:val="20"/>
              </w:rPr>
              <w:t xml:space="preserve">– </w:t>
            </w:r>
            <w:r w:rsidRPr="00433CAB">
              <w:rPr>
                <w:rFonts w:ascii="Arial" w:hAnsi="Arial" w:cs="Arial"/>
                <w:b/>
                <w:sz w:val="20"/>
                <w:szCs w:val="20"/>
              </w:rPr>
              <w:t xml:space="preserve">odesílatel </w:t>
            </w:r>
          </w:p>
        </w:tc>
        <w:tc>
          <w:tcPr>
            <w:tcW w:w="993" w:type="dxa"/>
            <w:vAlign w:val="center"/>
          </w:tcPr>
          <w:p w14:paraId="31312F43"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19,83</w:t>
            </w:r>
          </w:p>
        </w:tc>
        <w:tc>
          <w:tcPr>
            <w:tcW w:w="850" w:type="dxa"/>
            <w:vAlign w:val="center"/>
          </w:tcPr>
          <w:p w14:paraId="46EEF42E" w14:textId="77777777" w:rsidR="009A0BFC" w:rsidRPr="00433CAB" w:rsidRDefault="009A0BFC" w:rsidP="00122FA0">
            <w:pPr>
              <w:pStyle w:val="Zpat"/>
              <w:tabs>
                <w:tab w:val="clear" w:pos="4513"/>
              </w:tabs>
              <w:jc w:val="center"/>
              <w:rPr>
                <w:rFonts w:ascii="Arial" w:hAnsi="Arial" w:cs="Arial"/>
                <w:b/>
                <w:sz w:val="18"/>
                <w:szCs w:val="18"/>
              </w:rPr>
            </w:pPr>
            <w:r w:rsidRPr="00433CAB">
              <w:rPr>
                <w:rFonts w:ascii="Arial" w:hAnsi="Arial" w:cs="Arial"/>
                <w:b/>
                <w:sz w:val="18"/>
                <w:szCs w:val="18"/>
              </w:rPr>
              <w:t>24,00</w:t>
            </w:r>
          </w:p>
        </w:tc>
        <w:tc>
          <w:tcPr>
            <w:tcW w:w="987" w:type="dxa"/>
            <w:vAlign w:val="center"/>
          </w:tcPr>
          <w:p w14:paraId="581A768E"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19,83</w:t>
            </w:r>
          </w:p>
        </w:tc>
        <w:tc>
          <w:tcPr>
            <w:tcW w:w="856" w:type="dxa"/>
            <w:vAlign w:val="center"/>
          </w:tcPr>
          <w:p w14:paraId="0A430A5E" w14:textId="77777777" w:rsidR="009A0BFC" w:rsidRPr="00433CAB" w:rsidRDefault="009A0BFC" w:rsidP="00122FA0">
            <w:pPr>
              <w:pStyle w:val="Zpat"/>
              <w:tabs>
                <w:tab w:val="clear" w:pos="4513"/>
              </w:tabs>
              <w:jc w:val="center"/>
              <w:rPr>
                <w:rFonts w:ascii="Arial" w:hAnsi="Arial" w:cs="Arial"/>
                <w:b/>
                <w:sz w:val="18"/>
                <w:szCs w:val="18"/>
              </w:rPr>
            </w:pPr>
            <w:r w:rsidRPr="00433CAB">
              <w:rPr>
                <w:rFonts w:ascii="Arial" w:hAnsi="Arial" w:cs="Arial"/>
                <w:b/>
                <w:sz w:val="18"/>
                <w:szCs w:val="18"/>
              </w:rPr>
              <w:t>24,00</w:t>
            </w:r>
          </w:p>
        </w:tc>
        <w:tc>
          <w:tcPr>
            <w:tcW w:w="992" w:type="dxa"/>
            <w:vAlign w:val="center"/>
          </w:tcPr>
          <w:p w14:paraId="65661E55"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19,83</w:t>
            </w:r>
          </w:p>
        </w:tc>
        <w:tc>
          <w:tcPr>
            <w:tcW w:w="851" w:type="dxa"/>
            <w:vAlign w:val="center"/>
          </w:tcPr>
          <w:p w14:paraId="19A685B6" w14:textId="77777777" w:rsidR="009A0BFC" w:rsidRPr="00433CAB" w:rsidRDefault="009A0BFC" w:rsidP="00122FA0">
            <w:pPr>
              <w:pStyle w:val="Zpat"/>
              <w:tabs>
                <w:tab w:val="clear" w:pos="4513"/>
              </w:tabs>
              <w:jc w:val="center"/>
              <w:rPr>
                <w:rFonts w:ascii="Arial" w:hAnsi="Arial" w:cs="Arial"/>
                <w:b/>
                <w:sz w:val="18"/>
                <w:szCs w:val="18"/>
              </w:rPr>
            </w:pPr>
            <w:r w:rsidRPr="00433CAB">
              <w:rPr>
                <w:rFonts w:ascii="Arial" w:hAnsi="Arial" w:cs="Arial"/>
                <w:b/>
                <w:sz w:val="18"/>
                <w:szCs w:val="18"/>
              </w:rPr>
              <w:t>24,00</w:t>
            </w:r>
          </w:p>
        </w:tc>
        <w:tc>
          <w:tcPr>
            <w:tcW w:w="992" w:type="dxa"/>
            <w:vAlign w:val="center"/>
          </w:tcPr>
          <w:p w14:paraId="24646100" w14:textId="77777777" w:rsidR="009A0BFC" w:rsidRPr="00433CAB" w:rsidRDefault="009A0BFC" w:rsidP="00122FA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2" w:type="dxa"/>
            <w:vAlign w:val="center"/>
          </w:tcPr>
          <w:p w14:paraId="39E9F439" w14:textId="77777777" w:rsidR="009A0BFC" w:rsidRPr="00433CAB" w:rsidRDefault="009A0BFC" w:rsidP="00122FA0">
            <w:pPr>
              <w:pStyle w:val="Zpat"/>
              <w:tabs>
                <w:tab w:val="clear" w:pos="4513"/>
              </w:tabs>
              <w:jc w:val="center"/>
              <w:rPr>
                <w:rFonts w:ascii="Arial" w:hAnsi="Arial" w:cs="Arial"/>
                <w:b/>
                <w:sz w:val="18"/>
                <w:szCs w:val="18"/>
              </w:rPr>
            </w:pPr>
            <w:r w:rsidRPr="00433CAB">
              <w:rPr>
                <w:rFonts w:ascii="Arial" w:hAnsi="Arial" w:cs="Arial"/>
                <w:b/>
                <w:sz w:val="18"/>
                <w:szCs w:val="18"/>
              </w:rPr>
              <w:t>-</w:t>
            </w:r>
          </w:p>
        </w:tc>
      </w:tr>
      <w:tr w:rsidR="004F26E4" w:rsidRPr="00433CAB" w14:paraId="399F4A8F" w14:textId="77777777" w:rsidTr="00365699">
        <w:trPr>
          <w:trHeight w:val="178"/>
        </w:trPr>
        <w:tc>
          <w:tcPr>
            <w:tcW w:w="3039" w:type="dxa"/>
            <w:vAlign w:val="center"/>
          </w:tcPr>
          <w:p w14:paraId="37CD2004" w14:textId="3EBFD929" w:rsidR="009A0BFC" w:rsidRPr="00433CAB" w:rsidRDefault="009A0BFC" w:rsidP="00122FA0">
            <w:pPr>
              <w:spacing w:line="228" w:lineRule="auto"/>
              <w:rPr>
                <w:rFonts w:ascii="Arial" w:hAnsi="Arial" w:cs="Arial"/>
                <w:sz w:val="20"/>
                <w:szCs w:val="20"/>
              </w:rPr>
            </w:pPr>
            <w:r w:rsidRPr="00433CAB">
              <w:rPr>
                <w:rFonts w:ascii="Arial" w:hAnsi="Arial" w:cs="Arial"/>
                <w:sz w:val="20"/>
                <w:szCs w:val="20"/>
              </w:rPr>
              <w:t xml:space="preserve">Elektronické oznámení </w:t>
            </w:r>
            <w:r w:rsidR="00D74D0B" w:rsidRPr="00433CAB">
              <w:rPr>
                <w:rFonts w:ascii="Arial" w:hAnsi="Arial" w:cs="Arial"/>
                <w:sz w:val="20"/>
                <w:szCs w:val="20"/>
              </w:rPr>
              <w:t>odesilateli – SMS</w:t>
            </w:r>
            <w:r w:rsidR="00D94CBE" w:rsidRPr="00433CAB">
              <w:rPr>
                <w:rFonts w:ascii="Arial" w:hAnsi="Arial" w:cs="Arial"/>
                <w:sz w:val="20"/>
                <w:szCs w:val="20"/>
              </w:rPr>
              <w:t xml:space="preserve"> </w:t>
            </w:r>
            <w:r w:rsidR="00D74D0B" w:rsidRPr="00433CAB">
              <w:rPr>
                <w:rFonts w:ascii="Arial" w:hAnsi="Arial" w:cs="Arial"/>
                <w:sz w:val="20"/>
                <w:szCs w:val="20"/>
                <w:vertAlign w:val="superscript"/>
              </w:rPr>
              <w:t>1</w:t>
            </w:r>
            <w:r w:rsidRPr="00433CAB">
              <w:rPr>
                <w:rFonts w:ascii="Arial" w:hAnsi="Arial" w:cs="Arial"/>
                <w:sz w:val="20"/>
                <w:szCs w:val="20"/>
                <w:vertAlign w:val="superscript"/>
              </w:rPr>
              <w:t>)</w:t>
            </w:r>
          </w:p>
        </w:tc>
        <w:tc>
          <w:tcPr>
            <w:tcW w:w="993" w:type="dxa"/>
            <w:vAlign w:val="center"/>
          </w:tcPr>
          <w:p w14:paraId="53521D2F" w14:textId="77777777" w:rsidR="009A0BFC" w:rsidRPr="00433CAB" w:rsidRDefault="009A0BFC" w:rsidP="00122FA0">
            <w:pPr>
              <w:jc w:val="center"/>
              <w:rPr>
                <w:rFonts w:ascii="Arial" w:hAnsi="Arial" w:cs="Arial"/>
                <w:sz w:val="18"/>
                <w:szCs w:val="18"/>
              </w:rPr>
            </w:pPr>
            <w:r w:rsidRPr="00433CAB">
              <w:rPr>
                <w:rFonts w:ascii="Arial" w:hAnsi="Arial" w:cs="Arial"/>
                <w:sz w:val="18"/>
                <w:szCs w:val="18"/>
              </w:rPr>
              <w:t>3,31</w:t>
            </w:r>
          </w:p>
        </w:tc>
        <w:tc>
          <w:tcPr>
            <w:tcW w:w="850" w:type="dxa"/>
            <w:vAlign w:val="center"/>
          </w:tcPr>
          <w:p w14:paraId="103664DA" w14:textId="77777777" w:rsidR="009A0BFC" w:rsidRPr="00433CAB" w:rsidRDefault="009A0BFC" w:rsidP="00122FA0">
            <w:pPr>
              <w:jc w:val="center"/>
              <w:rPr>
                <w:rFonts w:ascii="Arial" w:hAnsi="Arial" w:cs="Arial"/>
                <w:b/>
                <w:sz w:val="18"/>
                <w:szCs w:val="18"/>
              </w:rPr>
            </w:pPr>
            <w:r w:rsidRPr="00433CAB">
              <w:rPr>
                <w:rFonts w:ascii="Arial" w:hAnsi="Arial" w:cs="Arial"/>
                <w:b/>
                <w:sz w:val="18"/>
                <w:szCs w:val="18"/>
              </w:rPr>
              <w:t>4,00</w:t>
            </w:r>
          </w:p>
        </w:tc>
        <w:tc>
          <w:tcPr>
            <w:tcW w:w="987" w:type="dxa"/>
            <w:vAlign w:val="center"/>
          </w:tcPr>
          <w:p w14:paraId="11C7AB55" w14:textId="77777777" w:rsidR="009A0BFC" w:rsidRPr="00433CAB" w:rsidRDefault="009A0BFC" w:rsidP="00122FA0">
            <w:pPr>
              <w:jc w:val="center"/>
              <w:rPr>
                <w:rFonts w:ascii="Arial" w:hAnsi="Arial" w:cs="Arial"/>
                <w:sz w:val="18"/>
                <w:szCs w:val="18"/>
              </w:rPr>
            </w:pPr>
            <w:r w:rsidRPr="00433CAB">
              <w:rPr>
                <w:rFonts w:ascii="Arial" w:hAnsi="Arial" w:cs="Arial"/>
                <w:sz w:val="18"/>
                <w:szCs w:val="18"/>
              </w:rPr>
              <w:t>3,31</w:t>
            </w:r>
          </w:p>
        </w:tc>
        <w:tc>
          <w:tcPr>
            <w:tcW w:w="856" w:type="dxa"/>
            <w:vAlign w:val="center"/>
          </w:tcPr>
          <w:p w14:paraId="34048ED5" w14:textId="77777777" w:rsidR="009A0BFC" w:rsidRPr="00433CAB" w:rsidRDefault="009A0BFC" w:rsidP="00122FA0">
            <w:pPr>
              <w:jc w:val="center"/>
              <w:rPr>
                <w:rFonts w:ascii="Arial" w:hAnsi="Arial" w:cs="Arial"/>
                <w:b/>
                <w:sz w:val="18"/>
                <w:szCs w:val="18"/>
              </w:rPr>
            </w:pPr>
            <w:r w:rsidRPr="00433CAB">
              <w:rPr>
                <w:rFonts w:ascii="Arial" w:hAnsi="Arial" w:cs="Arial"/>
                <w:b/>
                <w:sz w:val="18"/>
                <w:szCs w:val="18"/>
              </w:rPr>
              <w:t>4,00</w:t>
            </w:r>
          </w:p>
        </w:tc>
        <w:tc>
          <w:tcPr>
            <w:tcW w:w="992" w:type="dxa"/>
            <w:vAlign w:val="center"/>
          </w:tcPr>
          <w:p w14:paraId="3F2DEEF5" w14:textId="77777777" w:rsidR="009A0BFC" w:rsidRPr="00433CAB" w:rsidRDefault="009A0BFC" w:rsidP="00122FA0">
            <w:pPr>
              <w:jc w:val="center"/>
              <w:rPr>
                <w:rFonts w:ascii="Arial" w:hAnsi="Arial" w:cs="Arial"/>
                <w:sz w:val="18"/>
                <w:szCs w:val="18"/>
              </w:rPr>
            </w:pPr>
            <w:r w:rsidRPr="00433CAB">
              <w:rPr>
                <w:rFonts w:ascii="Arial" w:hAnsi="Arial" w:cs="Arial"/>
                <w:sz w:val="18"/>
                <w:szCs w:val="18"/>
              </w:rPr>
              <w:t>3,31</w:t>
            </w:r>
          </w:p>
        </w:tc>
        <w:tc>
          <w:tcPr>
            <w:tcW w:w="851" w:type="dxa"/>
            <w:vAlign w:val="center"/>
          </w:tcPr>
          <w:p w14:paraId="60351168" w14:textId="77777777" w:rsidR="009A0BFC" w:rsidRPr="00433CAB" w:rsidRDefault="009A0BFC" w:rsidP="00122FA0">
            <w:pPr>
              <w:jc w:val="center"/>
              <w:rPr>
                <w:rFonts w:ascii="Arial" w:hAnsi="Arial" w:cs="Arial"/>
                <w:b/>
                <w:sz w:val="18"/>
                <w:szCs w:val="18"/>
              </w:rPr>
            </w:pPr>
            <w:r w:rsidRPr="00433CAB">
              <w:rPr>
                <w:rFonts w:ascii="Arial" w:hAnsi="Arial" w:cs="Arial"/>
                <w:b/>
                <w:sz w:val="18"/>
                <w:szCs w:val="18"/>
              </w:rPr>
              <w:t>4,00</w:t>
            </w:r>
          </w:p>
        </w:tc>
        <w:tc>
          <w:tcPr>
            <w:tcW w:w="992" w:type="dxa"/>
            <w:vAlign w:val="center"/>
          </w:tcPr>
          <w:p w14:paraId="6EE9ABE7" w14:textId="77777777" w:rsidR="009A0BFC" w:rsidRPr="00433CAB" w:rsidRDefault="009A0BFC" w:rsidP="00122FA0">
            <w:pPr>
              <w:jc w:val="center"/>
              <w:rPr>
                <w:rFonts w:ascii="Arial" w:hAnsi="Arial" w:cs="Arial"/>
                <w:sz w:val="18"/>
                <w:szCs w:val="18"/>
              </w:rPr>
            </w:pPr>
            <w:r w:rsidRPr="00433CAB">
              <w:rPr>
                <w:rFonts w:ascii="Arial" w:hAnsi="Arial" w:cs="Arial"/>
                <w:sz w:val="18"/>
                <w:szCs w:val="18"/>
              </w:rPr>
              <w:t>3,31</w:t>
            </w:r>
          </w:p>
        </w:tc>
        <w:tc>
          <w:tcPr>
            <w:tcW w:w="992" w:type="dxa"/>
            <w:vAlign w:val="center"/>
          </w:tcPr>
          <w:p w14:paraId="1574B70E" w14:textId="77777777" w:rsidR="009A0BFC" w:rsidRPr="00433CAB" w:rsidRDefault="009A0BFC" w:rsidP="00122FA0">
            <w:pPr>
              <w:jc w:val="center"/>
              <w:rPr>
                <w:rFonts w:ascii="Arial" w:hAnsi="Arial" w:cs="Arial"/>
                <w:b/>
                <w:sz w:val="18"/>
                <w:szCs w:val="18"/>
              </w:rPr>
            </w:pPr>
            <w:r w:rsidRPr="00433CAB">
              <w:rPr>
                <w:rFonts w:ascii="Arial" w:hAnsi="Arial" w:cs="Arial"/>
                <w:b/>
                <w:sz w:val="18"/>
                <w:szCs w:val="18"/>
              </w:rPr>
              <w:t>4,00</w:t>
            </w:r>
          </w:p>
        </w:tc>
      </w:tr>
      <w:tr w:rsidR="004F26E4" w:rsidRPr="00433CAB" w14:paraId="0AA14119" w14:textId="77777777" w:rsidTr="0014460A">
        <w:trPr>
          <w:trHeight w:val="178"/>
        </w:trPr>
        <w:tc>
          <w:tcPr>
            <w:tcW w:w="3039" w:type="dxa"/>
            <w:vAlign w:val="center"/>
          </w:tcPr>
          <w:p w14:paraId="18946898" w14:textId="5C695046"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Elektronické oznámení odesilateli – e-mail</w:t>
            </w:r>
            <w:r w:rsidR="00D94CBE" w:rsidRPr="00433CAB">
              <w:rPr>
                <w:rFonts w:ascii="Arial" w:hAnsi="Arial" w:cs="Arial"/>
                <w:sz w:val="20"/>
                <w:szCs w:val="20"/>
              </w:rPr>
              <w:t xml:space="preserve"> </w:t>
            </w:r>
            <w:r w:rsidRPr="00433CAB">
              <w:rPr>
                <w:rFonts w:ascii="Arial" w:hAnsi="Arial" w:cs="Arial"/>
                <w:sz w:val="20"/>
                <w:szCs w:val="20"/>
                <w:vertAlign w:val="superscript"/>
              </w:rPr>
              <w:t xml:space="preserve">1) </w:t>
            </w:r>
          </w:p>
        </w:tc>
        <w:tc>
          <w:tcPr>
            <w:tcW w:w="1843" w:type="dxa"/>
            <w:gridSpan w:val="2"/>
            <w:vAlign w:val="center"/>
          </w:tcPr>
          <w:p w14:paraId="30325B50" w14:textId="6F2FF640" w:rsidR="0014460A" w:rsidRPr="00433CAB" w:rsidRDefault="0014460A" w:rsidP="0014460A">
            <w:pPr>
              <w:jc w:val="center"/>
              <w:rPr>
                <w:rFonts w:ascii="Arial" w:hAnsi="Arial" w:cs="Arial"/>
                <w:b/>
                <w:sz w:val="18"/>
                <w:szCs w:val="18"/>
              </w:rPr>
            </w:pPr>
            <w:r w:rsidRPr="00433CAB">
              <w:rPr>
                <w:rFonts w:ascii="Arial" w:hAnsi="Arial" w:cs="Arial"/>
                <w:sz w:val="18"/>
                <w:szCs w:val="18"/>
              </w:rPr>
              <w:t>obsaženo v ceně služby</w:t>
            </w:r>
          </w:p>
        </w:tc>
        <w:tc>
          <w:tcPr>
            <w:tcW w:w="1843" w:type="dxa"/>
            <w:gridSpan w:val="2"/>
            <w:vAlign w:val="center"/>
          </w:tcPr>
          <w:p w14:paraId="0995646B" w14:textId="1E06F694" w:rsidR="0014460A" w:rsidRPr="00433CAB" w:rsidRDefault="0014460A" w:rsidP="0014460A">
            <w:pPr>
              <w:jc w:val="center"/>
              <w:rPr>
                <w:rFonts w:ascii="Arial" w:hAnsi="Arial" w:cs="Arial"/>
                <w:b/>
                <w:sz w:val="18"/>
                <w:szCs w:val="18"/>
              </w:rPr>
            </w:pPr>
            <w:r w:rsidRPr="00433CAB">
              <w:rPr>
                <w:rFonts w:ascii="Arial" w:hAnsi="Arial" w:cs="Arial"/>
                <w:sz w:val="18"/>
                <w:szCs w:val="18"/>
              </w:rPr>
              <w:t>obsaženo v ceně služby</w:t>
            </w:r>
          </w:p>
        </w:tc>
        <w:tc>
          <w:tcPr>
            <w:tcW w:w="1843" w:type="dxa"/>
            <w:gridSpan w:val="2"/>
            <w:vAlign w:val="center"/>
          </w:tcPr>
          <w:p w14:paraId="241968F3" w14:textId="0C2E5307" w:rsidR="0014460A" w:rsidRPr="00433CAB" w:rsidRDefault="0014460A" w:rsidP="0014460A">
            <w:pPr>
              <w:jc w:val="center"/>
              <w:rPr>
                <w:rFonts w:ascii="Arial" w:hAnsi="Arial" w:cs="Arial"/>
                <w:b/>
                <w:sz w:val="18"/>
                <w:szCs w:val="18"/>
              </w:rPr>
            </w:pPr>
            <w:r w:rsidRPr="00433CAB">
              <w:rPr>
                <w:rFonts w:ascii="Arial" w:hAnsi="Arial" w:cs="Arial"/>
                <w:sz w:val="18"/>
                <w:szCs w:val="18"/>
              </w:rPr>
              <w:t>obsaženo v ceně služby</w:t>
            </w:r>
          </w:p>
        </w:tc>
        <w:tc>
          <w:tcPr>
            <w:tcW w:w="1984" w:type="dxa"/>
            <w:gridSpan w:val="2"/>
            <w:vAlign w:val="center"/>
          </w:tcPr>
          <w:p w14:paraId="78630AC6" w14:textId="6833DD0D" w:rsidR="0014460A" w:rsidRPr="00433CAB" w:rsidRDefault="0014460A" w:rsidP="0014460A">
            <w:pPr>
              <w:jc w:val="center"/>
              <w:rPr>
                <w:rFonts w:ascii="Arial" w:hAnsi="Arial" w:cs="Arial"/>
                <w:b/>
                <w:sz w:val="18"/>
                <w:szCs w:val="18"/>
              </w:rPr>
            </w:pPr>
            <w:r w:rsidRPr="00433CAB">
              <w:rPr>
                <w:rFonts w:ascii="Arial" w:hAnsi="Arial" w:cs="Arial"/>
                <w:sz w:val="18"/>
                <w:szCs w:val="18"/>
              </w:rPr>
              <w:t>obsaženo v ceně služby</w:t>
            </w:r>
          </w:p>
        </w:tc>
      </w:tr>
      <w:tr w:rsidR="004F26E4" w:rsidRPr="00433CAB" w14:paraId="143C8F1E" w14:textId="77777777" w:rsidTr="00365699">
        <w:trPr>
          <w:trHeight w:val="178"/>
        </w:trPr>
        <w:tc>
          <w:tcPr>
            <w:tcW w:w="3039" w:type="dxa"/>
            <w:vAlign w:val="center"/>
          </w:tcPr>
          <w:p w14:paraId="2EFC2BD0" w14:textId="3EAF8908"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Garantovaný čas dodání zásilky </w:t>
            </w:r>
            <w:r w:rsidRPr="00433CAB">
              <w:rPr>
                <w:rFonts w:ascii="Arial" w:hAnsi="Arial" w:cs="Arial"/>
                <w:b/>
                <w:sz w:val="20"/>
                <w:szCs w:val="20"/>
              </w:rPr>
              <w:t xml:space="preserve">v pracovní dny a v sobotu </w:t>
            </w:r>
          </w:p>
        </w:tc>
        <w:tc>
          <w:tcPr>
            <w:tcW w:w="993" w:type="dxa"/>
            <w:vAlign w:val="center"/>
          </w:tcPr>
          <w:p w14:paraId="1B299891" w14:textId="23397071" w:rsidR="0014460A" w:rsidRPr="00433CAB" w:rsidRDefault="0014460A" w:rsidP="0014460A">
            <w:pPr>
              <w:jc w:val="center"/>
              <w:rPr>
                <w:rFonts w:ascii="Arial" w:hAnsi="Arial" w:cs="Arial"/>
                <w:sz w:val="18"/>
                <w:szCs w:val="18"/>
              </w:rPr>
            </w:pPr>
            <w:r w:rsidRPr="00433CAB">
              <w:rPr>
                <w:rFonts w:ascii="Arial" w:hAnsi="Arial" w:cs="Arial"/>
                <w:sz w:val="18"/>
                <w:szCs w:val="18"/>
              </w:rPr>
              <w:t>49,59</w:t>
            </w:r>
          </w:p>
        </w:tc>
        <w:tc>
          <w:tcPr>
            <w:tcW w:w="850" w:type="dxa"/>
            <w:vAlign w:val="center"/>
          </w:tcPr>
          <w:p w14:paraId="25CEA986"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60,00</w:t>
            </w:r>
          </w:p>
        </w:tc>
        <w:tc>
          <w:tcPr>
            <w:tcW w:w="987" w:type="dxa"/>
            <w:vAlign w:val="center"/>
          </w:tcPr>
          <w:p w14:paraId="044A5206"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6" w:type="dxa"/>
            <w:vAlign w:val="center"/>
          </w:tcPr>
          <w:p w14:paraId="32396993"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2F2C2DE7"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1" w:type="dxa"/>
            <w:vAlign w:val="center"/>
          </w:tcPr>
          <w:p w14:paraId="4CE9B901"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3D6B3D25"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992" w:type="dxa"/>
            <w:vAlign w:val="center"/>
          </w:tcPr>
          <w:p w14:paraId="56158FDA"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r>
      <w:tr w:rsidR="004F26E4" w:rsidRPr="00433CAB" w14:paraId="4F8A1BB5" w14:textId="77777777" w:rsidTr="00365699">
        <w:trPr>
          <w:trHeight w:val="178"/>
        </w:trPr>
        <w:tc>
          <w:tcPr>
            <w:tcW w:w="3039" w:type="dxa"/>
          </w:tcPr>
          <w:p w14:paraId="42239388" w14:textId="2632FD23"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Převzetí zásilky se službou Garantovaný čas dodání pro nesmluvní podavatele </w:t>
            </w:r>
          </w:p>
        </w:tc>
        <w:tc>
          <w:tcPr>
            <w:tcW w:w="993" w:type="dxa"/>
            <w:vAlign w:val="center"/>
          </w:tcPr>
          <w:p w14:paraId="69DFACF5"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90,08</w:t>
            </w:r>
          </w:p>
        </w:tc>
        <w:tc>
          <w:tcPr>
            <w:tcW w:w="850" w:type="dxa"/>
            <w:vAlign w:val="center"/>
          </w:tcPr>
          <w:p w14:paraId="44FB2A11"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109,00</w:t>
            </w:r>
          </w:p>
        </w:tc>
        <w:tc>
          <w:tcPr>
            <w:tcW w:w="987" w:type="dxa"/>
            <w:vAlign w:val="center"/>
          </w:tcPr>
          <w:p w14:paraId="728999B3"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6" w:type="dxa"/>
            <w:vAlign w:val="center"/>
          </w:tcPr>
          <w:p w14:paraId="23DA6BD4" w14:textId="6B169611"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6415D060"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1" w:type="dxa"/>
            <w:vAlign w:val="center"/>
          </w:tcPr>
          <w:p w14:paraId="33E7D5C8"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60012A81"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992" w:type="dxa"/>
            <w:vAlign w:val="center"/>
          </w:tcPr>
          <w:p w14:paraId="27C87054"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r>
      <w:tr w:rsidR="004F26E4" w:rsidRPr="00433CAB" w14:paraId="32A6E842" w14:textId="77777777" w:rsidTr="00365699">
        <w:trPr>
          <w:trHeight w:val="178"/>
        </w:trPr>
        <w:tc>
          <w:tcPr>
            <w:tcW w:w="3039" w:type="dxa"/>
          </w:tcPr>
          <w:p w14:paraId="0055DCC1" w14:textId="60FAE138"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Převzetí zási</w:t>
            </w:r>
            <w:r w:rsidR="00FC1950" w:rsidRPr="00433CAB">
              <w:rPr>
                <w:rFonts w:ascii="Arial" w:hAnsi="Arial" w:cs="Arial"/>
                <w:sz w:val="20"/>
                <w:szCs w:val="20"/>
              </w:rPr>
              <w:t>lek</w:t>
            </w:r>
            <w:r w:rsidRPr="00433CAB">
              <w:rPr>
                <w:rFonts w:ascii="Arial" w:hAnsi="Arial" w:cs="Arial"/>
                <w:sz w:val="20"/>
                <w:szCs w:val="20"/>
              </w:rPr>
              <w:t xml:space="preserve"> EMS u odesílatele – pouze pro smluvní podavatele</w:t>
            </w:r>
          </w:p>
        </w:tc>
        <w:tc>
          <w:tcPr>
            <w:tcW w:w="993" w:type="dxa"/>
            <w:vAlign w:val="center"/>
          </w:tcPr>
          <w:p w14:paraId="79027E19" w14:textId="2144C758"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0" w:type="dxa"/>
            <w:vAlign w:val="center"/>
          </w:tcPr>
          <w:p w14:paraId="6FAC88CE"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87" w:type="dxa"/>
            <w:vAlign w:val="center"/>
          </w:tcPr>
          <w:p w14:paraId="49093B80"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6" w:type="dxa"/>
            <w:vAlign w:val="center"/>
          </w:tcPr>
          <w:p w14:paraId="023C704D" w14:textId="16683E98"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59472C3E"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90,08</w:t>
            </w:r>
          </w:p>
        </w:tc>
        <w:tc>
          <w:tcPr>
            <w:tcW w:w="851" w:type="dxa"/>
            <w:vAlign w:val="center"/>
          </w:tcPr>
          <w:p w14:paraId="1A79216A"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109,00</w:t>
            </w:r>
          </w:p>
        </w:tc>
        <w:tc>
          <w:tcPr>
            <w:tcW w:w="992" w:type="dxa"/>
            <w:vAlign w:val="center"/>
          </w:tcPr>
          <w:p w14:paraId="34039FA6"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992" w:type="dxa"/>
            <w:vAlign w:val="center"/>
          </w:tcPr>
          <w:p w14:paraId="0A10695E"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r>
      <w:tr w:rsidR="004F26E4" w:rsidRPr="00433CAB" w14:paraId="3F009BE0" w14:textId="77777777" w:rsidTr="00EF49C2">
        <w:trPr>
          <w:trHeight w:val="178"/>
        </w:trPr>
        <w:tc>
          <w:tcPr>
            <w:tcW w:w="3039" w:type="dxa"/>
          </w:tcPr>
          <w:p w14:paraId="645FF1F2" w14:textId="19F60522"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B2B zásilka (Doručit firmě)</w:t>
            </w:r>
          </w:p>
        </w:tc>
        <w:tc>
          <w:tcPr>
            <w:tcW w:w="1843" w:type="dxa"/>
            <w:gridSpan w:val="2"/>
            <w:vAlign w:val="center"/>
          </w:tcPr>
          <w:p w14:paraId="3D565455" w14:textId="2B1FC865" w:rsidR="0014460A" w:rsidRPr="00433CAB" w:rsidRDefault="0014460A" w:rsidP="0014460A">
            <w:pPr>
              <w:jc w:val="center"/>
              <w:rPr>
                <w:rFonts w:ascii="Arial" w:hAnsi="Arial" w:cs="Arial"/>
                <w:b/>
                <w:sz w:val="18"/>
                <w:szCs w:val="18"/>
              </w:rPr>
            </w:pPr>
            <w:r w:rsidRPr="00433CAB">
              <w:rPr>
                <w:rFonts w:ascii="Arial" w:hAnsi="Arial" w:cs="Arial"/>
                <w:sz w:val="18"/>
                <w:szCs w:val="18"/>
              </w:rPr>
              <w:t>obsaženo v ceně služby</w:t>
            </w:r>
          </w:p>
        </w:tc>
        <w:tc>
          <w:tcPr>
            <w:tcW w:w="987" w:type="dxa"/>
            <w:vAlign w:val="center"/>
          </w:tcPr>
          <w:p w14:paraId="33EE16AC" w14:textId="6DEE3706"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6" w:type="dxa"/>
            <w:vAlign w:val="center"/>
          </w:tcPr>
          <w:p w14:paraId="4FE89D80" w14:textId="2AA5FB3E"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1843" w:type="dxa"/>
            <w:gridSpan w:val="2"/>
            <w:vAlign w:val="center"/>
          </w:tcPr>
          <w:p w14:paraId="5242963E" w14:textId="755B1556" w:rsidR="0014460A" w:rsidRPr="00433CAB" w:rsidRDefault="0014460A" w:rsidP="0014460A">
            <w:pPr>
              <w:jc w:val="center"/>
              <w:rPr>
                <w:rFonts w:ascii="Arial" w:hAnsi="Arial" w:cs="Arial"/>
                <w:b/>
                <w:sz w:val="18"/>
                <w:szCs w:val="18"/>
              </w:rPr>
            </w:pPr>
            <w:r w:rsidRPr="00433CAB">
              <w:rPr>
                <w:rFonts w:ascii="Arial" w:hAnsi="Arial" w:cs="Arial"/>
                <w:sz w:val="18"/>
                <w:szCs w:val="18"/>
              </w:rPr>
              <w:t>obsaženo v ceně služby</w:t>
            </w:r>
          </w:p>
        </w:tc>
        <w:tc>
          <w:tcPr>
            <w:tcW w:w="992" w:type="dxa"/>
            <w:vAlign w:val="center"/>
          </w:tcPr>
          <w:p w14:paraId="5F8AB8FD" w14:textId="48E1B339"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992" w:type="dxa"/>
            <w:vAlign w:val="center"/>
          </w:tcPr>
          <w:p w14:paraId="67E7B466" w14:textId="64DDE73B"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r>
      <w:tr w:rsidR="004F26E4" w:rsidRPr="00433CAB" w14:paraId="10B88598" w14:textId="77777777" w:rsidTr="00365699">
        <w:trPr>
          <w:trHeight w:val="178"/>
        </w:trPr>
        <w:tc>
          <w:tcPr>
            <w:tcW w:w="3039" w:type="dxa"/>
          </w:tcPr>
          <w:p w14:paraId="4828ECCA" w14:textId="77777777"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Paleta</w:t>
            </w:r>
          </w:p>
        </w:tc>
        <w:tc>
          <w:tcPr>
            <w:tcW w:w="993" w:type="dxa"/>
            <w:vAlign w:val="center"/>
          </w:tcPr>
          <w:p w14:paraId="6510DFCA"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0" w:type="dxa"/>
            <w:vAlign w:val="center"/>
          </w:tcPr>
          <w:p w14:paraId="5366437D"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87" w:type="dxa"/>
            <w:vAlign w:val="center"/>
          </w:tcPr>
          <w:p w14:paraId="1537FCF6"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6" w:type="dxa"/>
            <w:vAlign w:val="center"/>
          </w:tcPr>
          <w:p w14:paraId="1FF02816"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61258A3B"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1" w:type="dxa"/>
            <w:vAlign w:val="center"/>
          </w:tcPr>
          <w:p w14:paraId="7834F463"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22907CF1"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37,19</w:t>
            </w:r>
          </w:p>
        </w:tc>
        <w:tc>
          <w:tcPr>
            <w:tcW w:w="992" w:type="dxa"/>
            <w:vAlign w:val="center"/>
          </w:tcPr>
          <w:p w14:paraId="1C15F083"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45,00</w:t>
            </w:r>
          </w:p>
        </w:tc>
      </w:tr>
      <w:tr w:rsidR="004F26E4" w:rsidRPr="00433CAB" w14:paraId="518E7975" w14:textId="77777777" w:rsidTr="00B02524">
        <w:trPr>
          <w:trHeight w:val="178"/>
        </w:trPr>
        <w:tc>
          <w:tcPr>
            <w:tcW w:w="10552" w:type="dxa"/>
            <w:gridSpan w:val="9"/>
          </w:tcPr>
          <w:p w14:paraId="11E9CDF2" w14:textId="2AC94F2F" w:rsidR="0014460A" w:rsidRPr="00433CAB" w:rsidRDefault="0014460A" w:rsidP="0014460A">
            <w:pPr>
              <w:shd w:val="clear" w:color="auto" w:fill="F2F2F2" w:themeFill="background1" w:themeFillShade="F2"/>
              <w:jc w:val="center"/>
              <w:rPr>
                <w:rFonts w:ascii="Arial" w:hAnsi="Arial" w:cs="Arial"/>
                <w:b/>
                <w:sz w:val="20"/>
                <w:szCs w:val="20"/>
              </w:rPr>
            </w:pPr>
            <w:r w:rsidRPr="00433CAB">
              <w:rPr>
                <w:rFonts w:ascii="Arial" w:hAnsi="Arial" w:cs="Arial"/>
                <w:b/>
                <w:sz w:val="20"/>
                <w:szCs w:val="20"/>
              </w:rPr>
              <w:t>Příplatky</w:t>
            </w:r>
          </w:p>
        </w:tc>
      </w:tr>
      <w:tr w:rsidR="004F26E4" w:rsidRPr="00433CAB" w14:paraId="2854717D" w14:textId="77777777" w:rsidTr="00365699">
        <w:trPr>
          <w:trHeight w:val="245"/>
        </w:trPr>
        <w:tc>
          <w:tcPr>
            <w:tcW w:w="3039" w:type="dxa"/>
            <w:vAlign w:val="center"/>
          </w:tcPr>
          <w:p w14:paraId="61D64E5A" w14:textId="0310E6CB" w:rsidR="0014460A" w:rsidRPr="00433CAB" w:rsidDel="002810F2" w:rsidRDefault="0014460A" w:rsidP="0014460A">
            <w:pPr>
              <w:spacing w:line="228" w:lineRule="auto"/>
              <w:rPr>
                <w:rFonts w:ascii="Arial" w:hAnsi="Arial" w:cs="Arial"/>
                <w:sz w:val="20"/>
                <w:szCs w:val="20"/>
              </w:rPr>
            </w:pPr>
            <w:r w:rsidRPr="00433CAB">
              <w:rPr>
                <w:rFonts w:ascii="Arial" w:hAnsi="Arial" w:cs="Arial"/>
                <w:sz w:val="20"/>
                <w:szCs w:val="20"/>
              </w:rPr>
              <w:t xml:space="preserve">Nestandard </w:t>
            </w:r>
            <w:r w:rsidRPr="00433CAB">
              <w:rPr>
                <w:rFonts w:ascii="Arial" w:hAnsi="Arial" w:cs="Arial"/>
                <w:sz w:val="20"/>
                <w:szCs w:val="20"/>
                <w:vertAlign w:val="superscript"/>
              </w:rPr>
              <w:t>2)</w:t>
            </w:r>
          </w:p>
        </w:tc>
        <w:tc>
          <w:tcPr>
            <w:tcW w:w="993" w:type="dxa"/>
            <w:vAlign w:val="center"/>
          </w:tcPr>
          <w:p w14:paraId="7588AC28" w14:textId="77777777" w:rsidR="0014460A" w:rsidRPr="00433CAB" w:rsidDel="002810F2"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15,70</w:t>
            </w:r>
          </w:p>
        </w:tc>
        <w:tc>
          <w:tcPr>
            <w:tcW w:w="850" w:type="dxa"/>
            <w:vAlign w:val="center"/>
          </w:tcPr>
          <w:p w14:paraId="17417617" w14:textId="77777777" w:rsidR="0014460A" w:rsidRPr="00433CAB" w:rsidDel="002810F2"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19,00</w:t>
            </w:r>
          </w:p>
        </w:tc>
        <w:tc>
          <w:tcPr>
            <w:tcW w:w="987" w:type="dxa"/>
            <w:vAlign w:val="center"/>
          </w:tcPr>
          <w:p w14:paraId="455C1810" w14:textId="77777777" w:rsidR="0014460A" w:rsidRPr="00433CAB" w:rsidDel="002810F2"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15,70</w:t>
            </w:r>
          </w:p>
        </w:tc>
        <w:tc>
          <w:tcPr>
            <w:tcW w:w="856" w:type="dxa"/>
            <w:vAlign w:val="center"/>
          </w:tcPr>
          <w:p w14:paraId="7913F121" w14:textId="77777777" w:rsidR="0014460A" w:rsidRPr="00433CAB" w:rsidDel="002810F2"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19,00</w:t>
            </w:r>
          </w:p>
        </w:tc>
        <w:tc>
          <w:tcPr>
            <w:tcW w:w="992" w:type="dxa"/>
            <w:vAlign w:val="center"/>
          </w:tcPr>
          <w:p w14:paraId="493B152E" w14:textId="4978E340" w:rsidR="0014460A" w:rsidRPr="00433CAB" w:rsidDel="002810F2"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15,70</w:t>
            </w:r>
          </w:p>
        </w:tc>
        <w:tc>
          <w:tcPr>
            <w:tcW w:w="851" w:type="dxa"/>
            <w:vAlign w:val="center"/>
          </w:tcPr>
          <w:p w14:paraId="20C42818" w14:textId="3DB2DDAD" w:rsidR="0014460A" w:rsidRPr="00433CAB" w:rsidDel="002810F2"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19,00</w:t>
            </w:r>
          </w:p>
        </w:tc>
        <w:tc>
          <w:tcPr>
            <w:tcW w:w="992" w:type="dxa"/>
            <w:vAlign w:val="center"/>
          </w:tcPr>
          <w:p w14:paraId="2042E7D4" w14:textId="2FC9099D" w:rsidR="0014460A" w:rsidRPr="00433CAB" w:rsidDel="002810F2"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2" w:type="dxa"/>
            <w:vAlign w:val="center"/>
          </w:tcPr>
          <w:p w14:paraId="41C471F4" w14:textId="77777777" w:rsidR="0014460A" w:rsidRPr="00433CAB" w:rsidDel="002810F2"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w:t>
            </w:r>
          </w:p>
        </w:tc>
      </w:tr>
      <w:tr w:rsidR="004F26E4" w:rsidRPr="00433CAB" w14:paraId="615F1FD2" w14:textId="77777777" w:rsidTr="00365699">
        <w:trPr>
          <w:trHeight w:val="271"/>
        </w:trPr>
        <w:tc>
          <w:tcPr>
            <w:tcW w:w="3039" w:type="dxa"/>
            <w:shd w:val="clear" w:color="auto" w:fill="auto"/>
            <w:vAlign w:val="center"/>
          </w:tcPr>
          <w:p w14:paraId="4A9285B4" w14:textId="2123E4F8"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Zvýšená pracnost při podání </w:t>
            </w:r>
            <w:r w:rsidRPr="00433CAB">
              <w:rPr>
                <w:rFonts w:ascii="Arial" w:hAnsi="Arial" w:cs="Arial"/>
                <w:sz w:val="20"/>
                <w:szCs w:val="20"/>
                <w:vertAlign w:val="superscript"/>
              </w:rPr>
              <w:t>3)</w:t>
            </w:r>
          </w:p>
        </w:tc>
        <w:tc>
          <w:tcPr>
            <w:tcW w:w="993" w:type="dxa"/>
            <w:shd w:val="clear" w:color="auto" w:fill="auto"/>
            <w:vAlign w:val="center"/>
          </w:tcPr>
          <w:p w14:paraId="72201431" w14:textId="7766BCFE"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6,61</w:t>
            </w:r>
          </w:p>
        </w:tc>
        <w:tc>
          <w:tcPr>
            <w:tcW w:w="850" w:type="dxa"/>
            <w:shd w:val="clear" w:color="auto" w:fill="auto"/>
            <w:vAlign w:val="center"/>
          </w:tcPr>
          <w:p w14:paraId="53B398C8" w14:textId="6A0F0DB1"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8,00</w:t>
            </w:r>
          </w:p>
        </w:tc>
        <w:tc>
          <w:tcPr>
            <w:tcW w:w="987" w:type="dxa"/>
            <w:shd w:val="clear" w:color="auto" w:fill="auto"/>
            <w:vAlign w:val="center"/>
          </w:tcPr>
          <w:p w14:paraId="2BF90999" w14:textId="0C06FCA3"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6,61</w:t>
            </w:r>
          </w:p>
        </w:tc>
        <w:tc>
          <w:tcPr>
            <w:tcW w:w="856" w:type="dxa"/>
            <w:shd w:val="clear" w:color="auto" w:fill="auto"/>
            <w:vAlign w:val="center"/>
          </w:tcPr>
          <w:p w14:paraId="0BF1FD5D" w14:textId="18DA693E"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8,00</w:t>
            </w:r>
          </w:p>
        </w:tc>
        <w:tc>
          <w:tcPr>
            <w:tcW w:w="992" w:type="dxa"/>
            <w:shd w:val="clear" w:color="auto" w:fill="auto"/>
            <w:vAlign w:val="center"/>
          </w:tcPr>
          <w:p w14:paraId="3612ED4B" w14:textId="6772A5E2"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851" w:type="dxa"/>
            <w:shd w:val="clear" w:color="auto" w:fill="auto"/>
            <w:vAlign w:val="center"/>
          </w:tcPr>
          <w:p w14:paraId="61B4E0F4" w14:textId="7071F339"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w:t>
            </w:r>
          </w:p>
        </w:tc>
        <w:tc>
          <w:tcPr>
            <w:tcW w:w="992" w:type="dxa"/>
            <w:shd w:val="clear" w:color="auto" w:fill="auto"/>
            <w:vAlign w:val="center"/>
          </w:tcPr>
          <w:p w14:paraId="7326CDB3" w14:textId="0AD6866D"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2" w:type="dxa"/>
            <w:shd w:val="clear" w:color="auto" w:fill="auto"/>
            <w:vAlign w:val="center"/>
          </w:tcPr>
          <w:p w14:paraId="32AE3CCC" w14:textId="4668E58D"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w:t>
            </w:r>
          </w:p>
        </w:tc>
      </w:tr>
      <w:tr w:rsidR="004F26E4" w:rsidRPr="00433CAB" w14:paraId="4E5D73B1" w14:textId="77777777" w:rsidTr="00365699">
        <w:trPr>
          <w:trHeight w:val="417"/>
        </w:trPr>
        <w:tc>
          <w:tcPr>
            <w:tcW w:w="3039" w:type="dxa"/>
            <w:shd w:val="clear" w:color="auto" w:fill="auto"/>
            <w:vAlign w:val="center"/>
          </w:tcPr>
          <w:p w14:paraId="19506D87" w14:textId="77777777"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Nepředání kontaktních</w:t>
            </w:r>
          </w:p>
          <w:p w14:paraId="5EA1B0DF" w14:textId="4C8C14AA" w:rsidR="0014460A" w:rsidRPr="00433CAB" w:rsidRDefault="0014460A" w:rsidP="0014460A">
            <w:pPr>
              <w:spacing w:line="228" w:lineRule="auto"/>
              <w:rPr>
                <w:rFonts w:ascii="Arial" w:hAnsi="Arial" w:cs="Arial"/>
                <w:sz w:val="20"/>
                <w:szCs w:val="20"/>
                <w:lang w:val="en-US"/>
              </w:rPr>
            </w:pPr>
            <w:r w:rsidRPr="00433CAB">
              <w:rPr>
                <w:rFonts w:ascii="Arial" w:hAnsi="Arial" w:cs="Arial"/>
                <w:sz w:val="20"/>
                <w:szCs w:val="20"/>
              </w:rPr>
              <w:t>údajů</w:t>
            </w:r>
          </w:p>
        </w:tc>
        <w:tc>
          <w:tcPr>
            <w:tcW w:w="993" w:type="dxa"/>
            <w:shd w:val="clear" w:color="auto" w:fill="auto"/>
            <w:vAlign w:val="center"/>
          </w:tcPr>
          <w:p w14:paraId="7C0B4A0D" w14:textId="42A186A1"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3,31</w:t>
            </w:r>
          </w:p>
        </w:tc>
        <w:tc>
          <w:tcPr>
            <w:tcW w:w="850" w:type="dxa"/>
            <w:shd w:val="clear" w:color="auto" w:fill="auto"/>
            <w:vAlign w:val="center"/>
          </w:tcPr>
          <w:p w14:paraId="5824DC44" w14:textId="33CDEDAC"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4,00</w:t>
            </w:r>
          </w:p>
        </w:tc>
        <w:tc>
          <w:tcPr>
            <w:tcW w:w="987" w:type="dxa"/>
            <w:shd w:val="clear" w:color="auto" w:fill="auto"/>
            <w:vAlign w:val="center"/>
          </w:tcPr>
          <w:p w14:paraId="19230D2C" w14:textId="5029FAE4"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3,31</w:t>
            </w:r>
          </w:p>
        </w:tc>
        <w:tc>
          <w:tcPr>
            <w:tcW w:w="856" w:type="dxa"/>
            <w:shd w:val="clear" w:color="auto" w:fill="auto"/>
            <w:vAlign w:val="center"/>
          </w:tcPr>
          <w:p w14:paraId="70BD1D1C" w14:textId="69127E89"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4,00</w:t>
            </w:r>
          </w:p>
        </w:tc>
        <w:tc>
          <w:tcPr>
            <w:tcW w:w="992" w:type="dxa"/>
            <w:shd w:val="clear" w:color="auto" w:fill="auto"/>
            <w:vAlign w:val="center"/>
          </w:tcPr>
          <w:p w14:paraId="27B2747D" w14:textId="29B13901"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851" w:type="dxa"/>
            <w:shd w:val="clear" w:color="auto" w:fill="auto"/>
            <w:vAlign w:val="center"/>
          </w:tcPr>
          <w:p w14:paraId="042B9F54" w14:textId="361C5A73"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w:t>
            </w:r>
          </w:p>
        </w:tc>
        <w:tc>
          <w:tcPr>
            <w:tcW w:w="992" w:type="dxa"/>
            <w:shd w:val="clear" w:color="auto" w:fill="auto"/>
            <w:vAlign w:val="center"/>
          </w:tcPr>
          <w:p w14:paraId="188C0AAC" w14:textId="3D5812E9"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2" w:type="dxa"/>
            <w:shd w:val="clear" w:color="auto" w:fill="auto"/>
            <w:vAlign w:val="center"/>
          </w:tcPr>
          <w:p w14:paraId="4F8221F4" w14:textId="2C92FEBA"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w:t>
            </w:r>
          </w:p>
        </w:tc>
      </w:tr>
      <w:tr w:rsidR="004F26E4" w:rsidRPr="00433CAB" w14:paraId="0EB2AF2E" w14:textId="77777777" w:rsidTr="00365699">
        <w:trPr>
          <w:trHeight w:val="523"/>
        </w:trPr>
        <w:tc>
          <w:tcPr>
            <w:tcW w:w="3039" w:type="dxa"/>
            <w:vAlign w:val="center"/>
          </w:tcPr>
          <w:p w14:paraId="722C3646" w14:textId="3DF63413"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Udaná cena – </w:t>
            </w:r>
            <w:r w:rsidRPr="00433CAB">
              <w:rPr>
                <w:rFonts w:ascii="Arial" w:hAnsi="Arial" w:cs="Arial"/>
                <w:b/>
                <w:sz w:val="20"/>
                <w:szCs w:val="20"/>
              </w:rPr>
              <w:t>do 50 000 Kč</w:t>
            </w:r>
            <w:r w:rsidRPr="00433CAB">
              <w:rPr>
                <w:rFonts w:ascii="Arial" w:hAnsi="Arial" w:cs="Arial"/>
                <w:sz w:val="20"/>
                <w:szCs w:val="20"/>
              </w:rPr>
              <w:t xml:space="preserve"> </w:t>
            </w:r>
            <w:r w:rsidRPr="00433CAB">
              <w:rPr>
                <w:rFonts w:ascii="Arial" w:hAnsi="Arial" w:cs="Arial"/>
                <w:sz w:val="20"/>
                <w:szCs w:val="20"/>
                <w:vertAlign w:val="superscript"/>
              </w:rPr>
              <w:t>11)</w:t>
            </w:r>
          </w:p>
        </w:tc>
        <w:tc>
          <w:tcPr>
            <w:tcW w:w="1843" w:type="dxa"/>
            <w:gridSpan w:val="2"/>
            <w:vAlign w:val="center"/>
          </w:tcPr>
          <w:p w14:paraId="252B07A1" w14:textId="180AA0C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 xml:space="preserve">obsaženo v ceně služby </w:t>
            </w:r>
            <w:r w:rsidRPr="00433CAB">
              <w:rPr>
                <w:rFonts w:ascii="Arial" w:hAnsi="Arial" w:cs="Arial"/>
                <w:sz w:val="20"/>
                <w:szCs w:val="20"/>
                <w:vertAlign w:val="superscript"/>
              </w:rPr>
              <w:t>5)</w:t>
            </w:r>
          </w:p>
        </w:tc>
        <w:tc>
          <w:tcPr>
            <w:tcW w:w="1843" w:type="dxa"/>
            <w:gridSpan w:val="2"/>
            <w:vAlign w:val="center"/>
          </w:tcPr>
          <w:p w14:paraId="7ED06A0D"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w:t>
            </w:r>
          </w:p>
          <w:p w14:paraId="1C816844"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v ceně služby</w:t>
            </w:r>
          </w:p>
        </w:tc>
        <w:tc>
          <w:tcPr>
            <w:tcW w:w="1843" w:type="dxa"/>
            <w:gridSpan w:val="2"/>
            <w:vAlign w:val="center"/>
          </w:tcPr>
          <w:p w14:paraId="32908DBE"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w:t>
            </w:r>
          </w:p>
          <w:p w14:paraId="6E9A923B"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v ceně služby</w:t>
            </w:r>
          </w:p>
        </w:tc>
        <w:tc>
          <w:tcPr>
            <w:tcW w:w="1984" w:type="dxa"/>
            <w:gridSpan w:val="2"/>
            <w:vAlign w:val="center"/>
          </w:tcPr>
          <w:p w14:paraId="3AE8C3F7" w14:textId="77777777"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4DD38107" w14:textId="77777777" w:rsidTr="00365699">
        <w:trPr>
          <w:trHeight w:val="530"/>
        </w:trPr>
        <w:tc>
          <w:tcPr>
            <w:tcW w:w="3039" w:type="dxa"/>
            <w:vAlign w:val="center"/>
          </w:tcPr>
          <w:p w14:paraId="77F72005" w14:textId="4E5089DF"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Udaná cena – nad </w:t>
            </w:r>
            <w:r w:rsidRPr="00433CAB">
              <w:rPr>
                <w:rFonts w:ascii="Arial" w:hAnsi="Arial" w:cs="Arial"/>
                <w:b/>
                <w:sz w:val="20"/>
                <w:szCs w:val="20"/>
              </w:rPr>
              <w:t xml:space="preserve">50 000 Kč </w:t>
            </w:r>
            <w:r w:rsidRPr="00433CAB">
              <w:rPr>
                <w:rFonts w:ascii="Arial" w:hAnsi="Arial" w:cs="Arial"/>
                <w:sz w:val="20"/>
                <w:szCs w:val="20"/>
              </w:rPr>
              <w:t xml:space="preserve">za každých započatých </w:t>
            </w:r>
          </w:p>
          <w:p w14:paraId="5E945561" w14:textId="1C50F8D2" w:rsidR="0014460A" w:rsidRPr="00433CAB" w:rsidRDefault="0014460A" w:rsidP="0014460A">
            <w:pPr>
              <w:spacing w:line="228" w:lineRule="auto"/>
              <w:rPr>
                <w:rFonts w:ascii="Arial" w:hAnsi="Arial" w:cs="Arial"/>
                <w:sz w:val="20"/>
                <w:szCs w:val="20"/>
              </w:rPr>
            </w:pPr>
            <w:r w:rsidRPr="00433CAB">
              <w:rPr>
                <w:rFonts w:ascii="Arial" w:hAnsi="Arial" w:cs="Arial"/>
                <w:b/>
                <w:sz w:val="20"/>
                <w:szCs w:val="20"/>
              </w:rPr>
              <w:t>10 000 Kč</w:t>
            </w:r>
            <w:r w:rsidRPr="00433CAB">
              <w:rPr>
                <w:rFonts w:ascii="Arial" w:hAnsi="Arial" w:cs="Arial"/>
                <w:sz w:val="20"/>
                <w:szCs w:val="20"/>
              </w:rPr>
              <w:t xml:space="preserve"> nad tuto částku </w:t>
            </w:r>
            <w:r w:rsidRPr="00433CAB">
              <w:rPr>
                <w:rFonts w:ascii="Arial" w:hAnsi="Arial" w:cs="Arial"/>
                <w:sz w:val="20"/>
                <w:szCs w:val="20"/>
                <w:vertAlign w:val="superscript"/>
              </w:rPr>
              <w:t>11)</w:t>
            </w:r>
          </w:p>
        </w:tc>
        <w:tc>
          <w:tcPr>
            <w:tcW w:w="993" w:type="dxa"/>
            <w:vAlign w:val="center"/>
          </w:tcPr>
          <w:p w14:paraId="7B9C43ED" w14:textId="7E602859"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14,05</w:t>
            </w:r>
          </w:p>
        </w:tc>
        <w:tc>
          <w:tcPr>
            <w:tcW w:w="850" w:type="dxa"/>
            <w:vAlign w:val="center"/>
          </w:tcPr>
          <w:p w14:paraId="34E6C532" w14:textId="77777777"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17,00</w:t>
            </w:r>
          </w:p>
        </w:tc>
        <w:tc>
          <w:tcPr>
            <w:tcW w:w="987" w:type="dxa"/>
            <w:vAlign w:val="center"/>
          </w:tcPr>
          <w:p w14:paraId="1427F0CC" w14:textId="1F76833B" w:rsidR="0014460A" w:rsidRPr="00433CAB" w:rsidRDefault="0014460A" w:rsidP="0014460A">
            <w:pPr>
              <w:pStyle w:val="Zpat"/>
              <w:tabs>
                <w:tab w:val="clear" w:pos="4513"/>
              </w:tabs>
              <w:jc w:val="center"/>
              <w:rPr>
                <w:rFonts w:ascii="Arial" w:hAnsi="Arial" w:cs="Arial"/>
                <w:sz w:val="18"/>
                <w:szCs w:val="18"/>
              </w:rPr>
            </w:pPr>
            <w:r w:rsidRPr="00433CAB">
              <w:rPr>
                <w:rFonts w:ascii="Arial" w:hAnsi="Arial" w:cs="Arial"/>
                <w:sz w:val="18"/>
                <w:szCs w:val="18"/>
              </w:rPr>
              <w:t>14,05</w:t>
            </w:r>
          </w:p>
        </w:tc>
        <w:tc>
          <w:tcPr>
            <w:tcW w:w="856" w:type="dxa"/>
            <w:vAlign w:val="center"/>
          </w:tcPr>
          <w:p w14:paraId="5B4D8F95" w14:textId="77777777" w:rsidR="0014460A" w:rsidRPr="00433CAB" w:rsidRDefault="0014460A" w:rsidP="0014460A">
            <w:pPr>
              <w:pStyle w:val="Zpat"/>
              <w:tabs>
                <w:tab w:val="clear" w:pos="4513"/>
              </w:tabs>
              <w:jc w:val="center"/>
              <w:rPr>
                <w:rFonts w:ascii="Arial" w:hAnsi="Arial" w:cs="Arial"/>
                <w:b/>
                <w:sz w:val="18"/>
                <w:szCs w:val="18"/>
              </w:rPr>
            </w:pPr>
            <w:r w:rsidRPr="00433CAB">
              <w:rPr>
                <w:rFonts w:ascii="Arial" w:hAnsi="Arial" w:cs="Arial"/>
                <w:b/>
                <w:sz w:val="18"/>
                <w:szCs w:val="18"/>
              </w:rPr>
              <w:t>17,00</w:t>
            </w:r>
          </w:p>
        </w:tc>
        <w:tc>
          <w:tcPr>
            <w:tcW w:w="992" w:type="dxa"/>
            <w:vAlign w:val="center"/>
          </w:tcPr>
          <w:p w14:paraId="0DA06DE5" w14:textId="466CF99D" w:rsidR="0014460A" w:rsidRPr="00433CAB" w:rsidRDefault="0014460A" w:rsidP="0014460A">
            <w:pPr>
              <w:jc w:val="center"/>
              <w:rPr>
                <w:rFonts w:ascii="Arial" w:hAnsi="Arial" w:cs="Arial"/>
                <w:sz w:val="18"/>
                <w:szCs w:val="18"/>
              </w:rPr>
            </w:pPr>
            <w:r w:rsidRPr="00433CAB">
              <w:rPr>
                <w:rFonts w:ascii="Arial" w:hAnsi="Arial" w:cs="Arial"/>
                <w:sz w:val="18"/>
                <w:szCs w:val="18"/>
              </w:rPr>
              <w:t>14,05</w:t>
            </w:r>
          </w:p>
        </w:tc>
        <w:tc>
          <w:tcPr>
            <w:tcW w:w="851" w:type="dxa"/>
            <w:vAlign w:val="center"/>
          </w:tcPr>
          <w:p w14:paraId="5EA49533" w14:textId="02B6F05A" w:rsidR="0014460A" w:rsidRPr="00433CAB" w:rsidRDefault="0014460A" w:rsidP="0014460A">
            <w:pPr>
              <w:jc w:val="center"/>
              <w:rPr>
                <w:rFonts w:ascii="Arial" w:hAnsi="Arial" w:cs="Arial"/>
                <w:b/>
                <w:sz w:val="18"/>
                <w:szCs w:val="18"/>
              </w:rPr>
            </w:pPr>
            <w:r w:rsidRPr="00433CAB">
              <w:rPr>
                <w:rFonts w:ascii="Arial" w:hAnsi="Arial" w:cs="Arial"/>
                <w:b/>
                <w:sz w:val="18"/>
                <w:szCs w:val="18"/>
              </w:rPr>
              <w:t>17,00</w:t>
            </w:r>
          </w:p>
        </w:tc>
        <w:tc>
          <w:tcPr>
            <w:tcW w:w="992" w:type="dxa"/>
            <w:vAlign w:val="center"/>
          </w:tcPr>
          <w:p w14:paraId="6AFCA968"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992" w:type="dxa"/>
            <w:vAlign w:val="center"/>
          </w:tcPr>
          <w:p w14:paraId="79FBD97D"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r>
      <w:tr w:rsidR="004F26E4" w:rsidRPr="00433CAB" w14:paraId="037A4CF3" w14:textId="77777777" w:rsidTr="00365699">
        <w:trPr>
          <w:trHeight w:val="796"/>
        </w:trPr>
        <w:tc>
          <w:tcPr>
            <w:tcW w:w="3039" w:type="dxa"/>
            <w:vAlign w:val="center"/>
          </w:tcPr>
          <w:p w14:paraId="4609C3AF" w14:textId="4DFB7FC1" w:rsidR="0014460A" w:rsidRPr="00433CAB" w:rsidRDefault="0014460A" w:rsidP="0014460A">
            <w:pPr>
              <w:spacing w:line="228" w:lineRule="auto"/>
              <w:rPr>
                <w:rFonts w:ascii="Arial" w:hAnsi="Arial" w:cs="Arial"/>
                <w:sz w:val="20"/>
                <w:szCs w:val="20"/>
              </w:rPr>
            </w:pPr>
            <w:r w:rsidRPr="00433CAB">
              <w:rPr>
                <w:rFonts w:ascii="Arial" w:hAnsi="Arial" w:cs="Arial"/>
                <w:sz w:val="20"/>
                <w:szCs w:val="20"/>
              </w:rPr>
              <w:t xml:space="preserve">Udaná cena – </w:t>
            </w:r>
            <w:r w:rsidRPr="00433CAB">
              <w:rPr>
                <w:rFonts w:ascii="Arial" w:hAnsi="Arial" w:cs="Arial"/>
                <w:b/>
                <w:sz w:val="20"/>
                <w:szCs w:val="20"/>
              </w:rPr>
              <w:t>nad 50 000 Kč</w:t>
            </w:r>
            <w:r w:rsidRPr="00433CAB">
              <w:rPr>
                <w:rFonts w:ascii="Arial" w:hAnsi="Arial" w:cs="Arial"/>
                <w:sz w:val="20"/>
                <w:szCs w:val="20"/>
              </w:rPr>
              <w:t xml:space="preserve"> za každých započatých</w:t>
            </w:r>
          </w:p>
          <w:p w14:paraId="7FA4D7C1" w14:textId="09ABE97C" w:rsidR="0014460A" w:rsidRPr="00433CAB" w:rsidRDefault="0014460A" w:rsidP="0014460A">
            <w:pPr>
              <w:spacing w:line="228" w:lineRule="auto"/>
              <w:rPr>
                <w:rFonts w:ascii="Arial" w:hAnsi="Arial" w:cs="Arial"/>
                <w:sz w:val="20"/>
                <w:szCs w:val="20"/>
              </w:rPr>
            </w:pPr>
            <w:r w:rsidRPr="00433CAB">
              <w:rPr>
                <w:rFonts w:ascii="Arial" w:hAnsi="Arial" w:cs="Arial"/>
                <w:b/>
                <w:sz w:val="20"/>
                <w:szCs w:val="20"/>
              </w:rPr>
              <w:t>50 000 Kč</w:t>
            </w:r>
            <w:r w:rsidRPr="00433CAB">
              <w:rPr>
                <w:rFonts w:ascii="Arial" w:hAnsi="Arial" w:cs="Arial"/>
                <w:sz w:val="20"/>
                <w:szCs w:val="20"/>
              </w:rPr>
              <w:t xml:space="preserve"> nad tuto částku </w:t>
            </w:r>
          </w:p>
        </w:tc>
        <w:tc>
          <w:tcPr>
            <w:tcW w:w="993" w:type="dxa"/>
            <w:vAlign w:val="center"/>
          </w:tcPr>
          <w:p w14:paraId="71F5F661"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0" w:type="dxa"/>
            <w:vAlign w:val="center"/>
          </w:tcPr>
          <w:p w14:paraId="03F9DD67" w14:textId="2154C5DF"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87" w:type="dxa"/>
            <w:vAlign w:val="center"/>
          </w:tcPr>
          <w:p w14:paraId="23AF7D21"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6" w:type="dxa"/>
            <w:vAlign w:val="center"/>
          </w:tcPr>
          <w:p w14:paraId="1E60241F" w14:textId="76D17AA8"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32960686" w14:textId="77777777" w:rsidR="0014460A" w:rsidRPr="00433CAB" w:rsidRDefault="0014460A" w:rsidP="0014460A">
            <w:pPr>
              <w:jc w:val="center"/>
              <w:rPr>
                <w:rFonts w:ascii="Arial" w:hAnsi="Arial" w:cs="Arial"/>
                <w:sz w:val="18"/>
                <w:szCs w:val="18"/>
              </w:rPr>
            </w:pPr>
            <w:r w:rsidRPr="00433CAB">
              <w:rPr>
                <w:rFonts w:ascii="Arial" w:hAnsi="Arial" w:cs="Arial"/>
                <w:sz w:val="18"/>
                <w:szCs w:val="18"/>
              </w:rPr>
              <w:t>-</w:t>
            </w:r>
          </w:p>
        </w:tc>
        <w:tc>
          <w:tcPr>
            <w:tcW w:w="851" w:type="dxa"/>
            <w:vAlign w:val="center"/>
          </w:tcPr>
          <w:p w14:paraId="4085207D" w14:textId="77777777" w:rsidR="0014460A" w:rsidRPr="00433CAB" w:rsidRDefault="0014460A" w:rsidP="0014460A">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4E3C4522" w14:textId="0A6EC253" w:rsidR="0014460A" w:rsidRPr="00433CAB" w:rsidRDefault="0014460A" w:rsidP="0014460A">
            <w:pPr>
              <w:ind w:left="-113"/>
              <w:jc w:val="center"/>
              <w:rPr>
                <w:rFonts w:ascii="Arial" w:hAnsi="Arial" w:cs="Arial"/>
                <w:sz w:val="18"/>
                <w:szCs w:val="18"/>
              </w:rPr>
            </w:pPr>
            <w:r w:rsidRPr="00433CAB">
              <w:rPr>
                <w:rFonts w:ascii="Arial" w:hAnsi="Arial" w:cs="Arial"/>
                <w:sz w:val="18"/>
                <w:szCs w:val="18"/>
              </w:rPr>
              <w:t>14,05</w:t>
            </w:r>
          </w:p>
        </w:tc>
        <w:tc>
          <w:tcPr>
            <w:tcW w:w="992" w:type="dxa"/>
            <w:vAlign w:val="center"/>
          </w:tcPr>
          <w:p w14:paraId="79350E80" w14:textId="77777777" w:rsidR="0014460A" w:rsidRPr="00433CAB" w:rsidRDefault="0014460A" w:rsidP="0014460A">
            <w:pPr>
              <w:ind w:left="-113"/>
              <w:jc w:val="center"/>
              <w:rPr>
                <w:rFonts w:ascii="Arial" w:hAnsi="Arial" w:cs="Arial"/>
                <w:b/>
                <w:sz w:val="18"/>
                <w:szCs w:val="18"/>
              </w:rPr>
            </w:pPr>
            <w:r w:rsidRPr="00433CAB">
              <w:rPr>
                <w:rFonts w:ascii="Arial" w:hAnsi="Arial" w:cs="Arial"/>
                <w:b/>
                <w:sz w:val="18"/>
                <w:szCs w:val="18"/>
              </w:rPr>
              <w:t>17,00</w:t>
            </w:r>
          </w:p>
        </w:tc>
      </w:tr>
    </w:tbl>
    <w:p w14:paraId="21CB9165" w14:textId="1F0C6BBF" w:rsidR="005252F8" w:rsidRPr="00433CAB" w:rsidRDefault="003B35E0">
      <w:pPr>
        <w:spacing w:line="240" w:lineRule="auto"/>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317" behindDoc="0" locked="0" layoutInCell="1" allowOverlap="1" wp14:anchorId="056F32A2" wp14:editId="1E96C7B5">
                <wp:simplePos x="0" y="0"/>
                <wp:positionH relativeFrom="page">
                  <wp:align>center</wp:align>
                </wp:positionH>
                <wp:positionV relativeFrom="bottomMargin">
                  <wp:posOffset>197485</wp:posOffset>
                </wp:positionV>
                <wp:extent cx="4847590" cy="258445"/>
                <wp:effectExtent l="0" t="0" r="0" b="825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366F1" w14:textId="77777777" w:rsidR="004F26E4" w:rsidRPr="006E1087" w:rsidRDefault="004F26E4" w:rsidP="005252F8">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F32A2" id="_x0000_s1040" type="#_x0000_t202" style="position:absolute;margin-left:0;margin-top:15.55pt;width:381.7pt;height:20.35pt;z-index:251658317;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tI0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" filled="f" stroked="f">
                <v:textbox>
                  <w:txbxContent>
                    <w:p w14:paraId="203366F1" w14:textId="77777777" w:rsidR="004F26E4" w:rsidRPr="006E1087" w:rsidRDefault="004F26E4" w:rsidP="005252F8">
                      <w:pPr>
                        <w:ind w:left="113"/>
                        <w:jc w:val="center"/>
                      </w:pPr>
                      <w:r>
                        <w:rPr>
                          <w:b/>
                          <w:i/>
                        </w:rPr>
                        <w:t>Balíkové zásilky</w:t>
                      </w:r>
                    </w:p>
                  </w:txbxContent>
                </v:textbox>
                <w10:wrap anchorx="page" anchory="margin"/>
              </v:shape>
            </w:pict>
          </mc:Fallback>
        </mc:AlternateContent>
      </w:r>
    </w:p>
    <w:p w14:paraId="45F0E006" w14:textId="5C7BE868" w:rsidR="00B02524" w:rsidRPr="00433CAB" w:rsidRDefault="006724F1">
      <w:pPr>
        <w:spacing w:line="240" w:lineRule="auto"/>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296" behindDoc="0" locked="0" layoutInCell="1" allowOverlap="1" wp14:anchorId="4011274B" wp14:editId="31D9175A">
                <wp:simplePos x="0" y="0"/>
                <wp:positionH relativeFrom="margin">
                  <wp:align>center</wp:align>
                </wp:positionH>
                <wp:positionV relativeFrom="bottomMargin">
                  <wp:posOffset>197104</wp:posOffset>
                </wp:positionV>
                <wp:extent cx="4847590" cy="258445"/>
                <wp:effectExtent l="0" t="0" r="0" b="8255"/>
                <wp:wrapNone/>
                <wp:docPr id="6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C2CB" w14:textId="77777777" w:rsidR="004F26E4" w:rsidRPr="006E1087" w:rsidRDefault="004F26E4" w:rsidP="005E5F25">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274B" id="_x0000_s1041" type="#_x0000_t202" style="position:absolute;margin-left:0;margin-top:15.5pt;width:381.7pt;height:20.35pt;z-index:25165829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fY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" filled="f" stroked="f">
                <v:textbox>
                  <w:txbxContent>
                    <w:p w14:paraId="275DC2CB" w14:textId="77777777" w:rsidR="004F26E4" w:rsidRPr="006E1087" w:rsidRDefault="004F26E4" w:rsidP="005E5F25">
                      <w:pPr>
                        <w:ind w:left="113"/>
                        <w:jc w:val="center"/>
                      </w:pPr>
                      <w:r>
                        <w:rPr>
                          <w:b/>
                          <w:i/>
                        </w:rPr>
                        <w:t>Balíkové zásilky</w:t>
                      </w:r>
                    </w:p>
                  </w:txbxContent>
                </v:textbox>
                <w10:wrap anchorx="margin" anchory="margin"/>
              </v:shape>
            </w:pict>
          </mc:Fallback>
        </mc:AlternateContent>
      </w: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0"/>
        <w:gridCol w:w="6"/>
        <w:gridCol w:w="982"/>
        <w:gridCol w:w="10"/>
        <w:gridCol w:w="834"/>
        <w:gridCol w:w="15"/>
        <w:gridCol w:w="997"/>
        <w:gridCol w:w="851"/>
        <w:gridCol w:w="992"/>
        <w:gridCol w:w="851"/>
        <w:gridCol w:w="992"/>
        <w:gridCol w:w="992"/>
      </w:tblGrid>
      <w:tr w:rsidR="004F26E4" w:rsidRPr="00433CAB" w14:paraId="0860AC8F" w14:textId="77777777" w:rsidTr="00365699">
        <w:trPr>
          <w:trHeight w:val="408"/>
        </w:trPr>
        <w:tc>
          <w:tcPr>
            <w:tcW w:w="3030" w:type="dxa"/>
            <w:vMerge w:val="restart"/>
            <w:shd w:val="clear" w:color="auto" w:fill="F2F2F2" w:themeFill="background1" w:themeFillShade="F2"/>
            <w:vAlign w:val="center"/>
          </w:tcPr>
          <w:p w14:paraId="01C418E8" w14:textId="77777777" w:rsidR="009A0BFC" w:rsidRPr="00433CAB" w:rsidRDefault="009A0BFC" w:rsidP="0054679B">
            <w:pPr>
              <w:spacing w:line="228" w:lineRule="auto"/>
              <w:jc w:val="center"/>
              <w:rPr>
                <w:rFonts w:ascii="Arial" w:hAnsi="Arial" w:cs="Arial"/>
                <w:b/>
                <w:sz w:val="20"/>
                <w:szCs w:val="20"/>
              </w:rPr>
            </w:pPr>
            <w:r w:rsidRPr="00433CAB">
              <w:rPr>
                <w:rFonts w:ascii="Arial" w:hAnsi="Arial" w:cs="Arial"/>
                <w:b/>
                <w:sz w:val="20"/>
                <w:szCs w:val="20"/>
              </w:rPr>
              <w:lastRenderedPageBreak/>
              <w:t>Druh zásilky</w:t>
            </w:r>
          </w:p>
        </w:tc>
        <w:tc>
          <w:tcPr>
            <w:tcW w:w="1832" w:type="dxa"/>
            <w:gridSpan w:val="4"/>
            <w:shd w:val="clear" w:color="auto" w:fill="F2F2F2" w:themeFill="background1" w:themeFillShade="F2"/>
            <w:vAlign w:val="center"/>
          </w:tcPr>
          <w:p w14:paraId="5AFC3E5E"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 xml:space="preserve">Balík </w:t>
            </w:r>
          </w:p>
          <w:p w14:paraId="19F17DEF"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Do ruky</w:t>
            </w:r>
          </w:p>
        </w:tc>
        <w:tc>
          <w:tcPr>
            <w:tcW w:w="1863" w:type="dxa"/>
            <w:gridSpan w:val="3"/>
            <w:shd w:val="clear" w:color="auto" w:fill="F2F2F2" w:themeFill="background1" w:themeFillShade="F2"/>
            <w:vAlign w:val="center"/>
          </w:tcPr>
          <w:p w14:paraId="607905E0"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Balík</w:t>
            </w:r>
          </w:p>
          <w:p w14:paraId="1DE34A3A"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Na poštu</w:t>
            </w:r>
          </w:p>
        </w:tc>
        <w:tc>
          <w:tcPr>
            <w:tcW w:w="1843" w:type="dxa"/>
            <w:gridSpan w:val="2"/>
            <w:shd w:val="clear" w:color="auto" w:fill="F2F2F2" w:themeFill="background1" w:themeFillShade="F2"/>
            <w:vAlign w:val="center"/>
          </w:tcPr>
          <w:p w14:paraId="1E2BC89D" w14:textId="7363640A"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EMS</w:t>
            </w:r>
          </w:p>
        </w:tc>
        <w:tc>
          <w:tcPr>
            <w:tcW w:w="1984" w:type="dxa"/>
            <w:gridSpan w:val="2"/>
            <w:shd w:val="clear" w:color="auto" w:fill="F2F2F2" w:themeFill="background1" w:themeFillShade="F2"/>
            <w:vAlign w:val="center"/>
          </w:tcPr>
          <w:p w14:paraId="10BBF698"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Balík Nadrozměr</w:t>
            </w:r>
          </w:p>
        </w:tc>
      </w:tr>
      <w:tr w:rsidR="004F26E4" w:rsidRPr="00433CAB" w14:paraId="2C1C678A" w14:textId="77777777" w:rsidTr="003369FE">
        <w:trPr>
          <w:trHeight w:val="178"/>
        </w:trPr>
        <w:tc>
          <w:tcPr>
            <w:tcW w:w="3030" w:type="dxa"/>
            <w:vMerge/>
            <w:shd w:val="clear" w:color="auto" w:fill="F2F2F2" w:themeFill="background1" w:themeFillShade="F2"/>
            <w:vAlign w:val="center"/>
          </w:tcPr>
          <w:p w14:paraId="3007F76E" w14:textId="77777777" w:rsidR="00E51AAA" w:rsidRPr="00433CAB" w:rsidRDefault="00E51AAA" w:rsidP="0054679B">
            <w:pPr>
              <w:spacing w:line="228" w:lineRule="auto"/>
              <w:jc w:val="center"/>
              <w:rPr>
                <w:rFonts w:ascii="Arial" w:hAnsi="Arial" w:cs="Arial"/>
                <w:b/>
                <w:sz w:val="20"/>
                <w:szCs w:val="20"/>
              </w:rPr>
            </w:pPr>
          </w:p>
        </w:tc>
        <w:tc>
          <w:tcPr>
            <w:tcW w:w="7522" w:type="dxa"/>
            <w:gridSpan w:val="11"/>
            <w:shd w:val="clear" w:color="auto" w:fill="F2F2F2" w:themeFill="background1" w:themeFillShade="F2"/>
            <w:vAlign w:val="center"/>
          </w:tcPr>
          <w:p w14:paraId="3CABF680" w14:textId="77777777" w:rsidR="00E51AAA" w:rsidRPr="00433CAB" w:rsidRDefault="00E51AAA" w:rsidP="0054679B">
            <w:pPr>
              <w:pStyle w:val="Zpat"/>
              <w:tabs>
                <w:tab w:val="clear" w:pos="4513"/>
              </w:tabs>
              <w:jc w:val="center"/>
              <w:rPr>
                <w:rFonts w:ascii="Arial" w:hAnsi="Arial" w:cs="Arial"/>
                <w:b/>
                <w:sz w:val="20"/>
                <w:szCs w:val="20"/>
              </w:rPr>
            </w:pPr>
            <w:r w:rsidRPr="00433CAB">
              <w:rPr>
                <w:rFonts w:ascii="Arial" w:hAnsi="Arial" w:cs="Arial"/>
                <w:b/>
                <w:sz w:val="20"/>
                <w:szCs w:val="20"/>
              </w:rPr>
              <w:t>Cena v Kč</w:t>
            </w:r>
          </w:p>
        </w:tc>
      </w:tr>
      <w:tr w:rsidR="004F26E4" w:rsidRPr="00433CAB" w14:paraId="2C9A6F7B" w14:textId="77777777" w:rsidTr="003369FE">
        <w:trPr>
          <w:trHeight w:val="178"/>
        </w:trPr>
        <w:tc>
          <w:tcPr>
            <w:tcW w:w="3030" w:type="dxa"/>
            <w:vMerge/>
            <w:shd w:val="clear" w:color="auto" w:fill="F2F2F2" w:themeFill="background1" w:themeFillShade="F2"/>
            <w:vAlign w:val="center"/>
          </w:tcPr>
          <w:p w14:paraId="58BCE735" w14:textId="77777777" w:rsidR="009A0BFC" w:rsidRPr="00433CAB" w:rsidRDefault="009A0BFC" w:rsidP="0054679B">
            <w:pPr>
              <w:spacing w:line="228" w:lineRule="auto"/>
              <w:ind w:left="57"/>
              <w:jc w:val="center"/>
              <w:rPr>
                <w:rFonts w:ascii="Arial" w:hAnsi="Arial" w:cs="Arial"/>
                <w:sz w:val="20"/>
                <w:szCs w:val="20"/>
              </w:rPr>
            </w:pPr>
          </w:p>
        </w:tc>
        <w:tc>
          <w:tcPr>
            <w:tcW w:w="988" w:type="dxa"/>
            <w:gridSpan w:val="2"/>
            <w:shd w:val="clear" w:color="auto" w:fill="F2F2F2" w:themeFill="background1" w:themeFillShade="F2"/>
            <w:vAlign w:val="center"/>
          </w:tcPr>
          <w:p w14:paraId="61FEC06E"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844" w:type="dxa"/>
            <w:gridSpan w:val="2"/>
            <w:shd w:val="clear" w:color="auto" w:fill="F2F2F2" w:themeFill="background1" w:themeFillShade="F2"/>
            <w:vAlign w:val="center"/>
          </w:tcPr>
          <w:p w14:paraId="0529368C"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c>
          <w:tcPr>
            <w:tcW w:w="1012" w:type="dxa"/>
            <w:gridSpan w:val="2"/>
            <w:shd w:val="clear" w:color="auto" w:fill="F2F2F2" w:themeFill="background1" w:themeFillShade="F2"/>
            <w:vAlign w:val="center"/>
          </w:tcPr>
          <w:p w14:paraId="191E52A2"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851" w:type="dxa"/>
            <w:shd w:val="clear" w:color="auto" w:fill="F2F2F2" w:themeFill="background1" w:themeFillShade="F2"/>
            <w:vAlign w:val="center"/>
          </w:tcPr>
          <w:p w14:paraId="3B54C60D"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c>
          <w:tcPr>
            <w:tcW w:w="992" w:type="dxa"/>
            <w:shd w:val="clear" w:color="auto" w:fill="F2F2F2" w:themeFill="background1" w:themeFillShade="F2"/>
            <w:vAlign w:val="center"/>
          </w:tcPr>
          <w:p w14:paraId="454DE5E8"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851" w:type="dxa"/>
            <w:shd w:val="clear" w:color="auto" w:fill="F2F2F2" w:themeFill="background1" w:themeFillShade="F2"/>
            <w:vAlign w:val="center"/>
          </w:tcPr>
          <w:p w14:paraId="5879BCC3" w14:textId="047DD28F"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c>
          <w:tcPr>
            <w:tcW w:w="992" w:type="dxa"/>
            <w:shd w:val="clear" w:color="auto" w:fill="F2F2F2" w:themeFill="background1" w:themeFillShade="F2"/>
            <w:vAlign w:val="center"/>
          </w:tcPr>
          <w:p w14:paraId="514B699E"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992" w:type="dxa"/>
            <w:shd w:val="clear" w:color="auto" w:fill="F2F2F2" w:themeFill="background1" w:themeFillShade="F2"/>
            <w:vAlign w:val="center"/>
          </w:tcPr>
          <w:p w14:paraId="551FB800" w14:textId="77777777" w:rsidR="009A0BFC" w:rsidRPr="00433CAB" w:rsidRDefault="009A0BFC" w:rsidP="0054679B">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r>
      <w:tr w:rsidR="004F26E4" w:rsidRPr="00433CAB" w14:paraId="5D1A3815" w14:textId="77777777" w:rsidTr="003369FE">
        <w:trPr>
          <w:trHeight w:val="285"/>
        </w:trPr>
        <w:tc>
          <w:tcPr>
            <w:tcW w:w="3030" w:type="dxa"/>
            <w:vAlign w:val="center"/>
          </w:tcPr>
          <w:p w14:paraId="666ED99A" w14:textId="3B080797" w:rsidR="00EB5D8E" w:rsidRPr="00433CAB" w:rsidRDefault="00EB5D8E" w:rsidP="00EB5D8E">
            <w:pPr>
              <w:spacing w:line="228" w:lineRule="auto"/>
              <w:rPr>
                <w:rFonts w:ascii="Arial" w:hAnsi="Arial" w:cs="Arial"/>
                <w:sz w:val="20"/>
                <w:szCs w:val="20"/>
              </w:rPr>
            </w:pPr>
            <w:r w:rsidRPr="00433CAB">
              <w:rPr>
                <w:rFonts w:ascii="Arial" w:hAnsi="Arial" w:cs="Arial"/>
                <w:sz w:val="20"/>
                <w:szCs w:val="20"/>
              </w:rPr>
              <w:t xml:space="preserve">Neskladné </w:t>
            </w:r>
            <w:r w:rsidRPr="00433CAB">
              <w:rPr>
                <w:rFonts w:ascii="Arial" w:hAnsi="Arial" w:cs="Arial"/>
                <w:sz w:val="20"/>
                <w:szCs w:val="20"/>
                <w:vertAlign w:val="superscript"/>
              </w:rPr>
              <w:t>4)</w:t>
            </w:r>
          </w:p>
        </w:tc>
        <w:tc>
          <w:tcPr>
            <w:tcW w:w="988" w:type="dxa"/>
            <w:gridSpan w:val="2"/>
            <w:vAlign w:val="center"/>
          </w:tcPr>
          <w:p w14:paraId="459EE82C" w14:textId="7E1BE542" w:rsidR="00EB5D8E" w:rsidRPr="00433CAB" w:rsidRDefault="00EB5D8E" w:rsidP="00EB5D8E">
            <w:pPr>
              <w:jc w:val="center"/>
              <w:rPr>
                <w:rFonts w:ascii="Arial" w:hAnsi="Arial" w:cs="Arial"/>
                <w:sz w:val="18"/>
                <w:szCs w:val="18"/>
              </w:rPr>
            </w:pPr>
            <w:r w:rsidRPr="00433CAB">
              <w:rPr>
                <w:rFonts w:ascii="Arial" w:hAnsi="Arial" w:cs="Arial"/>
                <w:sz w:val="18"/>
                <w:szCs w:val="18"/>
              </w:rPr>
              <w:t>164,46</w:t>
            </w:r>
          </w:p>
        </w:tc>
        <w:tc>
          <w:tcPr>
            <w:tcW w:w="844" w:type="dxa"/>
            <w:gridSpan w:val="2"/>
            <w:vAlign w:val="center"/>
          </w:tcPr>
          <w:p w14:paraId="7C3DCA28" w14:textId="0F371C27" w:rsidR="00EB5D8E" w:rsidRPr="00433CAB" w:rsidRDefault="00EB5D8E" w:rsidP="00EB5D8E">
            <w:pPr>
              <w:ind w:left="-113"/>
              <w:jc w:val="center"/>
              <w:rPr>
                <w:rFonts w:ascii="Arial" w:hAnsi="Arial" w:cs="Arial"/>
                <w:b/>
                <w:sz w:val="18"/>
                <w:szCs w:val="18"/>
              </w:rPr>
            </w:pPr>
            <w:r w:rsidRPr="00433CAB">
              <w:rPr>
                <w:rFonts w:ascii="Arial" w:hAnsi="Arial" w:cs="Arial"/>
                <w:b/>
                <w:sz w:val="18"/>
                <w:szCs w:val="18"/>
              </w:rPr>
              <w:t>199,00</w:t>
            </w:r>
          </w:p>
        </w:tc>
        <w:tc>
          <w:tcPr>
            <w:tcW w:w="1012" w:type="dxa"/>
            <w:gridSpan w:val="2"/>
            <w:vAlign w:val="center"/>
          </w:tcPr>
          <w:p w14:paraId="69814921" w14:textId="503FAB5B" w:rsidR="00EB5D8E" w:rsidRPr="00433CAB" w:rsidRDefault="00EB5D8E" w:rsidP="00EB5D8E">
            <w:pPr>
              <w:jc w:val="center"/>
              <w:rPr>
                <w:rFonts w:ascii="Arial" w:hAnsi="Arial" w:cs="Arial"/>
                <w:sz w:val="18"/>
                <w:szCs w:val="18"/>
              </w:rPr>
            </w:pPr>
            <w:r w:rsidRPr="00433CAB">
              <w:rPr>
                <w:rFonts w:ascii="Arial" w:hAnsi="Arial" w:cs="Arial"/>
                <w:sz w:val="18"/>
                <w:szCs w:val="18"/>
              </w:rPr>
              <w:t>164,46</w:t>
            </w:r>
          </w:p>
        </w:tc>
        <w:tc>
          <w:tcPr>
            <w:tcW w:w="851" w:type="dxa"/>
            <w:vAlign w:val="center"/>
          </w:tcPr>
          <w:p w14:paraId="1FDF66B5" w14:textId="359D9BD3" w:rsidR="00EB5D8E" w:rsidRPr="00433CAB" w:rsidRDefault="00EB5D8E" w:rsidP="00EB5D8E">
            <w:pPr>
              <w:ind w:left="-113"/>
              <w:jc w:val="center"/>
              <w:rPr>
                <w:rFonts w:ascii="Arial" w:hAnsi="Arial" w:cs="Arial"/>
                <w:b/>
                <w:sz w:val="18"/>
                <w:szCs w:val="18"/>
              </w:rPr>
            </w:pPr>
            <w:r w:rsidRPr="00433CAB">
              <w:rPr>
                <w:rFonts w:ascii="Arial" w:hAnsi="Arial" w:cs="Arial"/>
                <w:b/>
                <w:sz w:val="18"/>
                <w:szCs w:val="18"/>
              </w:rPr>
              <w:t>199,00</w:t>
            </w:r>
          </w:p>
        </w:tc>
        <w:tc>
          <w:tcPr>
            <w:tcW w:w="992" w:type="dxa"/>
            <w:vAlign w:val="center"/>
          </w:tcPr>
          <w:p w14:paraId="3E76EAF3" w14:textId="77777777" w:rsidR="00EB5D8E" w:rsidRPr="00433CAB" w:rsidRDefault="00EB5D8E" w:rsidP="00EB5D8E">
            <w:pPr>
              <w:jc w:val="center"/>
              <w:rPr>
                <w:rFonts w:ascii="Arial" w:hAnsi="Arial" w:cs="Arial"/>
                <w:sz w:val="18"/>
                <w:szCs w:val="18"/>
              </w:rPr>
            </w:pPr>
            <w:r w:rsidRPr="00433CAB">
              <w:rPr>
                <w:rFonts w:ascii="Arial" w:hAnsi="Arial" w:cs="Arial"/>
                <w:sz w:val="18"/>
                <w:szCs w:val="18"/>
              </w:rPr>
              <w:t>-</w:t>
            </w:r>
          </w:p>
        </w:tc>
        <w:tc>
          <w:tcPr>
            <w:tcW w:w="851" w:type="dxa"/>
            <w:vAlign w:val="center"/>
          </w:tcPr>
          <w:p w14:paraId="73203F85" w14:textId="60CF2EB1" w:rsidR="00EB5D8E" w:rsidRPr="00433CAB" w:rsidRDefault="00EB5D8E" w:rsidP="00EB5D8E">
            <w:pPr>
              <w:jc w:val="center"/>
              <w:rPr>
                <w:rFonts w:ascii="Arial" w:hAnsi="Arial" w:cs="Arial"/>
                <w:sz w:val="18"/>
                <w:szCs w:val="18"/>
              </w:rPr>
            </w:pPr>
            <w:r w:rsidRPr="00433CAB">
              <w:rPr>
                <w:rFonts w:ascii="Arial" w:hAnsi="Arial" w:cs="Arial"/>
                <w:sz w:val="18"/>
                <w:szCs w:val="18"/>
              </w:rPr>
              <w:t>-</w:t>
            </w:r>
          </w:p>
        </w:tc>
        <w:tc>
          <w:tcPr>
            <w:tcW w:w="992" w:type="dxa"/>
            <w:vAlign w:val="center"/>
          </w:tcPr>
          <w:p w14:paraId="3731C9F4" w14:textId="77777777" w:rsidR="00EB5D8E" w:rsidRPr="00433CAB" w:rsidRDefault="00EB5D8E" w:rsidP="00EB5D8E">
            <w:pPr>
              <w:jc w:val="center"/>
              <w:rPr>
                <w:rFonts w:ascii="Arial" w:hAnsi="Arial" w:cs="Arial"/>
                <w:sz w:val="18"/>
                <w:szCs w:val="18"/>
              </w:rPr>
            </w:pPr>
            <w:r w:rsidRPr="00433CAB">
              <w:rPr>
                <w:rFonts w:ascii="Arial" w:hAnsi="Arial" w:cs="Arial"/>
                <w:sz w:val="18"/>
                <w:szCs w:val="18"/>
              </w:rPr>
              <w:t>-</w:t>
            </w:r>
          </w:p>
        </w:tc>
        <w:tc>
          <w:tcPr>
            <w:tcW w:w="992" w:type="dxa"/>
            <w:vAlign w:val="center"/>
          </w:tcPr>
          <w:p w14:paraId="0C1D5A34" w14:textId="77777777" w:rsidR="00EB5D8E" w:rsidRPr="00433CAB" w:rsidRDefault="00EB5D8E" w:rsidP="00EB5D8E">
            <w:pPr>
              <w:jc w:val="center"/>
              <w:rPr>
                <w:rFonts w:ascii="Arial" w:hAnsi="Arial" w:cs="Arial"/>
                <w:b/>
                <w:sz w:val="18"/>
                <w:szCs w:val="18"/>
              </w:rPr>
            </w:pPr>
            <w:r w:rsidRPr="00433CAB">
              <w:rPr>
                <w:rFonts w:ascii="Arial" w:hAnsi="Arial" w:cs="Arial"/>
                <w:b/>
                <w:sz w:val="18"/>
                <w:szCs w:val="18"/>
              </w:rPr>
              <w:t>-</w:t>
            </w:r>
          </w:p>
        </w:tc>
      </w:tr>
      <w:tr w:rsidR="004F26E4" w:rsidRPr="00433CAB" w14:paraId="0C830AB8" w14:textId="77777777" w:rsidTr="003369FE">
        <w:trPr>
          <w:trHeight w:val="261"/>
        </w:trPr>
        <w:tc>
          <w:tcPr>
            <w:tcW w:w="3030" w:type="dxa"/>
            <w:vAlign w:val="center"/>
          </w:tcPr>
          <w:p w14:paraId="51E66A80" w14:textId="77777777" w:rsidR="009A0BFC" w:rsidRPr="00433CAB" w:rsidRDefault="009A0BFC" w:rsidP="00B96880">
            <w:pPr>
              <w:spacing w:line="228" w:lineRule="auto"/>
              <w:rPr>
                <w:rFonts w:ascii="Arial" w:hAnsi="Arial" w:cs="Arial"/>
                <w:sz w:val="20"/>
                <w:szCs w:val="20"/>
              </w:rPr>
            </w:pPr>
            <w:r w:rsidRPr="00433CAB">
              <w:rPr>
                <w:rFonts w:ascii="Arial" w:hAnsi="Arial" w:cs="Arial"/>
                <w:sz w:val="20"/>
                <w:szCs w:val="20"/>
              </w:rPr>
              <w:t>Křehké</w:t>
            </w:r>
          </w:p>
        </w:tc>
        <w:tc>
          <w:tcPr>
            <w:tcW w:w="988" w:type="dxa"/>
            <w:gridSpan w:val="2"/>
            <w:vAlign w:val="center"/>
          </w:tcPr>
          <w:p w14:paraId="0F90876C" w14:textId="77777777" w:rsidR="009A0BFC" w:rsidRPr="00433CAB" w:rsidRDefault="009A0BFC" w:rsidP="00A85AE0">
            <w:pPr>
              <w:jc w:val="center"/>
              <w:rPr>
                <w:rFonts w:ascii="Arial" w:hAnsi="Arial" w:cs="Arial"/>
                <w:sz w:val="18"/>
                <w:szCs w:val="18"/>
              </w:rPr>
            </w:pPr>
            <w:r w:rsidRPr="00433CAB">
              <w:rPr>
                <w:rFonts w:ascii="Arial" w:hAnsi="Arial" w:cs="Arial"/>
                <w:sz w:val="18"/>
                <w:szCs w:val="18"/>
              </w:rPr>
              <w:t>29,75</w:t>
            </w:r>
          </w:p>
        </w:tc>
        <w:tc>
          <w:tcPr>
            <w:tcW w:w="844" w:type="dxa"/>
            <w:gridSpan w:val="2"/>
            <w:vAlign w:val="center"/>
          </w:tcPr>
          <w:p w14:paraId="36A7E252" w14:textId="77777777" w:rsidR="009A0BFC" w:rsidRPr="00433CAB" w:rsidRDefault="009A0BFC" w:rsidP="00A85AE0">
            <w:pPr>
              <w:jc w:val="center"/>
              <w:rPr>
                <w:rFonts w:ascii="Arial" w:hAnsi="Arial" w:cs="Arial"/>
                <w:b/>
                <w:sz w:val="18"/>
                <w:szCs w:val="18"/>
              </w:rPr>
            </w:pPr>
            <w:r w:rsidRPr="00433CAB">
              <w:rPr>
                <w:rFonts w:ascii="Arial" w:hAnsi="Arial" w:cs="Arial"/>
                <w:b/>
                <w:sz w:val="18"/>
                <w:szCs w:val="18"/>
              </w:rPr>
              <w:t>36,00</w:t>
            </w:r>
          </w:p>
        </w:tc>
        <w:tc>
          <w:tcPr>
            <w:tcW w:w="1012" w:type="dxa"/>
            <w:gridSpan w:val="2"/>
            <w:vAlign w:val="center"/>
          </w:tcPr>
          <w:p w14:paraId="61A24472" w14:textId="77777777" w:rsidR="009A0BFC" w:rsidRPr="00433CAB" w:rsidRDefault="009A0BFC" w:rsidP="00A85AE0">
            <w:pPr>
              <w:jc w:val="center"/>
              <w:rPr>
                <w:rFonts w:ascii="Arial" w:hAnsi="Arial" w:cs="Arial"/>
                <w:sz w:val="18"/>
                <w:szCs w:val="18"/>
              </w:rPr>
            </w:pPr>
            <w:r w:rsidRPr="00433CAB">
              <w:rPr>
                <w:rFonts w:ascii="Arial" w:hAnsi="Arial" w:cs="Arial"/>
                <w:sz w:val="18"/>
                <w:szCs w:val="18"/>
              </w:rPr>
              <w:t>29,75</w:t>
            </w:r>
          </w:p>
        </w:tc>
        <w:tc>
          <w:tcPr>
            <w:tcW w:w="851" w:type="dxa"/>
            <w:vAlign w:val="center"/>
          </w:tcPr>
          <w:p w14:paraId="2928AF65" w14:textId="77777777" w:rsidR="009A0BFC" w:rsidRPr="00433CAB" w:rsidRDefault="009A0BFC" w:rsidP="00A85AE0">
            <w:pPr>
              <w:jc w:val="center"/>
              <w:rPr>
                <w:rFonts w:ascii="Arial" w:hAnsi="Arial" w:cs="Arial"/>
                <w:b/>
                <w:sz w:val="18"/>
                <w:szCs w:val="18"/>
              </w:rPr>
            </w:pPr>
            <w:r w:rsidRPr="00433CAB">
              <w:rPr>
                <w:rFonts w:ascii="Arial" w:hAnsi="Arial" w:cs="Arial"/>
                <w:b/>
                <w:sz w:val="18"/>
                <w:szCs w:val="18"/>
              </w:rPr>
              <w:t>36,00</w:t>
            </w:r>
          </w:p>
        </w:tc>
        <w:tc>
          <w:tcPr>
            <w:tcW w:w="992" w:type="dxa"/>
            <w:vAlign w:val="center"/>
          </w:tcPr>
          <w:p w14:paraId="1460F4B9" w14:textId="77777777" w:rsidR="009A0BFC" w:rsidRPr="00433CAB" w:rsidRDefault="009A0BFC" w:rsidP="00A85AE0">
            <w:pPr>
              <w:jc w:val="center"/>
              <w:rPr>
                <w:rFonts w:ascii="Arial" w:hAnsi="Arial" w:cs="Arial"/>
                <w:sz w:val="18"/>
                <w:szCs w:val="18"/>
              </w:rPr>
            </w:pPr>
            <w:r w:rsidRPr="00433CAB">
              <w:rPr>
                <w:rFonts w:ascii="Arial" w:hAnsi="Arial" w:cs="Arial"/>
                <w:sz w:val="18"/>
                <w:szCs w:val="18"/>
              </w:rPr>
              <w:t>29,75</w:t>
            </w:r>
          </w:p>
        </w:tc>
        <w:tc>
          <w:tcPr>
            <w:tcW w:w="851" w:type="dxa"/>
            <w:vAlign w:val="center"/>
          </w:tcPr>
          <w:p w14:paraId="6699078B" w14:textId="77777777" w:rsidR="009A0BFC" w:rsidRPr="00433CAB" w:rsidRDefault="009A0BFC" w:rsidP="00A85AE0">
            <w:pPr>
              <w:jc w:val="center"/>
              <w:rPr>
                <w:rFonts w:ascii="Arial" w:hAnsi="Arial" w:cs="Arial"/>
                <w:b/>
                <w:sz w:val="18"/>
                <w:szCs w:val="18"/>
              </w:rPr>
            </w:pPr>
            <w:r w:rsidRPr="00433CAB">
              <w:rPr>
                <w:rFonts w:ascii="Arial" w:hAnsi="Arial" w:cs="Arial"/>
                <w:b/>
                <w:sz w:val="18"/>
                <w:szCs w:val="18"/>
              </w:rPr>
              <w:t>36,00</w:t>
            </w:r>
          </w:p>
        </w:tc>
        <w:tc>
          <w:tcPr>
            <w:tcW w:w="992" w:type="dxa"/>
            <w:vAlign w:val="center"/>
          </w:tcPr>
          <w:p w14:paraId="17C34208" w14:textId="77777777" w:rsidR="009A0BFC" w:rsidRPr="00433CAB" w:rsidRDefault="009A0BFC" w:rsidP="00A85AE0">
            <w:pPr>
              <w:jc w:val="center"/>
              <w:rPr>
                <w:rFonts w:ascii="Arial" w:hAnsi="Arial" w:cs="Arial"/>
                <w:sz w:val="18"/>
                <w:szCs w:val="18"/>
              </w:rPr>
            </w:pPr>
            <w:r w:rsidRPr="00433CAB">
              <w:rPr>
                <w:rFonts w:ascii="Arial" w:hAnsi="Arial" w:cs="Arial"/>
                <w:sz w:val="18"/>
                <w:szCs w:val="18"/>
              </w:rPr>
              <w:t>-</w:t>
            </w:r>
          </w:p>
        </w:tc>
        <w:tc>
          <w:tcPr>
            <w:tcW w:w="992" w:type="dxa"/>
            <w:vAlign w:val="center"/>
          </w:tcPr>
          <w:p w14:paraId="38C8DAEA" w14:textId="77777777" w:rsidR="009A0BFC" w:rsidRPr="00433CAB" w:rsidRDefault="009A0BFC" w:rsidP="00A85AE0">
            <w:pPr>
              <w:jc w:val="center"/>
              <w:rPr>
                <w:rFonts w:ascii="Arial" w:hAnsi="Arial" w:cs="Arial"/>
                <w:b/>
                <w:sz w:val="18"/>
                <w:szCs w:val="18"/>
              </w:rPr>
            </w:pPr>
            <w:r w:rsidRPr="00433CAB">
              <w:rPr>
                <w:rFonts w:ascii="Arial" w:hAnsi="Arial" w:cs="Arial"/>
                <w:b/>
                <w:sz w:val="18"/>
                <w:szCs w:val="18"/>
              </w:rPr>
              <w:t>-</w:t>
            </w:r>
          </w:p>
        </w:tc>
      </w:tr>
      <w:tr w:rsidR="004F26E4" w:rsidRPr="00433CAB" w14:paraId="32532E8F" w14:textId="77777777" w:rsidTr="003369FE">
        <w:trPr>
          <w:trHeight w:val="261"/>
        </w:trPr>
        <w:tc>
          <w:tcPr>
            <w:tcW w:w="3030" w:type="dxa"/>
            <w:vAlign w:val="center"/>
          </w:tcPr>
          <w:p w14:paraId="221BA134" w14:textId="3F321BB1" w:rsidR="009A0BFC" w:rsidRPr="00433CAB" w:rsidRDefault="009A0BFC" w:rsidP="00B96880">
            <w:pPr>
              <w:spacing w:line="228" w:lineRule="auto"/>
              <w:rPr>
                <w:rFonts w:ascii="Arial" w:hAnsi="Arial" w:cs="Arial"/>
                <w:sz w:val="20"/>
                <w:szCs w:val="20"/>
              </w:rPr>
            </w:pPr>
            <w:r w:rsidRPr="00433CAB">
              <w:rPr>
                <w:rFonts w:ascii="Arial" w:hAnsi="Arial" w:cs="Arial"/>
                <w:sz w:val="20"/>
                <w:szCs w:val="20"/>
              </w:rPr>
              <w:t>Odpovědní zásilka</w:t>
            </w:r>
          </w:p>
        </w:tc>
        <w:tc>
          <w:tcPr>
            <w:tcW w:w="988" w:type="dxa"/>
            <w:gridSpan w:val="2"/>
            <w:vAlign w:val="center"/>
          </w:tcPr>
          <w:p w14:paraId="1903FEF7" w14:textId="77777777" w:rsidR="009A0BFC" w:rsidRPr="00433CAB" w:rsidRDefault="009A0BFC" w:rsidP="00A85AE0">
            <w:pPr>
              <w:ind w:left="113"/>
              <w:jc w:val="center"/>
              <w:rPr>
                <w:rFonts w:ascii="Arial" w:hAnsi="Arial" w:cs="Arial"/>
                <w:sz w:val="18"/>
                <w:szCs w:val="18"/>
              </w:rPr>
            </w:pPr>
            <w:r w:rsidRPr="00433CAB">
              <w:rPr>
                <w:rFonts w:ascii="Arial" w:hAnsi="Arial" w:cs="Arial"/>
                <w:sz w:val="18"/>
                <w:szCs w:val="18"/>
              </w:rPr>
              <w:t>4,13</w:t>
            </w:r>
          </w:p>
        </w:tc>
        <w:tc>
          <w:tcPr>
            <w:tcW w:w="844" w:type="dxa"/>
            <w:gridSpan w:val="2"/>
            <w:vAlign w:val="center"/>
          </w:tcPr>
          <w:p w14:paraId="4959109D" w14:textId="77777777" w:rsidR="009A0BFC" w:rsidRPr="00433CAB" w:rsidRDefault="009A0BFC" w:rsidP="00A85AE0">
            <w:pPr>
              <w:ind w:left="57"/>
              <w:jc w:val="center"/>
              <w:rPr>
                <w:rFonts w:ascii="Arial" w:hAnsi="Arial" w:cs="Arial"/>
                <w:b/>
                <w:sz w:val="18"/>
                <w:szCs w:val="18"/>
              </w:rPr>
            </w:pPr>
            <w:r w:rsidRPr="00433CAB">
              <w:rPr>
                <w:rFonts w:ascii="Arial" w:hAnsi="Arial" w:cs="Arial"/>
                <w:b/>
                <w:sz w:val="18"/>
                <w:szCs w:val="18"/>
              </w:rPr>
              <w:t>5,00</w:t>
            </w:r>
          </w:p>
        </w:tc>
        <w:tc>
          <w:tcPr>
            <w:tcW w:w="1012" w:type="dxa"/>
            <w:gridSpan w:val="2"/>
            <w:vAlign w:val="center"/>
          </w:tcPr>
          <w:p w14:paraId="78DF2A6D" w14:textId="77777777" w:rsidR="009A0BFC" w:rsidRPr="00433CAB" w:rsidRDefault="009A0BFC" w:rsidP="00A85AE0">
            <w:pPr>
              <w:ind w:left="57"/>
              <w:jc w:val="center"/>
              <w:rPr>
                <w:rFonts w:ascii="Arial" w:hAnsi="Arial" w:cs="Arial"/>
                <w:sz w:val="18"/>
                <w:szCs w:val="18"/>
              </w:rPr>
            </w:pPr>
            <w:r w:rsidRPr="00433CAB">
              <w:rPr>
                <w:rFonts w:ascii="Arial" w:hAnsi="Arial" w:cs="Arial"/>
                <w:sz w:val="18"/>
                <w:szCs w:val="18"/>
              </w:rPr>
              <w:t>4,13</w:t>
            </w:r>
          </w:p>
        </w:tc>
        <w:tc>
          <w:tcPr>
            <w:tcW w:w="851" w:type="dxa"/>
            <w:vAlign w:val="center"/>
          </w:tcPr>
          <w:p w14:paraId="246B9E2C" w14:textId="77777777" w:rsidR="009A0BFC" w:rsidRPr="00433CAB" w:rsidRDefault="009A0BFC" w:rsidP="00A85AE0">
            <w:pPr>
              <w:ind w:left="57"/>
              <w:jc w:val="center"/>
              <w:rPr>
                <w:rFonts w:ascii="Arial" w:hAnsi="Arial" w:cs="Arial"/>
                <w:b/>
                <w:sz w:val="18"/>
                <w:szCs w:val="18"/>
              </w:rPr>
            </w:pPr>
            <w:r w:rsidRPr="00433CAB">
              <w:rPr>
                <w:rFonts w:ascii="Arial" w:hAnsi="Arial" w:cs="Arial"/>
                <w:b/>
                <w:sz w:val="18"/>
                <w:szCs w:val="18"/>
              </w:rPr>
              <w:t>5,00</w:t>
            </w:r>
          </w:p>
        </w:tc>
        <w:tc>
          <w:tcPr>
            <w:tcW w:w="992" w:type="dxa"/>
            <w:vAlign w:val="center"/>
          </w:tcPr>
          <w:p w14:paraId="6D2CFBD6" w14:textId="77777777" w:rsidR="009A0BFC" w:rsidRPr="00433CAB" w:rsidRDefault="009A0BFC" w:rsidP="00A85AE0">
            <w:pPr>
              <w:ind w:left="113"/>
              <w:jc w:val="center"/>
              <w:rPr>
                <w:rFonts w:ascii="Arial" w:hAnsi="Arial" w:cs="Arial"/>
                <w:sz w:val="18"/>
                <w:szCs w:val="18"/>
              </w:rPr>
            </w:pPr>
            <w:r w:rsidRPr="00433CAB">
              <w:rPr>
                <w:rFonts w:ascii="Arial" w:hAnsi="Arial" w:cs="Arial"/>
                <w:sz w:val="18"/>
                <w:szCs w:val="18"/>
              </w:rPr>
              <w:t>4,13</w:t>
            </w:r>
          </w:p>
        </w:tc>
        <w:tc>
          <w:tcPr>
            <w:tcW w:w="851" w:type="dxa"/>
            <w:vAlign w:val="center"/>
          </w:tcPr>
          <w:p w14:paraId="71C63A6C" w14:textId="425AEC48" w:rsidR="009A0BFC" w:rsidRPr="00433CAB" w:rsidRDefault="009A0BFC" w:rsidP="00A85AE0">
            <w:pPr>
              <w:ind w:left="113"/>
              <w:jc w:val="center"/>
              <w:rPr>
                <w:rFonts w:ascii="Arial" w:hAnsi="Arial" w:cs="Arial"/>
                <w:b/>
                <w:sz w:val="18"/>
                <w:szCs w:val="18"/>
              </w:rPr>
            </w:pPr>
            <w:r w:rsidRPr="00433CAB">
              <w:rPr>
                <w:rFonts w:ascii="Arial" w:hAnsi="Arial" w:cs="Arial"/>
                <w:b/>
                <w:sz w:val="18"/>
                <w:szCs w:val="18"/>
              </w:rPr>
              <w:t>5,00</w:t>
            </w:r>
          </w:p>
        </w:tc>
        <w:tc>
          <w:tcPr>
            <w:tcW w:w="992" w:type="dxa"/>
            <w:vAlign w:val="center"/>
          </w:tcPr>
          <w:p w14:paraId="5CBC40D6" w14:textId="77777777" w:rsidR="009A0BFC" w:rsidRPr="00433CAB" w:rsidRDefault="009A0BFC" w:rsidP="00A85AE0">
            <w:pPr>
              <w:ind w:left="113"/>
              <w:jc w:val="center"/>
              <w:rPr>
                <w:rFonts w:ascii="Arial" w:hAnsi="Arial" w:cs="Arial"/>
                <w:sz w:val="18"/>
                <w:szCs w:val="18"/>
              </w:rPr>
            </w:pPr>
            <w:r w:rsidRPr="00433CAB">
              <w:rPr>
                <w:rFonts w:ascii="Arial" w:hAnsi="Arial" w:cs="Arial"/>
                <w:sz w:val="18"/>
                <w:szCs w:val="18"/>
              </w:rPr>
              <w:t>4,13</w:t>
            </w:r>
          </w:p>
        </w:tc>
        <w:tc>
          <w:tcPr>
            <w:tcW w:w="992" w:type="dxa"/>
            <w:vAlign w:val="center"/>
          </w:tcPr>
          <w:p w14:paraId="3D103878" w14:textId="77777777" w:rsidR="009A0BFC" w:rsidRPr="00433CAB" w:rsidRDefault="009A0BFC" w:rsidP="00A85AE0">
            <w:pPr>
              <w:ind w:left="113"/>
              <w:jc w:val="center"/>
              <w:rPr>
                <w:rFonts w:ascii="Arial" w:hAnsi="Arial" w:cs="Arial"/>
                <w:b/>
                <w:sz w:val="18"/>
                <w:szCs w:val="18"/>
              </w:rPr>
            </w:pPr>
            <w:r w:rsidRPr="00433CAB">
              <w:rPr>
                <w:rFonts w:ascii="Arial" w:hAnsi="Arial" w:cs="Arial"/>
                <w:b/>
                <w:sz w:val="18"/>
                <w:szCs w:val="18"/>
              </w:rPr>
              <w:t>5,00</w:t>
            </w:r>
          </w:p>
        </w:tc>
      </w:tr>
      <w:tr w:rsidR="004F26E4" w:rsidRPr="00433CAB" w14:paraId="0211EB80" w14:textId="77777777" w:rsidTr="003369FE">
        <w:trPr>
          <w:trHeight w:val="473"/>
        </w:trPr>
        <w:tc>
          <w:tcPr>
            <w:tcW w:w="3030" w:type="dxa"/>
            <w:vAlign w:val="center"/>
          </w:tcPr>
          <w:p w14:paraId="3C2DEB0F" w14:textId="77777777" w:rsidR="009A0BFC" w:rsidRPr="00433CAB" w:rsidRDefault="009A0BFC" w:rsidP="00B96880">
            <w:pPr>
              <w:spacing w:line="228" w:lineRule="auto"/>
              <w:rPr>
                <w:rFonts w:ascii="Arial" w:hAnsi="Arial" w:cs="Arial"/>
                <w:sz w:val="20"/>
                <w:szCs w:val="20"/>
              </w:rPr>
            </w:pPr>
            <w:r w:rsidRPr="00433CAB">
              <w:rPr>
                <w:rFonts w:ascii="Arial" w:hAnsi="Arial" w:cs="Arial"/>
                <w:sz w:val="20"/>
                <w:szCs w:val="20"/>
              </w:rPr>
              <w:t>Opakované dodání na žádost adresáta běžnou pochůzkou</w:t>
            </w:r>
          </w:p>
        </w:tc>
        <w:tc>
          <w:tcPr>
            <w:tcW w:w="1832" w:type="dxa"/>
            <w:gridSpan w:val="4"/>
            <w:vAlign w:val="center"/>
          </w:tcPr>
          <w:p w14:paraId="489F6063" w14:textId="1E0C7AF8" w:rsidR="009A0BFC" w:rsidRPr="00433CAB" w:rsidRDefault="009A0BFC" w:rsidP="00A85AE0">
            <w:pPr>
              <w:pStyle w:val="Zpat"/>
              <w:tabs>
                <w:tab w:val="clear" w:pos="4513"/>
              </w:tabs>
              <w:jc w:val="center"/>
              <w:rPr>
                <w:rFonts w:ascii="Arial" w:hAnsi="Arial" w:cs="Arial"/>
                <w:sz w:val="18"/>
                <w:szCs w:val="18"/>
              </w:rPr>
            </w:pPr>
            <w:r w:rsidRPr="00433CAB">
              <w:rPr>
                <w:rFonts w:ascii="Arial" w:hAnsi="Arial" w:cs="Arial"/>
                <w:sz w:val="18"/>
                <w:szCs w:val="18"/>
              </w:rPr>
              <w:t xml:space="preserve">obsaženo v ceně služby </w:t>
            </w:r>
            <w:r w:rsidRPr="00433CAB">
              <w:rPr>
                <w:rFonts w:ascii="Arial" w:hAnsi="Arial" w:cs="Arial"/>
                <w:sz w:val="20"/>
                <w:szCs w:val="20"/>
                <w:vertAlign w:val="superscript"/>
              </w:rPr>
              <w:t>5)</w:t>
            </w:r>
          </w:p>
        </w:tc>
        <w:tc>
          <w:tcPr>
            <w:tcW w:w="1012" w:type="dxa"/>
            <w:gridSpan w:val="2"/>
            <w:vAlign w:val="center"/>
          </w:tcPr>
          <w:p w14:paraId="254189D0" w14:textId="77777777" w:rsidR="009A0BFC" w:rsidRPr="00433CAB" w:rsidRDefault="009A0BFC" w:rsidP="00A85AE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851" w:type="dxa"/>
            <w:vAlign w:val="center"/>
          </w:tcPr>
          <w:p w14:paraId="5E50ADDA" w14:textId="77777777" w:rsidR="009A0BFC" w:rsidRPr="00433CAB" w:rsidRDefault="009A0BFC" w:rsidP="00A85AE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843" w:type="dxa"/>
            <w:gridSpan w:val="2"/>
            <w:vAlign w:val="center"/>
          </w:tcPr>
          <w:p w14:paraId="0A334A5D" w14:textId="176C51F6" w:rsidR="009A0BFC" w:rsidRPr="00433CAB" w:rsidRDefault="009A0BFC" w:rsidP="00A85AE0">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vAlign w:val="center"/>
          </w:tcPr>
          <w:p w14:paraId="6CB87646" w14:textId="77777777" w:rsidR="009A0BFC" w:rsidRPr="00433CAB" w:rsidRDefault="009A0BFC" w:rsidP="00A85AE0">
            <w:pPr>
              <w:jc w:val="center"/>
              <w:rPr>
                <w:rFonts w:ascii="Arial" w:hAnsi="Arial" w:cs="Arial"/>
                <w:sz w:val="18"/>
                <w:szCs w:val="18"/>
              </w:rPr>
            </w:pPr>
            <w:r w:rsidRPr="00433CAB">
              <w:rPr>
                <w:rFonts w:ascii="Arial" w:hAnsi="Arial" w:cs="Arial"/>
                <w:sz w:val="18"/>
                <w:szCs w:val="18"/>
              </w:rPr>
              <w:t>-</w:t>
            </w:r>
          </w:p>
        </w:tc>
        <w:tc>
          <w:tcPr>
            <w:tcW w:w="992" w:type="dxa"/>
            <w:vAlign w:val="center"/>
          </w:tcPr>
          <w:p w14:paraId="7B9E46E0" w14:textId="77777777" w:rsidR="009A0BFC" w:rsidRPr="00433CAB" w:rsidRDefault="009A0BFC" w:rsidP="00A85AE0">
            <w:pPr>
              <w:jc w:val="center"/>
              <w:rPr>
                <w:rFonts w:ascii="Arial" w:hAnsi="Arial" w:cs="Arial"/>
                <w:sz w:val="18"/>
                <w:szCs w:val="18"/>
              </w:rPr>
            </w:pPr>
            <w:r w:rsidRPr="00433CAB">
              <w:rPr>
                <w:rFonts w:ascii="Arial" w:hAnsi="Arial" w:cs="Arial"/>
                <w:sz w:val="18"/>
                <w:szCs w:val="18"/>
              </w:rPr>
              <w:t>-</w:t>
            </w:r>
          </w:p>
        </w:tc>
      </w:tr>
      <w:tr w:rsidR="004F26E4" w:rsidRPr="00433CAB" w14:paraId="6C91E834" w14:textId="77777777" w:rsidTr="003369FE">
        <w:trPr>
          <w:trHeight w:val="91"/>
        </w:trPr>
        <w:tc>
          <w:tcPr>
            <w:tcW w:w="3030" w:type="dxa"/>
            <w:vAlign w:val="center"/>
          </w:tcPr>
          <w:p w14:paraId="3538AAB5" w14:textId="3DC2EAB5"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Opakované doručení</w:t>
            </w:r>
          </w:p>
        </w:tc>
        <w:tc>
          <w:tcPr>
            <w:tcW w:w="988" w:type="dxa"/>
            <w:gridSpan w:val="2"/>
            <w:vAlign w:val="center"/>
          </w:tcPr>
          <w:p w14:paraId="59F9A62A"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44" w:type="dxa"/>
            <w:gridSpan w:val="2"/>
            <w:vAlign w:val="center"/>
          </w:tcPr>
          <w:p w14:paraId="59686CE0"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1012" w:type="dxa"/>
            <w:gridSpan w:val="2"/>
            <w:vAlign w:val="center"/>
          </w:tcPr>
          <w:p w14:paraId="1625C27E"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41A30B94"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726B2DE9"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14CD48DF" w14:textId="361743C4"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227144FE" w14:textId="77777777" w:rsidR="009A0BFC" w:rsidRPr="00433CAB" w:rsidRDefault="009A0BFC" w:rsidP="00F21A1D">
            <w:pPr>
              <w:ind w:left="-113"/>
              <w:jc w:val="center"/>
              <w:rPr>
                <w:rFonts w:ascii="Arial" w:hAnsi="Arial" w:cs="Arial"/>
                <w:sz w:val="18"/>
                <w:szCs w:val="18"/>
              </w:rPr>
            </w:pPr>
            <w:r w:rsidRPr="00433CAB">
              <w:rPr>
                <w:rFonts w:ascii="Arial" w:hAnsi="Arial" w:cs="Arial"/>
                <w:sz w:val="18"/>
                <w:szCs w:val="18"/>
              </w:rPr>
              <w:t>119,83</w:t>
            </w:r>
          </w:p>
        </w:tc>
        <w:tc>
          <w:tcPr>
            <w:tcW w:w="992" w:type="dxa"/>
            <w:vAlign w:val="center"/>
          </w:tcPr>
          <w:p w14:paraId="6E707DAA" w14:textId="77777777" w:rsidR="009A0BFC" w:rsidRPr="00433CAB" w:rsidRDefault="009A0BFC" w:rsidP="00F21A1D">
            <w:pPr>
              <w:ind w:left="-113"/>
              <w:jc w:val="center"/>
              <w:rPr>
                <w:rFonts w:ascii="Arial" w:hAnsi="Arial" w:cs="Arial"/>
                <w:b/>
                <w:sz w:val="18"/>
                <w:szCs w:val="18"/>
              </w:rPr>
            </w:pPr>
            <w:r w:rsidRPr="00433CAB">
              <w:rPr>
                <w:rFonts w:ascii="Arial" w:hAnsi="Arial" w:cs="Arial"/>
                <w:b/>
                <w:sz w:val="18"/>
                <w:szCs w:val="18"/>
              </w:rPr>
              <w:t>145,00</w:t>
            </w:r>
          </w:p>
        </w:tc>
      </w:tr>
      <w:tr w:rsidR="004F26E4" w:rsidRPr="00433CAB" w14:paraId="1BF6728F" w14:textId="77777777" w:rsidTr="003369FE">
        <w:trPr>
          <w:trHeight w:val="469"/>
        </w:trPr>
        <w:tc>
          <w:tcPr>
            <w:tcW w:w="3030" w:type="dxa"/>
            <w:vAlign w:val="center"/>
          </w:tcPr>
          <w:p w14:paraId="5595D853" w14:textId="3A3028E0"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Žádost adresáta o změnu pošty – vyzvednutí zásilky</w:t>
            </w:r>
          </w:p>
        </w:tc>
        <w:tc>
          <w:tcPr>
            <w:tcW w:w="988" w:type="dxa"/>
            <w:gridSpan w:val="2"/>
            <w:vAlign w:val="center"/>
          </w:tcPr>
          <w:p w14:paraId="7098DADD"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44" w:type="dxa"/>
            <w:gridSpan w:val="2"/>
            <w:vAlign w:val="center"/>
          </w:tcPr>
          <w:p w14:paraId="33115403"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1012" w:type="dxa"/>
            <w:gridSpan w:val="2"/>
            <w:vAlign w:val="center"/>
          </w:tcPr>
          <w:p w14:paraId="3AD0B727" w14:textId="370DA129" w:rsidR="009A0BFC" w:rsidRPr="00433CAB" w:rsidRDefault="009A0BFC" w:rsidP="00D9661F">
            <w:pPr>
              <w:jc w:val="center"/>
              <w:rPr>
                <w:rFonts w:ascii="Arial" w:hAnsi="Arial" w:cs="Arial"/>
                <w:sz w:val="18"/>
                <w:szCs w:val="18"/>
              </w:rPr>
            </w:pPr>
            <w:r w:rsidRPr="00433CAB">
              <w:rPr>
                <w:rFonts w:ascii="Arial" w:hAnsi="Arial" w:cs="Arial"/>
                <w:sz w:val="18"/>
                <w:szCs w:val="18"/>
              </w:rPr>
              <w:t>24,79</w:t>
            </w:r>
          </w:p>
        </w:tc>
        <w:tc>
          <w:tcPr>
            <w:tcW w:w="851" w:type="dxa"/>
            <w:vAlign w:val="center"/>
          </w:tcPr>
          <w:p w14:paraId="740F389E"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30,00</w:t>
            </w:r>
          </w:p>
        </w:tc>
        <w:tc>
          <w:tcPr>
            <w:tcW w:w="992" w:type="dxa"/>
            <w:vAlign w:val="center"/>
          </w:tcPr>
          <w:p w14:paraId="25801BF1"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3EBCAB6B"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6708EA8E" w14:textId="77777777" w:rsidR="009A0BFC" w:rsidRPr="00433CAB" w:rsidRDefault="009A0BFC" w:rsidP="00F21A1D">
            <w:pPr>
              <w:jc w:val="center"/>
              <w:rPr>
                <w:rFonts w:ascii="Arial" w:hAnsi="Arial" w:cs="Arial"/>
                <w:sz w:val="18"/>
                <w:szCs w:val="18"/>
              </w:rPr>
            </w:pPr>
            <w:r w:rsidRPr="00433CAB">
              <w:rPr>
                <w:rFonts w:ascii="Arial" w:hAnsi="Arial" w:cs="Arial"/>
                <w:sz w:val="18"/>
                <w:szCs w:val="18"/>
              </w:rPr>
              <w:t>-</w:t>
            </w:r>
          </w:p>
        </w:tc>
        <w:tc>
          <w:tcPr>
            <w:tcW w:w="992" w:type="dxa"/>
            <w:vAlign w:val="center"/>
          </w:tcPr>
          <w:p w14:paraId="5C1B3CC0" w14:textId="77777777" w:rsidR="009A0BFC" w:rsidRPr="00433CAB" w:rsidRDefault="009A0BFC" w:rsidP="00F21A1D">
            <w:pPr>
              <w:jc w:val="center"/>
              <w:rPr>
                <w:rFonts w:ascii="Arial" w:hAnsi="Arial" w:cs="Arial"/>
                <w:b/>
                <w:sz w:val="18"/>
                <w:szCs w:val="18"/>
              </w:rPr>
            </w:pPr>
            <w:r w:rsidRPr="00433CAB">
              <w:rPr>
                <w:rFonts w:ascii="Arial" w:hAnsi="Arial" w:cs="Arial"/>
                <w:b/>
                <w:sz w:val="18"/>
                <w:szCs w:val="18"/>
              </w:rPr>
              <w:t>-</w:t>
            </w:r>
          </w:p>
        </w:tc>
      </w:tr>
      <w:tr w:rsidR="004F26E4" w:rsidRPr="00433CAB" w14:paraId="6DD18135" w14:textId="77777777" w:rsidTr="003369FE">
        <w:trPr>
          <w:trHeight w:val="54"/>
        </w:trPr>
        <w:tc>
          <w:tcPr>
            <w:tcW w:w="3030" w:type="dxa"/>
            <w:vAlign w:val="center"/>
          </w:tcPr>
          <w:p w14:paraId="45B3EEF6" w14:textId="139F0DB1" w:rsidR="009A0BFC" w:rsidRPr="00433CAB" w:rsidRDefault="009A0BFC" w:rsidP="009924F1">
            <w:pPr>
              <w:pStyle w:val="Zpat"/>
              <w:tabs>
                <w:tab w:val="clear" w:pos="4513"/>
              </w:tabs>
              <w:rPr>
                <w:rFonts w:ascii="Arial" w:hAnsi="Arial" w:cs="Arial"/>
                <w:sz w:val="20"/>
                <w:szCs w:val="20"/>
              </w:rPr>
            </w:pPr>
            <w:r w:rsidRPr="00433CAB">
              <w:rPr>
                <w:rFonts w:ascii="Arial" w:hAnsi="Arial" w:cs="Arial"/>
                <w:sz w:val="20"/>
                <w:szCs w:val="20"/>
              </w:rPr>
              <w:t xml:space="preserve">Doručit mezi </w:t>
            </w:r>
            <w:r w:rsidR="00D94CBE" w:rsidRPr="00433CAB">
              <w:rPr>
                <w:rFonts w:ascii="Arial" w:hAnsi="Arial" w:cs="Arial"/>
                <w:sz w:val="20"/>
                <w:szCs w:val="20"/>
              </w:rPr>
              <w:t>18–21</w:t>
            </w:r>
            <w:r w:rsidRPr="00433CAB">
              <w:rPr>
                <w:rFonts w:ascii="Arial" w:hAnsi="Arial" w:cs="Arial"/>
                <w:sz w:val="20"/>
                <w:szCs w:val="20"/>
              </w:rPr>
              <w:t xml:space="preserve"> hod. </w:t>
            </w:r>
            <w:r w:rsidRPr="00433CAB">
              <w:rPr>
                <w:rFonts w:ascii="Arial" w:hAnsi="Arial" w:cs="Arial"/>
                <w:sz w:val="20"/>
                <w:szCs w:val="20"/>
                <w:vertAlign w:val="superscript"/>
              </w:rPr>
              <w:t>6)</w:t>
            </w:r>
          </w:p>
        </w:tc>
        <w:tc>
          <w:tcPr>
            <w:tcW w:w="988" w:type="dxa"/>
            <w:gridSpan w:val="2"/>
            <w:vAlign w:val="center"/>
          </w:tcPr>
          <w:p w14:paraId="0021DDBE" w14:textId="74502570" w:rsidR="009A0BFC" w:rsidRPr="00433CAB" w:rsidRDefault="009A0BFC" w:rsidP="00D37A7B">
            <w:pPr>
              <w:pStyle w:val="Zpat"/>
              <w:tabs>
                <w:tab w:val="clear" w:pos="4513"/>
              </w:tabs>
              <w:jc w:val="center"/>
              <w:rPr>
                <w:rFonts w:ascii="Arial" w:hAnsi="Arial" w:cs="Arial"/>
                <w:sz w:val="18"/>
                <w:szCs w:val="18"/>
              </w:rPr>
            </w:pPr>
            <w:r w:rsidRPr="00433CAB">
              <w:rPr>
                <w:rFonts w:ascii="Arial" w:hAnsi="Arial" w:cs="Arial"/>
                <w:sz w:val="18"/>
                <w:szCs w:val="18"/>
              </w:rPr>
              <w:t>20,66</w:t>
            </w:r>
            <w:r w:rsidRPr="00433CAB">
              <w:rPr>
                <w:rFonts w:ascii="Arial" w:hAnsi="Arial" w:cs="Arial"/>
                <w:sz w:val="20"/>
                <w:szCs w:val="20"/>
                <w:vertAlign w:val="superscript"/>
              </w:rPr>
              <w:t xml:space="preserve"> 5)</w:t>
            </w:r>
          </w:p>
        </w:tc>
        <w:tc>
          <w:tcPr>
            <w:tcW w:w="844" w:type="dxa"/>
            <w:gridSpan w:val="2"/>
            <w:vAlign w:val="center"/>
          </w:tcPr>
          <w:p w14:paraId="107122CD" w14:textId="71E415CB" w:rsidR="009A0BFC" w:rsidRPr="00433CAB" w:rsidRDefault="009A0BFC" w:rsidP="00556AB3">
            <w:pPr>
              <w:pStyle w:val="Zpat"/>
              <w:tabs>
                <w:tab w:val="clear" w:pos="4513"/>
              </w:tabs>
              <w:jc w:val="center"/>
              <w:rPr>
                <w:rFonts w:ascii="Arial" w:hAnsi="Arial" w:cs="Arial"/>
                <w:b/>
                <w:sz w:val="18"/>
                <w:szCs w:val="18"/>
              </w:rPr>
            </w:pPr>
            <w:r w:rsidRPr="00433CAB">
              <w:rPr>
                <w:rFonts w:ascii="Arial" w:hAnsi="Arial" w:cs="Arial"/>
                <w:b/>
                <w:sz w:val="18"/>
                <w:szCs w:val="18"/>
              </w:rPr>
              <w:t>25,00</w:t>
            </w:r>
            <w:r w:rsidRPr="00433CAB">
              <w:rPr>
                <w:rFonts w:ascii="Arial" w:hAnsi="Arial" w:cs="Arial"/>
                <w:sz w:val="20"/>
                <w:szCs w:val="20"/>
                <w:vertAlign w:val="superscript"/>
              </w:rPr>
              <w:t xml:space="preserve"> 5)</w:t>
            </w:r>
          </w:p>
        </w:tc>
        <w:tc>
          <w:tcPr>
            <w:tcW w:w="1012" w:type="dxa"/>
            <w:gridSpan w:val="2"/>
            <w:vAlign w:val="center"/>
          </w:tcPr>
          <w:p w14:paraId="3A75F98D" w14:textId="1D28F75B" w:rsidR="009A0BFC" w:rsidRPr="00433CAB" w:rsidRDefault="009A0BFC" w:rsidP="00F21A1D">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851" w:type="dxa"/>
            <w:vAlign w:val="center"/>
          </w:tcPr>
          <w:p w14:paraId="4766EFC3" w14:textId="477CBC3D" w:rsidR="009A0BFC" w:rsidRPr="00433CAB" w:rsidRDefault="009A0BFC" w:rsidP="00F21A1D">
            <w:pPr>
              <w:pStyle w:val="Zpat"/>
              <w:tabs>
                <w:tab w:val="clear" w:pos="4513"/>
              </w:tabs>
              <w:jc w:val="center"/>
              <w:rPr>
                <w:rFonts w:ascii="Arial" w:hAnsi="Arial" w:cs="Arial"/>
                <w:b/>
                <w:sz w:val="18"/>
                <w:szCs w:val="18"/>
              </w:rPr>
            </w:pPr>
            <w:r w:rsidRPr="00433CAB">
              <w:rPr>
                <w:rFonts w:ascii="Arial" w:hAnsi="Arial" w:cs="Arial"/>
                <w:b/>
                <w:sz w:val="18"/>
                <w:szCs w:val="18"/>
              </w:rPr>
              <w:t>-</w:t>
            </w:r>
          </w:p>
        </w:tc>
        <w:tc>
          <w:tcPr>
            <w:tcW w:w="992" w:type="dxa"/>
            <w:vAlign w:val="center"/>
          </w:tcPr>
          <w:p w14:paraId="0BC5EFED" w14:textId="77777777" w:rsidR="009A0BFC" w:rsidRPr="00433CAB" w:rsidRDefault="009A0BFC" w:rsidP="00D9661F">
            <w:pPr>
              <w:pStyle w:val="Zpat"/>
              <w:tabs>
                <w:tab w:val="clear" w:pos="4513"/>
              </w:tabs>
              <w:jc w:val="center"/>
              <w:rPr>
                <w:rFonts w:ascii="Arial" w:hAnsi="Arial" w:cs="Arial"/>
                <w:sz w:val="18"/>
                <w:szCs w:val="18"/>
              </w:rPr>
            </w:pPr>
            <w:r w:rsidRPr="00433CAB">
              <w:rPr>
                <w:rFonts w:ascii="Arial" w:hAnsi="Arial" w:cs="Arial"/>
                <w:sz w:val="18"/>
                <w:szCs w:val="18"/>
              </w:rPr>
              <w:t>20,66</w:t>
            </w:r>
          </w:p>
        </w:tc>
        <w:tc>
          <w:tcPr>
            <w:tcW w:w="851" w:type="dxa"/>
            <w:vAlign w:val="center"/>
          </w:tcPr>
          <w:p w14:paraId="439213B7" w14:textId="77777777" w:rsidR="009A0BFC" w:rsidRPr="00433CAB" w:rsidRDefault="009A0BFC" w:rsidP="00D9661F">
            <w:pPr>
              <w:pStyle w:val="Zpat"/>
              <w:tabs>
                <w:tab w:val="clear" w:pos="4513"/>
              </w:tabs>
              <w:jc w:val="center"/>
              <w:rPr>
                <w:rFonts w:ascii="Arial" w:hAnsi="Arial" w:cs="Arial"/>
                <w:b/>
                <w:sz w:val="18"/>
                <w:szCs w:val="18"/>
              </w:rPr>
            </w:pPr>
            <w:r w:rsidRPr="00433CAB">
              <w:rPr>
                <w:rFonts w:ascii="Arial" w:hAnsi="Arial" w:cs="Arial"/>
                <w:b/>
                <w:sz w:val="18"/>
                <w:szCs w:val="18"/>
              </w:rPr>
              <w:t>25,00</w:t>
            </w:r>
          </w:p>
        </w:tc>
        <w:tc>
          <w:tcPr>
            <w:tcW w:w="992" w:type="dxa"/>
            <w:vAlign w:val="center"/>
          </w:tcPr>
          <w:p w14:paraId="560B2B4C" w14:textId="77777777" w:rsidR="009A0BFC" w:rsidRPr="00433CAB" w:rsidRDefault="009A0BFC" w:rsidP="00F21A1D">
            <w:pPr>
              <w:jc w:val="center"/>
              <w:rPr>
                <w:rFonts w:ascii="Arial" w:hAnsi="Arial" w:cs="Arial"/>
                <w:sz w:val="18"/>
                <w:szCs w:val="18"/>
              </w:rPr>
            </w:pPr>
            <w:r w:rsidRPr="00433CAB">
              <w:rPr>
                <w:rFonts w:ascii="Arial" w:hAnsi="Arial" w:cs="Arial"/>
                <w:sz w:val="18"/>
                <w:szCs w:val="18"/>
              </w:rPr>
              <w:t>-</w:t>
            </w:r>
          </w:p>
        </w:tc>
        <w:tc>
          <w:tcPr>
            <w:tcW w:w="992" w:type="dxa"/>
            <w:vAlign w:val="center"/>
          </w:tcPr>
          <w:p w14:paraId="0588D7F5" w14:textId="09A78BDD" w:rsidR="009A0BFC" w:rsidRPr="00433CAB" w:rsidRDefault="009A0BFC" w:rsidP="00F21A1D">
            <w:pPr>
              <w:jc w:val="center"/>
              <w:rPr>
                <w:rFonts w:ascii="Arial" w:hAnsi="Arial" w:cs="Arial"/>
                <w:b/>
                <w:sz w:val="18"/>
                <w:szCs w:val="18"/>
              </w:rPr>
            </w:pPr>
            <w:r w:rsidRPr="00433CAB">
              <w:rPr>
                <w:rFonts w:ascii="Arial" w:hAnsi="Arial" w:cs="Arial"/>
                <w:b/>
                <w:sz w:val="18"/>
                <w:szCs w:val="18"/>
              </w:rPr>
              <w:t>-</w:t>
            </w:r>
          </w:p>
        </w:tc>
      </w:tr>
      <w:tr w:rsidR="004F26E4" w:rsidRPr="00433CAB" w14:paraId="45EE4FF7" w14:textId="77777777" w:rsidTr="003369FE">
        <w:trPr>
          <w:trHeight w:val="261"/>
        </w:trPr>
        <w:tc>
          <w:tcPr>
            <w:tcW w:w="3030" w:type="dxa"/>
            <w:vAlign w:val="center"/>
          </w:tcPr>
          <w:p w14:paraId="1956B8BB" w14:textId="561AA2C5"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 xml:space="preserve">Prodloužení úložní </w:t>
            </w:r>
            <w:r w:rsidR="00D94CBE" w:rsidRPr="00433CAB">
              <w:rPr>
                <w:rFonts w:ascii="Arial" w:hAnsi="Arial" w:cs="Arial"/>
                <w:sz w:val="20"/>
                <w:szCs w:val="20"/>
              </w:rPr>
              <w:t>doby – adresát</w:t>
            </w:r>
          </w:p>
        </w:tc>
        <w:tc>
          <w:tcPr>
            <w:tcW w:w="1832" w:type="dxa"/>
            <w:gridSpan w:val="4"/>
            <w:vAlign w:val="center"/>
          </w:tcPr>
          <w:p w14:paraId="2EF995C2" w14:textId="3D9D1D62" w:rsidR="009A0BFC" w:rsidRPr="00433CAB" w:rsidRDefault="009A0BFC" w:rsidP="00D9661F">
            <w:pPr>
              <w:pStyle w:val="Zpat"/>
              <w:tabs>
                <w:tab w:val="clear" w:pos="4513"/>
              </w:tabs>
              <w:jc w:val="center"/>
              <w:rPr>
                <w:rFonts w:ascii="Arial" w:hAnsi="Arial" w:cs="Arial"/>
                <w:sz w:val="18"/>
                <w:szCs w:val="18"/>
              </w:rPr>
            </w:pPr>
            <w:r w:rsidRPr="00433CAB">
              <w:rPr>
                <w:rFonts w:ascii="Arial" w:hAnsi="Arial" w:cs="Arial"/>
                <w:sz w:val="18"/>
                <w:szCs w:val="18"/>
              </w:rPr>
              <w:t xml:space="preserve">obsaženo v ceně služby </w:t>
            </w:r>
            <w:r w:rsidRPr="00433CAB">
              <w:rPr>
                <w:rFonts w:ascii="Arial" w:hAnsi="Arial" w:cs="Arial"/>
                <w:sz w:val="20"/>
                <w:szCs w:val="20"/>
                <w:vertAlign w:val="superscript"/>
              </w:rPr>
              <w:t>5)</w:t>
            </w:r>
          </w:p>
        </w:tc>
        <w:tc>
          <w:tcPr>
            <w:tcW w:w="1863" w:type="dxa"/>
            <w:gridSpan w:val="3"/>
            <w:vAlign w:val="center"/>
          </w:tcPr>
          <w:p w14:paraId="37F2F351" w14:textId="313B4C9B" w:rsidR="009A0BFC" w:rsidRPr="00433CAB" w:rsidRDefault="009A0BFC" w:rsidP="00D9661F">
            <w:pPr>
              <w:pStyle w:val="Zpat"/>
              <w:tabs>
                <w:tab w:val="clear" w:pos="4513"/>
              </w:tabs>
              <w:jc w:val="center"/>
              <w:rPr>
                <w:rFonts w:ascii="Arial" w:hAnsi="Arial" w:cs="Arial"/>
                <w:sz w:val="18"/>
                <w:szCs w:val="18"/>
              </w:rPr>
            </w:pPr>
            <w:r w:rsidRPr="00433CAB">
              <w:rPr>
                <w:rFonts w:ascii="Arial" w:hAnsi="Arial" w:cs="Arial"/>
                <w:sz w:val="18"/>
                <w:szCs w:val="18"/>
              </w:rPr>
              <w:t xml:space="preserve">obsaženo v ceně služby </w:t>
            </w:r>
          </w:p>
        </w:tc>
        <w:tc>
          <w:tcPr>
            <w:tcW w:w="1843" w:type="dxa"/>
            <w:gridSpan w:val="2"/>
            <w:vAlign w:val="center"/>
          </w:tcPr>
          <w:p w14:paraId="1DA60FF9" w14:textId="77777777" w:rsidR="009A0BFC" w:rsidRPr="00433CAB" w:rsidRDefault="009A0BFC" w:rsidP="00D9661F">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vAlign w:val="center"/>
          </w:tcPr>
          <w:p w14:paraId="06BF9788" w14:textId="21F20CCD" w:rsidR="009A0BFC" w:rsidRPr="00433CAB" w:rsidRDefault="009A0BFC" w:rsidP="00F21A1D">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2" w:type="dxa"/>
            <w:vAlign w:val="center"/>
          </w:tcPr>
          <w:p w14:paraId="7F24E83C" w14:textId="762671ED" w:rsidR="009A0BFC" w:rsidRPr="00433CAB" w:rsidRDefault="009A0BFC" w:rsidP="00F21A1D">
            <w:pPr>
              <w:pStyle w:val="Zpat"/>
              <w:tabs>
                <w:tab w:val="clear" w:pos="4513"/>
              </w:tabs>
              <w:jc w:val="center"/>
              <w:rPr>
                <w:rFonts w:ascii="Arial" w:hAnsi="Arial" w:cs="Arial"/>
                <w:b/>
                <w:sz w:val="18"/>
                <w:szCs w:val="18"/>
              </w:rPr>
            </w:pPr>
            <w:r w:rsidRPr="00433CAB">
              <w:rPr>
                <w:rFonts w:ascii="Arial" w:hAnsi="Arial" w:cs="Arial"/>
                <w:b/>
                <w:sz w:val="18"/>
                <w:szCs w:val="18"/>
              </w:rPr>
              <w:t>-</w:t>
            </w:r>
          </w:p>
        </w:tc>
      </w:tr>
      <w:tr w:rsidR="004F26E4" w:rsidRPr="00433CAB" w14:paraId="00A02A64" w14:textId="77777777" w:rsidTr="003369FE">
        <w:trPr>
          <w:trHeight w:val="415"/>
        </w:trPr>
        <w:tc>
          <w:tcPr>
            <w:tcW w:w="3030" w:type="dxa"/>
            <w:vAlign w:val="center"/>
          </w:tcPr>
          <w:p w14:paraId="627E8E78" w14:textId="77777777"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 xml:space="preserve">Prodloužení úložní doby na </w:t>
            </w:r>
          </w:p>
          <w:p w14:paraId="2C2C8655" w14:textId="56E33D9A" w:rsidR="009A0BFC" w:rsidRPr="00433CAB" w:rsidRDefault="009A0BFC" w:rsidP="0083741F">
            <w:pPr>
              <w:spacing w:line="228" w:lineRule="auto"/>
              <w:rPr>
                <w:rFonts w:ascii="Arial" w:hAnsi="Arial" w:cs="Arial"/>
                <w:sz w:val="20"/>
                <w:szCs w:val="20"/>
              </w:rPr>
            </w:pPr>
            <w:r w:rsidRPr="00433CAB">
              <w:rPr>
                <w:rFonts w:ascii="Arial" w:hAnsi="Arial" w:cs="Arial"/>
                <w:b/>
                <w:sz w:val="20"/>
                <w:szCs w:val="20"/>
              </w:rPr>
              <w:t xml:space="preserve">7 </w:t>
            </w:r>
            <w:r w:rsidR="00D94CBE" w:rsidRPr="00433CAB">
              <w:rPr>
                <w:rFonts w:ascii="Arial" w:hAnsi="Arial" w:cs="Arial"/>
                <w:b/>
                <w:sz w:val="20"/>
                <w:szCs w:val="20"/>
              </w:rPr>
              <w:t>dní – adresát</w:t>
            </w:r>
          </w:p>
        </w:tc>
        <w:tc>
          <w:tcPr>
            <w:tcW w:w="988" w:type="dxa"/>
            <w:gridSpan w:val="2"/>
            <w:vAlign w:val="center"/>
          </w:tcPr>
          <w:p w14:paraId="432A4491"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44" w:type="dxa"/>
            <w:gridSpan w:val="2"/>
            <w:vAlign w:val="center"/>
          </w:tcPr>
          <w:p w14:paraId="479558C6"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1012" w:type="dxa"/>
            <w:gridSpan w:val="2"/>
            <w:vAlign w:val="center"/>
          </w:tcPr>
          <w:p w14:paraId="477B8590" w14:textId="2EB02032"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68BFB2C9"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7037BDE7"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257D3EBB"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50DC507E" w14:textId="77777777" w:rsidR="009A0BFC" w:rsidRPr="00433CAB" w:rsidRDefault="009A0BFC" w:rsidP="00F21A1D">
            <w:pPr>
              <w:jc w:val="center"/>
              <w:rPr>
                <w:rFonts w:ascii="Arial" w:hAnsi="Arial" w:cs="Arial"/>
                <w:sz w:val="18"/>
                <w:szCs w:val="18"/>
              </w:rPr>
            </w:pPr>
            <w:r w:rsidRPr="00433CAB">
              <w:rPr>
                <w:rFonts w:ascii="Arial" w:hAnsi="Arial" w:cs="Arial"/>
                <w:sz w:val="18"/>
                <w:szCs w:val="18"/>
              </w:rPr>
              <w:t>57,85</w:t>
            </w:r>
          </w:p>
        </w:tc>
        <w:tc>
          <w:tcPr>
            <w:tcW w:w="992" w:type="dxa"/>
            <w:vAlign w:val="center"/>
          </w:tcPr>
          <w:p w14:paraId="2F08D355" w14:textId="2FAD28FA" w:rsidR="009A0BFC" w:rsidRPr="00433CAB" w:rsidRDefault="009A0BFC" w:rsidP="00F21A1D">
            <w:pPr>
              <w:jc w:val="center"/>
              <w:rPr>
                <w:rFonts w:ascii="Arial" w:hAnsi="Arial" w:cs="Arial"/>
                <w:b/>
                <w:sz w:val="18"/>
                <w:szCs w:val="18"/>
              </w:rPr>
            </w:pPr>
            <w:r w:rsidRPr="00433CAB">
              <w:rPr>
                <w:rFonts w:ascii="Arial" w:hAnsi="Arial" w:cs="Arial"/>
                <w:b/>
                <w:sz w:val="18"/>
                <w:szCs w:val="18"/>
              </w:rPr>
              <w:t>70,00</w:t>
            </w:r>
          </w:p>
        </w:tc>
      </w:tr>
      <w:tr w:rsidR="004F26E4" w:rsidRPr="00433CAB" w14:paraId="6D01B87F" w14:textId="77777777" w:rsidTr="003369FE">
        <w:trPr>
          <w:trHeight w:val="437"/>
        </w:trPr>
        <w:tc>
          <w:tcPr>
            <w:tcW w:w="3030" w:type="dxa"/>
            <w:vAlign w:val="center"/>
          </w:tcPr>
          <w:p w14:paraId="1B86EEE2" w14:textId="77777777"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 xml:space="preserve">Prodloužení úložní doby na </w:t>
            </w:r>
          </w:p>
          <w:p w14:paraId="2287228E" w14:textId="66BF1535" w:rsidR="009A0BFC" w:rsidRPr="00433CAB" w:rsidRDefault="009A0BFC" w:rsidP="0083741F">
            <w:pPr>
              <w:spacing w:line="228" w:lineRule="auto"/>
              <w:rPr>
                <w:rFonts w:ascii="Arial" w:hAnsi="Arial" w:cs="Arial"/>
                <w:sz w:val="20"/>
                <w:szCs w:val="20"/>
              </w:rPr>
            </w:pPr>
            <w:r w:rsidRPr="00433CAB">
              <w:rPr>
                <w:rFonts w:ascii="Arial" w:hAnsi="Arial" w:cs="Arial"/>
                <w:b/>
                <w:sz w:val="20"/>
                <w:szCs w:val="20"/>
              </w:rPr>
              <w:t xml:space="preserve">7 </w:t>
            </w:r>
            <w:r w:rsidR="00D94CBE" w:rsidRPr="00433CAB">
              <w:rPr>
                <w:rFonts w:ascii="Arial" w:hAnsi="Arial" w:cs="Arial"/>
                <w:b/>
                <w:sz w:val="20"/>
                <w:szCs w:val="20"/>
              </w:rPr>
              <w:t>dní – odesílatel</w:t>
            </w:r>
          </w:p>
        </w:tc>
        <w:tc>
          <w:tcPr>
            <w:tcW w:w="988" w:type="dxa"/>
            <w:gridSpan w:val="2"/>
            <w:vAlign w:val="center"/>
          </w:tcPr>
          <w:p w14:paraId="35456762"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44" w:type="dxa"/>
            <w:gridSpan w:val="2"/>
            <w:vAlign w:val="center"/>
          </w:tcPr>
          <w:p w14:paraId="429BE8DD"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1012" w:type="dxa"/>
            <w:gridSpan w:val="2"/>
            <w:vAlign w:val="center"/>
          </w:tcPr>
          <w:p w14:paraId="724148B3" w14:textId="4A9EEDA9"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4D8EFE73" w14:textId="32322B8B"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4E3D8841" w14:textId="5043E3EB"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29A10B25"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223542A4" w14:textId="77777777" w:rsidR="009A0BFC" w:rsidRPr="00433CAB" w:rsidRDefault="009A0BFC" w:rsidP="00F21A1D">
            <w:pPr>
              <w:jc w:val="center"/>
              <w:rPr>
                <w:rFonts w:ascii="Arial" w:hAnsi="Arial" w:cs="Arial"/>
                <w:sz w:val="18"/>
                <w:szCs w:val="18"/>
              </w:rPr>
            </w:pPr>
            <w:r w:rsidRPr="00433CAB">
              <w:rPr>
                <w:rFonts w:ascii="Arial" w:hAnsi="Arial" w:cs="Arial"/>
                <w:sz w:val="18"/>
                <w:szCs w:val="18"/>
              </w:rPr>
              <w:t>57,85</w:t>
            </w:r>
          </w:p>
        </w:tc>
        <w:tc>
          <w:tcPr>
            <w:tcW w:w="992" w:type="dxa"/>
            <w:vAlign w:val="center"/>
          </w:tcPr>
          <w:p w14:paraId="704A49E5" w14:textId="77777777" w:rsidR="009A0BFC" w:rsidRPr="00433CAB" w:rsidRDefault="009A0BFC" w:rsidP="00F21A1D">
            <w:pPr>
              <w:jc w:val="center"/>
              <w:rPr>
                <w:rFonts w:ascii="Arial" w:hAnsi="Arial" w:cs="Arial"/>
                <w:b/>
                <w:sz w:val="18"/>
                <w:szCs w:val="18"/>
              </w:rPr>
            </w:pPr>
            <w:r w:rsidRPr="00433CAB">
              <w:rPr>
                <w:rFonts w:ascii="Arial" w:hAnsi="Arial" w:cs="Arial"/>
                <w:b/>
                <w:sz w:val="18"/>
                <w:szCs w:val="18"/>
              </w:rPr>
              <w:t>70,00</w:t>
            </w:r>
          </w:p>
        </w:tc>
      </w:tr>
      <w:tr w:rsidR="004F26E4" w:rsidRPr="00433CAB" w14:paraId="20E3C9E7" w14:textId="77777777" w:rsidTr="003369FE">
        <w:trPr>
          <w:trHeight w:val="178"/>
        </w:trPr>
        <w:tc>
          <w:tcPr>
            <w:tcW w:w="3030" w:type="dxa"/>
            <w:vAlign w:val="center"/>
          </w:tcPr>
          <w:p w14:paraId="760FC5F6" w14:textId="76E025FC"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 xml:space="preserve">Neprodlužovat úložní </w:t>
            </w:r>
            <w:r w:rsidR="00D94CBE" w:rsidRPr="00433CAB">
              <w:rPr>
                <w:rFonts w:ascii="Arial" w:hAnsi="Arial" w:cs="Arial"/>
                <w:sz w:val="20"/>
                <w:szCs w:val="20"/>
              </w:rPr>
              <w:t>dobu – odesílatel</w:t>
            </w:r>
          </w:p>
        </w:tc>
        <w:tc>
          <w:tcPr>
            <w:tcW w:w="988" w:type="dxa"/>
            <w:gridSpan w:val="2"/>
            <w:vAlign w:val="center"/>
          </w:tcPr>
          <w:p w14:paraId="562A68E0"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44" w:type="dxa"/>
            <w:gridSpan w:val="2"/>
            <w:vAlign w:val="center"/>
          </w:tcPr>
          <w:p w14:paraId="3406329E" w14:textId="77777777" w:rsidR="009A0BFC" w:rsidRPr="00433CAB" w:rsidRDefault="009A0BFC" w:rsidP="00D9661F">
            <w:pPr>
              <w:jc w:val="center"/>
              <w:rPr>
                <w:rFonts w:ascii="Arial" w:hAnsi="Arial" w:cs="Arial"/>
                <w:b/>
                <w:sz w:val="18"/>
                <w:szCs w:val="18"/>
              </w:rPr>
            </w:pPr>
          </w:p>
        </w:tc>
        <w:tc>
          <w:tcPr>
            <w:tcW w:w="1012" w:type="dxa"/>
            <w:gridSpan w:val="2"/>
            <w:vAlign w:val="center"/>
          </w:tcPr>
          <w:p w14:paraId="6CD097AF"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19580EEF" w14:textId="71462EA0"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0D5B6486"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062C1591" w14:textId="2CB0BC58"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1984" w:type="dxa"/>
            <w:gridSpan w:val="2"/>
            <w:vAlign w:val="center"/>
          </w:tcPr>
          <w:p w14:paraId="64440795" w14:textId="77777777" w:rsidR="009A0BFC" w:rsidRPr="00433CAB" w:rsidRDefault="009A0BFC" w:rsidP="00F21A1D">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69B91ABE" w14:textId="77777777" w:rsidTr="003369FE">
        <w:trPr>
          <w:trHeight w:val="178"/>
        </w:trPr>
        <w:tc>
          <w:tcPr>
            <w:tcW w:w="3030" w:type="dxa"/>
            <w:vAlign w:val="center"/>
          </w:tcPr>
          <w:p w14:paraId="5DC57689" w14:textId="77777777"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Neklopit</w:t>
            </w:r>
          </w:p>
        </w:tc>
        <w:tc>
          <w:tcPr>
            <w:tcW w:w="988" w:type="dxa"/>
            <w:gridSpan w:val="2"/>
            <w:vAlign w:val="center"/>
          </w:tcPr>
          <w:p w14:paraId="7B615AE1"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44" w:type="dxa"/>
            <w:gridSpan w:val="2"/>
            <w:vAlign w:val="center"/>
          </w:tcPr>
          <w:p w14:paraId="60E86644"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1012" w:type="dxa"/>
            <w:gridSpan w:val="2"/>
            <w:vAlign w:val="center"/>
          </w:tcPr>
          <w:p w14:paraId="4EA83AB5" w14:textId="77777777"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26E12332"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992" w:type="dxa"/>
            <w:vAlign w:val="center"/>
          </w:tcPr>
          <w:p w14:paraId="26CFE571" w14:textId="33720A26" w:rsidR="009A0BFC" w:rsidRPr="00433CAB" w:rsidRDefault="009A0BFC" w:rsidP="00D9661F">
            <w:pPr>
              <w:jc w:val="center"/>
              <w:rPr>
                <w:rFonts w:ascii="Arial" w:hAnsi="Arial" w:cs="Arial"/>
                <w:sz w:val="18"/>
                <w:szCs w:val="18"/>
              </w:rPr>
            </w:pPr>
            <w:r w:rsidRPr="00433CAB">
              <w:rPr>
                <w:rFonts w:ascii="Arial" w:hAnsi="Arial" w:cs="Arial"/>
                <w:sz w:val="18"/>
                <w:szCs w:val="18"/>
              </w:rPr>
              <w:t>-</w:t>
            </w:r>
          </w:p>
        </w:tc>
        <w:tc>
          <w:tcPr>
            <w:tcW w:w="851" w:type="dxa"/>
            <w:vAlign w:val="center"/>
          </w:tcPr>
          <w:p w14:paraId="10A1EF07" w14:textId="77777777" w:rsidR="009A0BFC" w:rsidRPr="00433CAB" w:rsidRDefault="009A0BFC" w:rsidP="00D9661F">
            <w:pPr>
              <w:jc w:val="center"/>
              <w:rPr>
                <w:rFonts w:ascii="Arial" w:hAnsi="Arial" w:cs="Arial"/>
                <w:b/>
                <w:sz w:val="18"/>
                <w:szCs w:val="18"/>
              </w:rPr>
            </w:pPr>
            <w:r w:rsidRPr="00433CAB">
              <w:rPr>
                <w:rFonts w:ascii="Arial" w:hAnsi="Arial" w:cs="Arial"/>
                <w:b/>
                <w:sz w:val="18"/>
                <w:szCs w:val="18"/>
              </w:rPr>
              <w:t>-</w:t>
            </w:r>
          </w:p>
        </w:tc>
        <w:tc>
          <w:tcPr>
            <w:tcW w:w="1984" w:type="dxa"/>
            <w:gridSpan w:val="2"/>
            <w:vAlign w:val="center"/>
          </w:tcPr>
          <w:p w14:paraId="2F5BA441" w14:textId="482CAF14" w:rsidR="009A0BFC" w:rsidRPr="00433CAB" w:rsidRDefault="009A0BFC" w:rsidP="00F21A1D">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367788D2"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vAlign w:val="center"/>
          </w:tcPr>
          <w:p w14:paraId="780016CC" w14:textId="101E2145" w:rsidR="000A4102" w:rsidRPr="00433CAB" w:rsidRDefault="000A4102" w:rsidP="00394D34">
            <w:pPr>
              <w:pStyle w:val="Zpat"/>
              <w:tabs>
                <w:tab w:val="clear" w:pos="4513"/>
              </w:tabs>
              <w:rPr>
                <w:rFonts w:ascii="Arial" w:hAnsi="Arial" w:cs="Arial"/>
                <w:b/>
                <w:sz w:val="20"/>
                <w:szCs w:val="20"/>
              </w:rPr>
            </w:pPr>
            <w:r w:rsidRPr="00433CAB">
              <w:rPr>
                <w:rFonts w:ascii="Arial" w:hAnsi="Arial" w:cs="Arial"/>
                <w:b/>
                <w:sz w:val="20"/>
                <w:szCs w:val="20"/>
              </w:rPr>
              <w:t xml:space="preserve">Fotokopie stvrzení převzetí příjemcem a zaslání výsledku </w:t>
            </w:r>
            <w:r w:rsidR="00D94CBE" w:rsidRPr="00433CAB">
              <w:rPr>
                <w:rFonts w:ascii="Arial" w:hAnsi="Arial" w:cs="Arial"/>
                <w:b/>
                <w:sz w:val="20"/>
                <w:szCs w:val="20"/>
              </w:rPr>
              <w:t>odesílateli – lze</w:t>
            </w:r>
            <w:r w:rsidRPr="00433CAB">
              <w:rPr>
                <w:rFonts w:ascii="Arial" w:hAnsi="Arial" w:cs="Arial"/>
                <w:b/>
                <w:sz w:val="20"/>
                <w:szCs w:val="20"/>
              </w:rPr>
              <w:t xml:space="preserve"> zvolit na základě smluvního vztahu:</w:t>
            </w:r>
          </w:p>
        </w:tc>
      </w:tr>
      <w:tr w:rsidR="004F26E4" w:rsidRPr="00433CAB" w14:paraId="50AE9706"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22C8C2AC" w14:textId="77777777" w:rsidR="009A0BFC" w:rsidRPr="00433CAB" w:rsidRDefault="009A0BFC" w:rsidP="00D44582">
            <w:pPr>
              <w:spacing w:line="228" w:lineRule="auto"/>
              <w:rPr>
                <w:rFonts w:ascii="Arial" w:hAnsi="Arial" w:cs="Arial"/>
                <w:sz w:val="20"/>
                <w:szCs w:val="20"/>
              </w:rPr>
            </w:pPr>
            <w:r w:rsidRPr="00433CAB">
              <w:rPr>
                <w:rFonts w:ascii="Arial" w:hAnsi="Arial" w:cs="Arial"/>
                <w:sz w:val="20"/>
                <w:szCs w:val="20"/>
              </w:rPr>
              <w:t>Vyhledávání do jednoho měsíce od podání zásilky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0AE106EC" w14:textId="77777777" w:rsidR="009A0BFC" w:rsidRPr="00433CAB" w:rsidRDefault="009A0BFC" w:rsidP="00A03C26">
            <w:pPr>
              <w:pStyle w:val="Zpat"/>
              <w:tabs>
                <w:tab w:val="clear" w:pos="4513"/>
              </w:tabs>
              <w:ind w:left="-43"/>
              <w:jc w:val="center"/>
              <w:rPr>
                <w:rFonts w:ascii="Arial" w:hAnsi="Arial" w:cs="Arial"/>
                <w:sz w:val="18"/>
                <w:szCs w:val="18"/>
              </w:rPr>
            </w:pPr>
            <w:r w:rsidRPr="00433CAB">
              <w:rPr>
                <w:rFonts w:ascii="Arial" w:hAnsi="Arial" w:cs="Arial"/>
                <w:sz w:val="18"/>
                <w:szCs w:val="18"/>
              </w:rPr>
              <w:t xml:space="preserve">83,47 </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75D33551" w14:textId="77777777" w:rsidR="009A0BFC" w:rsidRPr="00433CAB" w:rsidRDefault="009A0BFC" w:rsidP="00A03C26">
            <w:pPr>
              <w:pStyle w:val="Zpat"/>
              <w:tabs>
                <w:tab w:val="clear" w:pos="4513"/>
              </w:tabs>
              <w:ind w:left="-43"/>
              <w:jc w:val="center"/>
              <w:rPr>
                <w:rFonts w:ascii="Arial" w:hAnsi="Arial" w:cs="Arial"/>
                <w:b/>
                <w:sz w:val="18"/>
                <w:szCs w:val="18"/>
              </w:rPr>
            </w:pPr>
            <w:r w:rsidRPr="00433CAB">
              <w:rPr>
                <w:rFonts w:ascii="Arial" w:hAnsi="Arial" w:cs="Arial"/>
                <w:b/>
                <w:sz w:val="18"/>
                <w:szCs w:val="18"/>
              </w:rPr>
              <w:t>101,00</w:t>
            </w:r>
          </w:p>
        </w:tc>
        <w:tc>
          <w:tcPr>
            <w:tcW w:w="997" w:type="dxa"/>
            <w:tcBorders>
              <w:top w:val="single" w:sz="8" w:space="0" w:color="auto"/>
              <w:left w:val="single" w:sz="8" w:space="0" w:color="auto"/>
              <w:bottom w:val="single" w:sz="8" w:space="0" w:color="auto"/>
              <w:right w:val="single" w:sz="8" w:space="0" w:color="auto"/>
            </w:tcBorders>
            <w:vAlign w:val="center"/>
          </w:tcPr>
          <w:p w14:paraId="42B15D5C" w14:textId="77777777" w:rsidR="009A0BFC" w:rsidRPr="00433CAB" w:rsidRDefault="009A0BFC" w:rsidP="00A03C26">
            <w:pPr>
              <w:pStyle w:val="Zpat"/>
              <w:tabs>
                <w:tab w:val="clear" w:pos="4513"/>
              </w:tabs>
              <w:ind w:left="-43"/>
              <w:jc w:val="center"/>
              <w:rPr>
                <w:rFonts w:ascii="Arial" w:hAnsi="Arial" w:cs="Arial"/>
                <w:sz w:val="18"/>
                <w:szCs w:val="18"/>
              </w:rPr>
            </w:pPr>
            <w:r w:rsidRPr="00433CAB">
              <w:rPr>
                <w:rFonts w:ascii="Arial" w:hAnsi="Arial" w:cs="Arial"/>
                <w:sz w:val="18"/>
                <w:szCs w:val="18"/>
              </w:rPr>
              <w:t xml:space="preserve">83,47 </w:t>
            </w:r>
          </w:p>
        </w:tc>
        <w:tc>
          <w:tcPr>
            <w:tcW w:w="851" w:type="dxa"/>
            <w:tcBorders>
              <w:top w:val="single" w:sz="8" w:space="0" w:color="auto"/>
              <w:left w:val="single" w:sz="8" w:space="0" w:color="auto"/>
              <w:bottom w:val="single" w:sz="8" w:space="0" w:color="auto"/>
              <w:right w:val="single" w:sz="8" w:space="0" w:color="auto"/>
            </w:tcBorders>
            <w:vAlign w:val="center"/>
          </w:tcPr>
          <w:p w14:paraId="295772DB" w14:textId="77777777" w:rsidR="009A0BFC" w:rsidRPr="00433CAB" w:rsidRDefault="009A0BFC" w:rsidP="00A03C26">
            <w:pPr>
              <w:pStyle w:val="Zpat"/>
              <w:tabs>
                <w:tab w:val="clear" w:pos="4513"/>
              </w:tabs>
              <w:ind w:left="-43"/>
              <w:jc w:val="center"/>
              <w:rPr>
                <w:rFonts w:ascii="Arial" w:hAnsi="Arial" w:cs="Arial"/>
                <w:b/>
                <w:sz w:val="18"/>
                <w:szCs w:val="18"/>
              </w:rPr>
            </w:pPr>
            <w:r w:rsidRPr="00433CAB">
              <w:rPr>
                <w:rFonts w:ascii="Arial" w:hAnsi="Arial" w:cs="Arial"/>
                <w:b/>
                <w:sz w:val="18"/>
                <w:szCs w:val="18"/>
              </w:rPr>
              <w:t>101,00</w:t>
            </w:r>
          </w:p>
        </w:tc>
        <w:tc>
          <w:tcPr>
            <w:tcW w:w="992" w:type="dxa"/>
            <w:tcBorders>
              <w:top w:val="single" w:sz="8" w:space="0" w:color="auto"/>
              <w:left w:val="single" w:sz="8" w:space="0" w:color="auto"/>
              <w:bottom w:val="single" w:sz="8" w:space="0" w:color="auto"/>
              <w:right w:val="single" w:sz="8" w:space="0" w:color="auto"/>
            </w:tcBorders>
            <w:vAlign w:val="center"/>
          </w:tcPr>
          <w:p w14:paraId="72EB42C0" w14:textId="7941C067" w:rsidR="009A0BFC" w:rsidRPr="00433CAB" w:rsidRDefault="009A0BFC" w:rsidP="00A03C26">
            <w:pPr>
              <w:pStyle w:val="Zpat"/>
              <w:tabs>
                <w:tab w:val="clear" w:pos="4513"/>
              </w:tabs>
              <w:ind w:left="-43"/>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466CAEDE" w14:textId="77777777" w:rsidR="009A0BFC" w:rsidRPr="00433CAB" w:rsidRDefault="009A0BFC" w:rsidP="00A03C26">
            <w:pPr>
              <w:pStyle w:val="Zpat"/>
              <w:tabs>
                <w:tab w:val="clear" w:pos="4513"/>
              </w:tabs>
              <w:ind w:left="-43"/>
              <w:jc w:val="center"/>
              <w:rPr>
                <w:rFonts w:ascii="Arial" w:hAnsi="Arial" w:cs="Arial"/>
                <w:b/>
                <w:sz w:val="20"/>
                <w:szCs w:val="20"/>
              </w:rPr>
            </w:pPr>
            <w:r w:rsidRPr="00433CAB">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527D62DF" w14:textId="53FD65EB" w:rsidR="009A0BFC" w:rsidRPr="00433CAB" w:rsidRDefault="009A0BFC" w:rsidP="00A03C26">
            <w:pPr>
              <w:pStyle w:val="Zpat"/>
              <w:tabs>
                <w:tab w:val="clear" w:pos="4513"/>
              </w:tabs>
              <w:ind w:left="-43" w:right="-71"/>
              <w:jc w:val="center"/>
              <w:rPr>
                <w:rFonts w:ascii="Arial" w:hAnsi="Arial" w:cs="Arial"/>
                <w:sz w:val="18"/>
                <w:szCs w:val="18"/>
              </w:rPr>
            </w:pPr>
            <w:r w:rsidRPr="00433CAB">
              <w:rPr>
                <w:rFonts w:ascii="Arial" w:hAnsi="Arial" w:cs="Arial"/>
                <w:sz w:val="18"/>
                <w:szCs w:val="18"/>
              </w:rPr>
              <w:t xml:space="preserve">83,47 </w:t>
            </w:r>
          </w:p>
        </w:tc>
        <w:tc>
          <w:tcPr>
            <w:tcW w:w="992" w:type="dxa"/>
            <w:tcBorders>
              <w:top w:val="single" w:sz="8" w:space="0" w:color="auto"/>
              <w:left w:val="single" w:sz="8" w:space="0" w:color="auto"/>
              <w:bottom w:val="single" w:sz="8" w:space="0" w:color="auto"/>
              <w:right w:val="single" w:sz="8" w:space="0" w:color="auto"/>
            </w:tcBorders>
            <w:vAlign w:val="center"/>
          </w:tcPr>
          <w:p w14:paraId="2F46F841" w14:textId="77777777" w:rsidR="009A0BFC" w:rsidRPr="00433CAB" w:rsidRDefault="009A0BFC" w:rsidP="00A03C26">
            <w:pPr>
              <w:pStyle w:val="Zpat"/>
              <w:tabs>
                <w:tab w:val="clear" w:pos="4513"/>
              </w:tabs>
              <w:ind w:left="-43" w:right="-71"/>
              <w:jc w:val="center"/>
              <w:rPr>
                <w:rFonts w:ascii="Arial" w:hAnsi="Arial" w:cs="Arial"/>
                <w:b/>
                <w:sz w:val="18"/>
                <w:szCs w:val="18"/>
              </w:rPr>
            </w:pPr>
            <w:r w:rsidRPr="00433CAB">
              <w:rPr>
                <w:rFonts w:ascii="Arial" w:hAnsi="Arial" w:cs="Arial"/>
                <w:b/>
                <w:sz w:val="18"/>
                <w:szCs w:val="18"/>
              </w:rPr>
              <w:t>101,00</w:t>
            </w:r>
          </w:p>
        </w:tc>
      </w:tr>
      <w:tr w:rsidR="004F26E4" w:rsidRPr="00433CAB" w14:paraId="03679C30"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4E4B0F9" w14:textId="77777777" w:rsidR="009A0BFC" w:rsidRPr="00433CAB" w:rsidRDefault="009A0BFC" w:rsidP="00D44582">
            <w:pPr>
              <w:spacing w:line="228" w:lineRule="auto"/>
              <w:rPr>
                <w:rFonts w:ascii="Arial" w:hAnsi="Arial" w:cs="Arial"/>
                <w:sz w:val="20"/>
                <w:szCs w:val="20"/>
              </w:rPr>
            </w:pPr>
            <w:r w:rsidRPr="00433CAB">
              <w:rPr>
                <w:rFonts w:ascii="Arial" w:hAnsi="Arial" w:cs="Arial"/>
                <w:sz w:val="20"/>
                <w:szCs w:val="20"/>
              </w:rPr>
              <w:t>Vyhledávání do jednoho roku od podání zásilky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64661A98" w14:textId="170DA641" w:rsidR="009A0BFC" w:rsidRPr="00433CAB" w:rsidRDefault="009A0BFC" w:rsidP="00A03C26">
            <w:pPr>
              <w:pStyle w:val="Zpat"/>
              <w:tabs>
                <w:tab w:val="clear" w:pos="4513"/>
              </w:tabs>
              <w:ind w:left="-43"/>
              <w:jc w:val="center"/>
              <w:rPr>
                <w:rFonts w:ascii="Arial" w:hAnsi="Arial" w:cs="Arial"/>
                <w:sz w:val="18"/>
                <w:szCs w:val="18"/>
              </w:rPr>
            </w:pPr>
            <w:r w:rsidRPr="00433CAB">
              <w:rPr>
                <w:rFonts w:ascii="Arial" w:hAnsi="Arial" w:cs="Arial"/>
                <w:sz w:val="18"/>
                <w:szCs w:val="18"/>
              </w:rPr>
              <w:t>416,53</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C1726C4" w14:textId="77777777" w:rsidR="009A0BFC" w:rsidRPr="00433CAB" w:rsidRDefault="009A0BFC" w:rsidP="00A03C26">
            <w:pPr>
              <w:pStyle w:val="Zpat"/>
              <w:tabs>
                <w:tab w:val="clear" w:pos="4513"/>
              </w:tabs>
              <w:ind w:left="-43"/>
              <w:jc w:val="center"/>
              <w:rPr>
                <w:rFonts w:ascii="Arial" w:hAnsi="Arial" w:cs="Arial"/>
                <w:b/>
                <w:sz w:val="18"/>
                <w:szCs w:val="18"/>
              </w:rPr>
            </w:pPr>
            <w:r w:rsidRPr="00433CAB">
              <w:rPr>
                <w:rFonts w:ascii="Arial" w:hAnsi="Arial" w:cs="Arial"/>
                <w:b/>
                <w:sz w:val="18"/>
                <w:szCs w:val="18"/>
              </w:rPr>
              <w:t>504,00</w:t>
            </w:r>
          </w:p>
        </w:tc>
        <w:tc>
          <w:tcPr>
            <w:tcW w:w="997" w:type="dxa"/>
            <w:tcBorders>
              <w:top w:val="single" w:sz="8" w:space="0" w:color="auto"/>
              <w:left w:val="single" w:sz="8" w:space="0" w:color="auto"/>
              <w:bottom w:val="single" w:sz="8" w:space="0" w:color="auto"/>
              <w:right w:val="single" w:sz="8" w:space="0" w:color="auto"/>
            </w:tcBorders>
            <w:vAlign w:val="center"/>
          </w:tcPr>
          <w:p w14:paraId="5F36F61B" w14:textId="01AFCA2F" w:rsidR="009A0BFC" w:rsidRPr="00433CAB" w:rsidRDefault="009A0BFC" w:rsidP="00A03C26">
            <w:pPr>
              <w:pStyle w:val="Zpat"/>
              <w:tabs>
                <w:tab w:val="clear" w:pos="4513"/>
              </w:tabs>
              <w:ind w:left="-43"/>
              <w:jc w:val="center"/>
              <w:rPr>
                <w:rFonts w:ascii="Arial" w:hAnsi="Arial" w:cs="Arial"/>
                <w:sz w:val="18"/>
                <w:szCs w:val="18"/>
              </w:rPr>
            </w:pPr>
            <w:r w:rsidRPr="00433CAB">
              <w:rPr>
                <w:rFonts w:ascii="Arial" w:hAnsi="Arial" w:cs="Arial"/>
                <w:sz w:val="18"/>
                <w:szCs w:val="18"/>
              </w:rPr>
              <w:t>416,53</w:t>
            </w:r>
          </w:p>
        </w:tc>
        <w:tc>
          <w:tcPr>
            <w:tcW w:w="851" w:type="dxa"/>
            <w:tcBorders>
              <w:top w:val="single" w:sz="8" w:space="0" w:color="auto"/>
              <w:left w:val="single" w:sz="8" w:space="0" w:color="auto"/>
              <w:bottom w:val="single" w:sz="8" w:space="0" w:color="auto"/>
              <w:right w:val="single" w:sz="8" w:space="0" w:color="auto"/>
            </w:tcBorders>
            <w:vAlign w:val="center"/>
          </w:tcPr>
          <w:p w14:paraId="5A8C5FE5" w14:textId="77777777" w:rsidR="009A0BFC" w:rsidRPr="00433CAB" w:rsidRDefault="009A0BFC" w:rsidP="00A03C26">
            <w:pPr>
              <w:pStyle w:val="Zpat"/>
              <w:tabs>
                <w:tab w:val="clear" w:pos="4513"/>
              </w:tabs>
              <w:ind w:left="-43"/>
              <w:jc w:val="center"/>
              <w:rPr>
                <w:rFonts w:ascii="Arial" w:hAnsi="Arial" w:cs="Arial"/>
                <w:b/>
                <w:sz w:val="18"/>
                <w:szCs w:val="18"/>
              </w:rPr>
            </w:pPr>
            <w:r w:rsidRPr="00433CAB">
              <w:rPr>
                <w:rFonts w:ascii="Arial" w:hAnsi="Arial" w:cs="Arial"/>
                <w:b/>
                <w:sz w:val="18"/>
                <w:szCs w:val="18"/>
              </w:rPr>
              <w:t>504,00</w:t>
            </w:r>
          </w:p>
        </w:tc>
        <w:tc>
          <w:tcPr>
            <w:tcW w:w="992" w:type="dxa"/>
            <w:tcBorders>
              <w:top w:val="single" w:sz="8" w:space="0" w:color="auto"/>
              <w:left w:val="single" w:sz="8" w:space="0" w:color="auto"/>
              <w:bottom w:val="single" w:sz="8" w:space="0" w:color="auto"/>
              <w:right w:val="single" w:sz="8" w:space="0" w:color="auto"/>
            </w:tcBorders>
            <w:vAlign w:val="center"/>
          </w:tcPr>
          <w:p w14:paraId="14F85A4A" w14:textId="2461EC31" w:rsidR="009A0BFC" w:rsidRPr="00433CAB" w:rsidRDefault="009A0BFC" w:rsidP="00A03C26">
            <w:pPr>
              <w:pStyle w:val="Zpat"/>
              <w:tabs>
                <w:tab w:val="clear" w:pos="4513"/>
              </w:tabs>
              <w:ind w:left="-43"/>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16AC7D56" w14:textId="77777777" w:rsidR="009A0BFC" w:rsidRPr="00433CAB" w:rsidRDefault="009A0BFC" w:rsidP="00A03C26">
            <w:pPr>
              <w:pStyle w:val="Zpat"/>
              <w:tabs>
                <w:tab w:val="clear" w:pos="4513"/>
              </w:tabs>
              <w:ind w:left="-43"/>
              <w:jc w:val="center"/>
              <w:rPr>
                <w:rFonts w:ascii="Arial" w:hAnsi="Arial" w:cs="Arial"/>
                <w:b/>
                <w:sz w:val="20"/>
                <w:szCs w:val="20"/>
              </w:rPr>
            </w:pPr>
            <w:r w:rsidRPr="00433CAB">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72510569" w14:textId="2EC3C8C1" w:rsidR="009A0BFC" w:rsidRPr="00433CAB" w:rsidRDefault="009A0BFC" w:rsidP="00A03C26">
            <w:pPr>
              <w:pStyle w:val="Zpat"/>
              <w:tabs>
                <w:tab w:val="clear" w:pos="4513"/>
              </w:tabs>
              <w:ind w:left="-43" w:right="-71"/>
              <w:jc w:val="center"/>
              <w:rPr>
                <w:rFonts w:ascii="Arial" w:hAnsi="Arial" w:cs="Arial"/>
                <w:sz w:val="18"/>
                <w:szCs w:val="18"/>
              </w:rPr>
            </w:pPr>
            <w:r w:rsidRPr="00433CAB">
              <w:rPr>
                <w:rFonts w:ascii="Arial" w:hAnsi="Arial" w:cs="Arial"/>
                <w:sz w:val="18"/>
                <w:szCs w:val="18"/>
              </w:rPr>
              <w:t>416,53</w:t>
            </w:r>
          </w:p>
        </w:tc>
        <w:tc>
          <w:tcPr>
            <w:tcW w:w="992" w:type="dxa"/>
            <w:tcBorders>
              <w:top w:val="single" w:sz="8" w:space="0" w:color="auto"/>
              <w:left w:val="single" w:sz="8" w:space="0" w:color="auto"/>
              <w:bottom w:val="single" w:sz="8" w:space="0" w:color="auto"/>
              <w:right w:val="single" w:sz="8" w:space="0" w:color="auto"/>
            </w:tcBorders>
            <w:vAlign w:val="center"/>
          </w:tcPr>
          <w:p w14:paraId="29497DB0" w14:textId="77777777" w:rsidR="009A0BFC" w:rsidRPr="00433CAB" w:rsidRDefault="009A0BFC" w:rsidP="00A03C26">
            <w:pPr>
              <w:pStyle w:val="Zpat"/>
              <w:tabs>
                <w:tab w:val="clear" w:pos="4513"/>
              </w:tabs>
              <w:ind w:left="-43" w:right="-71"/>
              <w:jc w:val="center"/>
              <w:rPr>
                <w:rFonts w:ascii="Arial" w:hAnsi="Arial" w:cs="Arial"/>
                <w:b/>
                <w:sz w:val="18"/>
                <w:szCs w:val="18"/>
              </w:rPr>
            </w:pPr>
            <w:r w:rsidRPr="00433CAB">
              <w:rPr>
                <w:rFonts w:ascii="Arial" w:hAnsi="Arial" w:cs="Arial"/>
                <w:b/>
                <w:sz w:val="18"/>
                <w:szCs w:val="18"/>
              </w:rPr>
              <w:t>504,00</w:t>
            </w:r>
          </w:p>
        </w:tc>
      </w:tr>
      <w:tr w:rsidR="004F26E4" w:rsidRPr="00433CAB" w14:paraId="31CA0E00"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38DF8959" w14:textId="77777777" w:rsidR="009A0BFC" w:rsidRPr="00433CAB" w:rsidRDefault="009A0BFC" w:rsidP="00D44582">
            <w:pPr>
              <w:spacing w:line="228" w:lineRule="auto"/>
              <w:rPr>
                <w:rFonts w:ascii="Arial" w:hAnsi="Arial" w:cs="Arial"/>
                <w:sz w:val="20"/>
                <w:szCs w:val="20"/>
              </w:rPr>
            </w:pPr>
            <w:r w:rsidRPr="00433CAB">
              <w:rPr>
                <w:rFonts w:ascii="Arial" w:hAnsi="Arial" w:cs="Arial"/>
                <w:sz w:val="20"/>
                <w:szCs w:val="20"/>
              </w:rPr>
              <w:t>Vyhledávání do tří let od podání zásilky (pokud jsou doklady k dispozici)</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72A4DFBD" w14:textId="27F96410" w:rsidR="009A0BFC" w:rsidRPr="00433CAB" w:rsidRDefault="009A0BFC" w:rsidP="00A03C26">
            <w:pPr>
              <w:pStyle w:val="Zpat"/>
              <w:tabs>
                <w:tab w:val="clear" w:pos="4513"/>
              </w:tabs>
              <w:ind w:left="-43"/>
              <w:jc w:val="center"/>
              <w:rPr>
                <w:rFonts w:ascii="Arial" w:hAnsi="Arial" w:cs="Arial"/>
                <w:sz w:val="18"/>
                <w:szCs w:val="18"/>
              </w:rPr>
            </w:pPr>
            <w:r w:rsidRPr="00433CAB">
              <w:rPr>
                <w:rFonts w:ascii="Arial" w:hAnsi="Arial" w:cs="Arial"/>
                <w:sz w:val="18"/>
                <w:szCs w:val="18"/>
              </w:rPr>
              <w:t>833,06</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A284FA5" w14:textId="77777777" w:rsidR="009A0BFC" w:rsidRPr="00433CAB" w:rsidRDefault="009A0BFC" w:rsidP="00A03C26">
            <w:pPr>
              <w:pStyle w:val="Zpat"/>
              <w:tabs>
                <w:tab w:val="clear" w:pos="4513"/>
              </w:tabs>
              <w:ind w:left="-43"/>
              <w:jc w:val="center"/>
              <w:rPr>
                <w:rFonts w:ascii="Arial" w:hAnsi="Arial" w:cs="Arial"/>
                <w:b/>
                <w:sz w:val="18"/>
                <w:szCs w:val="18"/>
              </w:rPr>
            </w:pPr>
            <w:r w:rsidRPr="00433CAB">
              <w:rPr>
                <w:rFonts w:ascii="Arial" w:hAnsi="Arial" w:cs="Arial"/>
                <w:b/>
                <w:sz w:val="18"/>
                <w:szCs w:val="18"/>
              </w:rPr>
              <w:t>1008,00</w:t>
            </w:r>
          </w:p>
        </w:tc>
        <w:tc>
          <w:tcPr>
            <w:tcW w:w="997" w:type="dxa"/>
            <w:tcBorders>
              <w:top w:val="single" w:sz="8" w:space="0" w:color="auto"/>
              <w:left w:val="single" w:sz="8" w:space="0" w:color="auto"/>
              <w:bottom w:val="single" w:sz="8" w:space="0" w:color="auto"/>
              <w:right w:val="single" w:sz="8" w:space="0" w:color="auto"/>
            </w:tcBorders>
            <w:vAlign w:val="center"/>
          </w:tcPr>
          <w:p w14:paraId="37843BB1" w14:textId="25808C63" w:rsidR="009A0BFC" w:rsidRPr="00433CAB" w:rsidRDefault="009A0BFC" w:rsidP="00A03C26">
            <w:pPr>
              <w:pStyle w:val="Zpat"/>
              <w:tabs>
                <w:tab w:val="clear" w:pos="4513"/>
              </w:tabs>
              <w:ind w:left="-43"/>
              <w:jc w:val="center"/>
              <w:rPr>
                <w:rFonts w:ascii="Arial" w:hAnsi="Arial" w:cs="Arial"/>
                <w:sz w:val="18"/>
                <w:szCs w:val="18"/>
              </w:rPr>
            </w:pPr>
            <w:r w:rsidRPr="00433CAB">
              <w:rPr>
                <w:rFonts w:ascii="Arial" w:hAnsi="Arial" w:cs="Arial"/>
                <w:sz w:val="18"/>
                <w:szCs w:val="18"/>
              </w:rPr>
              <w:t>833,06</w:t>
            </w:r>
          </w:p>
        </w:tc>
        <w:tc>
          <w:tcPr>
            <w:tcW w:w="851" w:type="dxa"/>
            <w:tcBorders>
              <w:top w:val="single" w:sz="8" w:space="0" w:color="auto"/>
              <w:left w:val="single" w:sz="8" w:space="0" w:color="auto"/>
              <w:bottom w:val="single" w:sz="8" w:space="0" w:color="auto"/>
              <w:right w:val="single" w:sz="8" w:space="0" w:color="auto"/>
            </w:tcBorders>
            <w:vAlign w:val="center"/>
          </w:tcPr>
          <w:p w14:paraId="66F2CB77" w14:textId="77777777" w:rsidR="009A0BFC" w:rsidRPr="00433CAB" w:rsidRDefault="009A0BFC" w:rsidP="00A03C26">
            <w:pPr>
              <w:pStyle w:val="Zpat"/>
              <w:tabs>
                <w:tab w:val="clear" w:pos="4513"/>
              </w:tabs>
              <w:ind w:left="-43"/>
              <w:jc w:val="center"/>
              <w:rPr>
                <w:rFonts w:ascii="Arial" w:hAnsi="Arial" w:cs="Arial"/>
                <w:b/>
                <w:sz w:val="18"/>
                <w:szCs w:val="18"/>
              </w:rPr>
            </w:pPr>
            <w:r w:rsidRPr="00433CAB">
              <w:rPr>
                <w:rFonts w:ascii="Arial" w:hAnsi="Arial" w:cs="Arial"/>
                <w:b/>
                <w:sz w:val="18"/>
                <w:szCs w:val="18"/>
              </w:rPr>
              <w:t>1008,00</w:t>
            </w:r>
          </w:p>
        </w:tc>
        <w:tc>
          <w:tcPr>
            <w:tcW w:w="992" w:type="dxa"/>
            <w:tcBorders>
              <w:top w:val="single" w:sz="8" w:space="0" w:color="auto"/>
              <w:left w:val="single" w:sz="8" w:space="0" w:color="auto"/>
              <w:bottom w:val="single" w:sz="8" w:space="0" w:color="auto"/>
              <w:right w:val="single" w:sz="8" w:space="0" w:color="auto"/>
            </w:tcBorders>
            <w:vAlign w:val="center"/>
          </w:tcPr>
          <w:p w14:paraId="53D00D5E" w14:textId="3DA23112" w:rsidR="009A0BFC" w:rsidRPr="00433CAB" w:rsidRDefault="009A0BFC" w:rsidP="00A03C26">
            <w:pPr>
              <w:pStyle w:val="Zpat"/>
              <w:tabs>
                <w:tab w:val="clear" w:pos="4513"/>
              </w:tabs>
              <w:ind w:left="-43"/>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6F9DAE01" w14:textId="77777777" w:rsidR="009A0BFC" w:rsidRPr="00433CAB" w:rsidRDefault="009A0BFC" w:rsidP="00A03C26">
            <w:pPr>
              <w:pStyle w:val="Zpat"/>
              <w:tabs>
                <w:tab w:val="clear" w:pos="4513"/>
              </w:tabs>
              <w:ind w:left="-43"/>
              <w:jc w:val="center"/>
              <w:rPr>
                <w:rFonts w:ascii="Arial" w:hAnsi="Arial" w:cs="Arial"/>
                <w:b/>
                <w:sz w:val="20"/>
                <w:szCs w:val="20"/>
              </w:rPr>
            </w:pPr>
            <w:r w:rsidRPr="00433CAB">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0F295AEC" w14:textId="58B5A699" w:rsidR="009A0BFC" w:rsidRPr="00433CAB" w:rsidRDefault="009A0BFC" w:rsidP="00A03C26">
            <w:pPr>
              <w:pStyle w:val="Zpat"/>
              <w:tabs>
                <w:tab w:val="clear" w:pos="4513"/>
              </w:tabs>
              <w:ind w:left="-43" w:right="-71"/>
              <w:jc w:val="center"/>
              <w:rPr>
                <w:rFonts w:ascii="Arial" w:hAnsi="Arial" w:cs="Arial"/>
                <w:sz w:val="18"/>
                <w:szCs w:val="18"/>
              </w:rPr>
            </w:pPr>
            <w:r w:rsidRPr="00433CAB">
              <w:rPr>
                <w:rFonts w:ascii="Arial" w:hAnsi="Arial" w:cs="Arial"/>
                <w:sz w:val="18"/>
                <w:szCs w:val="18"/>
              </w:rPr>
              <w:t>833,06</w:t>
            </w:r>
          </w:p>
        </w:tc>
        <w:tc>
          <w:tcPr>
            <w:tcW w:w="992" w:type="dxa"/>
            <w:tcBorders>
              <w:top w:val="single" w:sz="8" w:space="0" w:color="auto"/>
              <w:left w:val="single" w:sz="8" w:space="0" w:color="auto"/>
              <w:bottom w:val="single" w:sz="8" w:space="0" w:color="auto"/>
              <w:right w:val="single" w:sz="8" w:space="0" w:color="auto"/>
            </w:tcBorders>
            <w:vAlign w:val="center"/>
          </w:tcPr>
          <w:p w14:paraId="4091BB45" w14:textId="4D559A06" w:rsidR="009A0BFC" w:rsidRPr="00433CAB" w:rsidRDefault="009A0BFC" w:rsidP="00A03C26">
            <w:pPr>
              <w:pStyle w:val="Zpat"/>
              <w:tabs>
                <w:tab w:val="clear" w:pos="4513"/>
              </w:tabs>
              <w:ind w:left="-43" w:right="-71"/>
              <w:jc w:val="center"/>
              <w:rPr>
                <w:rFonts w:ascii="Arial" w:hAnsi="Arial" w:cs="Arial"/>
                <w:b/>
                <w:sz w:val="18"/>
                <w:szCs w:val="18"/>
              </w:rPr>
            </w:pPr>
            <w:r w:rsidRPr="00433CAB">
              <w:rPr>
                <w:rFonts w:ascii="Arial" w:hAnsi="Arial" w:cs="Arial"/>
                <w:b/>
                <w:sz w:val="18"/>
                <w:szCs w:val="18"/>
              </w:rPr>
              <w:t>1008,00</w:t>
            </w:r>
          </w:p>
        </w:tc>
      </w:tr>
      <w:tr w:rsidR="004F26E4" w:rsidRPr="00433CAB" w14:paraId="0971062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2F87D7DD" w14:textId="736C7C9E" w:rsidR="000A4102" w:rsidRPr="00433CAB" w:rsidRDefault="00CD5BAC" w:rsidP="00394D34">
            <w:pPr>
              <w:pStyle w:val="Zpat"/>
              <w:tabs>
                <w:tab w:val="clear" w:pos="4513"/>
              </w:tabs>
              <w:rPr>
                <w:rFonts w:ascii="Arial" w:hAnsi="Arial" w:cs="Arial"/>
                <w:b/>
                <w:sz w:val="20"/>
                <w:szCs w:val="20"/>
              </w:rPr>
            </w:pPr>
            <w:r w:rsidRPr="00433CAB">
              <w:rPr>
                <w:rFonts w:ascii="Arial" w:hAnsi="Arial" w:cs="Arial"/>
                <w:b/>
                <w:sz w:val="20"/>
                <w:szCs w:val="20"/>
              </w:rPr>
              <w:t>Převzetí zásilek u odesílatele na základě smluvního vztahu:</w:t>
            </w:r>
          </w:p>
        </w:tc>
      </w:tr>
      <w:tr w:rsidR="004F26E4" w:rsidRPr="00433CAB" w14:paraId="253773AF"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0063AAB" w14:textId="6EEF1D1E"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 xml:space="preserve">  </w:t>
            </w:r>
            <w:r w:rsidR="00D94CBE" w:rsidRPr="00433CAB">
              <w:rPr>
                <w:rFonts w:ascii="Arial" w:hAnsi="Arial" w:cs="Arial"/>
                <w:b/>
                <w:sz w:val="20"/>
                <w:szCs w:val="20"/>
              </w:rPr>
              <w:t>1–20</w:t>
            </w:r>
            <w:r w:rsidRPr="00433CAB">
              <w:rPr>
                <w:rFonts w:ascii="Arial" w:hAnsi="Arial" w:cs="Arial"/>
                <w:b/>
                <w:sz w:val="20"/>
                <w:szCs w:val="20"/>
              </w:rPr>
              <w:t xml:space="preserve"> ks </w:t>
            </w:r>
            <w:r w:rsidRPr="00433CAB">
              <w:rPr>
                <w:rFonts w:ascii="Arial" w:hAnsi="Arial" w:cs="Arial"/>
                <w:sz w:val="20"/>
                <w:szCs w:val="20"/>
                <w:vertAlign w:val="superscript"/>
              </w:rPr>
              <w:t>7)</w:t>
            </w:r>
            <w:r w:rsidRPr="00433CAB">
              <w:rPr>
                <w:rFonts w:ascii="Arial" w:hAnsi="Arial" w:cs="Arial"/>
                <w:sz w:val="20"/>
                <w:szCs w:val="20"/>
              </w:rPr>
              <w:t xml:space="preserve"> (cena za kus)</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1A05A1EB" w14:textId="77777777" w:rsidR="009A0BFC" w:rsidRPr="00433CAB" w:rsidRDefault="009A0BFC" w:rsidP="00394D34">
            <w:pPr>
              <w:pStyle w:val="Zpat"/>
              <w:tabs>
                <w:tab w:val="clear" w:pos="4513"/>
              </w:tabs>
              <w:jc w:val="center"/>
              <w:rPr>
                <w:rFonts w:ascii="Arial" w:hAnsi="Arial" w:cs="Arial"/>
                <w:sz w:val="18"/>
                <w:szCs w:val="18"/>
              </w:rPr>
            </w:pPr>
            <w:r w:rsidRPr="00433CAB">
              <w:rPr>
                <w:rFonts w:ascii="Arial" w:hAnsi="Arial" w:cs="Arial"/>
                <w:sz w:val="18"/>
                <w:szCs w:val="18"/>
              </w:rPr>
              <w:t>39,67</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65216825" w14:textId="77777777" w:rsidR="009A0BFC" w:rsidRPr="00433CAB" w:rsidRDefault="009A0BFC" w:rsidP="00394D34">
            <w:pPr>
              <w:pStyle w:val="Zpat"/>
              <w:tabs>
                <w:tab w:val="clear" w:pos="4513"/>
              </w:tabs>
              <w:jc w:val="center"/>
              <w:rPr>
                <w:rFonts w:ascii="Arial" w:hAnsi="Arial" w:cs="Arial"/>
                <w:b/>
                <w:sz w:val="18"/>
                <w:szCs w:val="18"/>
              </w:rPr>
            </w:pPr>
            <w:r w:rsidRPr="00433CAB">
              <w:rPr>
                <w:rFonts w:ascii="Arial" w:hAnsi="Arial" w:cs="Arial"/>
                <w:b/>
                <w:sz w:val="18"/>
                <w:szCs w:val="18"/>
              </w:rPr>
              <w:t>48,00</w:t>
            </w:r>
          </w:p>
        </w:tc>
        <w:tc>
          <w:tcPr>
            <w:tcW w:w="997" w:type="dxa"/>
            <w:tcBorders>
              <w:top w:val="single" w:sz="8" w:space="0" w:color="auto"/>
              <w:left w:val="single" w:sz="8" w:space="0" w:color="auto"/>
              <w:bottom w:val="single" w:sz="8" w:space="0" w:color="auto"/>
              <w:right w:val="single" w:sz="8" w:space="0" w:color="auto"/>
            </w:tcBorders>
            <w:vAlign w:val="center"/>
          </w:tcPr>
          <w:p w14:paraId="4DA540FC" w14:textId="201679A2" w:rsidR="009A0BFC" w:rsidRPr="00433CAB" w:rsidRDefault="009A0BFC" w:rsidP="00394D34">
            <w:pPr>
              <w:pStyle w:val="Zpat"/>
              <w:tabs>
                <w:tab w:val="clear" w:pos="4513"/>
              </w:tabs>
              <w:jc w:val="center"/>
              <w:rPr>
                <w:rFonts w:ascii="Arial" w:hAnsi="Arial" w:cs="Arial"/>
                <w:sz w:val="18"/>
                <w:szCs w:val="18"/>
              </w:rPr>
            </w:pPr>
            <w:r w:rsidRPr="00433CAB">
              <w:rPr>
                <w:rFonts w:ascii="Arial" w:hAnsi="Arial" w:cs="Arial"/>
                <w:sz w:val="18"/>
                <w:szCs w:val="18"/>
              </w:rPr>
              <w:t xml:space="preserve">39,67 </w:t>
            </w:r>
            <w:r w:rsidRPr="00433CAB">
              <w:rPr>
                <w:rFonts w:ascii="Arial" w:hAnsi="Arial" w:cs="Arial"/>
                <w:sz w:val="20"/>
                <w:szCs w:val="20"/>
                <w:vertAlign w:val="superscript"/>
              </w:rPr>
              <w:t>8)</w:t>
            </w:r>
          </w:p>
        </w:tc>
        <w:tc>
          <w:tcPr>
            <w:tcW w:w="851" w:type="dxa"/>
            <w:tcBorders>
              <w:top w:val="single" w:sz="8" w:space="0" w:color="auto"/>
              <w:left w:val="single" w:sz="8" w:space="0" w:color="auto"/>
              <w:bottom w:val="single" w:sz="8" w:space="0" w:color="auto"/>
              <w:right w:val="single" w:sz="8" w:space="0" w:color="auto"/>
            </w:tcBorders>
            <w:vAlign w:val="center"/>
          </w:tcPr>
          <w:p w14:paraId="57BAF2D0" w14:textId="44732E5C" w:rsidR="009A0BFC" w:rsidRPr="00433CAB" w:rsidRDefault="009A0BFC" w:rsidP="00394D34">
            <w:pPr>
              <w:pStyle w:val="Zpat"/>
              <w:tabs>
                <w:tab w:val="clear" w:pos="4513"/>
              </w:tabs>
              <w:jc w:val="center"/>
              <w:rPr>
                <w:rFonts w:ascii="Arial" w:hAnsi="Arial" w:cs="Arial"/>
                <w:b/>
                <w:sz w:val="18"/>
                <w:szCs w:val="18"/>
              </w:rPr>
            </w:pPr>
            <w:r w:rsidRPr="00433CAB">
              <w:rPr>
                <w:rFonts w:ascii="Arial" w:hAnsi="Arial" w:cs="Arial"/>
                <w:b/>
                <w:sz w:val="18"/>
                <w:szCs w:val="18"/>
              </w:rPr>
              <w:t xml:space="preserve">48,00 </w:t>
            </w:r>
            <w:r w:rsidRPr="00433CAB">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55A38086" w14:textId="56CCD529" w:rsidR="009A0BFC" w:rsidRPr="00433CAB" w:rsidRDefault="009A0BFC" w:rsidP="00394D34">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7C867D34" w14:textId="77777777" w:rsidR="009A0BFC" w:rsidRPr="00433CAB" w:rsidRDefault="009A0BFC" w:rsidP="00394D34">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4E7E1CA4" w14:textId="77777777" w:rsidR="009A0BFC" w:rsidRPr="00433CAB" w:rsidRDefault="009A0BFC" w:rsidP="00394D34">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571D9705" w14:textId="0DD2DF29" w:rsidR="009A0BFC" w:rsidRPr="00433CAB" w:rsidRDefault="009A0BFC" w:rsidP="00394D34">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47725FCD"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B5DC462" w14:textId="663D0BEC" w:rsidR="009A0BFC" w:rsidRPr="00433CAB" w:rsidRDefault="00D94CBE" w:rsidP="0083741F">
            <w:pPr>
              <w:spacing w:line="228" w:lineRule="auto"/>
              <w:rPr>
                <w:rFonts w:ascii="Arial" w:hAnsi="Arial" w:cs="Arial"/>
                <w:sz w:val="20"/>
                <w:szCs w:val="20"/>
              </w:rPr>
            </w:pPr>
            <w:r w:rsidRPr="00433CAB">
              <w:rPr>
                <w:rFonts w:ascii="Arial" w:hAnsi="Arial" w:cs="Arial"/>
                <w:b/>
                <w:sz w:val="20"/>
                <w:szCs w:val="20"/>
              </w:rPr>
              <w:t>21–40</w:t>
            </w:r>
            <w:r w:rsidR="009A0BFC" w:rsidRPr="00433CAB">
              <w:rPr>
                <w:rFonts w:ascii="Arial" w:hAnsi="Arial" w:cs="Arial"/>
                <w:b/>
                <w:sz w:val="20"/>
                <w:szCs w:val="20"/>
              </w:rPr>
              <w:t xml:space="preserve"> ks </w:t>
            </w:r>
            <w:r w:rsidR="009A0BFC" w:rsidRPr="00433CAB">
              <w:rPr>
                <w:rFonts w:ascii="Arial" w:hAnsi="Arial" w:cs="Arial"/>
                <w:sz w:val="20"/>
                <w:szCs w:val="20"/>
                <w:vertAlign w:val="superscript"/>
              </w:rPr>
              <w:t>7)</w:t>
            </w:r>
            <w:r w:rsidR="009A0BFC" w:rsidRPr="00433CAB">
              <w:rPr>
                <w:rFonts w:ascii="Arial" w:hAnsi="Arial" w:cs="Arial"/>
                <w:sz w:val="20"/>
                <w:szCs w:val="20"/>
              </w:rPr>
              <w:t xml:space="preserve"> (cena za kus)</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3743CC34" w14:textId="77777777" w:rsidR="009A0BFC" w:rsidRPr="00433CAB" w:rsidRDefault="009A0BFC" w:rsidP="00394D34">
            <w:pPr>
              <w:pStyle w:val="Zpat"/>
              <w:tabs>
                <w:tab w:val="clear" w:pos="4513"/>
              </w:tabs>
              <w:ind w:left="57"/>
              <w:jc w:val="center"/>
              <w:rPr>
                <w:rFonts w:ascii="Arial" w:hAnsi="Arial" w:cs="Arial"/>
                <w:sz w:val="18"/>
                <w:szCs w:val="18"/>
              </w:rPr>
            </w:pPr>
            <w:r w:rsidRPr="00433CAB">
              <w:rPr>
                <w:rFonts w:ascii="Arial" w:hAnsi="Arial" w:cs="Arial"/>
                <w:sz w:val="18"/>
                <w:szCs w:val="18"/>
              </w:rPr>
              <w:t>9,92</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EFDB03F" w14:textId="77777777" w:rsidR="009A0BFC" w:rsidRPr="00433CAB" w:rsidRDefault="009A0BFC" w:rsidP="00394D34">
            <w:pPr>
              <w:pStyle w:val="Zpat"/>
              <w:tabs>
                <w:tab w:val="clear" w:pos="4513"/>
              </w:tabs>
              <w:jc w:val="center"/>
              <w:rPr>
                <w:rFonts w:ascii="Arial" w:hAnsi="Arial" w:cs="Arial"/>
                <w:b/>
                <w:sz w:val="18"/>
                <w:szCs w:val="18"/>
              </w:rPr>
            </w:pPr>
            <w:r w:rsidRPr="00433CAB">
              <w:rPr>
                <w:rFonts w:ascii="Arial" w:hAnsi="Arial" w:cs="Arial"/>
                <w:b/>
                <w:sz w:val="18"/>
                <w:szCs w:val="18"/>
              </w:rPr>
              <w:t>12,00</w:t>
            </w:r>
          </w:p>
        </w:tc>
        <w:tc>
          <w:tcPr>
            <w:tcW w:w="997" w:type="dxa"/>
            <w:tcBorders>
              <w:top w:val="single" w:sz="8" w:space="0" w:color="auto"/>
              <w:left w:val="single" w:sz="8" w:space="0" w:color="auto"/>
              <w:bottom w:val="single" w:sz="8" w:space="0" w:color="auto"/>
              <w:right w:val="single" w:sz="8" w:space="0" w:color="auto"/>
            </w:tcBorders>
            <w:vAlign w:val="center"/>
          </w:tcPr>
          <w:p w14:paraId="255F340F" w14:textId="60893F71" w:rsidR="009A0BFC" w:rsidRPr="00433CAB" w:rsidRDefault="009A0BFC" w:rsidP="00394D34">
            <w:pPr>
              <w:pStyle w:val="Zpat"/>
              <w:tabs>
                <w:tab w:val="clear" w:pos="4513"/>
              </w:tabs>
              <w:ind w:left="57"/>
              <w:jc w:val="center"/>
              <w:rPr>
                <w:rFonts w:ascii="Arial" w:hAnsi="Arial" w:cs="Arial"/>
                <w:sz w:val="18"/>
                <w:szCs w:val="18"/>
              </w:rPr>
            </w:pPr>
            <w:r w:rsidRPr="00433CAB">
              <w:rPr>
                <w:rFonts w:ascii="Arial" w:hAnsi="Arial" w:cs="Arial"/>
                <w:sz w:val="18"/>
                <w:szCs w:val="18"/>
              </w:rPr>
              <w:t xml:space="preserve">9,92 </w:t>
            </w:r>
            <w:r w:rsidRPr="00433CAB">
              <w:rPr>
                <w:rFonts w:ascii="Arial" w:hAnsi="Arial" w:cs="Arial"/>
                <w:sz w:val="20"/>
                <w:szCs w:val="20"/>
                <w:vertAlign w:val="superscript"/>
              </w:rPr>
              <w:t>8)</w:t>
            </w:r>
          </w:p>
        </w:tc>
        <w:tc>
          <w:tcPr>
            <w:tcW w:w="851" w:type="dxa"/>
            <w:tcBorders>
              <w:top w:val="single" w:sz="8" w:space="0" w:color="auto"/>
              <w:left w:val="single" w:sz="8" w:space="0" w:color="auto"/>
              <w:bottom w:val="single" w:sz="8" w:space="0" w:color="auto"/>
              <w:right w:val="single" w:sz="8" w:space="0" w:color="auto"/>
            </w:tcBorders>
            <w:vAlign w:val="center"/>
          </w:tcPr>
          <w:p w14:paraId="505CEEC0" w14:textId="17746AA0" w:rsidR="009A0BFC" w:rsidRPr="00433CAB" w:rsidRDefault="009A0BFC" w:rsidP="00394D34">
            <w:pPr>
              <w:pStyle w:val="Zpat"/>
              <w:tabs>
                <w:tab w:val="clear" w:pos="4513"/>
              </w:tabs>
              <w:jc w:val="center"/>
              <w:rPr>
                <w:rFonts w:ascii="Arial" w:hAnsi="Arial" w:cs="Arial"/>
                <w:b/>
                <w:sz w:val="18"/>
                <w:szCs w:val="18"/>
              </w:rPr>
            </w:pPr>
            <w:r w:rsidRPr="00433CAB">
              <w:rPr>
                <w:rFonts w:ascii="Arial" w:hAnsi="Arial" w:cs="Arial"/>
                <w:b/>
                <w:sz w:val="18"/>
                <w:szCs w:val="18"/>
              </w:rPr>
              <w:t xml:space="preserve">12,00 </w:t>
            </w:r>
            <w:r w:rsidRPr="00433CAB">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4A0936B5" w14:textId="58F3707C" w:rsidR="009A0BFC" w:rsidRPr="00433CAB" w:rsidRDefault="009A0BFC" w:rsidP="00394D34">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5E84A8AD" w14:textId="77777777" w:rsidR="009A0BFC" w:rsidRPr="00433CAB" w:rsidRDefault="009A0BFC" w:rsidP="00394D34">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2247D668" w14:textId="77777777" w:rsidR="009A0BFC" w:rsidRPr="00433CAB" w:rsidRDefault="009A0BFC" w:rsidP="00394D34">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38F91A4A" w14:textId="77777777" w:rsidR="009A0BFC" w:rsidRPr="00433CAB" w:rsidRDefault="009A0BFC" w:rsidP="00394D34">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2248D47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09D209ED" w14:textId="650F4FB6" w:rsidR="00062373" w:rsidRPr="00433CAB" w:rsidRDefault="00062373" w:rsidP="0083741F">
            <w:pPr>
              <w:spacing w:line="228" w:lineRule="auto"/>
              <w:rPr>
                <w:rFonts w:ascii="Arial" w:hAnsi="Arial" w:cs="Arial"/>
                <w:sz w:val="20"/>
                <w:szCs w:val="20"/>
              </w:rPr>
            </w:pPr>
            <w:r w:rsidRPr="00433CAB">
              <w:rPr>
                <w:rFonts w:ascii="Arial" w:hAnsi="Arial" w:cs="Arial"/>
                <w:b/>
                <w:sz w:val="20"/>
                <w:szCs w:val="20"/>
              </w:rPr>
              <w:t xml:space="preserve">Více než 40 ks </w:t>
            </w:r>
            <w:r w:rsidRPr="00433CAB">
              <w:rPr>
                <w:rFonts w:ascii="Arial" w:hAnsi="Arial" w:cs="Arial"/>
                <w:sz w:val="20"/>
                <w:szCs w:val="20"/>
                <w:vertAlign w:val="superscript"/>
              </w:rPr>
              <w:t>7)</w:t>
            </w:r>
          </w:p>
          <w:p w14:paraId="59D38364" w14:textId="77777777" w:rsidR="00062373" w:rsidRPr="00433CAB" w:rsidRDefault="00062373" w:rsidP="0083741F">
            <w:pPr>
              <w:spacing w:line="228" w:lineRule="auto"/>
              <w:rPr>
                <w:rFonts w:ascii="Arial" w:hAnsi="Arial" w:cs="Arial"/>
                <w:sz w:val="20"/>
                <w:szCs w:val="20"/>
              </w:rPr>
            </w:pPr>
            <w:r w:rsidRPr="00433CAB">
              <w:rPr>
                <w:rFonts w:ascii="Arial" w:hAnsi="Arial" w:cs="Arial"/>
                <w:sz w:val="20"/>
                <w:szCs w:val="20"/>
              </w:rPr>
              <w:t>(cena za kus)</w:t>
            </w: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2264794F" w14:textId="77777777" w:rsidR="00062373" w:rsidRPr="00433CAB" w:rsidRDefault="00062373" w:rsidP="00394D34">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3D28D476" w14:textId="2A52C883" w:rsidR="00062373" w:rsidRPr="00433CAB" w:rsidRDefault="00062373" w:rsidP="00394D34">
            <w:pPr>
              <w:pStyle w:val="Zpat"/>
              <w:tabs>
                <w:tab w:val="clear" w:pos="4513"/>
              </w:tabs>
              <w:jc w:val="center"/>
              <w:rPr>
                <w:rFonts w:ascii="Arial" w:hAnsi="Arial" w:cs="Arial"/>
                <w:sz w:val="20"/>
                <w:szCs w:val="20"/>
              </w:rPr>
            </w:pPr>
            <w:r w:rsidRPr="00433CAB">
              <w:rPr>
                <w:rFonts w:ascii="Arial" w:hAnsi="Arial" w:cs="Arial"/>
                <w:sz w:val="18"/>
                <w:szCs w:val="18"/>
              </w:rPr>
              <w:t xml:space="preserve">obsaženo v ceně služby </w:t>
            </w:r>
            <w:r w:rsidRPr="00433CAB">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0C28B64B" w14:textId="31ECE758" w:rsidR="00062373" w:rsidRPr="00433CAB" w:rsidRDefault="00062373" w:rsidP="00394D34">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10E60595" w14:textId="77777777" w:rsidR="00062373" w:rsidRPr="00433CAB" w:rsidRDefault="00062373" w:rsidP="00394D34">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6370F0A8" w14:textId="65818FB7" w:rsidR="00062373" w:rsidRPr="00433CAB" w:rsidRDefault="00062373" w:rsidP="00394D34">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7ECD3A77" w14:textId="77777777" w:rsidR="00062373" w:rsidRPr="00433CAB" w:rsidRDefault="00062373" w:rsidP="00394D34">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750B6229"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2D035CC9" w14:textId="470C9FB6" w:rsidR="000A4102" w:rsidRPr="00433CAB" w:rsidRDefault="000A4102" w:rsidP="00394D34">
            <w:pPr>
              <w:spacing w:line="228" w:lineRule="auto"/>
              <w:rPr>
                <w:rFonts w:ascii="Arial" w:hAnsi="Arial" w:cs="Arial"/>
                <w:b/>
                <w:sz w:val="20"/>
                <w:szCs w:val="20"/>
              </w:rPr>
            </w:pPr>
            <w:r w:rsidRPr="00433CAB">
              <w:rPr>
                <w:rFonts w:ascii="Arial" w:hAnsi="Arial" w:cs="Arial"/>
                <w:b/>
                <w:sz w:val="20"/>
                <w:szCs w:val="20"/>
              </w:rPr>
              <w:t xml:space="preserve">Datové soubory z </w:t>
            </w:r>
            <w:r w:rsidRPr="00433CAB">
              <w:rPr>
                <w:rFonts w:ascii="Arial" w:hAnsi="Arial" w:cs="Arial"/>
                <w:b/>
                <w:bCs/>
                <w:sz w:val="20"/>
                <w:szCs w:val="20"/>
              </w:rPr>
              <w:t>T&amp;T</w:t>
            </w:r>
          </w:p>
        </w:tc>
      </w:tr>
      <w:tr w:rsidR="004F26E4" w:rsidRPr="00433CAB" w14:paraId="7AB0BB88" w14:textId="77777777" w:rsidTr="00535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0C1A240" w14:textId="77777777"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Zprostředkování služby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2F7A45B2" w14:textId="5C8A2D33" w:rsidR="009A0BFC" w:rsidRPr="00433CAB" w:rsidRDefault="009A0BFC" w:rsidP="00A03C26">
            <w:pPr>
              <w:ind w:left="-73"/>
              <w:jc w:val="center"/>
              <w:rPr>
                <w:rFonts w:ascii="Arial" w:hAnsi="Arial" w:cs="Arial"/>
                <w:sz w:val="18"/>
                <w:szCs w:val="18"/>
              </w:rPr>
            </w:pPr>
            <w:r w:rsidRPr="00433CAB">
              <w:rPr>
                <w:rFonts w:ascii="Arial" w:hAnsi="Arial" w:cs="Arial"/>
                <w:sz w:val="18"/>
                <w:szCs w:val="18"/>
              </w:rPr>
              <w:t>249,59</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00D08C58" w14:textId="77777777" w:rsidR="009A0BFC" w:rsidRPr="00433CAB" w:rsidRDefault="009A0BFC" w:rsidP="00A03C26">
            <w:pPr>
              <w:ind w:left="-73"/>
              <w:jc w:val="center"/>
              <w:rPr>
                <w:rFonts w:ascii="Arial" w:hAnsi="Arial" w:cs="Arial"/>
                <w:b/>
                <w:sz w:val="18"/>
                <w:szCs w:val="18"/>
              </w:rPr>
            </w:pPr>
            <w:r w:rsidRPr="00433CAB">
              <w:rPr>
                <w:rFonts w:ascii="Arial" w:hAnsi="Arial" w:cs="Arial"/>
                <w:b/>
                <w:sz w:val="18"/>
                <w:szCs w:val="18"/>
              </w:rPr>
              <w:t>302,00</w:t>
            </w:r>
          </w:p>
        </w:tc>
        <w:tc>
          <w:tcPr>
            <w:tcW w:w="997" w:type="dxa"/>
            <w:tcBorders>
              <w:top w:val="single" w:sz="8" w:space="0" w:color="auto"/>
              <w:left w:val="single" w:sz="8" w:space="0" w:color="auto"/>
              <w:bottom w:val="single" w:sz="8" w:space="0" w:color="auto"/>
              <w:right w:val="single" w:sz="8" w:space="0" w:color="auto"/>
            </w:tcBorders>
            <w:vAlign w:val="center"/>
          </w:tcPr>
          <w:p w14:paraId="5BA4B4CE" w14:textId="3BF4E9CD" w:rsidR="009A0BFC" w:rsidRPr="00433CAB" w:rsidRDefault="009A0BFC" w:rsidP="00A03C26">
            <w:pPr>
              <w:ind w:left="-73"/>
              <w:jc w:val="center"/>
              <w:rPr>
                <w:rFonts w:ascii="Arial" w:hAnsi="Arial" w:cs="Arial"/>
                <w:sz w:val="18"/>
                <w:szCs w:val="18"/>
              </w:rPr>
            </w:pPr>
            <w:r w:rsidRPr="00433CAB">
              <w:rPr>
                <w:rFonts w:ascii="Arial" w:hAnsi="Arial" w:cs="Arial"/>
                <w:sz w:val="18"/>
                <w:szCs w:val="18"/>
              </w:rPr>
              <w:t>249,59</w:t>
            </w:r>
          </w:p>
        </w:tc>
        <w:tc>
          <w:tcPr>
            <w:tcW w:w="851" w:type="dxa"/>
            <w:tcBorders>
              <w:top w:val="single" w:sz="8" w:space="0" w:color="auto"/>
              <w:left w:val="single" w:sz="8" w:space="0" w:color="auto"/>
              <w:bottom w:val="single" w:sz="8" w:space="0" w:color="auto"/>
              <w:right w:val="single" w:sz="8" w:space="0" w:color="auto"/>
            </w:tcBorders>
            <w:vAlign w:val="center"/>
          </w:tcPr>
          <w:p w14:paraId="58B91C73" w14:textId="77777777" w:rsidR="009A0BFC" w:rsidRPr="00433CAB" w:rsidRDefault="009A0BFC" w:rsidP="00A03C26">
            <w:pPr>
              <w:ind w:left="-73"/>
              <w:jc w:val="center"/>
              <w:rPr>
                <w:rFonts w:ascii="Arial" w:hAnsi="Arial" w:cs="Arial"/>
                <w:b/>
                <w:sz w:val="18"/>
                <w:szCs w:val="18"/>
              </w:rPr>
            </w:pPr>
            <w:r w:rsidRPr="00433CAB">
              <w:rPr>
                <w:rFonts w:ascii="Arial" w:hAnsi="Arial" w:cs="Arial"/>
                <w:b/>
                <w:sz w:val="18"/>
                <w:szCs w:val="18"/>
              </w:rPr>
              <w:t>302,00</w:t>
            </w:r>
          </w:p>
        </w:tc>
        <w:tc>
          <w:tcPr>
            <w:tcW w:w="992" w:type="dxa"/>
            <w:tcBorders>
              <w:top w:val="single" w:sz="8" w:space="0" w:color="auto"/>
              <w:left w:val="single" w:sz="8" w:space="0" w:color="auto"/>
              <w:bottom w:val="single" w:sz="8" w:space="0" w:color="auto"/>
              <w:right w:val="single" w:sz="8" w:space="0" w:color="auto"/>
            </w:tcBorders>
            <w:vAlign w:val="center"/>
          </w:tcPr>
          <w:p w14:paraId="4CF94BA4" w14:textId="3DBA2302" w:rsidR="009A0BFC" w:rsidRPr="00433CAB" w:rsidRDefault="009A0BFC" w:rsidP="0049517E">
            <w:pPr>
              <w:ind w:left="-113"/>
              <w:jc w:val="center"/>
              <w:rPr>
                <w:rFonts w:ascii="Arial" w:hAnsi="Arial" w:cs="Arial"/>
                <w:sz w:val="18"/>
                <w:szCs w:val="18"/>
              </w:rPr>
            </w:pPr>
            <w:r w:rsidRPr="00433CAB">
              <w:rPr>
                <w:rFonts w:ascii="Arial" w:hAnsi="Arial" w:cs="Arial"/>
                <w:sz w:val="18"/>
                <w:szCs w:val="18"/>
              </w:rPr>
              <w:t>249,59</w:t>
            </w:r>
          </w:p>
        </w:tc>
        <w:tc>
          <w:tcPr>
            <w:tcW w:w="851" w:type="dxa"/>
            <w:tcBorders>
              <w:top w:val="single" w:sz="8" w:space="0" w:color="auto"/>
              <w:left w:val="single" w:sz="8" w:space="0" w:color="auto"/>
              <w:bottom w:val="single" w:sz="8" w:space="0" w:color="auto"/>
              <w:right w:val="single" w:sz="8" w:space="0" w:color="auto"/>
            </w:tcBorders>
            <w:vAlign w:val="center"/>
          </w:tcPr>
          <w:p w14:paraId="12D7BBDB" w14:textId="28DDCCC9" w:rsidR="009A0BFC" w:rsidRPr="00433CAB" w:rsidRDefault="009A0BFC" w:rsidP="0049517E">
            <w:pPr>
              <w:ind w:left="-113"/>
              <w:jc w:val="center"/>
              <w:rPr>
                <w:rFonts w:ascii="Arial" w:hAnsi="Arial" w:cs="Arial"/>
                <w:b/>
                <w:sz w:val="18"/>
                <w:szCs w:val="18"/>
              </w:rPr>
            </w:pPr>
            <w:r w:rsidRPr="00433CAB">
              <w:rPr>
                <w:rFonts w:ascii="Arial" w:hAnsi="Arial" w:cs="Arial"/>
                <w:b/>
                <w:sz w:val="18"/>
                <w:szCs w:val="18"/>
              </w:rPr>
              <w:t>302,00</w:t>
            </w:r>
          </w:p>
        </w:tc>
        <w:tc>
          <w:tcPr>
            <w:tcW w:w="992" w:type="dxa"/>
            <w:tcBorders>
              <w:top w:val="single" w:sz="8" w:space="0" w:color="auto"/>
              <w:left w:val="single" w:sz="8" w:space="0" w:color="auto"/>
              <w:bottom w:val="single" w:sz="8" w:space="0" w:color="auto"/>
              <w:right w:val="single" w:sz="8" w:space="0" w:color="auto"/>
            </w:tcBorders>
            <w:vAlign w:val="center"/>
          </w:tcPr>
          <w:p w14:paraId="794E7BE6" w14:textId="6005F251" w:rsidR="009A0BFC" w:rsidRPr="00433CAB" w:rsidRDefault="009A0BFC" w:rsidP="0049517E">
            <w:pPr>
              <w:ind w:left="-113"/>
              <w:jc w:val="center"/>
              <w:rPr>
                <w:rFonts w:ascii="Arial" w:hAnsi="Arial" w:cs="Arial"/>
                <w:sz w:val="18"/>
                <w:szCs w:val="18"/>
              </w:rPr>
            </w:pPr>
            <w:r w:rsidRPr="00433CAB">
              <w:rPr>
                <w:rFonts w:ascii="Arial" w:hAnsi="Arial" w:cs="Arial"/>
                <w:sz w:val="18"/>
                <w:szCs w:val="18"/>
              </w:rPr>
              <w:t>249,59</w:t>
            </w:r>
          </w:p>
        </w:tc>
        <w:tc>
          <w:tcPr>
            <w:tcW w:w="992" w:type="dxa"/>
            <w:tcBorders>
              <w:top w:val="single" w:sz="8" w:space="0" w:color="auto"/>
              <w:left w:val="single" w:sz="8" w:space="0" w:color="auto"/>
              <w:bottom w:val="single" w:sz="8" w:space="0" w:color="auto"/>
              <w:right w:val="single" w:sz="8" w:space="0" w:color="auto"/>
            </w:tcBorders>
            <w:vAlign w:val="center"/>
          </w:tcPr>
          <w:p w14:paraId="52F4215D" w14:textId="77777777" w:rsidR="009A0BFC" w:rsidRPr="00433CAB" w:rsidRDefault="009A0BFC" w:rsidP="0049517E">
            <w:pPr>
              <w:ind w:left="-113"/>
              <w:jc w:val="center"/>
              <w:rPr>
                <w:rFonts w:ascii="Arial" w:hAnsi="Arial" w:cs="Arial"/>
                <w:b/>
                <w:sz w:val="18"/>
                <w:szCs w:val="18"/>
              </w:rPr>
            </w:pPr>
            <w:r w:rsidRPr="00433CAB">
              <w:rPr>
                <w:rFonts w:ascii="Arial" w:hAnsi="Arial" w:cs="Arial"/>
                <w:b/>
                <w:sz w:val="18"/>
                <w:szCs w:val="18"/>
              </w:rPr>
              <w:t>302,00</w:t>
            </w:r>
          </w:p>
        </w:tc>
      </w:tr>
      <w:tr w:rsidR="004F26E4" w:rsidRPr="00433CAB" w14:paraId="137865B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69174CEF" w14:textId="77777777"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Zasílání jednotlivých souborů</w:t>
            </w: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3DEF68D5" w14:textId="77777777" w:rsidR="009A0BFC" w:rsidRPr="00433CAB" w:rsidRDefault="009A0BFC" w:rsidP="00A03C26">
            <w:pPr>
              <w:pStyle w:val="Zpat"/>
              <w:tabs>
                <w:tab w:val="clear" w:pos="4513"/>
              </w:tabs>
              <w:ind w:left="-73"/>
              <w:jc w:val="center"/>
              <w:rPr>
                <w:rFonts w:ascii="Arial" w:hAnsi="Arial" w:cs="Arial"/>
                <w:sz w:val="20"/>
                <w:szCs w:val="20"/>
              </w:rPr>
            </w:pPr>
            <w:r w:rsidRPr="00433CAB">
              <w:rPr>
                <w:rFonts w:ascii="Arial" w:hAnsi="Arial" w:cs="Arial"/>
                <w:sz w:val="18"/>
                <w:szCs w:val="18"/>
              </w:rPr>
              <w:t>obsaženo v ceně služby</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24957E76" w14:textId="77777777" w:rsidR="009A0BFC" w:rsidRPr="00433CAB" w:rsidRDefault="009A0BFC" w:rsidP="00A03C26">
            <w:pPr>
              <w:pStyle w:val="Zpat"/>
              <w:tabs>
                <w:tab w:val="clear" w:pos="4513"/>
              </w:tabs>
              <w:ind w:left="-73"/>
              <w:jc w:val="center"/>
              <w:rPr>
                <w:rFonts w:ascii="Arial" w:hAnsi="Arial" w:cs="Arial"/>
                <w:sz w:val="20"/>
                <w:szCs w:val="20"/>
              </w:rPr>
            </w:pPr>
            <w:r w:rsidRPr="00433CAB">
              <w:rPr>
                <w:rFonts w:ascii="Arial" w:hAnsi="Arial" w:cs="Arial"/>
                <w:sz w:val="18"/>
                <w:szCs w:val="18"/>
              </w:rPr>
              <w:t>obsaženo v ceně služby</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11B4963" w14:textId="77102949" w:rsidR="009A0BFC" w:rsidRPr="00433CAB" w:rsidRDefault="009A0BFC" w:rsidP="00394D34">
            <w:pPr>
              <w:pStyle w:val="Zpat"/>
              <w:tabs>
                <w:tab w:val="clear" w:pos="4513"/>
              </w:tabs>
              <w:jc w:val="center"/>
              <w:rPr>
                <w:rFonts w:ascii="Arial" w:hAnsi="Arial" w:cs="Arial"/>
                <w:sz w:val="20"/>
                <w:szCs w:val="20"/>
              </w:rPr>
            </w:pPr>
            <w:r w:rsidRPr="00433CAB">
              <w:rPr>
                <w:rFonts w:ascii="Arial" w:hAnsi="Arial" w:cs="Arial"/>
                <w:sz w:val="18"/>
                <w:szCs w:val="18"/>
              </w:rPr>
              <w:t>obsaženo v ceně služby</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EDB05BF" w14:textId="77777777" w:rsidR="009A0BFC" w:rsidRPr="00433CAB" w:rsidRDefault="009A0BFC" w:rsidP="00394D34">
            <w:pPr>
              <w:pStyle w:val="Zpat"/>
              <w:tabs>
                <w:tab w:val="clear" w:pos="4513"/>
              </w:tabs>
              <w:jc w:val="center"/>
              <w:rPr>
                <w:rFonts w:ascii="Arial" w:hAnsi="Arial" w:cs="Arial"/>
                <w:sz w:val="20"/>
                <w:szCs w:val="20"/>
              </w:rPr>
            </w:pPr>
            <w:r w:rsidRPr="00433CAB">
              <w:rPr>
                <w:rFonts w:ascii="Arial" w:hAnsi="Arial" w:cs="Arial"/>
                <w:sz w:val="18"/>
                <w:szCs w:val="18"/>
              </w:rPr>
              <w:t>obsaženo v ceně služby</w:t>
            </w:r>
          </w:p>
        </w:tc>
      </w:tr>
      <w:tr w:rsidR="004F26E4" w:rsidRPr="00433CAB" w14:paraId="084B744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0CE35548" w14:textId="177F1FFD" w:rsidR="005B4EF6" w:rsidRPr="00433CAB" w:rsidRDefault="00D55686" w:rsidP="002C009B">
            <w:pPr>
              <w:spacing w:line="228" w:lineRule="auto"/>
              <w:rPr>
                <w:rFonts w:ascii="Arial" w:hAnsi="Arial" w:cs="Arial"/>
                <w:b/>
                <w:sz w:val="18"/>
                <w:szCs w:val="18"/>
              </w:rPr>
            </w:pPr>
            <w:r w:rsidRPr="00433CAB">
              <w:rPr>
                <w:rFonts w:ascii="Arial" w:hAnsi="Arial" w:cs="Arial"/>
                <w:b/>
                <w:sz w:val="20"/>
                <w:szCs w:val="20"/>
              </w:rPr>
              <w:t xml:space="preserve">Odvoz </w:t>
            </w:r>
            <w:r w:rsidR="005B4EF6" w:rsidRPr="00433CAB">
              <w:rPr>
                <w:rFonts w:ascii="Arial" w:hAnsi="Arial" w:cs="Arial"/>
                <w:b/>
                <w:sz w:val="20"/>
                <w:szCs w:val="20"/>
              </w:rPr>
              <w:t>zboží</w:t>
            </w:r>
          </w:p>
        </w:tc>
      </w:tr>
      <w:tr w:rsidR="004F26E4" w:rsidRPr="00433CAB" w14:paraId="427B63F4"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1B8F926" w14:textId="49681217" w:rsidR="009A0BFC" w:rsidRPr="00433CAB" w:rsidRDefault="009A0BFC" w:rsidP="0083741F">
            <w:pPr>
              <w:spacing w:line="228" w:lineRule="auto"/>
              <w:rPr>
                <w:rFonts w:ascii="Arial" w:hAnsi="Arial" w:cs="Arial"/>
                <w:sz w:val="20"/>
                <w:szCs w:val="20"/>
              </w:rPr>
            </w:pPr>
            <w:r w:rsidRPr="00433CAB">
              <w:rPr>
                <w:rFonts w:ascii="Arial" w:hAnsi="Arial" w:cs="Arial"/>
                <w:sz w:val="20"/>
                <w:szCs w:val="20"/>
              </w:rPr>
              <w:t>Příplatek za službu Odvoz zboží</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403AFE79" w14:textId="77777777" w:rsidR="009A0BFC" w:rsidRPr="00433CAB" w:rsidRDefault="009A0BFC" w:rsidP="00624AE0">
            <w:pPr>
              <w:pStyle w:val="Zpat"/>
              <w:tabs>
                <w:tab w:val="clear" w:pos="4513"/>
              </w:tabs>
              <w:jc w:val="center"/>
              <w:rPr>
                <w:rFonts w:ascii="Arial" w:hAnsi="Arial" w:cs="Arial"/>
                <w:sz w:val="18"/>
                <w:szCs w:val="18"/>
              </w:rPr>
            </w:pPr>
            <w:r w:rsidRPr="00433CAB">
              <w:rPr>
                <w:rFonts w:ascii="Arial" w:hAnsi="Arial" w:cs="Arial"/>
                <w:sz w:val="18"/>
                <w:szCs w:val="18"/>
              </w:rPr>
              <w:t>4,13</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2412F5D" w14:textId="77777777" w:rsidR="009A0BFC" w:rsidRPr="00433CAB" w:rsidRDefault="009A0BFC" w:rsidP="00624AE0">
            <w:pPr>
              <w:pStyle w:val="Zpat"/>
              <w:tabs>
                <w:tab w:val="clear" w:pos="4513"/>
              </w:tabs>
              <w:jc w:val="center"/>
              <w:rPr>
                <w:rFonts w:ascii="Arial" w:hAnsi="Arial" w:cs="Arial"/>
                <w:b/>
                <w:sz w:val="18"/>
                <w:szCs w:val="18"/>
              </w:rPr>
            </w:pPr>
            <w:r w:rsidRPr="00433CAB">
              <w:rPr>
                <w:rFonts w:ascii="Arial" w:hAnsi="Arial" w:cs="Arial"/>
                <w:b/>
                <w:sz w:val="18"/>
                <w:szCs w:val="18"/>
              </w:rPr>
              <w:t>5,00</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09C2E099" w14:textId="5F6373BE" w:rsidR="009A0BFC" w:rsidRPr="00433CAB" w:rsidRDefault="009A0BFC" w:rsidP="00624AE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6CA9D2B4" w14:textId="0851376A" w:rsidR="009A0BFC" w:rsidRPr="00433CAB" w:rsidRDefault="009A0BFC" w:rsidP="00624AE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4A052579" w14:textId="77777777" w:rsidR="009A0BFC" w:rsidRPr="00433CAB" w:rsidRDefault="009A0BFC" w:rsidP="00624AE0">
            <w:pPr>
              <w:pStyle w:val="Zpat"/>
              <w:tabs>
                <w:tab w:val="clear" w:pos="4513"/>
              </w:tabs>
              <w:jc w:val="center"/>
              <w:rPr>
                <w:rFonts w:ascii="Arial" w:hAnsi="Arial" w:cs="Arial"/>
                <w:sz w:val="18"/>
                <w:szCs w:val="18"/>
              </w:rPr>
            </w:pPr>
            <w:r w:rsidRPr="00433CAB">
              <w:rPr>
                <w:rFonts w:ascii="Arial" w:hAnsi="Arial" w:cs="Arial"/>
                <w:sz w:val="18"/>
                <w:szCs w:val="18"/>
              </w:rPr>
              <w:t>-</w:t>
            </w:r>
          </w:p>
        </w:tc>
      </w:tr>
    </w:tbl>
    <w:p w14:paraId="0811B395" w14:textId="197834DC" w:rsidR="00E700FE" w:rsidRPr="00433CAB" w:rsidRDefault="00E700FE">
      <w:pPr>
        <w:rPr>
          <w:rFonts w:ascii="Arial" w:hAnsi="Arial" w:cs="Arial"/>
        </w:rPr>
      </w:pPr>
    </w:p>
    <w:p w14:paraId="3390A80D" w14:textId="17803360" w:rsidR="003B35E0" w:rsidRPr="00433CAB" w:rsidRDefault="003B35E0">
      <w:pPr>
        <w:rPr>
          <w:rFonts w:ascii="Arial" w:hAnsi="Arial" w:cs="Arial"/>
        </w:rPr>
      </w:pPr>
    </w:p>
    <w:p w14:paraId="2C3F9AA8" w14:textId="1F1CDC06" w:rsidR="003B35E0" w:rsidRPr="00433CAB" w:rsidRDefault="003B35E0">
      <w:pPr>
        <w:rPr>
          <w:rFonts w:ascii="Arial" w:hAnsi="Arial" w:cs="Arial"/>
        </w:rPr>
      </w:pPr>
    </w:p>
    <w:p w14:paraId="3131A67A" w14:textId="58CC570F" w:rsidR="003B35E0" w:rsidRPr="00433CAB" w:rsidRDefault="003B35E0">
      <w:pPr>
        <w:rPr>
          <w:rFonts w:ascii="Arial" w:hAnsi="Arial" w:cs="Arial"/>
        </w:rPr>
      </w:pPr>
    </w:p>
    <w:p w14:paraId="3234B1E4" w14:textId="2A9950B2" w:rsidR="003B35E0" w:rsidRPr="00433CAB" w:rsidRDefault="003B35E0">
      <w:pPr>
        <w:rPr>
          <w:rFonts w:ascii="Arial" w:hAnsi="Arial" w:cs="Arial"/>
        </w:rPr>
      </w:pPr>
    </w:p>
    <w:p w14:paraId="56B98079" w14:textId="25828A8F" w:rsidR="003B35E0" w:rsidRDefault="003B35E0">
      <w:pPr>
        <w:rPr>
          <w:ins w:id="265" w:author="Martinovská Jana Ing. DiS." w:date="2022-08-12T11:56:00Z"/>
          <w:rFonts w:ascii="Arial" w:hAnsi="Arial" w:cs="Arial"/>
        </w:rPr>
      </w:pPr>
    </w:p>
    <w:p w14:paraId="0A78F78A" w14:textId="77777777" w:rsidR="008D367A" w:rsidRPr="00433CAB" w:rsidRDefault="008D367A">
      <w:pPr>
        <w:rPr>
          <w:rFonts w:ascii="Arial" w:hAnsi="Arial" w:cs="Arial"/>
        </w:rPr>
      </w:pPr>
    </w:p>
    <w:p w14:paraId="1C0A594E" w14:textId="5410D881" w:rsidR="003B35E0" w:rsidRPr="00433CAB" w:rsidRDefault="003B35E0">
      <w:pPr>
        <w:rPr>
          <w:rFonts w:ascii="Arial" w:hAnsi="Arial" w:cs="Arial"/>
        </w:rPr>
      </w:pPr>
    </w:p>
    <w:p w14:paraId="254EBE88" w14:textId="77777777" w:rsidR="003B35E0" w:rsidRPr="00433CAB" w:rsidRDefault="003B35E0">
      <w:pPr>
        <w:rPr>
          <w:rFonts w:ascii="Arial" w:hAnsi="Arial" w:cs="Arial"/>
        </w:rPr>
      </w:pPr>
    </w:p>
    <w:p w14:paraId="24B1DDF4" w14:textId="77777777" w:rsidR="00E700FE" w:rsidRPr="00433CAB" w:rsidRDefault="00E700FE">
      <w:pPr>
        <w:rPr>
          <w:rFonts w:ascii="Arial" w:hAnsi="Arial" w:cs="Arial"/>
        </w:rPr>
      </w:pPr>
    </w:p>
    <w:p w14:paraId="30E740A0" w14:textId="526D7815" w:rsidR="001216EA" w:rsidRPr="00433CAB" w:rsidRDefault="001216EA">
      <w:pPr>
        <w:rPr>
          <w:rFonts w:ascii="Arial" w:hAnsi="Arial" w:cs="Arial"/>
        </w:rPr>
      </w:pP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4F26E4" w:rsidRPr="00433CAB" w14:paraId="38A88B46" w14:textId="77777777" w:rsidTr="00365699">
        <w:trPr>
          <w:trHeight w:val="549"/>
        </w:trPr>
        <w:tc>
          <w:tcPr>
            <w:tcW w:w="3039" w:type="dxa"/>
            <w:vMerge w:val="restart"/>
            <w:tcBorders>
              <w:top w:val="single" w:sz="8" w:space="0" w:color="auto"/>
              <w:left w:val="single" w:sz="8" w:space="0" w:color="auto"/>
              <w:right w:val="single" w:sz="8" w:space="0" w:color="auto"/>
            </w:tcBorders>
            <w:shd w:val="clear" w:color="auto" w:fill="F2F2F2" w:themeFill="background1" w:themeFillShade="F2"/>
            <w:vAlign w:val="center"/>
          </w:tcPr>
          <w:p w14:paraId="352571A3" w14:textId="77777777" w:rsidR="009A0BFC" w:rsidRPr="00433CAB" w:rsidRDefault="009A0BFC" w:rsidP="001F1F9E">
            <w:pPr>
              <w:spacing w:line="228" w:lineRule="auto"/>
              <w:jc w:val="center"/>
              <w:rPr>
                <w:rFonts w:ascii="Arial" w:hAnsi="Arial" w:cs="Arial"/>
                <w:b/>
                <w:sz w:val="20"/>
                <w:szCs w:val="20"/>
              </w:rPr>
            </w:pPr>
            <w:r w:rsidRPr="00433CAB">
              <w:rPr>
                <w:rFonts w:ascii="Arial" w:hAnsi="Arial" w:cs="Arial"/>
                <w:b/>
                <w:sz w:val="20"/>
                <w:szCs w:val="20"/>
              </w:rPr>
              <w:lastRenderedPageBreak/>
              <w:t>Druh zásilky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8855B18"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Balík</w:t>
            </w:r>
          </w:p>
          <w:p w14:paraId="2F04A29A"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Do ruky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DEC396"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Balík</w:t>
            </w:r>
          </w:p>
          <w:p w14:paraId="000242F0"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Na poštu</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F959F2D" w14:textId="52CD7362"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EMS</w:t>
            </w:r>
          </w:p>
        </w:tc>
        <w:tc>
          <w:tcPr>
            <w:tcW w:w="198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A083A11"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Balík Nadrozměr</w:t>
            </w:r>
          </w:p>
        </w:tc>
      </w:tr>
      <w:tr w:rsidR="004F26E4" w:rsidRPr="00433CAB" w14:paraId="7A2337C9" w14:textId="77777777" w:rsidTr="00365699">
        <w:trPr>
          <w:trHeight w:val="178"/>
        </w:trPr>
        <w:tc>
          <w:tcPr>
            <w:tcW w:w="3039" w:type="dxa"/>
            <w:vMerge/>
            <w:tcBorders>
              <w:left w:val="single" w:sz="8" w:space="0" w:color="auto"/>
              <w:right w:val="single" w:sz="8" w:space="0" w:color="auto"/>
            </w:tcBorders>
            <w:shd w:val="clear" w:color="auto" w:fill="F2F2F2" w:themeFill="background1" w:themeFillShade="F2"/>
            <w:vAlign w:val="center"/>
          </w:tcPr>
          <w:p w14:paraId="34F3C1E4" w14:textId="77777777" w:rsidR="001216EA" w:rsidRPr="00433CAB" w:rsidRDefault="001216EA" w:rsidP="001F1F9E">
            <w:pPr>
              <w:spacing w:line="228" w:lineRule="auto"/>
              <w:jc w:val="center"/>
              <w:rPr>
                <w:rFonts w:ascii="Arial" w:hAnsi="Arial" w:cs="Arial"/>
                <w:b/>
                <w:sz w:val="20"/>
                <w:szCs w:val="20"/>
              </w:rPr>
            </w:pPr>
          </w:p>
        </w:tc>
        <w:tc>
          <w:tcPr>
            <w:tcW w:w="7513"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66209EB" w14:textId="77777777" w:rsidR="001216EA" w:rsidRPr="00433CAB" w:rsidRDefault="001216EA" w:rsidP="001F1F9E">
            <w:pPr>
              <w:pStyle w:val="Zpat"/>
              <w:tabs>
                <w:tab w:val="clear" w:pos="4513"/>
              </w:tabs>
              <w:jc w:val="center"/>
              <w:rPr>
                <w:rFonts w:ascii="Arial" w:hAnsi="Arial" w:cs="Arial"/>
                <w:b/>
                <w:sz w:val="20"/>
                <w:szCs w:val="20"/>
              </w:rPr>
            </w:pPr>
            <w:r w:rsidRPr="00433CAB">
              <w:rPr>
                <w:rFonts w:ascii="Arial" w:hAnsi="Arial" w:cs="Arial"/>
                <w:b/>
                <w:sz w:val="20"/>
                <w:szCs w:val="20"/>
              </w:rPr>
              <w:t>Cena v Kč</w:t>
            </w:r>
          </w:p>
        </w:tc>
      </w:tr>
      <w:tr w:rsidR="004F26E4" w:rsidRPr="00433CAB" w14:paraId="77109D3B" w14:textId="77777777" w:rsidTr="00365699">
        <w:trPr>
          <w:trHeight w:val="178"/>
        </w:trPr>
        <w:tc>
          <w:tcPr>
            <w:tcW w:w="3039" w:type="dxa"/>
            <w:vMerge/>
            <w:tcBorders>
              <w:left w:val="single" w:sz="8" w:space="0" w:color="auto"/>
              <w:bottom w:val="single" w:sz="8" w:space="0" w:color="auto"/>
              <w:right w:val="single" w:sz="8" w:space="0" w:color="auto"/>
            </w:tcBorders>
            <w:shd w:val="clear" w:color="auto" w:fill="F2F2F2" w:themeFill="background1" w:themeFillShade="F2"/>
            <w:vAlign w:val="center"/>
          </w:tcPr>
          <w:p w14:paraId="34201BCC" w14:textId="77777777" w:rsidR="009A0BFC" w:rsidRPr="00433CAB" w:rsidRDefault="009A0BFC" w:rsidP="001F1F9E">
            <w:pPr>
              <w:spacing w:line="228" w:lineRule="auto"/>
              <w:ind w:left="57"/>
              <w:jc w:val="center"/>
              <w:rPr>
                <w:rFonts w:ascii="Arial" w:hAnsi="Arial" w:cs="Arial"/>
                <w:sz w:val="20"/>
                <w:szCs w:val="20"/>
              </w:rPr>
            </w:pP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D72BAA"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FB2E855"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D87DAF8"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E850FB"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E731A9D"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0D0F3D8"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B277437" w14:textId="315EAC96"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bez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A25E83" w14:textId="77777777" w:rsidR="009A0BFC" w:rsidRPr="00433CAB" w:rsidRDefault="009A0BFC"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s DPH</w:t>
            </w:r>
          </w:p>
        </w:tc>
      </w:tr>
    </w:tbl>
    <w:p w14:paraId="0B9284D2" w14:textId="0248ACAC" w:rsidR="00607212" w:rsidRPr="00433CAB" w:rsidRDefault="00607212">
      <w:pPr>
        <w:spacing w:line="240" w:lineRule="auto"/>
        <w:rPr>
          <w:rFonts w:ascii="Arial" w:hAnsi="Arial" w:cs="Arial"/>
          <w:sz w:val="2"/>
          <w:szCs w:val="2"/>
        </w:rPr>
      </w:pP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4F26E4" w:rsidRPr="00433CAB" w14:paraId="7B5632A8"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A1EEE2" w14:textId="77777777" w:rsidR="000A4102" w:rsidRPr="00433CAB" w:rsidRDefault="000A4102" w:rsidP="00394D34">
            <w:pPr>
              <w:pStyle w:val="Zpat"/>
              <w:tabs>
                <w:tab w:val="clear" w:pos="4513"/>
              </w:tabs>
              <w:jc w:val="center"/>
              <w:rPr>
                <w:rFonts w:ascii="Arial" w:hAnsi="Arial" w:cs="Arial"/>
                <w:b/>
                <w:sz w:val="20"/>
                <w:szCs w:val="20"/>
              </w:rPr>
            </w:pPr>
            <w:r w:rsidRPr="00433CAB">
              <w:rPr>
                <w:rFonts w:ascii="Arial" w:hAnsi="Arial" w:cs="Arial"/>
                <w:b/>
                <w:sz w:val="20"/>
                <w:szCs w:val="20"/>
              </w:rPr>
              <w:t>Vrácení cen</w:t>
            </w:r>
          </w:p>
        </w:tc>
      </w:tr>
      <w:tr w:rsidR="004F26E4" w:rsidRPr="00433CAB" w14:paraId="47BBDA3A"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tcPr>
          <w:p w14:paraId="57BB4E68" w14:textId="2D4EDF46" w:rsidR="000A4102" w:rsidRPr="00433CAB" w:rsidRDefault="000A4102" w:rsidP="00394D34">
            <w:pPr>
              <w:pStyle w:val="Zpat"/>
              <w:tabs>
                <w:tab w:val="clear" w:pos="4513"/>
              </w:tabs>
              <w:rPr>
                <w:rFonts w:ascii="Arial" w:hAnsi="Arial" w:cs="Arial"/>
                <w:b/>
                <w:sz w:val="18"/>
                <w:szCs w:val="18"/>
              </w:rPr>
            </w:pPr>
            <w:r w:rsidRPr="00433CAB">
              <w:rPr>
                <w:rFonts w:ascii="Arial" w:hAnsi="Arial" w:cs="Arial"/>
                <w:b/>
                <w:sz w:val="20"/>
                <w:szCs w:val="20"/>
              </w:rPr>
              <w:t xml:space="preserve">Při vrácení zásilky se službou „Dobírka“ </w:t>
            </w:r>
          </w:p>
        </w:tc>
      </w:tr>
      <w:tr w:rsidR="004F26E4" w:rsidRPr="00433CAB" w14:paraId="16AA364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AFB2DF" w14:textId="77777777" w:rsidR="009A0BFC" w:rsidRPr="00433CAB" w:rsidRDefault="009A0BFC" w:rsidP="00D44582">
            <w:pPr>
              <w:spacing w:line="228" w:lineRule="auto"/>
              <w:rPr>
                <w:rFonts w:ascii="Arial" w:hAnsi="Arial" w:cs="Arial"/>
                <w:sz w:val="20"/>
                <w:szCs w:val="20"/>
              </w:rPr>
            </w:pPr>
            <w:r w:rsidRPr="00433CAB">
              <w:rPr>
                <w:rFonts w:ascii="Arial" w:hAnsi="Arial" w:cs="Arial"/>
                <w:sz w:val="20"/>
                <w:szCs w:val="20"/>
              </w:rPr>
              <w:t>Při použití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B6DD9A5" w14:textId="3D45F01F" w:rsidR="009A0BFC" w:rsidRPr="00433CAB" w:rsidRDefault="009A0BFC" w:rsidP="00A210AC">
            <w:pPr>
              <w:pStyle w:val="Zpat"/>
              <w:tabs>
                <w:tab w:val="clear" w:pos="4513"/>
              </w:tabs>
              <w:jc w:val="center"/>
              <w:rPr>
                <w:rFonts w:ascii="Arial" w:hAnsi="Arial" w:cs="Arial"/>
                <w:sz w:val="18"/>
                <w:szCs w:val="18"/>
              </w:rPr>
            </w:pPr>
            <w:r w:rsidRPr="00433CAB">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0437777" w14:textId="46B7C025" w:rsidR="009A0BFC" w:rsidRPr="00433CAB" w:rsidRDefault="009A0BFC" w:rsidP="00394D34">
            <w:pPr>
              <w:pStyle w:val="Zpat"/>
              <w:tabs>
                <w:tab w:val="clear" w:pos="4513"/>
              </w:tabs>
              <w:jc w:val="center"/>
              <w:rPr>
                <w:rFonts w:ascii="Arial" w:hAnsi="Arial" w:cs="Arial"/>
                <w:sz w:val="18"/>
                <w:szCs w:val="18"/>
              </w:rPr>
            </w:pPr>
            <w:r w:rsidRPr="00433CAB">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23E8C7A" w14:textId="2AF24C51" w:rsidR="009A0BFC" w:rsidRPr="00433CAB" w:rsidRDefault="009A0BFC" w:rsidP="00394D34">
            <w:pPr>
              <w:pStyle w:val="Zpat"/>
              <w:tabs>
                <w:tab w:val="clear" w:pos="4513"/>
              </w:tabs>
              <w:jc w:val="center"/>
              <w:rPr>
                <w:rFonts w:ascii="Arial" w:hAnsi="Arial" w:cs="Arial"/>
                <w:sz w:val="18"/>
                <w:szCs w:val="18"/>
              </w:rPr>
            </w:pPr>
            <w:r w:rsidRPr="00433CAB">
              <w:rPr>
                <w:rFonts w:ascii="Arial" w:hAnsi="Arial" w:cs="Arial"/>
                <w:sz w:val="18"/>
                <w:szCs w:val="18"/>
              </w:rPr>
              <w:t>cena služby Poštovní dobírkové poukázky A nebo C</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49FEF3F" w14:textId="109ABA40" w:rsidR="009A0BFC" w:rsidRPr="00433CAB" w:rsidRDefault="009A0BFC" w:rsidP="00394D34">
            <w:pPr>
              <w:pStyle w:val="Zpat"/>
              <w:tabs>
                <w:tab w:val="clear" w:pos="4513"/>
              </w:tabs>
              <w:jc w:val="center"/>
              <w:rPr>
                <w:rFonts w:ascii="Arial" w:hAnsi="Arial" w:cs="Arial"/>
                <w:sz w:val="18"/>
                <w:szCs w:val="18"/>
              </w:rPr>
            </w:pPr>
            <w:r w:rsidRPr="00433CAB">
              <w:rPr>
                <w:rFonts w:ascii="Arial" w:hAnsi="Arial" w:cs="Arial"/>
                <w:sz w:val="18"/>
                <w:szCs w:val="18"/>
              </w:rPr>
              <w:t>cena služby Poštovní dobírkové poukázky A nebo C</w:t>
            </w:r>
          </w:p>
        </w:tc>
      </w:tr>
      <w:tr w:rsidR="004F26E4" w:rsidRPr="00433CAB" w14:paraId="0A0EACA7"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B1D3A6" w14:textId="0E9F002A" w:rsidR="009A0BFC" w:rsidRPr="00433CAB" w:rsidRDefault="009A0BFC" w:rsidP="00981033">
            <w:pPr>
              <w:spacing w:line="228" w:lineRule="auto"/>
              <w:rPr>
                <w:rFonts w:ascii="Arial" w:hAnsi="Arial" w:cs="Arial"/>
                <w:sz w:val="20"/>
                <w:szCs w:val="20"/>
              </w:rPr>
            </w:pPr>
            <w:r w:rsidRPr="00433CAB">
              <w:rPr>
                <w:rFonts w:ascii="Arial" w:hAnsi="Arial" w:cs="Arial"/>
                <w:sz w:val="20"/>
                <w:szCs w:val="20"/>
              </w:rPr>
              <w:t xml:space="preserve">Při vrácení zásilky se službou </w:t>
            </w:r>
            <w:r w:rsidRPr="00433CAB">
              <w:rPr>
                <w:rFonts w:ascii="Arial" w:hAnsi="Arial" w:cs="Arial"/>
                <w:b/>
                <w:sz w:val="20"/>
                <w:szCs w:val="20"/>
              </w:rPr>
              <w:t xml:space="preserve">„Bezdokladová dobírka“ </w:t>
            </w:r>
            <w:r w:rsidRPr="00433CAB">
              <w:rPr>
                <w:rFonts w:ascii="Arial" w:hAnsi="Arial" w:cs="Arial"/>
                <w:sz w:val="20"/>
                <w:szCs w:val="20"/>
              </w:rPr>
              <w:t xml:space="preserve"> bez ohledu na výši dobírkové částky</w:t>
            </w:r>
            <w:r w:rsidRPr="00433CAB">
              <w:rPr>
                <w:rFonts w:ascii="Arial" w:hAnsi="Arial" w:cs="Arial"/>
                <w:b/>
                <w:sz w:val="20"/>
                <w:szCs w:val="20"/>
              </w:rPr>
              <w:t xml:space="preserve"> </w:t>
            </w:r>
            <w:r w:rsidRPr="00433CAB">
              <w:rPr>
                <w:rFonts w:ascii="Arial" w:hAnsi="Arial" w:cs="Arial"/>
                <w:sz w:val="20"/>
                <w:szCs w:val="20"/>
                <w:vertAlign w:val="superscript"/>
              </w:rPr>
              <w:t>9)</w:t>
            </w:r>
          </w:p>
        </w:tc>
        <w:tc>
          <w:tcPr>
            <w:tcW w:w="993" w:type="dxa"/>
            <w:tcBorders>
              <w:top w:val="single" w:sz="8" w:space="0" w:color="auto"/>
              <w:left w:val="single" w:sz="8" w:space="0" w:color="auto"/>
              <w:bottom w:val="single" w:sz="8" w:space="0" w:color="auto"/>
              <w:right w:val="single" w:sz="8" w:space="0" w:color="auto"/>
            </w:tcBorders>
            <w:vAlign w:val="center"/>
          </w:tcPr>
          <w:p w14:paraId="1D115011" w14:textId="2A89CA2F" w:rsidR="009A0BFC" w:rsidRPr="00433CAB" w:rsidRDefault="009A0BFC" w:rsidP="00981033">
            <w:pPr>
              <w:pStyle w:val="Zpat"/>
              <w:tabs>
                <w:tab w:val="clear" w:pos="4513"/>
              </w:tabs>
              <w:jc w:val="center"/>
              <w:rPr>
                <w:rFonts w:ascii="Arial" w:hAnsi="Arial" w:cs="Arial"/>
                <w:sz w:val="20"/>
                <w:szCs w:val="20"/>
              </w:rPr>
            </w:pPr>
            <w:r w:rsidRPr="00433CAB">
              <w:rPr>
                <w:rFonts w:ascii="Arial" w:hAnsi="Arial" w:cs="Arial"/>
                <w:sz w:val="20"/>
                <w:szCs w:val="20"/>
              </w:rPr>
              <w:t>9,92</w:t>
            </w:r>
          </w:p>
        </w:tc>
        <w:tc>
          <w:tcPr>
            <w:tcW w:w="850" w:type="dxa"/>
            <w:tcBorders>
              <w:top w:val="single" w:sz="8" w:space="0" w:color="auto"/>
              <w:left w:val="single" w:sz="8" w:space="0" w:color="auto"/>
              <w:bottom w:val="single" w:sz="8" w:space="0" w:color="auto"/>
              <w:right w:val="single" w:sz="8" w:space="0" w:color="auto"/>
            </w:tcBorders>
            <w:vAlign w:val="center"/>
          </w:tcPr>
          <w:p w14:paraId="3C394E98" w14:textId="3A0C6245" w:rsidR="009A0BFC" w:rsidRPr="00433CAB" w:rsidRDefault="009A0BFC" w:rsidP="00981033">
            <w:pPr>
              <w:pStyle w:val="Zpat"/>
              <w:tabs>
                <w:tab w:val="clear" w:pos="4513"/>
              </w:tabs>
              <w:jc w:val="center"/>
              <w:rPr>
                <w:rFonts w:ascii="Arial" w:hAnsi="Arial" w:cs="Arial"/>
                <w:b/>
                <w:sz w:val="20"/>
                <w:szCs w:val="20"/>
              </w:rPr>
            </w:pPr>
            <w:r w:rsidRPr="00433CAB">
              <w:rPr>
                <w:rFonts w:ascii="Arial" w:hAnsi="Arial" w:cs="Arial"/>
                <w:b/>
                <w:bCs/>
                <w:sz w:val="20"/>
                <w:szCs w:val="20"/>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D88F12C" w14:textId="3CF0F127" w:rsidR="009A0BFC" w:rsidRPr="00433CAB" w:rsidRDefault="009A0BFC" w:rsidP="00981033">
            <w:pPr>
              <w:pStyle w:val="Zpat"/>
              <w:tabs>
                <w:tab w:val="clear" w:pos="4513"/>
              </w:tabs>
              <w:jc w:val="center"/>
              <w:rPr>
                <w:rFonts w:ascii="Arial" w:hAnsi="Arial" w:cs="Arial"/>
                <w:sz w:val="20"/>
                <w:szCs w:val="20"/>
              </w:rPr>
            </w:pPr>
            <w:r w:rsidRPr="00433CAB">
              <w:rPr>
                <w:rFonts w:ascii="Arial" w:hAnsi="Arial" w:cs="Arial"/>
                <w:sz w:val="20"/>
                <w:szCs w:val="20"/>
              </w:rPr>
              <w:t>9,92</w:t>
            </w:r>
          </w:p>
        </w:tc>
        <w:tc>
          <w:tcPr>
            <w:tcW w:w="851" w:type="dxa"/>
            <w:tcBorders>
              <w:top w:val="single" w:sz="8" w:space="0" w:color="auto"/>
              <w:left w:val="single" w:sz="8" w:space="0" w:color="auto"/>
              <w:bottom w:val="single" w:sz="8" w:space="0" w:color="auto"/>
              <w:right w:val="single" w:sz="8" w:space="0" w:color="auto"/>
            </w:tcBorders>
            <w:vAlign w:val="center"/>
          </w:tcPr>
          <w:p w14:paraId="09992650" w14:textId="289796D2" w:rsidR="009A0BFC" w:rsidRPr="00433CAB" w:rsidRDefault="009A0BFC" w:rsidP="00981033">
            <w:pPr>
              <w:pStyle w:val="Zpat"/>
              <w:tabs>
                <w:tab w:val="clear" w:pos="4513"/>
              </w:tabs>
              <w:jc w:val="center"/>
              <w:rPr>
                <w:rFonts w:ascii="Arial" w:hAnsi="Arial" w:cs="Arial"/>
                <w:b/>
                <w:sz w:val="20"/>
                <w:szCs w:val="20"/>
              </w:rPr>
            </w:pPr>
            <w:r w:rsidRPr="00433CAB">
              <w:rPr>
                <w:rFonts w:ascii="Arial" w:hAnsi="Arial" w:cs="Arial"/>
                <w:b/>
                <w:bCs/>
                <w:sz w:val="20"/>
                <w:szCs w:val="20"/>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1FCDFC5D" w14:textId="0C8E85FA" w:rsidR="009A0BFC" w:rsidRPr="00433CAB" w:rsidRDefault="009A0BFC" w:rsidP="00981033">
            <w:pPr>
              <w:pStyle w:val="Zpat"/>
              <w:tabs>
                <w:tab w:val="clear" w:pos="4513"/>
              </w:tabs>
              <w:jc w:val="center"/>
              <w:rPr>
                <w:rFonts w:ascii="Arial" w:hAnsi="Arial" w:cs="Arial"/>
                <w:sz w:val="20"/>
                <w:szCs w:val="20"/>
              </w:rPr>
            </w:pPr>
            <w:r w:rsidRPr="00433CAB">
              <w:rPr>
                <w:rFonts w:ascii="Arial" w:hAnsi="Arial" w:cs="Arial"/>
                <w:sz w:val="20"/>
                <w:szCs w:val="20"/>
              </w:rPr>
              <w:t>9,92</w:t>
            </w:r>
          </w:p>
        </w:tc>
        <w:tc>
          <w:tcPr>
            <w:tcW w:w="851" w:type="dxa"/>
            <w:tcBorders>
              <w:top w:val="single" w:sz="8" w:space="0" w:color="auto"/>
              <w:left w:val="single" w:sz="8" w:space="0" w:color="auto"/>
              <w:bottom w:val="single" w:sz="8" w:space="0" w:color="auto"/>
              <w:right w:val="single" w:sz="8" w:space="0" w:color="auto"/>
            </w:tcBorders>
            <w:vAlign w:val="center"/>
          </w:tcPr>
          <w:p w14:paraId="3C5739D4" w14:textId="3C7C80F8" w:rsidR="009A0BFC" w:rsidRPr="00433CAB" w:rsidRDefault="009A0BFC" w:rsidP="00981033">
            <w:pPr>
              <w:pStyle w:val="Zpat"/>
              <w:tabs>
                <w:tab w:val="clear" w:pos="4513"/>
              </w:tabs>
              <w:jc w:val="center"/>
              <w:rPr>
                <w:rFonts w:ascii="Arial" w:hAnsi="Arial" w:cs="Arial"/>
                <w:b/>
                <w:sz w:val="20"/>
                <w:szCs w:val="20"/>
              </w:rPr>
            </w:pPr>
            <w:r w:rsidRPr="00433CAB">
              <w:rPr>
                <w:rFonts w:ascii="Arial" w:hAnsi="Arial" w:cs="Arial"/>
                <w:b/>
                <w:bCs/>
                <w:sz w:val="20"/>
                <w:szCs w:val="20"/>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9523CC6" w14:textId="3F29807A" w:rsidR="009A0BFC" w:rsidRPr="00433CAB" w:rsidRDefault="009A0BFC" w:rsidP="00981033">
            <w:pPr>
              <w:pStyle w:val="Zpat"/>
              <w:tabs>
                <w:tab w:val="clear" w:pos="4513"/>
              </w:tabs>
              <w:jc w:val="center"/>
              <w:rPr>
                <w:rFonts w:ascii="Arial" w:hAnsi="Arial" w:cs="Arial"/>
                <w:sz w:val="20"/>
                <w:szCs w:val="20"/>
              </w:rPr>
            </w:pPr>
            <w:r w:rsidRPr="00433CAB">
              <w:rPr>
                <w:rFonts w:ascii="Arial" w:hAnsi="Arial" w:cs="Arial"/>
                <w:sz w:val="20"/>
                <w:szCs w:val="20"/>
              </w:rPr>
              <w:t>9,92</w:t>
            </w:r>
          </w:p>
        </w:tc>
        <w:tc>
          <w:tcPr>
            <w:tcW w:w="992" w:type="dxa"/>
            <w:tcBorders>
              <w:top w:val="single" w:sz="8" w:space="0" w:color="auto"/>
              <w:left w:val="single" w:sz="8" w:space="0" w:color="auto"/>
              <w:bottom w:val="single" w:sz="8" w:space="0" w:color="auto"/>
              <w:right w:val="single" w:sz="8" w:space="0" w:color="auto"/>
            </w:tcBorders>
            <w:vAlign w:val="center"/>
          </w:tcPr>
          <w:p w14:paraId="62F27210" w14:textId="51723A52" w:rsidR="009A0BFC" w:rsidRPr="00433CAB" w:rsidRDefault="009A0BFC" w:rsidP="00981033">
            <w:pPr>
              <w:pStyle w:val="Zpat"/>
              <w:tabs>
                <w:tab w:val="clear" w:pos="4513"/>
              </w:tabs>
              <w:jc w:val="center"/>
              <w:rPr>
                <w:rFonts w:ascii="Arial" w:hAnsi="Arial" w:cs="Arial"/>
                <w:b/>
                <w:sz w:val="20"/>
                <w:szCs w:val="20"/>
              </w:rPr>
            </w:pPr>
            <w:r w:rsidRPr="00433CAB">
              <w:rPr>
                <w:rFonts w:ascii="Arial" w:hAnsi="Arial" w:cs="Arial"/>
                <w:b/>
                <w:bCs/>
                <w:sz w:val="20"/>
                <w:szCs w:val="20"/>
              </w:rPr>
              <w:t>12,00</w:t>
            </w:r>
          </w:p>
        </w:tc>
      </w:tr>
      <w:tr w:rsidR="004F26E4" w:rsidRPr="00433CAB" w14:paraId="0A38EB1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926EAF4" w14:textId="77777777" w:rsidR="009A0BFC" w:rsidRPr="00433CAB" w:rsidRDefault="009A0BFC" w:rsidP="00D44582">
            <w:pPr>
              <w:spacing w:line="228" w:lineRule="auto"/>
              <w:rPr>
                <w:rFonts w:ascii="Arial" w:hAnsi="Arial" w:cs="Arial"/>
                <w:sz w:val="20"/>
                <w:szCs w:val="20"/>
              </w:rPr>
            </w:pPr>
            <w:r w:rsidRPr="00433CAB">
              <w:rPr>
                <w:rFonts w:ascii="Arial" w:hAnsi="Arial" w:cs="Arial"/>
                <w:sz w:val="20"/>
                <w:szCs w:val="20"/>
              </w:rPr>
              <w:t xml:space="preserve">Při překročení sjednané doby přepravy zásilky </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35104CC7" w14:textId="77777777" w:rsidR="009A0BFC" w:rsidRPr="00433CAB" w:rsidRDefault="009A0BFC" w:rsidP="00394D34">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D5E3713" w14:textId="77777777" w:rsidR="009A0BFC" w:rsidRPr="00433CAB" w:rsidRDefault="009A0BFC" w:rsidP="00394D34">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E1EBE31" w14:textId="09A0BB0E" w:rsidR="009A0BFC" w:rsidRPr="00433CAB" w:rsidRDefault="009A0BFC" w:rsidP="00425765">
            <w:pPr>
              <w:pStyle w:val="Zpat"/>
              <w:tabs>
                <w:tab w:val="clear" w:pos="4513"/>
              </w:tabs>
              <w:jc w:val="center"/>
              <w:rPr>
                <w:rFonts w:ascii="Arial" w:hAnsi="Arial" w:cs="Arial"/>
                <w:sz w:val="18"/>
                <w:szCs w:val="18"/>
              </w:rPr>
            </w:pPr>
            <w:r w:rsidRPr="00433CAB">
              <w:rPr>
                <w:rFonts w:ascii="Arial" w:hAnsi="Arial" w:cs="Arial"/>
                <w:sz w:val="18"/>
                <w:szCs w:val="18"/>
              </w:rPr>
              <w:t>dle ceny služby EMS</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1C733159" w14:textId="77777777" w:rsidR="009A0BFC" w:rsidRPr="00433CAB" w:rsidRDefault="009A0BFC" w:rsidP="00394D34">
            <w:pPr>
              <w:pStyle w:val="Zpat"/>
              <w:tabs>
                <w:tab w:val="clear" w:pos="4513"/>
              </w:tabs>
              <w:jc w:val="center"/>
              <w:rPr>
                <w:rFonts w:ascii="Arial" w:hAnsi="Arial" w:cs="Arial"/>
                <w:sz w:val="18"/>
                <w:szCs w:val="18"/>
              </w:rPr>
            </w:pPr>
            <w:r w:rsidRPr="00433CAB">
              <w:rPr>
                <w:rFonts w:ascii="Arial" w:hAnsi="Arial" w:cs="Arial"/>
                <w:sz w:val="18"/>
                <w:szCs w:val="18"/>
              </w:rPr>
              <w:t>-</w:t>
            </w:r>
          </w:p>
        </w:tc>
      </w:tr>
      <w:tr w:rsidR="004F26E4" w:rsidRPr="00433CAB" w14:paraId="3EFBBB8C"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44A091D3" w14:textId="77F52C6F" w:rsidR="009A0BFC" w:rsidRPr="00433CAB" w:rsidRDefault="009A0BFC" w:rsidP="00D44582">
            <w:pPr>
              <w:spacing w:line="228" w:lineRule="auto"/>
              <w:rPr>
                <w:rFonts w:ascii="Arial" w:hAnsi="Arial" w:cs="Arial"/>
                <w:sz w:val="20"/>
                <w:szCs w:val="20"/>
              </w:rPr>
            </w:pPr>
            <w:r w:rsidRPr="00433CAB">
              <w:rPr>
                <w:rFonts w:ascii="Arial" w:eastAsia="Times New Roman" w:hAnsi="Arial" w:cs="Arial"/>
                <w:sz w:val="20"/>
                <w:lang w:eastAsia="cs-CZ"/>
              </w:rPr>
              <w:t>Při oprávněné reklamaci nedodání zásilky v termínu se zvolenou doplňkovou službou „Garantovaný čas dodání zásilky v pracovní dny a v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F0720C5" w14:textId="5D52BBEF" w:rsidR="009A0BFC" w:rsidRPr="00433CAB" w:rsidRDefault="009A0BFC" w:rsidP="00F32AB4">
            <w:pPr>
              <w:pStyle w:val="Zpat"/>
              <w:tabs>
                <w:tab w:val="clear" w:pos="4513"/>
              </w:tabs>
              <w:jc w:val="center"/>
              <w:rPr>
                <w:rFonts w:ascii="Arial" w:hAnsi="Arial" w:cs="Arial"/>
                <w:sz w:val="20"/>
                <w:szCs w:val="20"/>
              </w:rPr>
            </w:pPr>
            <w:r w:rsidRPr="00433CAB">
              <w:rPr>
                <w:rFonts w:ascii="Arial" w:hAnsi="Arial" w:cs="Arial"/>
                <w:sz w:val="18"/>
                <w:szCs w:val="18"/>
              </w:rPr>
              <w:t>cena služby Balík Do ruky + cena služby „Garantovaný čas dodání zásilky v pracovní dny a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F810C98" w14:textId="6EDFA631" w:rsidR="009A0BFC" w:rsidRPr="00433CAB" w:rsidRDefault="009A0BFC" w:rsidP="00394D34">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5ADAA49" w14:textId="33D70319" w:rsidR="009A0BFC" w:rsidRPr="00433CAB" w:rsidRDefault="009A0BFC" w:rsidP="00394D34">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326A9C52" w14:textId="411CD1A5" w:rsidR="009A0BFC" w:rsidRPr="00433CAB" w:rsidRDefault="009A0BFC" w:rsidP="00394D34">
            <w:pPr>
              <w:pStyle w:val="Zpat"/>
              <w:tabs>
                <w:tab w:val="clear" w:pos="4513"/>
              </w:tabs>
              <w:jc w:val="center"/>
              <w:rPr>
                <w:rFonts w:ascii="Arial" w:hAnsi="Arial" w:cs="Arial"/>
                <w:sz w:val="18"/>
                <w:szCs w:val="18"/>
              </w:rPr>
            </w:pPr>
            <w:r w:rsidRPr="00433CAB">
              <w:rPr>
                <w:rFonts w:ascii="Arial" w:hAnsi="Arial" w:cs="Arial"/>
                <w:sz w:val="18"/>
                <w:szCs w:val="18"/>
              </w:rPr>
              <w:t>-</w:t>
            </w:r>
          </w:p>
        </w:tc>
      </w:tr>
      <w:tr w:rsidR="004F26E4" w:rsidRPr="00433CAB" w14:paraId="0FD8A6BB"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FB863C6" w14:textId="5E516B1C" w:rsidR="00B973B2" w:rsidRPr="00433CAB" w:rsidRDefault="00B00F33" w:rsidP="00394D34">
            <w:pPr>
              <w:pStyle w:val="Zpat"/>
              <w:tabs>
                <w:tab w:val="clear" w:pos="4513"/>
              </w:tabs>
              <w:jc w:val="center"/>
              <w:rPr>
                <w:rFonts w:ascii="Arial" w:hAnsi="Arial" w:cs="Arial"/>
                <w:b/>
                <w:sz w:val="20"/>
                <w:szCs w:val="20"/>
              </w:rPr>
            </w:pPr>
            <w:r w:rsidRPr="00433CAB">
              <w:rPr>
                <w:rFonts w:ascii="Arial" w:hAnsi="Arial" w:cs="Arial"/>
                <w:b/>
                <w:sz w:val="20"/>
                <w:szCs w:val="20"/>
              </w:rPr>
              <w:t>Z</w:t>
            </w:r>
            <w:r w:rsidR="00B973B2" w:rsidRPr="00433CAB">
              <w:rPr>
                <w:rFonts w:ascii="Arial" w:hAnsi="Arial" w:cs="Arial"/>
                <w:b/>
                <w:sz w:val="20"/>
                <w:szCs w:val="20"/>
              </w:rPr>
              <w:t>vláštní ceny</w:t>
            </w:r>
          </w:p>
        </w:tc>
      </w:tr>
      <w:tr w:rsidR="004F26E4" w:rsidRPr="00433CAB" w14:paraId="5CDAF8B1"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0DDD2F6F" w14:textId="424B618D" w:rsidR="00EB5D8E" w:rsidRPr="00433CAB" w:rsidRDefault="00EB5D8E" w:rsidP="00EB5D8E">
            <w:pPr>
              <w:spacing w:line="228" w:lineRule="auto"/>
              <w:rPr>
                <w:rFonts w:ascii="Arial" w:eastAsia="Times New Roman" w:hAnsi="Arial" w:cs="Arial"/>
                <w:sz w:val="20"/>
                <w:lang w:eastAsia="cs-CZ"/>
              </w:rPr>
            </w:pPr>
            <w:r w:rsidRPr="00433CAB">
              <w:rPr>
                <w:rFonts w:ascii="Arial" w:hAnsi="Arial" w:cs="Arial"/>
                <w:sz w:val="20"/>
                <w:szCs w:val="20"/>
              </w:rPr>
              <w:t xml:space="preserve">Zásilky od 31,5 kg do 50 kg </w:t>
            </w:r>
            <w:r w:rsidRPr="00433CAB">
              <w:rPr>
                <w:rFonts w:ascii="Arial" w:hAnsi="Arial" w:cs="Arial"/>
                <w:sz w:val="20"/>
                <w:szCs w:val="20"/>
                <w:vertAlign w:val="superscript"/>
              </w:rPr>
              <w:t>10)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14:paraId="31BA1A72" w14:textId="60EA4459" w:rsidR="00EB5D8E" w:rsidRPr="00433CAB" w:rsidRDefault="00EB5D8E" w:rsidP="00EB5D8E">
            <w:pPr>
              <w:pStyle w:val="Zpat"/>
              <w:tabs>
                <w:tab w:val="clear" w:pos="4513"/>
              </w:tabs>
              <w:jc w:val="center"/>
              <w:rPr>
                <w:rFonts w:ascii="Arial" w:hAnsi="Arial" w:cs="Arial"/>
                <w:sz w:val="20"/>
                <w:szCs w:val="20"/>
              </w:rPr>
            </w:pPr>
            <w:r w:rsidRPr="00433CAB">
              <w:rPr>
                <w:rFonts w:ascii="Arial" w:hAnsi="Arial" w:cs="Arial"/>
                <w:sz w:val="20"/>
                <w:szCs w:val="20"/>
              </w:rPr>
              <w:t>412,39</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14:paraId="79716799" w14:textId="164CFA47" w:rsidR="00EB5D8E" w:rsidRPr="00433CAB" w:rsidRDefault="00EB5D8E" w:rsidP="00EB5D8E">
            <w:pPr>
              <w:pStyle w:val="Zpat"/>
              <w:tabs>
                <w:tab w:val="clear" w:pos="4513"/>
              </w:tabs>
              <w:jc w:val="center"/>
              <w:rPr>
                <w:rFonts w:ascii="Arial" w:hAnsi="Arial" w:cs="Arial"/>
                <w:b/>
                <w:sz w:val="20"/>
                <w:szCs w:val="20"/>
              </w:rPr>
            </w:pPr>
            <w:r w:rsidRPr="00433CAB">
              <w:rPr>
                <w:rFonts w:ascii="Arial" w:hAnsi="Arial" w:cs="Arial"/>
                <w:b/>
                <w:sz w:val="20"/>
                <w:szCs w:val="20"/>
              </w:rPr>
              <w:t>499,00</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A05438" w14:textId="35EA62FE" w:rsidR="00EB5D8E" w:rsidRPr="00433CAB" w:rsidRDefault="00EB5D8E" w:rsidP="00EB5D8E">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77C2C1B" w14:textId="44A831B5" w:rsidR="00EB5D8E" w:rsidRPr="00433CAB" w:rsidRDefault="00EB5D8E" w:rsidP="00EB5D8E">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B4B6F1" w14:textId="717083DB" w:rsidR="00EB5D8E" w:rsidRPr="00433CAB" w:rsidRDefault="00EB5D8E" w:rsidP="00EB5D8E">
            <w:pPr>
              <w:pStyle w:val="Zpat"/>
              <w:tabs>
                <w:tab w:val="clear" w:pos="4513"/>
              </w:tabs>
              <w:jc w:val="center"/>
              <w:rPr>
                <w:rFonts w:ascii="Arial" w:hAnsi="Arial" w:cs="Arial"/>
                <w:sz w:val="18"/>
                <w:szCs w:val="18"/>
              </w:rPr>
            </w:pPr>
            <w:r w:rsidRPr="00433CAB">
              <w:rPr>
                <w:rFonts w:ascii="Arial" w:hAnsi="Arial" w:cs="Arial"/>
                <w:sz w:val="18"/>
                <w:szCs w:val="18"/>
              </w:rPr>
              <w:t>-</w:t>
            </w:r>
          </w:p>
        </w:tc>
      </w:tr>
    </w:tbl>
    <w:tbl>
      <w:tblPr>
        <w:tblStyle w:val="Mkatabulky"/>
        <w:tblW w:w="105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54"/>
      </w:tblGrid>
      <w:tr w:rsidR="004F26E4" w:rsidRPr="00433CAB" w14:paraId="188B1F7C" w14:textId="77777777" w:rsidTr="009A0BFC">
        <w:trPr>
          <w:cnfStyle w:val="100000000000" w:firstRow="1" w:lastRow="0" w:firstColumn="0" w:lastColumn="0" w:oddVBand="0" w:evenVBand="0" w:oddHBand="0" w:evenHBand="0" w:firstRowFirstColumn="0" w:firstRowLastColumn="0" w:lastRowFirstColumn="0" w:lastRowLastColumn="0"/>
          <w:trHeight w:val="70"/>
        </w:trPr>
        <w:tc>
          <w:tcPr>
            <w:tcW w:w="568" w:type="dxa"/>
            <w:shd w:val="clear" w:color="auto" w:fill="auto"/>
          </w:tcPr>
          <w:p w14:paraId="773EDEF8" w14:textId="11857540" w:rsidR="00FF308C" w:rsidRPr="00433CAB" w:rsidRDefault="00FF308C" w:rsidP="0054679B">
            <w:pPr>
              <w:tabs>
                <w:tab w:val="left" w:pos="0"/>
              </w:tabs>
              <w:spacing w:line="240" w:lineRule="auto"/>
              <w:ind w:right="-108"/>
              <w:jc w:val="right"/>
              <w:rPr>
                <w:rFonts w:ascii="Arial" w:hAnsi="Arial" w:cs="Arial"/>
                <w:sz w:val="16"/>
                <w:szCs w:val="16"/>
              </w:rPr>
            </w:pPr>
          </w:p>
        </w:tc>
        <w:tc>
          <w:tcPr>
            <w:tcW w:w="9954" w:type="dxa"/>
            <w:shd w:val="clear" w:color="auto" w:fill="auto"/>
          </w:tcPr>
          <w:p w14:paraId="41FCC129" w14:textId="136428BD" w:rsidR="00FF308C" w:rsidRPr="00433CAB" w:rsidRDefault="00FF308C" w:rsidP="0054679B">
            <w:pPr>
              <w:tabs>
                <w:tab w:val="left" w:pos="0"/>
              </w:tabs>
              <w:spacing w:line="240" w:lineRule="auto"/>
              <w:rPr>
                <w:rFonts w:ascii="Arial" w:hAnsi="Arial" w:cs="Arial"/>
                <w:sz w:val="16"/>
                <w:szCs w:val="16"/>
              </w:rPr>
            </w:pPr>
          </w:p>
        </w:tc>
      </w:tr>
      <w:tr w:rsidR="004F26E4" w:rsidRPr="00433CAB" w14:paraId="2FE468E0"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C895DAA" w14:textId="77777777" w:rsidR="001216EA" w:rsidRPr="00433CAB" w:rsidRDefault="001216EA" w:rsidP="001F1F9E">
            <w:pPr>
              <w:tabs>
                <w:tab w:val="left" w:pos="0"/>
              </w:tabs>
              <w:spacing w:line="240" w:lineRule="auto"/>
              <w:ind w:right="-108"/>
              <w:jc w:val="center"/>
              <w:rPr>
                <w:rFonts w:ascii="Arial" w:hAnsi="Arial" w:cs="Arial"/>
                <w:sz w:val="16"/>
                <w:szCs w:val="16"/>
                <w:vertAlign w:val="superscript"/>
                <w:lang w:val="en-US"/>
              </w:rPr>
            </w:pPr>
            <w:r w:rsidRPr="00433CAB">
              <w:rPr>
                <w:rFonts w:ascii="Arial" w:hAnsi="Arial" w:cs="Arial"/>
                <w:sz w:val="20"/>
                <w:szCs w:val="20"/>
                <w:vertAlign w:val="superscript"/>
              </w:rPr>
              <w:t>1)</w:t>
            </w:r>
          </w:p>
        </w:tc>
        <w:tc>
          <w:tcPr>
            <w:tcW w:w="9954" w:type="dxa"/>
            <w:tcBorders>
              <w:top w:val="nil"/>
              <w:left w:val="nil"/>
              <w:bottom w:val="nil"/>
              <w:right w:val="nil"/>
            </w:tcBorders>
          </w:tcPr>
          <w:p w14:paraId="6CDB309A" w14:textId="77777777" w:rsidR="001216EA" w:rsidRPr="00433CAB" w:rsidRDefault="001216EA" w:rsidP="001F1F9E">
            <w:pPr>
              <w:spacing w:line="200" w:lineRule="exact"/>
              <w:rPr>
                <w:rFonts w:ascii="Arial" w:hAnsi="Arial" w:cs="Arial"/>
                <w:sz w:val="16"/>
                <w:szCs w:val="16"/>
              </w:rPr>
            </w:pPr>
            <w:r w:rsidRPr="00433CAB">
              <w:rPr>
                <w:rFonts w:ascii="Arial" w:hAnsi="Arial" w:cs="Arial"/>
                <w:sz w:val="16"/>
                <w:szCs w:val="16"/>
              </w:rPr>
              <w:t>Pro službu Balík Komplet obsaženo v ceně služby.</w:t>
            </w:r>
            <w:r w:rsidRPr="00433CAB" w:rsidDel="00B103E8">
              <w:rPr>
                <w:rFonts w:ascii="Arial" w:hAnsi="Arial" w:cs="Arial"/>
                <w:noProof/>
                <w:lang w:eastAsia="cs-CZ"/>
              </w:rPr>
              <w:t xml:space="preserve"> </w:t>
            </w:r>
          </w:p>
        </w:tc>
      </w:tr>
      <w:tr w:rsidR="004F26E4" w:rsidRPr="00433CAB" w14:paraId="3DF7E06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89826A0" w14:textId="77777777" w:rsidR="00EB5D8E" w:rsidRPr="00433CAB" w:rsidRDefault="00EB5D8E" w:rsidP="00EB5D8E">
            <w:pPr>
              <w:tabs>
                <w:tab w:val="left" w:pos="0"/>
              </w:tabs>
              <w:spacing w:line="240" w:lineRule="auto"/>
              <w:ind w:right="-108"/>
              <w:jc w:val="center"/>
              <w:rPr>
                <w:rFonts w:ascii="Arial" w:hAnsi="Arial" w:cs="Arial"/>
                <w:sz w:val="20"/>
                <w:szCs w:val="20"/>
                <w:vertAlign w:val="superscript"/>
              </w:rPr>
            </w:pPr>
            <w:r w:rsidRPr="00433CAB">
              <w:rPr>
                <w:rFonts w:ascii="Arial" w:hAnsi="Arial" w:cs="Arial"/>
                <w:sz w:val="20"/>
                <w:szCs w:val="20"/>
                <w:vertAlign w:val="superscript"/>
              </w:rPr>
              <w:t>2)</w:t>
            </w:r>
          </w:p>
        </w:tc>
        <w:tc>
          <w:tcPr>
            <w:tcW w:w="9954" w:type="dxa"/>
            <w:tcBorders>
              <w:top w:val="nil"/>
              <w:left w:val="nil"/>
              <w:bottom w:val="nil"/>
              <w:right w:val="nil"/>
            </w:tcBorders>
          </w:tcPr>
          <w:p w14:paraId="02316C8F" w14:textId="77777777" w:rsidR="00E9226A" w:rsidRPr="00433CAB" w:rsidRDefault="00E9226A" w:rsidP="00E9226A">
            <w:pPr>
              <w:pStyle w:val="Zkladntextodsazen3"/>
              <w:suppressAutoHyphens/>
              <w:autoSpaceDE w:val="0"/>
              <w:autoSpaceDN w:val="0"/>
              <w:adjustRightInd w:val="0"/>
              <w:rPr>
                <w:rFonts w:ascii="Arial" w:hAnsi="Arial" w:cs="Arial"/>
                <w:sz w:val="16"/>
                <w:szCs w:val="16"/>
              </w:rPr>
            </w:pPr>
            <w:r w:rsidRPr="00433CAB">
              <w:rPr>
                <w:rFonts w:ascii="Arial" w:hAnsi="Arial" w:cs="Arial"/>
                <w:sz w:val="16"/>
                <w:szCs w:val="16"/>
              </w:rPr>
              <w:t>Příplatek „Nestandard“ je připočítán vždy v případě, že zásilka splňuje některou z níže uvedených podmínek:</w:t>
            </w:r>
          </w:p>
          <w:p w14:paraId="3D1E4945" w14:textId="77777777" w:rsidR="00E9226A" w:rsidRPr="00433CAB" w:rsidRDefault="00E9226A" w:rsidP="00E9226A">
            <w:pPr>
              <w:pStyle w:val="Zkladntextodsazen3"/>
              <w:suppressAutoHyphens/>
              <w:autoSpaceDE w:val="0"/>
              <w:autoSpaceDN w:val="0"/>
              <w:adjustRightInd w:val="0"/>
              <w:rPr>
                <w:rFonts w:ascii="Arial" w:hAnsi="Arial" w:cs="Arial"/>
                <w:sz w:val="16"/>
                <w:szCs w:val="16"/>
              </w:rPr>
            </w:pPr>
            <w:r w:rsidRPr="00433CAB">
              <w:rPr>
                <w:rFonts w:ascii="Arial" w:hAnsi="Arial" w:cs="Arial"/>
                <w:sz w:val="16"/>
                <w:szCs w:val="16"/>
              </w:rPr>
              <w:t>a) nemá tvar krychle, kvádru nebo válce,</w:t>
            </w:r>
          </w:p>
          <w:p w14:paraId="300EAC61" w14:textId="4EFF38AC" w:rsidR="00EB5D8E" w:rsidRPr="00433CAB" w:rsidDel="00B103E8" w:rsidRDefault="00E9226A" w:rsidP="00E9226A">
            <w:pPr>
              <w:spacing w:line="200" w:lineRule="exact"/>
              <w:jc w:val="both"/>
              <w:rPr>
                <w:rFonts w:ascii="Arial" w:hAnsi="Arial" w:cs="Arial"/>
                <w:noProof/>
                <w:lang w:eastAsia="cs-CZ"/>
              </w:rPr>
            </w:pPr>
            <w:r w:rsidRPr="00433CAB">
              <w:rPr>
                <w:rFonts w:ascii="Arial" w:hAnsi="Arial" w:cs="Arial"/>
                <w:sz w:val="16"/>
                <w:szCs w:val="16"/>
              </w:rPr>
              <w:t xml:space="preserve">b) není zabalena v pevném obalu (např. karton, pevná obálka, pevný plastový sáček určený pro </w:t>
            </w:r>
            <w:r w:rsidR="00D94CBE" w:rsidRPr="00433CAB">
              <w:rPr>
                <w:rFonts w:ascii="Arial" w:hAnsi="Arial" w:cs="Arial"/>
                <w:sz w:val="16"/>
                <w:szCs w:val="16"/>
              </w:rPr>
              <w:t>přepravu</w:t>
            </w:r>
            <w:r w:rsidRPr="00433CAB">
              <w:rPr>
                <w:rFonts w:ascii="Arial" w:hAnsi="Arial" w:cs="Arial"/>
                <w:sz w:val="16"/>
                <w:szCs w:val="16"/>
              </w:rPr>
              <w:t xml:space="preserve"> apod.) Příplatek „Nestandard“ neplatí pro smluvní podavatele s cenou, která není stanovena na základě rozměrových parametrů S, M, L, XL, jejichž ujednání o ceně nabylo účinnosti po 30. 6. 2021.</w:t>
            </w:r>
          </w:p>
        </w:tc>
      </w:tr>
      <w:tr w:rsidR="004F26E4" w:rsidRPr="00433CAB" w14:paraId="3B25DAA4"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969919B" w14:textId="77777777" w:rsidR="00EB5D8E" w:rsidRPr="00433CAB" w:rsidRDefault="00EB5D8E" w:rsidP="00EB5D8E">
            <w:pPr>
              <w:tabs>
                <w:tab w:val="left" w:pos="0"/>
              </w:tabs>
              <w:spacing w:line="240" w:lineRule="auto"/>
              <w:ind w:right="-108"/>
              <w:jc w:val="center"/>
              <w:rPr>
                <w:rFonts w:ascii="Arial" w:hAnsi="Arial" w:cs="Arial"/>
                <w:sz w:val="20"/>
                <w:szCs w:val="20"/>
                <w:vertAlign w:val="superscript"/>
              </w:rPr>
            </w:pPr>
            <w:r w:rsidRPr="00433CAB">
              <w:rPr>
                <w:rFonts w:ascii="Arial" w:hAnsi="Arial" w:cs="Arial"/>
                <w:sz w:val="20"/>
                <w:szCs w:val="20"/>
                <w:vertAlign w:val="superscript"/>
              </w:rPr>
              <w:t>3)</w:t>
            </w:r>
          </w:p>
        </w:tc>
        <w:tc>
          <w:tcPr>
            <w:tcW w:w="9954" w:type="dxa"/>
            <w:tcBorders>
              <w:top w:val="nil"/>
              <w:left w:val="nil"/>
              <w:bottom w:val="nil"/>
              <w:right w:val="nil"/>
            </w:tcBorders>
          </w:tcPr>
          <w:p w14:paraId="1203E99D" w14:textId="29DA9B24" w:rsidR="00EB5D8E" w:rsidRPr="00433CAB" w:rsidDel="00B103E8" w:rsidRDefault="00EB5D8E" w:rsidP="00E9226A">
            <w:pPr>
              <w:spacing w:line="200" w:lineRule="exact"/>
              <w:jc w:val="both"/>
              <w:rPr>
                <w:rFonts w:ascii="Arial" w:hAnsi="Arial" w:cs="Arial"/>
                <w:noProof/>
                <w:lang w:eastAsia="cs-CZ"/>
              </w:rPr>
            </w:pPr>
            <w:r w:rsidRPr="00433CAB">
              <w:rPr>
                <w:rFonts w:ascii="Arial" w:hAnsi="Arial" w:cs="Arial"/>
                <w:sz w:val="16"/>
                <w:szCs w:val="16"/>
              </w:rPr>
              <w:t>Platí pro smluvní podavatele, s cenou, která není stanovena na základě rozměrových parametrů S, M, L, XL. Platí i pro službu Balíkovna.</w:t>
            </w:r>
          </w:p>
        </w:tc>
      </w:tr>
      <w:tr w:rsidR="004F26E4" w:rsidRPr="00433CAB" w14:paraId="1B2193F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6419EAB" w14:textId="77777777" w:rsidR="00EB5D8E" w:rsidRPr="00433CAB" w:rsidRDefault="00EB5D8E" w:rsidP="00EB5D8E">
            <w:pPr>
              <w:tabs>
                <w:tab w:val="left" w:pos="0"/>
              </w:tabs>
              <w:spacing w:line="240" w:lineRule="auto"/>
              <w:ind w:right="-108"/>
              <w:jc w:val="center"/>
              <w:rPr>
                <w:rFonts w:ascii="Arial" w:hAnsi="Arial" w:cs="Arial"/>
                <w:sz w:val="20"/>
                <w:szCs w:val="20"/>
                <w:vertAlign w:val="superscript"/>
              </w:rPr>
            </w:pPr>
            <w:r w:rsidRPr="00433CAB">
              <w:rPr>
                <w:rFonts w:ascii="Arial" w:hAnsi="Arial" w:cs="Arial"/>
                <w:sz w:val="20"/>
                <w:szCs w:val="20"/>
                <w:vertAlign w:val="superscript"/>
              </w:rPr>
              <w:t>4)</w:t>
            </w:r>
          </w:p>
        </w:tc>
        <w:tc>
          <w:tcPr>
            <w:tcW w:w="9954" w:type="dxa"/>
            <w:tcBorders>
              <w:top w:val="nil"/>
              <w:left w:val="nil"/>
              <w:bottom w:val="nil"/>
              <w:right w:val="nil"/>
            </w:tcBorders>
          </w:tcPr>
          <w:p w14:paraId="0E70DED7" w14:textId="09B8BD56" w:rsidR="00EB5D8E" w:rsidRPr="00433CAB" w:rsidDel="00B103E8" w:rsidRDefault="00EB5D8E" w:rsidP="00EB5D8E">
            <w:pPr>
              <w:spacing w:line="200" w:lineRule="exact"/>
              <w:rPr>
                <w:rFonts w:ascii="Arial" w:hAnsi="Arial" w:cs="Arial"/>
                <w:noProof/>
                <w:lang w:eastAsia="cs-CZ"/>
              </w:rPr>
            </w:pPr>
            <w:r w:rsidRPr="00433CAB">
              <w:rPr>
                <w:rFonts w:ascii="Arial" w:hAnsi="Arial" w:cs="Arial"/>
                <w:sz w:val="16"/>
                <w:szCs w:val="16"/>
              </w:rPr>
              <w:t>Platí pro smluvní podavatele, s cenou, která není stanovena na základě rozměrových parametrů S, M, L, XL. Neplatí pro zásilky od 31,5 kg do 50 kg.</w:t>
            </w:r>
          </w:p>
        </w:tc>
      </w:tr>
      <w:tr w:rsidR="004F26E4" w:rsidRPr="00433CAB" w14:paraId="7AEA8212"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236CEA9" w14:textId="77777777" w:rsidR="001216EA" w:rsidRPr="00433CAB" w:rsidRDefault="001216EA" w:rsidP="001F1F9E">
            <w:pPr>
              <w:tabs>
                <w:tab w:val="left" w:pos="0"/>
              </w:tabs>
              <w:spacing w:line="240" w:lineRule="auto"/>
              <w:ind w:right="-108"/>
              <w:jc w:val="center"/>
              <w:rPr>
                <w:rFonts w:ascii="Arial" w:hAnsi="Arial" w:cs="Arial"/>
                <w:sz w:val="20"/>
                <w:szCs w:val="20"/>
                <w:vertAlign w:val="superscript"/>
              </w:rPr>
            </w:pPr>
            <w:r w:rsidRPr="00433CAB">
              <w:rPr>
                <w:rFonts w:ascii="Arial" w:hAnsi="Arial" w:cs="Arial"/>
                <w:sz w:val="20"/>
                <w:szCs w:val="20"/>
                <w:vertAlign w:val="superscript"/>
              </w:rPr>
              <w:t>5)</w:t>
            </w:r>
          </w:p>
        </w:tc>
        <w:tc>
          <w:tcPr>
            <w:tcW w:w="9954" w:type="dxa"/>
            <w:tcBorders>
              <w:top w:val="nil"/>
              <w:left w:val="nil"/>
              <w:bottom w:val="nil"/>
              <w:right w:val="nil"/>
            </w:tcBorders>
          </w:tcPr>
          <w:p w14:paraId="3BA3185D" w14:textId="1DE69EAC" w:rsidR="001216EA" w:rsidRPr="00433CAB" w:rsidDel="00B103E8" w:rsidRDefault="001216EA" w:rsidP="001F1F9E">
            <w:pPr>
              <w:spacing w:line="200" w:lineRule="exact"/>
              <w:rPr>
                <w:rFonts w:ascii="Arial" w:hAnsi="Arial" w:cs="Arial"/>
                <w:noProof/>
                <w:lang w:eastAsia="cs-CZ"/>
              </w:rPr>
            </w:pPr>
            <w:r w:rsidRPr="00433CAB">
              <w:rPr>
                <w:rFonts w:ascii="Arial" w:hAnsi="Arial" w:cs="Arial"/>
                <w:sz w:val="16"/>
                <w:szCs w:val="16"/>
              </w:rPr>
              <w:t>Platí i pro službu Balík Komplet</w:t>
            </w:r>
            <w:r w:rsidR="00235A96" w:rsidRPr="00433CAB">
              <w:rPr>
                <w:rFonts w:ascii="Arial" w:hAnsi="Arial" w:cs="Arial"/>
                <w:sz w:val="16"/>
                <w:szCs w:val="16"/>
              </w:rPr>
              <w:t xml:space="preserve"> a Balíkovna.</w:t>
            </w:r>
          </w:p>
        </w:tc>
      </w:tr>
      <w:tr w:rsidR="004F26E4" w:rsidRPr="00433CAB" w14:paraId="5CB0A4F1"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8CE806" w14:textId="77777777" w:rsidR="001216EA" w:rsidRPr="00433CAB" w:rsidRDefault="001216EA" w:rsidP="001F1F9E">
            <w:pPr>
              <w:tabs>
                <w:tab w:val="left" w:pos="0"/>
              </w:tabs>
              <w:spacing w:line="240" w:lineRule="auto"/>
              <w:ind w:right="-108"/>
              <w:jc w:val="center"/>
              <w:rPr>
                <w:rFonts w:ascii="Arial" w:hAnsi="Arial" w:cs="Arial"/>
                <w:sz w:val="20"/>
                <w:szCs w:val="20"/>
                <w:vertAlign w:val="superscript"/>
              </w:rPr>
            </w:pPr>
            <w:r w:rsidRPr="00433CAB">
              <w:rPr>
                <w:rFonts w:ascii="Arial" w:hAnsi="Arial" w:cs="Arial"/>
                <w:sz w:val="20"/>
                <w:szCs w:val="20"/>
                <w:vertAlign w:val="superscript"/>
              </w:rPr>
              <w:t>6)</w:t>
            </w:r>
          </w:p>
        </w:tc>
        <w:tc>
          <w:tcPr>
            <w:tcW w:w="9954" w:type="dxa"/>
            <w:tcBorders>
              <w:top w:val="nil"/>
              <w:left w:val="nil"/>
              <w:bottom w:val="nil"/>
              <w:right w:val="nil"/>
            </w:tcBorders>
          </w:tcPr>
          <w:p w14:paraId="65ADEED7" w14:textId="77777777" w:rsidR="001216EA" w:rsidRPr="00433CAB" w:rsidDel="00B103E8" w:rsidRDefault="001216EA" w:rsidP="001F1F9E">
            <w:pPr>
              <w:spacing w:line="200" w:lineRule="exact"/>
              <w:rPr>
                <w:rFonts w:ascii="Arial" w:hAnsi="Arial" w:cs="Arial"/>
                <w:noProof/>
                <w:lang w:eastAsia="cs-CZ"/>
              </w:rPr>
            </w:pPr>
            <w:r w:rsidRPr="00433CAB">
              <w:rPr>
                <w:rFonts w:ascii="Arial" w:hAnsi="Arial" w:cs="Arial"/>
                <w:sz w:val="16"/>
                <w:szCs w:val="16"/>
              </w:rPr>
              <w:t>Dispozici je možné zvolit pouze v rámci webové aplikace Změna doručení online.</w:t>
            </w:r>
          </w:p>
        </w:tc>
      </w:tr>
      <w:tr w:rsidR="004F26E4" w:rsidRPr="00433CAB" w14:paraId="70A831C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FB48E89" w14:textId="77777777" w:rsidR="001216EA" w:rsidRPr="00433CAB" w:rsidRDefault="001216EA" w:rsidP="001F1F9E">
            <w:pPr>
              <w:tabs>
                <w:tab w:val="left" w:pos="0"/>
              </w:tabs>
              <w:spacing w:line="240" w:lineRule="auto"/>
              <w:ind w:right="-108"/>
              <w:jc w:val="center"/>
              <w:rPr>
                <w:rFonts w:ascii="Arial" w:hAnsi="Arial" w:cs="Arial"/>
                <w:sz w:val="20"/>
                <w:szCs w:val="20"/>
                <w:vertAlign w:val="superscript"/>
              </w:rPr>
            </w:pPr>
            <w:r w:rsidRPr="00433CAB">
              <w:rPr>
                <w:rFonts w:ascii="Arial" w:hAnsi="Arial" w:cs="Arial"/>
                <w:sz w:val="20"/>
                <w:szCs w:val="20"/>
                <w:vertAlign w:val="superscript"/>
              </w:rPr>
              <w:t>7)</w:t>
            </w:r>
          </w:p>
        </w:tc>
        <w:tc>
          <w:tcPr>
            <w:tcW w:w="9954" w:type="dxa"/>
            <w:tcBorders>
              <w:top w:val="nil"/>
              <w:left w:val="nil"/>
              <w:bottom w:val="nil"/>
              <w:right w:val="nil"/>
            </w:tcBorders>
          </w:tcPr>
          <w:p w14:paraId="4CCD0791" w14:textId="077F166D" w:rsidR="001216EA" w:rsidRPr="00433CAB" w:rsidDel="00B103E8" w:rsidRDefault="00C829DD" w:rsidP="00852EFC">
            <w:pPr>
              <w:spacing w:line="200" w:lineRule="exact"/>
              <w:rPr>
                <w:rFonts w:ascii="Arial" w:hAnsi="Arial" w:cs="Arial"/>
                <w:noProof/>
                <w:lang w:eastAsia="cs-CZ"/>
              </w:rPr>
            </w:pPr>
            <w:r w:rsidRPr="00433CAB">
              <w:rPr>
                <w:rFonts w:ascii="Arial" w:hAnsi="Arial" w:cs="Arial"/>
                <w:sz w:val="16"/>
                <w:szCs w:val="16"/>
              </w:rPr>
              <w:t xml:space="preserve">Součet všech zásilek Balík Na poštu, Balík Do ruky, </w:t>
            </w:r>
            <w:r w:rsidR="00852EFC" w:rsidRPr="00433CAB">
              <w:rPr>
                <w:rFonts w:ascii="Arial" w:hAnsi="Arial" w:cs="Arial"/>
                <w:sz w:val="16"/>
                <w:szCs w:val="16"/>
              </w:rPr>
              <w:t>Balíkovna</w:t>
            </w:r>
            <w:r w:rsidRPr="00433CAB">
              <w:rPr>
                <w:rFonts w:ascii="Arial" w:hAnsi="Arial" w:cs="Arial"/>
                <w:sz w:val="16"/>
                <w:szCs w:val="16"/>
              </w:rPr>
              <w:t xml:space="preserve"> a Obchodní balík do zahraničí převzatých u jednoho odesílatele za jeden měsíc.</w:t>
            </w:r>
          </w:p>
        </w:tc>
      </w:tr>
      <w:tr w:rsidR="004F26E4" w:rsidRPr="00433CAB" w14:paraId="172D2FF6"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B2A248" w14:textId="0D87BB02" w:rsidR="00C829DD" w:rsidRPr="00433CAB" w:rsidRDefault="00C829DD" w:rsidP="001F1F9E">
            <w:pPr>
              <w:tabs>
                <w:tab w:val="left" w:pos="0"/>
              </w:tabs>
              <w:spacing w:line="240" w:lineRule="auto"/>
              <w:ind w:right="-108"/>
              <w:jc w:val="center"/>
              <w:rPr>
                <w:rFonts w:ascii="Arial" w:hAnsi="Arial" w:cs="Arial"/>
                <w:sz w:val="20"/>
                <w:szCs w:val="20"/>
                <w:vertAlign w:val="superscript"/>
              </w:rPr>
            </w:pPr>
            <w:r w:rsidRPr="00433CAB">
              <w:rPr>
                <w:rFonts w:ascii="Arial" w:hAnsi="Arial" w:cs="Arial"/>
                <w:sz w:val="20"/>
                <w:szCs w:val="20"/>
                <w:vertAlign w:val="superscript"/>
              </w:rPr>
              <w:t>8)</w:t>
            </w:r>
          </w:p>
        </w:tc>
        <w:tc>
          <w:tcPr>
            <w:tcW w:w="9954" w:type="dxa"/>
            <w:tcBorders>
              <w:top w:val="nil"/>
              <w:left w:val="nil"/>
              <w:bottom w:val="nil"/>
              <w:right w:val="nil"/>
            </w:tcBorders>
          </w:tcPr>
          <w:p w14:paraId="0D086C3E" w14:textId="20EDEAA8" w:rsidR="00C829DD" w:rsidRPr="00433CAB" w:rsidDel="00B103E8" w:rsidRDefault="00C829DD" w:rsidP="00852EFC">
            <w:pPr>
              <w:spacing w:line="200" w:lineRule="exact"/>
              <w:rPr>
                <w:rFonts w:ascii="Arial" w:hAnsi="Arial" w:cs="Arial"/>
                <w:noProof/>
                <w:lang w:eastAsia="cs-CZ"/>
              </w:rPr>
            </w:pPr>
            <w:r w:rsidRPr="00433CAB">
              <w:rPr>
                <w:rFonts w:ascii="Arial" w:hAnsi="Arial" w:cs="Arial"/>
                <w:sz w:val="16"/>
                <w:szCs w:val="16"/>
              </w:rPr>
              <w:t xml:space="preserve">Platí i pro službu </w:t>
            </w:r>
            <w:r w:rsidR="00852EFC" w:rsidRPr="00433CAB">
              <w:rPr>
                <w:rFonts w:ascii="Arial" w:hAnsi="Arial" w:cs="Arial"/>
                <w:sz w:val="16"/>
                <w:szCs w:val="16"/>
              </w:rPr>
              <w:t>Balíkovna</w:t>
            </w:r>
            <w:r w:rsidRPr="00433CAB">
              <w:rPr>
                <w:rFonts w:ascii="Arial" w:hAnsi="Arial" w:cs="Arial"/>
                <w:sz w:val="16"/>
                <w:szCs w:val="16"/>
              </w:rPr>
              <w:t>.</w:t>
            </w:r>
          </w:p>
        </w:tc>
      </w:tr>
      <w:tr w:rsidR="004F26E4" w:rsidRPr="00433CAB" w14:paraId="49E7C26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57C31E8A" w14:textId="3BBB600E" w:rsidR="00C829DD" w:rsidRPr="00433CAB" w:rsidRDefault="00C829DD" w:rsidP="00C829DD">
            <w:pPr>
              <w:tabs>
                <w:tab w:val="left" w:pos="0"/>
              </w:tabs>
              <w:spacing w:line="240" w:lineRule="auto"/>
              <w:ind w:right="-108"/>
              <w:jc w:val="center"/>
              <w:rPr>
                <w:rFonts w:ascii="Arial" w:hAnsi="Arial" w:cs="Arial"/>
                <w:sz w:val="20"/>
                <w:szCs w:val="20"/>
                <w:vertAlign w:val="superscript"/>
              </w:rPr>
            </w:pPr>
            <w:r w:rsidRPr="00433CAB">
              <w:rPr>
                <w:rFonts w:ascii="Arial" w:hAnsi="Arial" w:cs="Arial"/>
                <w:sz w:val="20"/>
                <w:szCs w:val="20"/>
                <w:vertAlign w:val="superscript"/>
              </w:rPr>
              <w:t>9)</w:t>
            </w:r>
          </w:p>
        </w:tc>
        <w:tc>
          <w:tcPr>
            <w:tcW w:w="9954" w:type="dxa"/>
            <w:tcBorders>
              <w:top w:val="nil"/>
              <w:left w:val="nil"/>
              <w:bottom w:val="nil"/>
              <w:right w:val="nil"/>
            </w:tcBorders>
          </w:tcPr>
          <w:p w14:paraId="73777C48" w14:textId="3757304C" w:rsidR="00C829DD" w:rsidRPr="00433CAB" w:rsidDel="00B103E8" w:rsidRDefault="00C829DD" w:rsidP="00852EFC">
            <w:pPr>
              <w:spacing w:line="200" w:lineRule="exact"/>
              <w:rPr>
                <w:rFonts w:ascii="Arial" w:hAnsi="Arial" w:cs="Arial"/>
                <w:noProof/>
                <w:lang w:eastAsia="cs-CZ"/>
              </w:rPr>
            </w:pPr>
            <w:r w:rsidRPr="00433CAB">
              <w:rPr>
                <w:rFonts w:ascii="Arial" w:hAnsi="Arial" w:cs="Arial"/>
                <w:sz w:val="16"/>
                <w:szCs w:val="16"/>
              </w:rPr>
              <w:t xml:space="preserve">Při vrácení </w:t>
            </w:r>
            <w:r w:rsidR="00852EFC" w:rsidRPr="00433CAB">
              <w:rPr>
                <w:rFonts w:ascii="Arial" w:hAnsi="Arial" w:cs="Arial"/>
                <w:sz w:val="16"/>
                <w:szCs w:val="16"/>
              </w:rPr>
              <w:t>zásilky Balíkovna</w:t>
            </w:r>
            <w:r w:rsidRPr="00433CAB">
              <w:rPr>
                <w:rFonts w:ascii="Arial" w:hAnsi="Arial" w:cs="Arial"/>
                <w:sz w:val="16"/>
                <w:szCs w:val="16"/>
              </w:rPr>
              <w:t xml:space="preserve"> se službou Bezdokladová dobírka</w:t>
            </w:r>
            <w:r w:rsidR="00294751" w:rsidRPr="00433CAB">
              <w:rPr>
                <w:rFonts w:ascii="Arial" w:hAnsi="Arial" w:cs="Arial"/>
                <w:sz w:val="16"/>
                <w:szCs w:val="16"/>
              </w:rPr>
              <w:t>/Dobírka</w:t>
            </w:r>
            <w:r w:rsidRPr="00433CAB">
              <w:rPr>
                <w:rFonts w:ascii="Arial" w:hAnsi="Arial" w:cs="Arial"/>
                <w:sz w:val="16"/>
                <w:szCs w:val="16"/>
              </w:rPr>
              <w:t xml:space="preserve"> nevzniká České poště povinnost vrátit část ceny služby. </w:t>
            </w:r>
          </w:p>
        </w:tc>
      </w:tr>
      <w:tr w:rsidR="004F26E4" w:rsidRPr="00433CAB" w14:paraId="2B8AA50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A7EF88C" w14:textId="24BF2F58" w:rsidR="00C829DD" w:rsidRPr="00433CAB" w:rsidRDefault="00C829DD" w:rsidP="00C829DD">
            <w:pPr>
              <w:tabs>
                <w:tab w:val="left" w:pos="0"/>
              </w:tabs>
              <w:spacing w:line="240" w:lineRule="auto"/>
              <w:ind w:right="-108"/>
              <w:jc w:val="center"/>
              <w:rPr>
                <w:rFonts w:ascii="Arial" w:hAnsi="Arial" w:cs="Arial"/>
                <w:sz w:val="20"/>
                <w:szCs w:val="20"/>
                <w:vertAlign w:val="superscript"/>
              </w:rPr>
            </w:pPr>
            <w:r w:rsidRPr="00433CAB">
              <w:rPr>
                <w:rFonts w:ascii="Arial" w:hAnsi="Arial" w:cs="Arial"/>
                <w:sz w:val="20"/>
                <w:szCs w:val="20"/>
                <w:vertAlign w:val="superscript"/>
              </w:rPr>
              <w:t>10)</w:t>
            </w:r>
          </w:p>
        </w:tc>
        <w:tc>
          <w:tcPr>
            <w:tcW w:w="9954" w:type="dxa"/>
            <w:tcBorders>
              <w:top w:val="nil"/>
              <w:left w:val="nil"/>
              <w:bottom w:val="nil"/>
              <w:right w:val="nil"/>
            </w:tcBorders>
          </w:tcPr>
          <w:p w14:paraId="3411D7A5" w14:textId="0F443275" w:rsidR="00C829DD" w:rsidRPr="00433CAB" w:rsidDel="00B103E8" w:rsidRDefault="00C829DD" w:rsidP="00EB5D8E">
            <w:pPr>
              <w:spacing w:line="200" w:lineRule="exact"/>
              <w:rPr>
                <w:rFonts w:ascii="Arial" w:hAnsi="Arial" w:cs="Arial"/>
                <w:noProof/>
                <w:lang w:eastAsia="cs-CZ"/>
              </w:rPr>
            </w:pPr>
            <w:r w:rsidRPr="00433CAB">
              <w:rPr>
                <w:rFonts w:ascii="Arial" w:hAnsi="Arial" w:cs="Arial"/>
                <w:sz w:val="16"/>
                <w:szCs w:val="16"/>
              </w:rPr>
              <w:t xml:space="preserve">Zásilky od </w:t>
            </w:r>
            <w:r w:rsidR="00EB5D8E" w:rsidRPr="00433CAB">
              <w:rPr>
                <w:rFonts w:ascii="Arial" w:hAnsi="Arial" w:cs="Arial"/>
                <w:sz w:val="16"/>
                <w:szCs w:val="16"/>
              </w:rPr>
              <w:t xml:space="preserve">31,5 </w:t>
            </w:r>
            <w:r w:rsidRPr="00433CAB">
              <w:rPr>
                <w:rFonts w:ascii="Arial" w:hAnsi="Arial" w:cs="Arial"/>
                <w:sz w:val="16"/>
                <w:szCs w:val="16"/>
              </w:rPr>
              <w:t>kg do 50 kg podnik přijímá jen na základě předem uzavřené Dohody o podávání poštovních zásilek Balík Do ruky prostřednictvím k tomu pověřených provozoven.</w:t>
            </w:r>
          </w:p>
        </w:tc>
      </w:tr>
      <w:tr w:rsidR="004F26E4" w:rsidRPr="00433CAB" w14:paraId="1031FF8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11166BE" w14:textId="00C3AA7F" w:rsidR="005252F8" w:rsidRPr="00433CAB" w:rsidRDefault="005252F8" w:rsidP="00C829DD">
            <w:pPr>
              <w:tabs>
                <w:tab w:val="left" w:pos="0"/>
              </w:tabs>
              <w:spacing w:line="240" w:lineRule="auto"/>
              <w:ind w:right="-108"/>
              <w:jc w:val="center"/>
              <w:rPr>
                <w:rFonts w:ascii="Arial" w:hAnsi="Arial" w:cs="Arial"/>
                <w:sz w:val="20"/>
                <w:szCs w:val="20"/>
                <w:vertAlign w:val="superscript"/>
              </w:rPr>
            </w:pPr>
            <w:r w:rsidRPr="00433CAB">
              <w:rPr>
                <w:rFonts w:ascii="Arial" w:hAnsi="Arial" w:cs="Arial"/>
                <w:sz w:val="20"/>
                <w:szCs w:val="20"/>
                <w:vertAlign w:val="superscript"/>
              </w:rPr>
              <w:t>11)</w:t>
            </w:r>
          </w:p>
        </w:tc>
        <w:tc>
          <w:tcPr>
            <w:tcW w:w="9954" w:type="dxa"/>
            <w:tcBorders>
              <w:top w:val="nil"/>
              <w:left w:val="nil"/>
              <w:bottom w:val="nil"/>
              <w:right w:val="nil"/>
            </w:tcBorders>
          </w:tcPr>
          <w:p w14:paraId="039F454B" w14:textId="716D369F" w:rsidR="005252F8" w:rsidRPr="00433CAB" w:rsidRDefault="005252F8" w:rsidP="00C829DD">
            <w:pPr>
              <w:spacing w:line="200" w:lineRule="exact"/>
              <w:rPr>
                <w:rFonts w:ascii="Arial" w:hAnsi="Arial" w:cs="Arial"/>
                <w:sz w:val="16"/>
                <w:szCs w:val="16"/>
              </w:rPr>
            </w:pPr>
            <w:r w:rsidRPr="00433CAB">
              <w:rPr>
                <w:rFonts w:ascii="Arial" w:hAnsi="Arial" w:cs="Arial"/>
                <w:sz w:val="16"/>
                <w:szCs w:val="16"/>
              </w:rPr>
              <w:t>Platí i v případě zásilky se zvolenou doplňkovou službou „Vícekusová zásilka“</w:t>
            </w:r>
          </w:p>
        </w:tc>
      </w:tr>
    </w:tbl>
    <w:p w14:paraId="2AC856A1" w14:textId="77777777" w:rsidR="001216EA" w:rsidRPr="00433CAB" w:rsidRDefault="001216EA">
      <w:pPr>
        <w:spacing w:line="240" w:lineRule="auto"/>
        <w:rPr>
          <w:rFonts w:ascii="Arial" w:hAnsi="Arial" w:cs="Arial"/>
          <w:sz w:val="18"/>
        </w:rPr>
      </w:pPr>
    </w:p>
    <w:p w14:paraId="18911830" w14:textId="7B2B13CA" w:rsidR="001216EA" w:rsidRPr="00433CAB" w:rsidRDefault="001A330A">
      <w:pPr>
        <w:spacing w:line="240" w:lineRule="auto"/>
        <w:rPr>
          <w:rFonts w:ascii="Arial" w:hAnsi="Arial" w:cs="Arial"/>
          <w:sz w:val="18"/>
        </w:rPr>
      </w:pPr>
      <w:r w:rsidRPr="00433CAB">
        <w:rPr>
          <w:rFonts w:ascii="Arial" w:hAnsi="Arial" w:cs="Arial"/>
          <w:noProof/>
          <w:lang w:eastAsia="cs-CZ"/>
        </w:rPr>
        <mc:AlternateContent>
          <mc:Choice Requires="wps">
            <w:drawing>
              <wp:anchor distT="0" distB="0" distL="114300" distR="114300" simplePos="0" relativeHeight="251658254" behindDoc="0" locked="0" layoutInCell="1" allowOverlap="1" wp14:anchorId="7F68262F" wp14:editId="7897EB73">
                <wp:simplePos x="0" y="0"/>
                <wp:positionH relativeFrom="margin">
                  <wp:align>center</wp:align>
                </wp:positionH>
                <wp:positionV relativeFrom="bottomMargin">
                  <wp:posOffset>208153</wp:posOffset>
                </wp:positionV>
                <wp:extent cx="4847590" cy="258445"/>
                <wp:effectExtent l="0" t="0" r="0" b="8255"/>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9FF0B"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262F" id="_x0000_s1042" type="#_x0000_t202" style="position:absolute;margin-left:0;margin-top:16.4pt;width:381.7pt;height:20.35pt;z-index:25165825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k2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" filled="f" stroked="f">
                <v:textbox>
                  <w:txbxContent>
                    <w:p w14:paraId="1C69FF0B"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1216EA" w:rsidRPr="00433CAB">
        <w:rPr>
          <w:rFonts w:ascii="Arial" w:hAnsi="Arial" w:cs="Arial"/>
          <w:sz w:val="18"/>
        </w:rPr>
        <w:br w:type="page"/>
      </w:r>
    </w:p>
    <w:p w14:paraId="166490DF" w14:textId="0D02A46C" w:rsidR="00192146" w:rsidRPr="00433CAB" w:rsidRDefault="00192146">
      <w:pPr>
        <w:spacing w:line="240" w:lineRule="auto"/>
        <w:rPr>
          <w:rFonts w:ascii="Arial" w:hAnsi="Arial" w:cs="Arial"/>
          <w:sz w:val="2"/>
          <w:szCs w:val="2"/>
        </w:rPr>
      </w:pPr>
    </w:p>
    <w:tbl>
      <w:tblPr>
        <w:tblW w:w="10206"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023"/>
        <w:gridCol w:w="1701"/>
        <w:gridCol w:w="1701"/>
        <w:gridCol w:w="1781"/>
      </w:tblGrid>
      <w:tr w:rsidR="004F26E4" w:rsidRPr="00433CAB" w14:paraId="6568AAA3" w14:textId="77777777" w:rsidTr="009A0BFC">
        <w:trPr>
          <w:trHeight w:val="430"/>
        </w:trPr>
        <w:tc>
          <w:tcPr>
            <w:tcW w:w="5023" w:type="dxa"/>
            <w:vMerge w:val="restart"/>
            <w:shd w:val="clear" w:color="auto" w:fill="F2F2F2" w:themeFill="background1" w:themeFillShade="F2"/>
            <w:vAlign w:val="center"/>
          </w:tcPr>
          <w:p w14:paraId="16F85ED1" w14:textId="77777777" w:rsidR="00753622" w:rsidRPr="00433CAB" w:rsidRDefault="00753622" w:rsidP="00D37A25">
            <w:pPr>
              <w:spacing w:line="228" w:lineRule="auto"/>
              <w:jc w:val="center"/>
              <w:rPr>
                <w:rFonts w:ascii="Arial" w:hAnsi="Arial" w:cs="Arial"/>
                <w:b/>
                <w:sz w:val="20"/>
                <w:szCs w:val="20"/>
              </w:rPr>
            </w:pPr>
            <w:bookmarkStart w:id="266" w:name="_Hlk87620953"/>
            <w:r w:rsidRPr="00433CAB">
              <w:rPr>
                <w:rFonts w:ascii="Arial" w:hAnsi="Arial" w:cs="Arial"/>
                <w:b/>
                <w:sz w:val="20"/>
                <w:szCs w:val="20"/>
              </w:rPr>
              <w:t>Druh zásilky</w:t>
            </w:r>
          </w:p>
        </w:tc>
        <w:tc>
          <w:tcPr>
            <w:tcW w:w="1701" w:type="dxa"/>
            <w:shd w:val="clear" w:color="auto" w:fill="F2F2F2" w:themeFill="background1" w:themeFillShade="F2"/>
            <w:vAlign w:val="center"/>
          </w:tcPr>
          <w:p w14:paraId="7D985700" w14:textId="77777777" w:rsidR="00B8302D" w:rsidRPr="00433CAB" w:rsidRDefault="00753622" w:rsidP="00B8302D">
            <w:pPr>
              <w:pStyle w:val="Zpat"/>
              <w:tabs>
                <w:tab w:val="clear" w:pos="4513"/>
              </w:tabs>
              <w:ind w:left="-57"/>
              <w:jc w:val="center"/>
              <w:rPr>
                <w:rFonts w:ascii="Arial" w:hAnsi="Arial" w:cs="Arial"/>
                <w:b/>
                <w:sz w:val="20"/>
                <w:szCs w:val="20"/>
              </w:rPr>
            </w:pPr>
            <w:r w:rsidRPr="00433CAB">
              <w:rPr>
                <w:rFonts w:ascii="Arial" w:hAnsi="Arial" w:cs="Arial"/>
                <w:b/>
                <w:sz w:val="20"/>
                <w:szCs w:val="20"/>
              </w:rPr>
              <w:t>Obyčejný</w:t>
            </w:r>
          </w:p>
          <w:p w14:paraId="515A3C69" w14:textId="24682FB7" w:rsidR="00753622" w:rsidRPr="00433CAB" w:rsidRDefault="00753622" w:rsidP="00271DF6">
            <w:pPr>
              <w:pStyle w:val="Zpat"/>
              <w:tabs>
                <w:tab w:val="clear" w:pos="4513"/>
              </w:tabs>
              <w:ind w:left="-57"/>
              <w:jc w:val="center"/>
              <w:rPr>
                <w:rFonts w:ascii="Arial" w:hAnsi="Arial" w:cs="Arial"/>
                <w:b/>
                <w:sz w:val="20"/>
                <w:szCs w:val="20"/>
              </w:rPr>
            </w:pPr>
            <w:r w:rsidRPr="00433CAB">
              <w:rPr>
                <w:rFonts w:ascii="Arial" w:hAnsi="Arial" w:cs="Arial"/>
                <w:b/>
                <w:sz w:val="20"/>
                <w:szCs w:val="20"/>
              </w:rPr>
              <w:t>balík</w:t>
            </w:r>
            <w:r w:rsidR="00964CE4" w:rsidRPr="00433CAB">
              <w:rPr>
                <w:rFonts w:ascii="Arial" w:hAnsi="Arial" w:cs="Arial"/>
                <w:b/>
                <w:sz w:val="20"/>
                <w:szCs w:val="20"/>
              </w:rPr>
              <w:t>,</w:t>
            </w:r>
            <w:r w:rsidR="00271DF6" w:rsidRPr="00433CAB">
              <w:rPr>
                <w:rFonts w:ascii="Arial" w:hAnsi="Arial" w:cs="Arial"/>
                <w:b/>
                <w:sz w:val="20"/>
                <w:szCs w:val="20"/>
              </w:rPr>
              <w:t xml:space="preserve"> Obyčejná zásilka</w:t>
            </w:r>
            <w:r w:rsidR="00964CE4" w:rsidRPr="00433CAB">
              <w:rPr>
                <w:rFonts w:ascii="Arial" w:hAnsi="Arial" w:cs="Arial"/>
                <w:b/>
                <w:sz w:val="20"/>
                <w:szCs w:val="20"/>
              </w:rPr>
              <w:t xml:space="preserve"> </w:t>
            </w:r>
          </w:p>
        </w:tc>
        <w:tc>
          <w:tcPr>
            <w:tcW w:w="1701" w:type="dxa"/>
            <w:shd w:val="clear" w:color="auto" w:fill="F2F2F2" w:themeFill="background1" w:themeFillShade="F2"/>
            <w:vAlign w:val="center"/>
          </w:tcPr>
          <w:p w14:paraId="2FA26E11" w14:textId="77777777" w:rsidR="00B8302D" w:rsidRPr="00433CAB" w:rsidRDefault="00753622" w:rsidP="00B8302D">
            <w:pPr>
              <w:pStyle w:val="Zpat"/>
              <w:tabs>
                <w:tab w:val="clear" w:pos="4513"/>
              </w:tabs>
              <w:ind w:left="-57"/>
              <w:jc w:val="center"/>
              <w:rPr>
                <w:rFonts w:ascii="Arial" w:hAnsi="Arial" w:cs="Arial"/>
                <w:b/>
                <w:sz w:val="20"/>
                <w:szCs w:val="20"/>
              </w:rPr>
            </w:pPr>
            <w:r w:rsidRPr="00433CAB">
              <w:rPr>
                <w:rFonts w:ascii="Arial" w:hAnsi="Arial" w:cs="Arial"/>
                <w:b/>
                <w:sz w:val="20"/>
                <w:szCs w:val="20"/>
              </w:rPr>
              <w:t>Cenný</w:t>
            </w:r>
          </w:p>
          <w:p w14:paraId="0DCC62BC" w14:textId="19175847" w:rsidR="00753622" w:rsidRPr="00433CAB" w:rsidRDefault="00753622" w:rsidP="00B8302D">
            <w:pPr>
              <w:pStyle w:val="Zpat"/>
              <w:tabs>
                <w:tab w:val="clear" w:pos="4513"/>
              </w:tabs>
              <w:ind w:left="-57"/>
              <w:jc w:val="center"/>
              <w:rPr>
                <w:rFonts w:ascii="Arial" w:hAnsi="Arial" w:cs="Arial"/>
                <w:b/>
                <w:sz w:val="20"/>
                <w:szCs w:val="20"/>
              </w:rPr>
            </w:pPr>
            <w:r w:rsidRPr="00433CAB">
              <w:rPr>
                <w:rFonts w:ascii="Arial" w:hAnsi="Arial" w:cs="Arial"/>
                <w:b/>
                <w:sz w:val="20"/>
                <w:szCs w:val="20"/>
              </w:rPr>
              <w:t>balík</w:t>
            </w:r>
          </w:p>
        </w:tc>
        <w:tc>
          <w:tcPr>
            <w:tcW w:w="1781" w:type="dxa"/>
            <w:shd w:val="clear" w:color="auto" w:fill="F2F2F2" w:themeFill="background1" w:themeFillShade="F2"/>
            <w:vAlign w:val="center"/>
          </w:tcPr>
          <w:p w14:paraId="16151141" w14:textId="77777777" w:rsidR="00B8302D" w:rsidRPr="00433CAB" w:rsidRDefault="00753622" w:rsidP="00B8302D">
            <w:pPr>
              <w:pStyle w:val="Zpat"/>
              <w:tabs>
                <w:tab w:val="clear" w:pos="4513"/>
              </w:tabs>
              <w:ind w:left="-57"/>
              <w:jc w:val="center"/>
              <w:rPr>
                <w:rFonts w:ascii="Arial" w:hAnsi="Arial" w:cs="Arial"/>
                <w:b/>
                <w:sz w:val="20"/>
                <w:szCs w:val="20"/>
              </w:rPr>
            </w:pPr>
            <w:r w:rsidRPr="00433CAB">
              <w:rPr>
                <w:rFonts w:ascii="Arial" w:hAnsi="Arial" w:cs="Arial"/>
                <w:b/>
                <w:sz w:val="20"/>
                <w:szCs w:val="20"/>
              </w:rPr>
              <w:t>Doporučený</w:t>
            </w:r>
          </w:p>
          <w:p w14:paraId="74F490EC" w14:textId="0557D863" w:rsidR="00753622" w:rsidRPr="00433CAB" w:rsidRDefault="00753622" w:rsidP="00B8302D">
            <w:pPr>
              <w:pStyle w:val="Zpat"/>
              <w:tabs>
                <w:tab w:val="clear" w:pos="4513"/>
              </w:tabs>
              <w:ind w:left="-57"/>
              <w:jc w:val="center"/>
              <w:rPr>
                <w:rFonts w:ascii="Arial" w:hAnsi="Arial" w:cs="Arial"/>
                <w:b/>
                <w:sz w:val="20"/>
                <w:szCs w:val="20"/>
              </w:rPr>
            </w:pPr>
            <w:r w:rsidRPr="00433CAB">
              <w:rPr>
                <w:rFonts w:ascii="Arial" w:hAnsi="Arial" w:cs="Arial"/>
                <w:b/>
                <w:sz w:val="20"/>
                <w:szCs w:val="20"/>
              </w:rPr>
              <w:t>balíček</w:t>
            </w:r>
          </w:p>
        </w:tc>
      </w:tr>
      <w:tr w:rsidR="004F26E4" w:rsidRPr="00433CAB" w14:paraId="1314C269" w14:textId="77777777" w:rsidTr="009A0BFC">
        <w:trPr>
          <w:trHeight w:val="276"/>
        </w:trPr>
        <w:tc>
          <w:tcPr>
            <w:tcW w:w="5023" w:type="dxa"/>
            <w:vMerge/>
            <w:shd w:val="clear" w:color="auto" w:fill="F2F2F2" w:themeFill="background1" w:themeFillShade="F2"/>
            <w:vAlign w:val="center"/>
          </w:tcPr>
          <w:p w14:paraId="7B67279F" w14:textId="77777777" w:rsidR="007167A6" w:rsidRPr="00433CAB" w:rsidRDefault="007167A6" w:rsidP="00D37A25">
            <w:pPr>
              <w:spacing w:line="228" w:lineRule="auto"/>
              <w:jc w:val="center"/>
              <w:rPr>
                <w:rFonts w:ascii="Arial" w:hAnsi="Arial" w:cs="Arial"/>
                <w:b/>
                <w:sz w:val="20"/>
                <w:szCs w:val="20"/>
              </w:rPr>
            </w:pPr>
          </w:p>
        </w:tc>
        <w:tc>
          <w:tcPr>
            <w:tcW w:w="5183" w:type="dxa"/>
            <w:gridSpan w:val="3"/>
            <w:shd w:val="clear" w:color="auto" w:fill="F2F2F2" w:themeFill="background1" w:themeFillShade="F2"/>
            <w:vAlign w:val="center"/>
          </w:tcPr>
          <w:p w14:paraId="3F67FAFE" w14:textId="4E80C7C8" w:rsidR="007167A6" w:rsidRPr="00433CAB" w:rsidRDefault="007167A6" w:rsidP="00D37A25">
            <w:pPr>
              <w:pStyle w:val="Zpat"/>
              <w:tabs>
                <w:tab w:val="clear" w:pos="4513"/>
              </w:tabs>
              <w:jc w:val="center"/>
              <w:rPr>
                <w:rFonts w:ascii="Arial" w:hAnsi="Arial" w:cs="Arial"/>
                <w:b/>
                <w:sz w:val="20"/>
                <w:szCs w:val="20"/>
              </w:rPr>
            </w:pPr>
            <w:r w:rsidRPr="00433CAB">
              <w:rPr>
                <w:rFonts w:ascii="Arial" w:hAnsi="Arial" w:cs="Arial"/>
                <w:b/>
                <w:sz w:val="20"/>
                <w:szCs w:val="20"/>
              </w:rPr>
              <w:t>Cena v Kč / osvobozeno od DPH</w:t>
            </w:r>
          </w:p>
        </w:tc>
      </w:tr>
      <w:tr w:rsidR="004F26E4" w:rsidRPr="00433CAB" w14:paraId="7360B29B" w14:textId="77777777" w:rsidTr="00FE36EE">
        <w:trPr>
          <w:trHeight w:val="200"/>
        </w:trPr>
        <w:tc>
          <w:tcPr>
            <w:tcW w:w="10206" w:type="dxa"/>
            <w:gridSpan w:val="4"/>
            <w:shd w:val="clear" w:color="auto" w:fill="F2F2F2" w:themeFill="background1" w:themeFillShade="F2"/>
          </w:tcPr>
          <w:p w14:paraId="7A463B5F" w14:textId="77777777" w:rsidR="00753622" w:rsidRPr="00433CAB" w:rsidRDefault="00753622" w:rsidP="00D37A25">
            <w:pPr>
              <w:pStyle w:val="Zpat"/>
              <w:tabs>
                <w:tab w:val="clear" w:pos="4513"/>
              </w:tabs>
              <w:jc w:val="center"/>
              <w:rPr>
                <w:rFonts w:ascii="Arial" w:hAnsi="Arial" w:cs="Arial"/>
                <w:b/>
                <w:sz w:val="20"/>
                <w:szCs w:val="20"/>
              </w:rPr>
            </w:pPr>
            <w:r w:rsidRPr="00433CAB">
              <w:rPr>
                <w:rFonts w:ascii="Arial" w:hAnsi="Arial" w:cs="Arial"/>
                <w:b/>
                <w:sz w:val="20"/>
                <w:szCs w:val="20"/>
              </w:rPr>
              <w:t>Doplňkové služby</w:t>
            </w:r>
          </w:p>
        </w:tc>
      </w:tr>
      <w:tr w:rsidR="004F26E4" w:rsidRPr="00433CAB" w14:paraId="19CDE37E" w14:textId="77777777" w:rsidTr="009A0BFC">
        <w:trPr>
          <w:trHeight w:val="200"/>
        </w:trPr>
        <w:tc>
          <w:tcPr>
            <w:tcW w:w="5023" w:type="dxa"/>
            <w:vAlign w:val="center"/>
          </w:tcPr>
          <w:p w14:paraId="5FB0D154" w14:textId="77777777" w:rsidR="008809A0" w:rsidRPr="00433CAB" w:rsidRDefault="008809A0" w:rsidP="008809A0">
            <w:pPr>
              <w:spacing w:line="228" w:lineRule="auto"/>
              <w:rPr>
                <w:rFonts w:ascii="Arial" w:hAnsi="Arial" w:cs="Arial"/>
                <w:sz w:val="20"/>
                <w:szCs w:val="20"/>
              </w:rPr>
            </w:pPr>
            <w:r w:rsidRPr="00433CAB">
              <w:rPr>
                <w:rFonts w:ascii="Arial" w:hAnsi="Arial" w:cs="Arial"/>
                <w:sz w:val="20"/>
                <w:szCs w:val="20"/>
              </w:rPr>
              <w:t>Dodejka</w:t>
            </w:r>
          </w:p>
        </w:tc>
        <w:tc>
          <w:tcPr>
            <w:tcW w:w="1701" w:type="dxa"/>
            <w:shd w:val="clear" w:color="auto" w:fill="auto"/>
            <w:vAlign w:val="center"/>
          </w:tcPr>
          <w:p w14:paraId="05174025" w14:textId="228174CA" w:rsidR="008809A0" w:rsidRPr="00433CAB" w:rsidRDefault="008809A0" w:rsidP="008809A0">
            <w:pPr>
              <w:jc w:val="center"/>
              <w:rPr>
                <w:rFonts w:ascii="Arial" w:hAnsi="Arial" w:cs="Arial"/>
                <w:sz w:val="18"/>
                <w:szCs w:val="18"/>
              </w:rPr>
            </w:pPr>
            <w:r w:rsidRPr="00433CAB">
              <w:rPr>
                <w:rFonts w:ascii="Arial" w:hAnsi="Arial" w:cs="Arial"/>
                <w:sz w:val="18"/>
                <w:szCs w:val="18"/>
              </w:rPr>
              <w:t>-</w:t>
            </w:r>
          </w:p>
        </w:tc>
        <w:tc>
          <w:tcPr>
            <w:tcW w:w="1701" w:type="dxa"/>
            <w:vAlign w:val="center"/>
          </w:tcPr>
          <w:p w14:paraId="0D78E468" w14:textId="5217873C" w:rsidR="008809A0" w:rsidRPr="00433CAB" w:rsidRDefault="00737B73" w:rsidP="008809A0">
            <w:pPr>
              <w:pStyle w:val="Zpat"/>
              <w:tabs>
                <w:tab w:val="clear" w:pos="4513"/>
              </w:tabs>
              <w:jc w:val="center"/>
              <w:rPr>
                <w:rFonts w:ascii="Arial" w:hAnsi="Arial" w:cs="Arial"/>
                <w:sz w:val="18"/>
                <w:szCs w:val="18"/>
              </w:rPr>
            </w:pPr>
            <w:r w:rsidRPr="00433CAB">
              <w:rPr>
                <w:rFonts w:ascii="Arial" w:hAnsi="Arial" w:cs="Arial"/>
                <w:sz w:val="18"/>
                <w:szCs w:val="18"/>
              </w:rPr>
              <w:t>20,00</w:t>
            </w:r>
          </w:p>
        </w:tc>
        <w:tc>
          <w:tcPr>
            <w:tcW w:w="1781" w:type="dxa"/>
            <w:vAlign w:val="center"/>
          </w:tcPr>
          <w:p w14:paraId="71DF2CFD" w14:textId="6BABF345" w:rsidR="008809A0" w:rsidRPr="00433CAB" w:rsidRDefault="00737B73" w:rsidP="008809A0">
            <w:pPr>
              <w:pStyle w:val="Zpat"/>
              <w:tabs>
                <w:tab w:val="clear" w:pos="4513"/>
              </w:tabs>
              <w:jc w:val="center"/>
              <w:rPr>
                <w:rFonts w:ascii="Arial" w:hAnsi="Arial" w:cs="Arial"/>
                <w:sz w:val="18"/>
                <w:szCs w:val="18"/>
              </w:rPr>
            </w:pPr>
            <w:r w:rsidRPr="00433CAB">
              <w:rPr>
                <w:rFonts w:ascii="Arial" w:hAnsi="Arial" w:cs="Arial"/>
                <w:sz w:val="18"/>
                <w:szCs w:val="18"/>
              </w:rPr>
              <w:t>20,00</w:t>
            </w:r>
          </w:p>
        </w:tc>
      </w:tr>
      <w:tr w:rsidR="004F26E4" w:rsidRPr="00433CAB" w14:paraId="0F3AF433" w14:textId="77777777" w:rsidTr="009A0BFC">
        <w:trPr>
          <w:trHeight w:val="178"/>
        </w:trPr>
        <w:tc>
          <w:tcPr>
            <w:tcW w:w="5023" w:type="dxa"/>
            <w:vAlign w:val="center"/>
          </w:tcPr>
          <w:p w14:paraId="0A9D1CBD" w14:textId="753C362E" w:rsidR="008809A0" w:rsidRPr="00433CAB" w:rsidRDefault="008809A0" w:rsidP="008809A0">
            <w:pPr>
              <w:spacing w:line="228" w:lineRule="auto"/>
              <w:rPr>
                <w:rFonts w:ascii="Arial" w:hAnsi="Arial" w:cs="Arial"/>
                <w:sz w:val="20"/>
                <w:szCs w:val="20"/>
              </w:rPr>
            </w:pPr>
            <w:r w:rsidRPr="00433CAB">
              <w:rPr>
                <w:rFonts w:ascii="Arial" w:hAnsi="Arial" w:cs="Arial"/>
                <w:sz w:val="20"/>
                <w:szCs w:val="20"/>
              </w:rPr>
              <w:t>Dodání do vlastních rukou</w:t>
            </w:r>
          </w:p>
        </w:tc>
        <w:tc>
          <w:tcPr>
            <w:tcW w:w="1701" w:type="dxa"/>
            <w:shd w:val="clear" w:color="auto" w:fill="auto"/>
            <w:vAlign w:val="center"/>
          </w:tcPr>
          <w:p w14:paraId="2B256576" w14:textId="3C110D69" w:rsidR="008809A0" w:rsidRPr="00433CAB" w:rsidRDefault="008809A0" w:rsidP="008809A0">
            <w:pPr>
              <w:jc w:val="center"/>
              <w:rPr>
                <w:rFonts w:ascii="Arial" w:hAnsi="Arial" w:cs="Arial"/>
                <w:sz w:val="18"/>
                <w:szCs w:val="18"/>
              </w:rPr>
            </w:pPr>
            <w:r w:rsidRPr="00433CAB">
              <w:rPr>
                <w:rFonts w:ascii="Arial" w:hAnsi="Arial" w:cs="Arial"/>
                <w:sz w:val="18"/>
                <w:szCs w:val="18"/>
              </w:rPr>
              <w:t>-</w:t>
            </w:r>
          </w:p>
        </w:tc>
        <w:tc>
          <w:tcPr>
            <w:tcW w:w="1701" w:type="dxa"/>
            <w:vAlign w:val="center"/>
          </w:tcPr>
          <w:p w14:paraId="72325C79" w14:textId="3EA087A4" w:rsidR="008809A0" w:rsidRPr="00433CAB" w:rsidRDefault="00737B73" w:rsidP="008809A0">
            <w:pPr>
              <w:pStyle w:val="Zpat"/>
              <w:tabs>
                <w:tab w:val="clear" w:pos="4513"/>
              </w:tabs>
              <w:jc w:val="center"/>
              <w:rPr>
                <w:rFonts w:ascii="Arial" w:hAnsi="Arial" w:cs="Arial"/>
                <w:sz w:val="18"/>
                <w:szCs w:val="18"/>
              </w:rPr>
            </w:pPr>
            <w:r w:rsidRPr="00433CAB">
              <w:rPr>
                <w:rFonts w:ascii="Arial" w:hAnsi="Arial" w:cs="Arial"/>
                <w:sz w:val="18"/>
                <w:szCs w:val="18"/>
              </w:rPr>
              <w:t>15,00</w:t>
            </w:r>
          </w:p>
        </w:tc>
        <w:tc>
          <w:tcPr>
            <w:tcW w:w="1781" w:type="dxa"/>
            <w:vAlign w:val="center"/>
          </w:tcPr>
          <w:p w14:paraId="111289BE" w14:textId="2F8075DF" w:rsidR="008809A0" w:rsidRPr="00433CAB" w:rsidRDefault="00737B73" w:rsidP="008809A0">
            <w:pPr>
              <w:pStyle w:val="Zpat"/>
              <w:tabs>
                <w:tab w:val="clear" w:pos="4513"/>
              </w:tabs>
              <w:ind w:left="57"/>
              <w:jc w:val="center"/>
              <w:rPr>
                <w:rFonts w:ascii="Arial" w:hAnsi="Arial" w:cs="Arial"/>
                <w:sz w:val="18"/>
                <w:szCs w:val="18"/>
              </w:rPr>
            </w:pPr>
            <w:r w:rsidRPr="00433CAB">
              <w:rPr>
                <w:rFonts w:ascii="Arial" w:hAnsi="Arial" w:cs="Arial"/>
                <w:sz w:val="18"/>
                <w:szCs w:val="18"/>
              </w:rPr>
              <w:t>15,00</w:t>
            </w:r>
          </w:p>
        </w:tc>
      </w:tr>
      <w:tr w:rsidR="004F26E4" w:rsidRPr="00433CAB" w14:paraId="28B3014B" w14:textId="77777777" w:rsidTr="009A0BFC">
        <w:trPr>
          <w:trHeight w:val="178"/>
        </w:trPr>
        <w:tc>
          <w:tcPr>
            <w:tcW w:w="5023" w:type="dxa"/>
            <w:vAlign w:val="center"/>
          </w:tcPr>
          <w:p w14:paraId="63B70884" w14:textId="77777777" w:rsidR="008809A0" w:rsidRPr="00433CAB" w:rsidRDefault="008809A0" w:rsidP="008809A0">
            <w:pPr>
              <w:spacing w:line="228" w:lineRule="auto"/>
              <w:rPr>
                <w:rFonts w:ascii="Arial" w:hAnsi="Arial" w:cs="Arial"/>
                <w:sz w:val="20"/>
                <w:szCs w:val="20"/>
              </w:rPr>
            </w:pPr>
            <w:r w:rsidRPr="00433CAB">
              <w:rPr>
                <w:rFonts w:ascii="Arial" w:hAnsi="Arial" w:cs="Arial"/>
                <w:sz w:val="20"/>
                <w:szCs w:val="20"/>
              </w:rPr>
              <w:t>Dodání do vlastních rukou výhradně jen adresáta</w:t>
            </w:r>
          </w:p>
        </w:tc>
        <w:tc>
          <w:tcPr>
            <w:tcW w:w="1701" w:type="dxa"/>
            <w:shd w:val="clear" w:color="auto" w:fill="auto"/>
            <w:vAlign w:val="center"/>
          </w:tcPr>
          <w:p w14:paraId="253C417C" w14:textId="2D16F1F8" w:rsidR="008809A0" w:rsidRPr="00433CAB" w:rsidRDefault="008809A0" w:rsidP="008809A0">
            <w:pPr>
              <w:jc w:val="center"/>
              <w:rPr>
                <w:rFonts w:ascii="Arial" w:hAnsi="Arial" w:cs="Arial"/>
                <w:sz w:val="18"/>
                <w:szCs w:val="18"/>
              </w:rPr>
            </w:pPr>
            <w:r w:rsidRPr="00433CAB">
              <w:rPr>
                <w:rFonts w:ascii="Arial" w:hAnsi="Arial" w:cs="Arial"/>
                <w:sz w:val="18"/>
                <w:szCs w:val="18"/>
              </w:rPr>
              <w:t>-</w:t>
            </w:r>
          </w:p>
        </w:tc>
        <w:tc>
          <w:tcPr>
            <w:tcW w:w="1701" w:type="dxa"/>
            <w:vAlign w:val="center"/>
          </w:tcPr>
          <w:p w14:paraId="1880CE24" w14:textId="6E36B6F0" w:rsidR="008809A0" w:rsidRPr="00433CAB" w:rsidRDefault="00737B73" w:rsidP="008809A0">
            <w:pPr>
              <w:pStyle w:val="Zpat"/>
              <w:tabs>
                <w:tab w:val="clear" w:pos="4513"/>
              </w:tabs>
              <w:jc w:val="center"/>
              <w:rPr>
                <w:rFonts w:ascii="Arial" w:hAnsi="Arial" w:cs="Arial"/>
                <w:sz w:val="18"/>
                <w:szCs w:val="18"/>
              </w:rPr>
            </w:pPr>
            <w:r w:rsidRPr="00433CAB">
              <w:rPr>
                <w:rFonts w:ascii="Arial" w:hAnsi="Arial" w:cs="Arial"/>
                <w:sz w:val="18"/>
                <w:szCs w:val="18"/>
              </w:rPr>
              <w:t>15,00</w:t>
            </w:r>
          </w:p>
        </w:tc>
        <w:tc>
          <w:tcPr>
            <w:tcW w:w="1781" w:type="dxa"/>
            <w:vAlign w:val="center"/>
          </w:tcPr>
          <w:p w14:paraId="2070F6A6" w14:textId="4415079A" w:rsidR="008809A0" w:rsidRPr="00433CAB" w:rsidRDefault="00737B73" w:rsidP="008809A0">
            <w:pPr>
              <w:pStyle w:val="Zpat"/>
              <w:tabs>
                <w:tab w:val="clear" w:pos="4513"/>
              </w:tabs>
              <w:ind w:left="57"/>
              <w:jc w:val="center"/>
              <w:rPr>
                <w:rFonts w:ascii="Arial" w:hAnsi="Arial" w:cs="Arial"/>
                <w:sz w:val="18"/>
                <w:szCs w:val="18"/>
              </w:rPr>
            </w:pPr>
            <w:r w:rsidRPr="00433CAB">
              <w:rPr>
                <w:rFonts w:ascii="Arial" w:hAnsi="Arial" w:cs="Arial"/>
                <w:sz w:val="18"/>
                <w:szCs w:val="18"/>
              </w:rPr>
              <w:t>15,00</w:t>
            </w:r>
          </w:p>
        </w:tc>
      </w:tr>
      <w:tr w:rsidR="004F26E4" w:rsidRPr="00433CAB" w14:paraId="0D5F79BF" w14:textId="77777777" w:rsidTr="009A0BFC">
        <w:trPr>
          <w:trHeight w:val="178"/>
        </w:trPr>
        <w:tc>
          <w:tcPr>
            <w:tcW w:w="5023" w:type="dxa"/>
            <w:vAlign w:val="center"/>
          </w:tcPr>
          <w:p w14:paraId="76455C8E" w14:textId="77777777" w:rsidR="00094150" w:rsidRPr="00433CAB" w:rsidRDefault="00094150" w:rsidP="009B0E96">
            <w:pPr>
              <w:spacing w:line="228" w:lineRule="auto"/>
              <w:rPr>
                <w:rFonts w:ascii="Arial" w:hAnsi="Arial" w:cs="Arial"/>
                <w:sz w:val="20"/>
                <w:szCs w:val="20"/>
              </w:rPr>
            </w:pPr>
            <w:r w:rsidRPr="00433CAB">
              <w:rPr>
                <w:rFonts w:ascii="Arial" w:hAnsi="Arial" w:cs="Arial"/>
                <w:sz w:val="20"/>
                <w:szCs w:val="20"/>
              </w:rPr>
              <w:t>Dobírka</w:t>
            </w:r>
          </w:p>
        </w:tc>
        <w:tc>
          <w:tcPr>
            <w:tcW w:w="1701" w:type="dxa"/>
            <w:shd w:val="clear" w:color="auto" w:fill="auto"/>
            <w:vAlign w:val="center"/>
          </w:tcPr>
          <w:p w14:paraId="12C1505D" w14:textId="4D8CF99A" w:rsidR="00094150" w:rsidRPr="00433CAB" w:rsidRDefault="00094150" w:rsidP="00D37A25">
            <w:pPr>
              <w:jc w:val="center"/>
              <w:rPr>
                <w:rFonts w:ascii="Arial" w:hAnsi="Arial" w:cs="Arial"/>
                <w:sz w:val="18"/>
                <w:szCs w:val="18"/>
              </w:rPr>
            </w:pPr>
            <w:r w:rsidRPr="00433CAB">
              <w:rPr>
                <w:rFonts w:ascii="Arial" w:hAnsi="Arial" w:cs="Arial"/>
                <w:sz w:val="18"/>
                <w:szCs w:val="18"/>
              </w:rPr>
              <w:t>-</w:t>
            </w:r>
          </w:p>
        </w:tc>
        <w:tc>
          <w:tcPr>
            <w:tcW w:w="1701" w:type="dxa"/>
            <w:vAlign w:val="center"/>
          </w:tcPr>
          <w:p w14:paraId="06E78DE6" w14:textId="1EBFE2EA" w:rsidR="00094150" w:rsidRPr="00433CAB" w:rsidRDefault="00094150" w:rsidP="00D37A25">
            <w:pPr>
              <w:pStyle w:val="Zpat"/>
              <w:tabs>
                <w:tab w:val="clear" w:pos="4513"/>
              </w:tabs>
              <w:jc w:val="center"/>
              <w:rPr>
                <w:rFonts w:ascii="Arial" w:hAnsi="Arial" w:cs="Arial"/>
                <w:sz w:val="18"/>
                <w:szCs w:val="18"/>
              </w:rPr>
            </w:pPr>
            <w:r w:rsidRPr="00433CAB">
              <w:rPr>
                <w:rFonts w:ascii="Arial" w:hAnsi="Arial" w:cs="Arial"/>
                <w:sz w:val="18"/>
                <w:szCs w:val="18"/>
              </w:rPr>
              <w:t>14,00</w:t>
            </w:r>
          </w:p>
        </w:tc>
        <w:tc>
          <w:tcPr>
            <w:tcW w:w="1781" w:type="dxa"/>
            <w:vAlign w:val="center"/>
          </w:tcPr>
          <w:p w14:paraId="7C3B635A" w14:textId="77777777" w:rsidR="00094150" w:rsidRPr="00433CAB" w:rsidRDefault="00094150" w:rsidP="00D37A25">
            <w:pPr>
              <w:pStyle w:val="Zpat"/>
              <w:tabs>
                <w:tab w:val="clear" w:pos="4513"/>
              </w:tabs>
              <w:jc w:val="center"/>
              <w:rPr>
                <w:rFonts w:ascii="Arial" w:hAnsi="Arial" w:cs="Arial"/>
                <w:sz w:val="18"/>
                <w:szCs w:val="18"/>
              </w:rPr>
            </w:pPr>
            <w:r w:rsidRPr="00433CAB">
              <w:rPr>
                <w:rFonts w:ascii="Arial" w:hAnsi="Arial" w:cs="Arial"/>
                <w:sz w:val="18"/>
                <w:szCs w:val="18"/>
              </w:rPr>
              <w:t>14,00</w:t>
            </w:r>
          </w:p>
        </w:tc>
      </w:tr>
      <w:tr w:rsidR="004F26E4" w:rsidRPr="00433CAB" w14:paraId="5E687DCD" w14:textId="77777777" w:rsidTr="00FE36EE">
        <w:trPr>
          <w:trHeight w:val="178"/>
        </w:trPr>
        <w:tc>
          <w:tcPr>
            <w:tcW w:w="10206" w:type="dxa"/>
            <w:gridSpan w:val="4"/>
          </w:tcPr>
          <w:p w14:paraId="22CE4637" w14:textId="77777777" w:rsidR="00753622" w:rsidRPr="00433CAB" w:rsidRDefault="00753622" w:rsidP="00D37A25">
            <w:pPr>
              <w:pStyle w:val="Zpat"/>
              <w:tabs>
                <w:tab w:val="clear" w:pos="4513"/>
              </w:tabs>
              <w:rPr>
                <w:rFonts w:ascii="Arial" w:hAnsi="Arial" w:cs="Arial"/>
                <w:b/>
                <w:sz w:val="18"/>
                <w:szCs w:val="18"/>
              </w:rPr>
            </w:pPr>
            <w:r w:rsidRPr="00433CAB">
              <w:rPr>
                <w:rFonts w:ascii="Arial" w:hAnsi="Arial" w:cs="Arial"/>
                <w:b/>
                <w:sz w:val="20"/>
                <w:szCs w:val="20"/>
              </w:rPr>
              <w:t>Při použití Poštovní dobírkové poukázky A nebo C se dále připočítává:</w:t>
            </w:r>
          </w:p>
        </w:tc>
      </w:tr>
      <w:tr w:rsidR="004F26E4" w:rsidRPr="00433CAB" w14:paraId="01AA2842" w14:textId="77777777" w:rsidTr="009A0BFC">
        <w:trPr>
          <w:trHeight w:val="178"/>
        </w:trPr>
        <w:tc>
          <w:tcPr>
            <w:tcW w:w="5023" w:type="dxa"/>
            <w:vAlign w:val="center"/>
          </w:tcPr>
          <w:p w14:paraId="69AF08CC" w14:textId="1DC3FDD7" w:rsidR="00FB2EF2" w:rsidRPr="00433CAB" w:rsidRDefault="00FB2EF2" w:rsidP="00FB2EF2">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433CAB">
              <w:rPr>
                <w:rFonts w:ascii="Arial" w:hAnsi="Arial" w:cs="Arial"/>
                <w:sz w:val="20"/>
                <w:szCs w:val="20"/>
              </w:rPr>
              <w:t xml:space="preserve">Při použití Poštovní dobírkové poukázky A </w:t>
            </w:r>
          </w:p>
        </w:tc>
        <w:tc>
          <w:tcPr>
            <w:tcW w:w="1701" w:type="dxa"/>
            <w:shd w:val="clear" w:color="auto" w:fill="auto"/>
            <w:vAlign w:val="center"/>
          </w:tcPr>
          <w:p w14:paraId="4F8708BC" w14:textId="5AC1B441" w:rsidR="00FB2EF2" w:rsidRPr="00433CAB" w:rsidRDefault="00FB2EF2" w:rsidP="00FB2EF2">
            <w:pPr>
              <w:jc w:val="center"/>
              <w:rPr>
                <w:rFonts w:ascii="Arial" w:hAnsi="Arial" w:cs="Arial"/>
                <w:sz w:val="18"/>
                <w:szCs w:val="18"/>
              </w:rPr>
            </w:pPr>
            <w:r w:rsidRPr="00433CAB">
              <w:rPr>
                <w:rFonts w:ascii="Arial" w:hAnsi="Arial" w:cs="Arial"/>
                <w:sz w:val="18"/>
                <w:szCs w:val="18"/>
              </w:rPr>
              <w:t>-</w:t>
            </w:r>
          </w:p>
        </w:tc>
        <w:tc>
          <w:tcPr>
            <w:tcW w:w="1701" w:type="dxa"/>
            <w:vAlign w:val="center"/>
          </w:tcPr>
          <w:p w14:paraId="088DFF11" w14:textId="5BA5A77C" w:rsidR="00FB2EF2" w:rsidRPr="00433CAB" w:rsidRDefault="000E355E" w:rsidP="00FB2EF2">
            <w:pPr>
              <w:pStyle w:val="Zpat"/>
              <w:tabs>
                <w:tab w:val="clear" w:pos="4513"/>
              </w:tabs>
              <w:jc w:val="center"/>
              <w:rPr>
                <w:rFonts w:ascii="Arial" w:hAnsi="Arial" w:cs="Arial"/>
                <w:sz w:val="18"/>
                <w:szCs w:val="18"/>
              </w:rPr>
            </w:pPr>
            <w:del w:id="267" w:author="Martinovská Jana Ing. DiS." w:date="2022-08-12T11:56:00Z">
              <w:r w:rsidRPr="00433CAB" w:rsidDel="008D367A">
                <w:rPr>
                  <w:rFonts w:ascii="Arial" w:hAnsi="Arial" w:cs="Arial"/>
                  <w:sz w:val="18"/>
                  <w:szCs w:val="18"/>
                </w:rPr>
                <w:delText>4</w:delText>
              </w:r>
              <w:r w:rsidR="00E171F1" w:rsidRPr="00433CAB" w:rsidDel="008D367A">
                <w:rPr>
                  <w:rFonts w:ascii="Arial" w:hAnsi="Arial" w:cs="Arial"/>
                  <w:sz w:val="18"/>
                  <w:szCs w:val="18"/>
                </w:rPr>
                <w:delText>5</w:delText>
              </w:r>
            </w:del>
            <w:ins w:id="268" w:author="Martinovská Jana Ing. DiS." w:date="2022-08-12T11:56:00Z">
              <w:r w:rsidR="008D367A">
                <w:rPr>
                  <w:rFonts w:ascii="Arial" w:hAnsi="Arial" w:cs="Arial"/>
                  <w:sz w:val="18"/>
                  <w:szCs w:val="18"/>
                </w:rPr>
                <w:t>50</w:t>
              </w:r>
            </w:ins>
            <w:r w:rsidR="00FB2EF2" w:rsidRPr="00433CAB">
              <w:rPr>
                <w:rFonts w:ascii="Arial" w:hAnsi="Arial" w:cs="Arial"/>
                <w:sz w:val="18"/>
                <w:szCs w:val="18"/>
              </w:rPr>
              <w:t>,00</w:t>
            </w:r>
          </w:p>
        </w:tc>
        <w:tc>
          <w:tcPr>
            <w:tcW w:w="1781" w:type="dxa"/>
            <w:vAlign w:val="center"/>
          </w:tcPr>
          <w:p w14:paraId="4A7EE87F" w14:textId="083DFC09" w:rsidR="00FB2EF2" w:rsidRPr="00433CAB" w:rsidRDefault="000E355E" w:rsidP="00FB2EF2">
            <w:pPr>
              <w:pStyle w:val="Zpat"/>
              <w:tabs>
                <w:tab w:val="clear" w:pos="4513"/>
              </w:tabs>
              <w:jc w:val="center"/>
              <w:rPr>
                <w:rFonts w:ascii="Arial" w:hAnsi="Arial" w:cs="Arial"/>
                <w:sz w:val="18"/>
                <w:szCs w:val="18"/>
              </w:rPr>
            </w:pPr>
            <w:del w:id="269" w:author="Martinovská Jana Ing. DiS." w:date="2022-08-12T11:56:00Z">
              <w:r w:rsidRPr="00433CAB" w:rsidDel="008D367A">
                <w:rPr>
                  <w:rFonts w:ascii="Arial" w:hAnsi="Arial" w:cs="Arial"/>
                  <w:sz w:val="18"/>
                  <w:szCs w:val="18"/>
                </w:rPr>
                <w:delText>4</w:delText>
              </w:r>
              <w:r w:rsidR="00E171F1" w:rsidRPr="00433CAB" w:rsidDel="008D367A">
                <w:rPr>
                  <w:rFonts w:ascii="Arial" w:hAnsi="Arial" w:cs="Arial"/>
                  <w:sz w:val="18"/>
                  <w:szCs w:val="18"/>
                </w:rPr>
                <w:delText>5</w:delText>
              </w:r>
            </w:del>
            <w:ins w:id="270" w:author="Martinovská Jana Ing. DiS." w:date="2022-08-12T11:56:00Z">
              <w:r w:rsidR="008D367A">
                <w:rPr>
                  <w:rFonts w:ascii="Arial" w:hAnsi="Arial" w:cs="Arial"/>
                  <w:sz w:val="18"/>
                  <w:szCs w:val="18"/>
                </w:rPr>
                <w:t>50</w:t>
              </w:r>
            </w:ins>
            <w:r w:rsidR="00FB2EF2" w:rsidRPr="00433CAB">
              <w:rPr>
                <w:rFonts w:ascii="Arial" w:hAnsi="Arial" w:cs="Arial"/>
                <w:sz w:val="18"/>
                <w:szCs w:val="18"/>
              </w:rPr>
              <w:t>,00</w:t>
            </w:r>
          </w:p>
        </w:tc>
      </w:tr>
      <w:tr w:rsidR="004F26E4" w:rsidRPr="00433CAB" w14:paraId="78101126" w14:textId="77777777" w:rsidTr="009A0BFC">
        <w:trPr>
          <w:trHeight w:val="178"/>
        </w:trPr>
        <w:tc>
          <w:tcPr>
            <w:tcW w:w="5023" w:type="dxa"/>
            <w:vAlign w:val="center"/>
          </w:tcPr>
          <w:p w14:paraId="7E844883" w14:textId="4BA64ADA" w:rsidR="00FB2EF2" w:rsidRPr="00433CAB" w:rsidRDefault="00FB2EF2" w:rsidP="00FB2EF2">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433CAB">
              <w:rPr>
                <w:rFonts w:ascii="Arial" w:hAnsi="Arial" w:cs="Arial"/>
                <w:sz w:val="20"/>
                <w:szCs w:val="20"/>
              </w:rPr>
              <w:t xml:space="preserve">Při použití Poštovní dobírkové poukázky C </w:t>
            </w:r>
          </w:p>
        </w:tc>
        <w:tc>
          <w:tcPr>
            <w:tcW w:w="1701" w:type="dxa"/>
            <w:shd w:val="clear" w:color="auto" w:fill="auto"/>
            <w:vAlign w:val="center"/>
          </w:tcPr>
          <w:p w14:paraId="0EC94C80" w14:textId="3B8F1B72" w:rsidR="00FB2EF2" w:rsidRPr="00433CAB" w:rsidRDefault="00FB2EF2" w:rsidP="00FB2EF2">
            <w:pPr>
              <w:jc w:val="center"/>
              <w:rPr>
                <w:rFonts w:ascii="Arial" w:hAnsi="Arial" w:cs="Arial"/>
                <w:sz w:val="18"/>
                <w:szCs w:val="18"/>
              </w:rPr>
            </w:pPr>
            <w:r w:rsidRPr="00433CAB">
              <w:rPr>
                <w:rFonts w:ascii="Arial" w:hAnsi="Arial" w:cs="Arial"/>
                <w:sz w:val="18"/>
                <w:szCs w:val="18"/>
              </w:rPr>
              <w:t>-</w:t>
            </w:r>
          </w:p>
        </w:tc>
        <w:tc>
          <w:tcPr>
            <w:tcW w:w="1701" w:type="dxa"/>
            <w:vAlign w:val="center"/>
          </w:tcPr>
          <w:p w14:paraId="03E4911E" w14:textId="1687585D" w:rsidR="00FB2EF2" w:rsidRPr="00433CAB" w:rsidRDefault="000E355E" w:rsidP="00FB2EF2">
            <w:pPr>
              <w:pStyle w:val="Zpat"/>
              <w:tabs>
                <w:tab w:val="clear" w:pos="4513"/>
              </w:tabs>
              <w:jc w:val="center"/>
              <w:rPr>
                <w:rFonts w:ascii="Arial" w:hAnsi="Arial" w:cs="Arial"/>
                <w:sz w:val="18"/>
                <w:szCs w:val="18"/>
              </w:rPr>
            </w:pPr>
            <w:del w:id="271" w:author="Martinovská Jana Ing. DiS." w:date="2022-08-12T11:56:00Z">
              <w:r w:rsidRPr="00433CAB" w:rsidDel="008D367A">
                <w:rPr>
                  <w:rFonts w:ascii="Arial" w:hAnsi="Arial" w:cs="Arial"/>
                  <w:sz w:val="18"/>
                  <w:szCs w:val="18"/>
                </w:rPr>
                <w:delText>5</w:delText>
              </w:r>
              <w:r w:rsidR="00E171F1" w:rsidRPr="00433CAB" w:rsidDel="008D367A">
                <w:rPr>
                  <w:rFonts w:ascii="Arial" w:hAnsi="Arial" w:cs="Arial"/>
                  <w:sz w:val="18"/>
                  <w:szCs w:val="18"/>
                </w:rPr>
                <w:delText>5</w:delText>
              </w:r>
            </w:del>
            <w:ins w:id="272" w:author="Martinovská Jana Ing. DiS." w:date="2022-08-12T11:56:00Z">
              <w:r w:rsidR="008D367A">
                <w:rPr>
                  <w:rFonts w:ascii="Arial" w:hAnsi="Arial" w:cs="Arial"/>
                  <w:sz w:val="18"/>
                  <w:szCs w:val="18"/>
                </w:rPr>
                <w:t>60</w:t>
              </w:r>
            </w:ins>
            <w:r w:rsidR="00FB2EF2" w:rsidRPr="00433CAB">
              <w:rPr>
                <w:rFonts w:ascii="Arial" w:hAnsi="Arial" w:cs="Arial"/>
                <w:sz w:val="18"/>
                <w:szCs w:val="18"/>
              </w:rPr>
              <w:t>,00</w:t>
            </w:r>
          </w:p>
        </w:tc>
        <w:tc>
          <w:tcPr>
            <w:tcW w:w="1781" w:type="dxa"/>
            <w:vAlign w:val="center"/>
          </w:tcPr>
          <w:p w14:paraId="729FD089" w14:textId="74BEC6B5" w:rsidR="00FB2EF2" w:rsidRPr="00433CAB" w:rsidRDefault="000E355E" w:rsidP="00FB2EF2">
            <w:pPr>
              <w:pStyle w:val="Zpat"/>
              <w:tabs>
                <w:tab w:val="clear" w:pos="4513"/>
              </w:tabs>
              <w:ind w:left="-57"/>
              <w:jc w:val="center"/>
              <w:rPr>
                <w:rFonts w:ascii="Arial" w:hAnsi="Arial" w:cs="Arial"/>
                <w:sz w:val="18"/>
                <w:szCs w:val="18"/>
              </w:rPr>
            </w:pPr>
            <w:del w:id="273" w:author="Martinovská Jana Ing. DiS." w:date="2022-08-12T11:57:00Z">
              <w:r w:rsidRPr="00433CAB" w:rsidDel="008D367A">
                <w:rPr>
                  <w:rFonts w:ascii="Arial" w:hAnsi="Arial" w:cs="Arial"/>
                  <w:sz w:val="18"/>
                  <w:szCs w:val="18"/>
                </w:rPr>
                <w:delText>5</w:delText>
              </w:r>
              <w:r w:rsidR="00E171F1" w:rsidRPr="00433CAB" w:rsidDel="008D367A">
                <w:rPr>
                  <w:rFonts w:ascii="Arial" w:hAnsi="Arial" w:cs="Arial"/>
                  <w:sz w:val="18"/>
                  <w:szCs w:val="18"/>
                </w:rPr>
                <w:delText>5</w:delText>
              </w:r>
            </w:del>
            <w:ins w:id="274" w:author="Martinovská Jana Ing. DiS." w:date="2022-08-12T11:57:00Z">
              <w:r w:rsidR="008D367A">
                <w:rPr>
                  <w:rFonts w:ascii="Arial" w:hAnsi="Arial" w:cs="Arial"/>
                  <w:sz w:val="18"/>
                  <w:szCs w:val="18"/>
                </w:rPr>
                <w:t>60</w:t>
              </w:r>
            </w:ins>
            <w:r w:rsidR="00FB2EF2" w:rsidRPr="00433CAB">
              <w:rPr>
                <w:rFonts w:ascii="Arial" w:hAnsi="Arial" w:cs="Arial"/>
                <w:sz w:val="18"/>
                <w:szCs w:val="18"/>
              </w:rPr>
              <w:t>,00</w:t>
            </w:r>
          </w:p>
        </w:tc>
      </w:tr>
      <w:tr w:rsidR="004F26E4" w:rsidRPr="00433CAB" w14:paraId="15049884" w14:textId="77777777" w:rsidTr="009A0BFC">
        <w:trPr>
          <w:trHeight w:val="178"/>
        </w:trPr>
        <w:tc>
          <w:tcPr>
            <w:tcW w:w="5023" w:type="dxa"/>
            <w:vAlign w:val="center"/>
          </w:tcPr>
          <w:p w14:paraId="571E5DED" w14:textId="75B78F27" w:rsidR="00094150" w:rsidRPr="00433CAB" w:rsidRDefault="00094150" w:rsidP="00094150">
            <w:pPr>
              <w:spacing w:line="228" w:lineRule="auto"/>
              <w:rPr>
                <w:rFonts w:ascii="Arial" w:hAnsi="Arial" w:cs="Arial"/>
                <w:sz w:val="20"/>
                <w:szCs w:val="20"/>
              </w:rPr>
            </w:pPr>
            <w:r w:rsidRPr="00433CAB">
              <w:rPr>
                <w:rFonts w:ascii="Arial" w:hAnsi="Arial" w:cs="Arial"/>
                <w:sz w:val="20"/>
                <w:szCs w:val="20"/>
              </w:rPr>
              <w:t>Bezdokladová dobírka bez ohledu na výši dobírkové částky</w:t>
            </w:r>
          </w:p>
        </w:tc>
        <w:tc>
          <w:tcPr>
            <w:tcW w:w="1701" w:type="dxa"/>
            <w:shd w:val="clear" w:color="auto" w:fill="auto"/>
            <w:vAlign w:val="center"/>
          </w:tcPr>
          <w:p w14:paraId="50602255" w14:textId="109021BD" w:rsidR="00094150" w:rsidRPr="00433CAB" w:rsidRDefault="00094150" w:rsidP="00D37A25">
            <w:pPr>
              <w:jc w:val="center"/>
              <w:rPr>
                <w:rFonts w:ascii="Arial" w:hAnsi="Arial" w:cs="Arial"/>
                <w:sz w:val="18"/>
                <w:szCs w:val="18"/>
              </w:rPr>
            </w:pPr>
            <w:r w:rsidRPr="00433CAB">
              <w:rPr>
                <w:rFonts w:ascii="Arial" w:hAnsi="Arial" w:cs="Arial"/>
                <w:sz w:val="18"/>
                <w:szCs w:val="18"/>
              </w:rPr>
              <w:t>-</w:t>
            </w:r>
          </w:p>
        </w:tc>
        <w:tc>
          <w:tcPr>
            <w:tcW w:w="1701" w:type="dxa"/>
            <w:vAlign w:val="center"/>
          </w:tcPr>
          <w:p w14:paraId="77C5D2B0" w14:textId="5A38BED7" w:rsidR="00094150" w:rsidRPr="00433CAB" w:rsidRDefault="00094150" w:rsidP="00D37A25">
            <w:pPr>
              <w:pStyle w:val="Zpat"/>
              <w:tabs>
                <w:tab w:val="clear" w:pos="4513"/>
              </w:tabs>
              <w:jc w:val="center"/>
              <w:rPr>
                <w:rFonts w:ascii="Arial" w:hAnsi="Arial" w:cs="Arial"/>
                <w:sz w:val="18"/>
                <w:szCs w:val="18"/>
              </w:rPr>
            </w:pPr>
            <w:r w:rsidRPr="00433CAB">
              <w:rPr>
                <w:rFonts w:ascii="Arial" w:hAnsi="Arial" w:cs="Arial"/>
                <w:sz w:val="18"/>
                <w:szCs w:val="18"/>
              </w:rPr>
              <w:t>30,00</w:t>
            </w:r>
          </w:p>
        </w:tc>
        <w:tc>
          <w:tcPr>
            <w:tcW w:w="1781" w:type="dxa"/>
            <w:vAlign w:val="center"/>
          </w:tcPr>
          <w:p w14:paraId="7B30AA5C" w14:textId="77777777" w:rsidR="00094150" w:rsidRPr="00433CAB" w:rsidRDefault="00094150" w:rsidP="00D37A25">
            <w:pPr>
              <w:pStyle w:val="Zpat"/>
              <w:tabs>
                <w:tab w:val="clear" w:pos="4513"/>
              </w:tabs>
              <w:jc w:val="center"/>
              <w:rPr>
                <w:rFonts w:ascii="Arial" w:hAnsi="Arial" w:cs="Arial"/>
                <w:sz w:val="18"/>
                <w:szCs w:val="18"/>
              </w:rPr>
            </w:pPr>
            <w:r w:rsidRPr="00433CAB">
              <w:rPr>
                <w:rFonts w:ascii="Arial" w:hAnsi="Arial" w:cs="Arial"/>
                <w:sz w:val="20"/>
                <w:szCs w:val="20"/>
              </w:rPr>
              <w:t>-</w:t>
            </w:r>
          </w:p>
        </w:tc>
      </w:tr>
      <w:tr w:rsidR="004F26E4" w:rsidRPr="00433CAB" w14:paraId="209C2C17" w14:textId="77777777" w:rsidTr="009A0BFC">
        <w:trPr>
          <w:trHeight w:val="485"/>
        </w:trPr>
        <w:tc>
          <w:tcPr>
            <w:tcW w:w="5023" w:type="dxa"/>
            <w:vAlign w:val="center"/>
          </w:tcPr>
          <w:p w14:paraId="6C5BB4A0" w14:textId="77777777" w:rsidR="00094150" w:rsidRPr="00433CAB" w:rsidRDefault="00094150" w:rsidP="009B0E96">
            <w:pPr>
              <w:spacing w:line="228" w:lineRule="auto"/>
              <w:rPr>
                <w:rFonts w:ascii="Arial" w:hAnsi="Arial" w:cs="Arial"/>
                <w:sz w:val="20"/>
                <w:szCs w:val="20"/>
              </w:rPr>
            </w:pPr>
            <w:r w:rsidRPr="00433CAB">
              <w:rPr>
                <w:rFonts w:ascii="Arial" w:hAnsi="Arial" w:cs="Arial"/>
                <w:sz w:val="20"/>
                <w:szCs w:val="20"/>
              </w:rPr>
              <w:t>Zkrácení úložní doby</w:t>
            </w:r>
          </w:p>
        </w:tc>
        <w:tc>
          <w:tcPr>
            <w:tcW w:w="1701" w:type="dxa"/>
            <w:shd w:val="clear" w:color="auto" w:fill="auto"/>
            <w:vAlign w:val="center"/>
          </w:tcPr>
          <w:p w14:paraId="589A6FBC" w14:textId="54456484" w:rsidR="00094150" w:rsidRPr="00433CAB" w:rsidRDefault="00094150" w:rsidP="00D37A25">
            <w:pPr>
              <w:jc w:val="center"/>
              <w:rPr>
                <w:rFonts w:ascii="Arial" w:hAnsi="Arial" w:cs="Arial"/>
                <w:sz w:val="18"/>
                <w:szCs w:val="18"/>
              </w:rPr>
            </w:pPr>
            <w:r w:rsidRPr="00433CAB">
              <w:rPr>
                <w:rFonts w:ascii="Arial" w:hAnsi="Arial" w:cs="Arial"/>
                <w:sz w:val="18"/>
                <w:szCs w:val="18"/>
              </w:rPr>
              <w:t>-</w:t>
            </w:r>
          </w:p>
        </w:tc>
        <w:tc>
          <w:tcPr>
            <w:tcW w:w="1701" w:type="dxa"/>
            <w:vAlign w:val="center"/>
          </w:tcPr>
          <w:p w14:paraId="75C6A8BF" w14:textId="2AF7B790" w:rsidR="00094150" w:rsidRPr="00433CAB" w:rsidRDefault="00094150" w:rsidP="00D37A25">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1781" w:type="dxa"/>
            <w:vAlign w:val="center"/>
          </w:tcPr>
          <w:p w14:paraId="61449F32" w14:textId="77777777" w:rsidR="00094150" w:rsidRPr="00433CAB" w:rsidRDefault="00094150" w:rsidP="00D37A25">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6385D8F6" w14:textId="77777777" w:rsidTr="009A0BFC">
        <w:trPr>
          <w:trHeight w:val="178"/>
        </w:trPr>
        <w:tc>
          <w:tcPr>
            <w:tcW w:w="5023" w:type="dxa"/>
            <w:vAlign w:val="center"/>
          </w:tcPr>
          <w:p w14:paraId="2254298D" w14:textId="6DE1823A" w:rsidR="00094150" w:rsidRPr="00433CAB" w:rsidRDefault="00094150" w:rsidP="009B0E96">
            <w:pPr>
              <w:spacing w:line="228" w:lineRule="auto"/>
              <w:rPr>
                <w:rFonts w:ascii="Arial" w:hAnsi="Arial" w:cs="Arial"/>
                <w:sz w:val="20"/>
                <w:szCs w:val="20"/>
              </w:rPr>
            </w:pPr>
            <w:r w:rsidRPr="00433CAB">
              <w:rPr>
                <w:rFonts w:ascii="Arial" w:hAnsi="Arial" w:cs="Arial"/>
                <w:sz w:val="20"/>
                <w:szCs w:val="20"/>
              </w:rPr>
              <w:t xml:space="preserve">Prodloužení úložní </w:t>
            </w:r>
            <w:r w:rsidR="00D94CBE" w:rsidRPr="00433CAB">
              <w:rPr>
                <w:rFonts w:ascii="Arial" w:hAnsi="Arial" w:cs="Arial"/>
                <w:sz w:val="20"/>
                <w:szCs w:val="20"/>
              </w:rPr>
              <w:t>doby – odesílatel</w:t>
            </w:r>
          </w:p>
        </w:tc>
        <w:tc>
          <w:tcPr>
            <w:tcW w:w="1701" w:type="dxa"/>
            <w:shd w:val="clear" w:color="auto" w:fill="auto"/>
            <w:vAlign w:val="center"/>
          </w:tcPr>
          <w:p w14:paraId="6E8391A5" w14:textId="6FBE1C9D" w:rsidR="00094150" w:rsidRPr="00433CAB" w:rsidRDefault="00094150" w:rsidP="00D37A25">
            <w:pPr>
              <w:jc w:val="center"/>
              <w:rPr>
                <w:rFonts w:ascii="Arial" w:hAnsi="Arial" w:cs="Arial"/>
                <w:sz w:val="18"/>
                <w:szCs w:val="18"/>
              </w:rPr>
            </w:pPr>
            <w:r w:rsidRPr="00433CAB">
              <w:rPr>
                <w:rFonts w:ascii="Arial" w:hAnsi="Arial" w:cs="Arial"/>
                <w:sz w:val="18"/>
                <w:szCs w:val="18"/>
              </w:rPr>
              <w:t>-</w:t>
            </w:r>
          </w:p>
        </w:tc>
        <w:tc>
          <w:tcPr>
            <w:tcW w:w="1701" w:type="dxa"/>
            <w:vAlign w:val="center"/>
          </w:tcPr>
          <w:p w14:paraId="368F75B3" w14:textId="2762441B" w:rsidR="00094150" w:rsidRPr="00433CAB" w:rsidRDefault="00094150" w:rsidP="00442BD1">
            <w:pPr>
              <w:pStyle w:val="Zpat"/>
              <w:tabs>
                <w:tab w:val="clear" w:pos="4513"/>
              </w:tabs>
              <w:jc w:val="center"/>
              <w:rPr>
                <w:rFonts w:ascii="Arial" w:hAnsi="Arial" w:cs="Arial"/>
                <w:sz w:val="18"/>
                <w:szCs w:val="18"/>
              </w:rPr>
            </w:pPr>
            <w:r w:rsidRPr="00433CAB">
              <w:rPr>
                <w:rFonts w:ascii="Arial" w:hAnsi="Arial" w:cs="Arial"/>
                <w:sz w:val="18"/>
                <w:szCs w:val="18"/>
              </w:rPr>
              <w:t>20,00</w:t>
            </w:r>
          </w:p>
        </w:tc>
        <w:tc>
          <w:tcPr>
            <w:tcW w:w="1781" w:type="dxa"/>
            <w:vAlign w:val="center"/>
          </w:tcPr>
          <w:p w14:paraId="38A315BD" w14:textId="77D3B143" w:rsidR="00094150" w:rsidRPr="00433CAB" w:rsidRDefault="00F31914" w:rsidP="00D37A25">
            <w:pPr>
              <w:pStyle w:val="Zpat"/>
              <w:tabs>
                <w:tab w:val="clear" w:pos="4513"/>
              </w:tabs>
              <w:jc w:val="center"/>
              <w:rPr>
                <w:rFonts w:ascii="Arial" w:hAnsi="Arial" w:cs="Arial"/>
                <w:sz w:val="18"/>
                <w:szCs w:val="18"/>
              </w:rPr>
            </w:pPr>
            <w:r w:rsidRPr="00433CAB">
              <w:rPr>
                <w:rFonts w:ascii="Arial" w:hAnsi="Arial" w:cs="Arial"/>
                <w:sz w:val="18"/>
                <w:szCs w:val="18"/>
              </w:rPr>
              <w:t>-</w:t>
            </w:r>
          </w:p>
        </w:tc>
      </w:tr>
      <w:bookmarkEnd w:id="266"/>
      <w:tr w:rsidR="004F26E4" w:rsidRPr="00433CAB" w14:paraId="39DC5D9A" w14:textId="77777777" w:rsidTr="009A0BFC">
        <w:trPr>
          <w:trHeight w:val="287"/>
        </w:trPr>
        <w:tc>
          <w:tcPr>
            <w:tcW w:w="5023" w:type="dxa"/>
            <w:vAlign w:val="center"/>
          </w:tcPr>
          <w:p w14:paraId="63BB23E5" w14:textId="77777777" w:rsidR="00094150" w:rsidRPr="00433CAB" w:rsidRDefault="00094150" w:rsidP="000D6F1E">
            <w:pPr>
              <w:spacing w:line="228" w:lineRule="auto"/>
              <w:rPr>
                <w:rFonts w:ascii="Arial" w:hAnsi="Arial" w:cs="Arial"/>
                <w:sz w:val="20"/>
                <w:szCs w:val="20"/>
              </w:rPr>
            </w:pPr>
            <w:r w:rsidRPr="00433CAB">
              <w:rPr>
                <w:rFonts w:ascii="Arial" w:hAnsi="Arial" w:cs="Arial"/>
                <w:sz w:val="20"/>
                <w:szCs w:val="20"/>
              </w:rPr>
              <w:t>Elektronické oznámení odesilateli</w:t>
            </w:r>
          </w:p>
        </w:tc>
        <w:tc>
          <w:tcPr>
            <w:tcW w:w="1701" w:type="dxa"/>
            <w:shd w:val="clear" w:color="auto" w:fill="auto"/>
            <w:vAlign w:val="center"/>
          </w:tcPr>
          <w:p w14:paraId="3E8DEAD0" w14:textId="77FC97DD" w:rsidR="00094150" w:rsidRPr="00433CAB" w:rsidRDefault="00094150" w:rsidP="00D37A25">
            <w:pPr>
              <w:jc w:val="center"/>
              <w:rPr>
                <w:rFonts w:ascii="Arial" w:hAnsi="Arial" w:cs="Arial"/>
                <w:sz w:val="18"/>
                <w:szCs w:val="18"/>
              </w:rPr>
            </w:pPr>
            <w:r w:rsidRPr="00433CAB">
              <w:rPr>
                <w:rFonts w:ascii="Arial" w:hAnsi="Arial" w:cs="Arial"/>
                <w:sz w:val="18"/>
                <w:szCs w:val="18"/>
              </w:rPr>
              <w:t>-</w:t>
            </w:r>
          </w:p>
        </w:tc>
        <w:tc>
          <w:tcPr>
            <w:tcW w:w="1701" w:type="dxa"/>
            <w:vAlign w:val="center"/>
          </w:tcPr>
          <w:p w14:paraId="52F23EFC" w14:textId="504E8231" w:rsidR="00094150" w:rsidRPr="00433CAB" w:rsidRDefault="00094150" w:rsidP="00D37A25">
            <w:pPr>
              <w:pStyle w:val="Zpat"/>
              <w:tabs>
                <w:tab w:val="clear" w:pos="4513"/>
              </w:tabs>
              <w:ind w:left="113"/>
              <w:jc w:val="center"/>
              <w:rPr>
                <w:rFonts w:ascii="Arial" w:hAnsi="Arial" w:cs="Arial"/>
                <w:sz w:val="18"/>
                <w:szCs w:val="18"/>
              </w:rPr>
            </w:pPr>
            <w:r w:rsidRPr="00433CAB">
              <w:rPr>
                <w:rFonts w:ascii="Arial" w:hAnsi="Arial" w:cs="Arial"/>
                <w:sz w:val="18"/>
                <w:szCs w:val="18"/>
              </w:rPr>
              <w:t>3,00</w:t>
            </w:r>
          </w:p>
        </w:tc>
        <w:tc>
          <w:tcPr>
            <w:tcW w:w="1781" w:type="dxa"/>
            <w:vAlign w:val="center"/>
          </w:tcPr>
          <w:p w14:paraId="326723FD" w14:textId="77777777" w:rsidR="00094150" w:rsidRPr="00433CAB" w:rsidRDefault="00094150" w:rsidP="00D37A25">
            <w:pPr>
              <w:pStyle w:val="Zpat"/>
              <w:tabs>
                <w:tab w:val="clear" w:pos="4513"/>
              </w:tabs>
              <w:ind w:left="113"/>
              <w:jc w:val="center"/>
              <w:rPr>
                <w:rFonts w:ascii="Arial" w:hAnsi="Arial" w:cs="Arial"/>
                <w:sz w:val="18"/>
                <w:szCs w:val="18"/>
              </w:rPr>
            </w:pPr>
            <w:r w:rsidRPr="00433CAB">
              <w:rPr>
                <w:rFonts w:ascii="Arial" w:hAnsi="Arial" w:cs="Arial"/>
                <w:sz w:val="18"/>
                <w:szCs w:val="18"/>
              </w:rPr>
              <w:t>3,00</w:t>
            </w:r>
          </w:p>
        </w:tc>
      </w:tr>
      <w:tr w:rsidR="004F26E4" w:rsidRPr="00433CAB" w14:paraId="4ED1C628" w14:textId="77777777" w:rsidTr="00FE36EE">
        <w:trPr>
          <w:trHeight w:val="200"/>
        </w:trPr>
        <w:tc>
          <w:tcPr>
            <w:tcW w:w="10206" w:type="dxa"/>
            <w:gridSpan w:val="4"/>
            <w:shd w:val="clear" w:color="auto" w:fill="F2F2F2" w:themeFill="background1" w:themeFillShade="F2"/>
          </w:tcPr>
          <w:p w14:paraId="55FFBBBB" w14:textId="77777777" w:rsidR="00753622" w:rsidRPr="00433CAB" w:rsidRDefault="00753622" w:rsidP="00D37A25">
            <w:pPr>
              <w:pStyle w:val="Zpat"/>
              <w:tabs>
                <w:tab w:val="clear" w:pos="4513"/>
              </w:tabs>
              <w:jc w:val="center"/>
              <w:rPr>
                <w:rFonts w:ascii="Arial" w:hAnsi="Arial" w:cs="Arial"/>
                <w:b/>
                <w:sz w:val="20"/>
                <w:szCs w:val="20"/>
              </w:rPr>
            </w:pPr>
            <w:r w:rsidRPr="00433CAB">
              <w:rPr>
                <w:rFonts w:ascii="Arial" w:hAnsi="Arial" w:cs="Arial"/>
                <w:b/>
                <w:sz w:val="20"/>
                <w:szCs w:val="20"/>
              </w:rPr>
              <w:t>Příplatky</w:t>
            </w:r>
          </w:p>
        </w:tc>
      </w:tr>
      <w:tr w:rsidR="004F26E4" w:rsidRPr="00433CAB" w14:paraId="718FA432" w14:textId="77777777" w:rsidTr="009A0BFC">
        <w:trPr>
          <w:trHeight w:val="359"/>
        </w:trPr>
        <w:tc>
          <w:tcPr>
            <w:tcW w:w="5023" w:type="dxa"/>
            <w:vAlign w:val="center"/>
          </w:tcPr>
          <w:p w14:paraId="60ABC279" w14:textId="16E02F16" w:rsidR="00094150" w:rsidRPr="00433CAB" w:rsidRDefault="00DF581E" w:rsidP="009B0E96">
            <w:pPr>
              <w:spacing w:line="228" w:lineRule="auto"/>
              <w:rPr>
                <w:rFonts w:ascii="Arial" w:hAnsi="Arial" w:cs="Arial"/>
                <w:sz w:val="20"/>
                <w:szCs w:val="20"/>
              </w:rPr>
            </w:pPr>
            <w:r w:rsidRPr="00433CAB">
              <w:rPr>
                <w:rFonts w:ascii="Arial" w:hAnsi="Arial" w:cs="Arial"/>
                <w:b/>
                <w:sz w:val="20"/>
                <w:szCs w:val="20"/>
              </w:rPr>
              <w:t xml:space="preserve">Nestandard </w:t>
            </w:r>
            <w:r w:rsidRPr="00433CAB">
              <w:rPr>
                <w:rFonts w:ascii="Arial" w:hAnsi="Arial" w:cs="Arial"/>
                <w:b/>
                <w:sz w:val="20"/>
                <w:szCs w:val="20"/>
                <w:vertAlign w:val="superscript"/>
              </w:rPr>
              <w:t>1)</w:t>
            </w:r>
          </w:p>
        </w:tc>
        <w:tc>
          <w:tcPr>
            <w:tcW w:w="1701" w:type="dxa"/>
            <w:shd w:val="clear" w:color="auto" w:fill="auto"/>
            <w:vAlign w:val="center"/>
          </w:tcPr>
          <w:p w14:paraId="354F08EA" w14:textId="7BC0D65A" w:rsidR="00094150" w:rsidRPr="00433CAB" w:rsidDel="00021794" w:rsidRDefault="00094150" w:rsidP="00D37A25">
            <w:pPr>
              <w:jc w:val="center"/>
              <w:rPr>
                <w:rFonts w:ascii="Arial" w:hAnsi="Arial" w:cs="Arial"/>
                <w:sz w:val="18"/>
                <w:szCs w:val="18"/>
              </w:rPr>
            </w:pPr>
            <w:r w:rsidRPr="00433CAB">
              <w:rPr>
                <w:rFonts w:ascii="Arial" w:hAnsi="Arial" w:cs="Arial"/>
                <w:sz w:val="18"/>
                <w:szCs w:val="18"/>
              </w:rPr>
              <w:t>16,00</w:t>
            </w:r>
          </w:p>
        </w:tc>
        <w:tc>
          <w:tcPr>
            <w:tcW w:w="1701" w:type="dxa"/>
            <w:vAlign w:val="center"/>
          </w:tcPr>
          <w:p w14:paraId="40DCC7D2" w14:textId="5F466CC8" w:rsidR="00094150" w:rsidRPr="00433CAB" w:rsidDel="00021794" w:rsidRDefault="00094150" w:rsidP="00D37A25">
            <w:pPr>
              <w:pStyle w:val="Zpat"/>
              <w:tabs>
                <w:tab w:val="clear" w:pos="4513"/>
              </w:tabs>
              <w:jc w:val="center"/>
              <w:rPr>
                <w:rFonts w:ascii="Arial" w:hAnsi="Arial" w:cs="Arial"/>
                <w:sz w:val="18"/>
                <w:szCs w:val="18"/>
              </w:rPr>
            </w:pPr>
            <w:r w:rsidRPr="00433CAB">
              <w:rPr>
                <w:rFonts w:ascii="Arial" w:hAnsi="Arial" w:cs="Arial"/>
                <w:sz w:val="18"/>
                <w:szCs w:val="18"/>
              </w:rPr>
              <w:t>16,00</w:t>
            </w:r>
          </w:p>
        </w:tc>
        <w:tc>
          <w:tcPr>
            <w:tcW w:w="1781" w:type="dxa"/>
            <w:vAlign w:val="center"/>
          </w:tcPr>
          <w:p w14:paraId="70EA8F7D" w14:textId="77777777" w:rsidR="00094150" w:rsidRPr="00433CAB" w:rsidRDefault="00094150" w:rsidP="00D37A25">
            <w:pPr>
              <w:pStyle w:val="Zpat"/>
              <w:tabs>
                <w:tab w:val="clear" w:pos="4513"/>
              </w:tabs>
              <w:jc w:val="center"/>
              <w:rPr>
                <w:rFonts w:ascii="Arial" w:hAnsi="Arial" w:cs="Arial"/>
                <w:sz w:val="18"/>
                <w:szCs w:val="18"/>
              </w:rPr>
            </w:pPr>
            <w:r w:rsidRPr="00433CAB">
              <w:rPr>
                <w:rFonts w:ascii="Arial" w:hAnsi="Arial" w:cs="Arial"/>
                <w:sz w:val="18"/>
                <w:szCs w:val="18"/>
              </w:rPr>
              <w:t>16,00</w:t>
            </w:r>
          </w:p>
        </w:tc>
      </w:tr>
      <w:tr w:rsidR="004F26E4" w:rsidRPr="00433CAB" w14:paraId="0CF5076C" w14:textId="77777777" w:rsidTr="009A0BFC">
        <w:trPr>
          <w:trHeight w:val="413"/>
        </w:trPr>
        <w:tc>
          <w:tcPr>
            <w:tcW w:w="5023" w:type="dxa"/>
            <w:vAlign w:val="center"/>
          </w:tcPr>
          <w:p w14:paraId="2E9B00AF" w14:textId="77777777" w:rsidR="00094150" w:rsidRPr="00433CAB" w:rsidRDefault="00094150" w:rsidP="009B0E96">
            <w:pPr>
              <w:spacing w:line="228" w:lineRule="auto"/>
              <w:rPr>
                <w:rFonts w:ascii="Arial" w:hAnsi="Arial" w:cs="Arial"/>
                <w:sz w:val="20"/>
                <w:szCs w:val="20"/>
              </w:rPr>
            </w:pPr>
            <w:r w:rsidRPr="00433CAB">
              <w:rPr>
                <w:rFonts w:ascii="Arial" w:hAnsi="Arial" w:cs="Arial"/>
                <w:sz w:val="20"/>
                <w:szCs w:val="20"/>
              </w:rPr>
              <w:t xml:space="preserve">Udaná cena – </w:t>
            </w:r>
            <w:r w:rsidRPr="00433CAB">
              <w:rPr>
                <w:rFonts w:ascii="Arial" w:hAnsi="Arial" w:cs="Arial"/>
                <w:b/>
                <w:sz w:val="20"/>
                <w:szCs w:val="20"/>
              </w:rPr>
              <w:t>do 500 Kč</w:t>
            </w:r>
          </w:p>
        </w:tc>
        <w:tc>
          <w:tcPr>
            <w:tcW w:w="1701" w:type="dxa"/>
            <w:shd w:val="clear" w:color="auto" w:fill="auto"/>
            <w:vAlign w:val="center"/>
          </w:tcPr>
          <w:p w14:paraId="54F48179" w14:textId="6D2217EC" w:rsidR="00094150" w:rsidRPr="00433CAB" w:rsidRDefault="00094150" w:rsidP="00D37A25">
            <w:pPr>
              <w:jc w:val="center"/>
              <w:rPr>
                <w:rFonts w:ascii="Arial" w:hAnsi="Arial" w:cs="Arial"/>
                <w:sz w:val="18"/>
                <w:szCs w:val="18"/>
              </w:rPr>
            </w:pPr>
            <w:r w:rsidRPr="00433CAB">
              <w:rPr>
                <w:rFonts w:ascii="Arial" w:hAnsi="Arial" w:cs="Arial"/>
                <w:sz w:val="18"/>
                <w:szCs w:val="18"/>
              </w:rPr>
              <w:t>-</w:t>
            </w:r>
          </w:p>
        </w:tc>
        <w:tc>
          <w:tcPr>
            <w:tcW w:w="1701" w:type="dxa"/>
            <w:vAlign w:val="center"/>
          </w:tcPr>
          <w:p w14:paraId="06A8277B" w14:textId="5B7C29E3" w:rsidR="00094150" w:rsidRPr="00433CAB" w:rsidRDefault="00094150" w:rsidP="00D37A25">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1781" w:type="dxa"/>
            <w:vAlign w:val="center"/>
          </w:tcPr>
          <w:p w14:paraId="7BFF51E0" w14:textId="77777777" w:rsidR="00094150" w:rsidRPr="00433CAB" w:rsidRDefault="00094150" w:rsidP="00D37A25">
            <w:pPr>
              <w:pStyle w:val="Zpat"/>
              <w:tabs>
                <w:tab w:val="clear" w:pos="4513"/>
              </w:tabs>
              <w:jc w:val="center"/>
              <w:rPr>
                <w:rFonts w:ascii="Arial" w:hAnsi="Arial" w:cs="Arial"/>
                <w:sz w:val="18"/>
                <w:szCs w:val="18"/>
              </w:rPr>
            </w:pPr>
            <w:r w:rsidRPr="00433CAB">
              <w:rPr>
                <w:rFonts w:ascii="Arial" w:hAnsi="Arial" w:cs="Arial"/>
                <w:sz w:val="18"/>
                <w:szCs w:val="18"/>
              </w:rPr>
              <w:t>-</w:t>
            </w:r>
          </w:p>
        </w:tc>
      </w:tr>
      <w:tr w:rsidR="004F26E4" w:rsidRPr="00433CAB" w14:paraId="6BEFA8D6" w14:textId="77777777" w:rsidTr="009A0BFC">
        <w:trPr>
          <w:trHeight w:val="277"/>
        </w:trPr>
        <w:tc>
          <w:tcPr>
            <w:tcW w:w="5023" w:type="dxa"/>
            <w:vAlign w:val="center"/>
          </w:tcPr>
          <w:p w14:paraId="2F2A7641" w14:textId="77777777" w:rsidR="00094150" w:rsidRPr="00433CAB" w:rsidRDefault="00094150" w:rsidP="009B0E96">
            <w:pPr>
              <w:spacing w:line="228" w:lineRule="auto"/>
              <w:rPr>
                <w:rFonts w:ascii="Arial" w:hAnsi="Arial" w:cs="Arial"/>
                <w:sz w:val="20"/>
                <w:szCs w:val="20"/>
              </w:rPr>
            </w:pPr>
            <w:r w:rsidRPr="00433CAB">
              <w:rPr>
                <w:rFonts w:ascii="Arial" w:hAnsi="Arial" w:cs="Arial"/>
                <w:sz w:val="20"/>
                <w:szCs w:val="20"/>
              </w:rPr>
              <w:t xml:space="preserve">Udaná cena – </w:t>
            </w:r>
            <w:r w:rsidRPr="00433CAB">
              <w:rPr>
                <w:rFonts w:ascii="Arial" w:hAnsi="Arial" w:cs="Arial"/>
                <w:b/>
                <w:sz w:val="20"/>
                <w:szCs w:val="20"/>
              </w:rPr>
              <w:t>do 5 000 Kč</w:t>
            </w:r>
          </w:p>
        </w:tc>
        <w:tc>
          <w:tcPr>
            <w:tcW w:w="1701" w:type="dxa"/>
            <w:shd w:val="clear" w:color="auto" w:fill="auto"/>
            <w:vAlign w:val="center"/>
          </w:tcPr>
          <w:p w14:paraId="54B54745" w14:textId="5CF9B81A" w:rsidR="00094150" w:rsidRPr="00433CAB" w:rsidRDefault="00094150" w:rsidP="00D37A25">
            <w:pPr>
              <w:jc w:val="center"/>
              <w:rPr>
                <w:rFonts w:ascii="Arial" w:hAnsi="Arial" w:cs="Arial"/>
                <w:sz w:val="18"/>
                <w:szCs w:val="18"/>
              </w:rPr>
            </w:pPr>
            <w:r w:rsidRPr="00433CAB">
              <w:rPr>
                <w:rFonts w:ascii="Arial" w:hAnsi="Arial" w:cs="Arial"/>
                <w:sz w:val="18"/>
                <w:szCs w:val="18"/>
              </w:rPr>
              <w:t>-</w:t>
            </w:r>
          </w:p>
        </w:tc>
        <w:tc>
          <w:tcPr>
            <w:tcW w:w="1701" w:type="dxa"/>
            <w:vAlign w:val="center"/>
          </w:tcPr>
          <w:p w14:paraId="16E730A1" w14:textId="5525F757" w:rsidR="00094150" w:rsidRPr="00433CAB" w:rsidRDefault="00094150" w:rsidP="00442BD1">
            <w:pPr>
              <w:pStyle w:val="Zpat"/>
              <w:tabs>
                <w:tab w:val="clear" w:pos="4513"/>
              </w:tabs>
              <w:ind w:left="57"/>
              <w:jc w:val="center"/>
              <w:rPr>
                <w:rFonts w:ascii="Arial" w:hAnsi="Arial" w:cs="Arial"/>
                <w:sz w:val="18"/>
                <w:szCs w:val="18"/>
              </w:rPr>
            </w:pPr>
            <w:r w:rsidRPr="00433CAB">
              <w:rPr>
                <w:rFonts w:ascii="Arial" w:hAnsi="Arial" w:cs="Arial"/>
                <w:sz w:val="18"/>
                <w:szCs w:val="18"/>
              </w:rPr>
              <w:t>6,00</w:t>
            </w:r>
          </w:p>
        </w:tc>
        <w:tc>
          <w:tcPr>
            <w:tcW w:w="1781" w:type="dxa"/>
            <w:vAlign w:val="center"/>
          </w:tcPr>
          <w:p w14:paraId="3E415892" w14:textId="77777777" w:rsidR="00094150" w:rsidRPr="00433CAB" w:rsidRDefault="00094150" w:rsidP="00D37A25">
            <w:pPr>
              <w:pStyle w:val="Zpat"/>
              <w:tabs>
                <w:tab w:val="clear" w:pos="4513"/>
              </w:tabs>
              <w:ind w:left="57"/>
              <w:jc w:val="center"/>
              <w:rPr>
                <w:rFonts w:ascii="Arial" w:hAnsi="Arial" w:cs="Arial"/>
                <w:sz w:val="18"/>
                <w:szCs w:val="18"/>
              </w:rPr>
            </w:pPr>
            <w:r w:rsidRPr="00433CAB">
              <w:rPr>
                <w:rFonts w:ascii="Arial" w:hAnsi="Arial" w:cs="Arial"/>
                <w:sz w:val="18"/>
                <w:szCs w:val="18"/>
              </w:rPr>
              <w:t>-</w:t>
            </w:r>
          </w:p>
        </w:tc>
      </w:tr>
      <w:tr w:rsidR="004F26E4" w:rsidRPr="00433CAB" w14:paraId="651261F3" w14:textId="77777777" w:rsidTr="009A0BFC">
        <w:trPr>
          <w:trHeight w:val="277"/>
        </w:trPr>
        <w:tc>
          <w:tcPr>
            <w:tcW w:w="5023" w:type="dxa"/>
            <w:vAlign w:val="center"/>
          </w:tcPr>
          <w:p w14:paraId="501FBFF1" w14:textId="77777777" w:rsidR="00DF242F" w:rsidRPr="00433CAB" w:rsidRDefault="00DF242F" w:rsidP="00D85636">
            <w:pPr>
              <w:spacing w:line="228" w:lineRule="auto"/>
              <w:rPr>
                <w:rFonts w:ascii="Arial" w:hAnsi="Arial" w:cs="Arial"/>
                <w:sz w:val="20"/>
                <w:szCs w:val="20"/>
              </w:rPr>
            </w:pPr>
            <w:r w:rsidRPr="00433CAB">
              <w:rPr>
                <w:rFonts w:ascii="Arial" w:hAnsi="Arial" w:cs="Arial"/>
                <w:sz w:val="20"/>
                <w:szCs w:val="20"/>
              </w:rPr>
              <w:t xml:space="preserve">Udaná cena – </w:t>
            </w:r>
            <w:r w:rsidRPr="00433CAB">
              <w:rPr>
                <w:rFonts w:ascii="Arial" w:hAnsi="Arial" w:cs="Arial"/>
                <w:b/>
                <w:sz w:val="20"/>
                <w:szCs w:val="20"/>
              </w:rPr>
              <w:t>do 30 000 Kč</w:t>
            </w:r>
          </w:p>
        </w:tc>
        <w:tc>
          <w:tcPr>
            <w:tcW w:w="1701" w:type="dxa"/>
            <w:shd w:val="clear" w:color="auto" w:fill="auto"/>
            <w:vAlign w:val="center"/>
          </w:tcPr>
          <w:p w14:paraId="6D134F73" w14:textId="77777777" w:rsidR="00DF242F" w:rsidRPr="00433CAB" w:rsidRDefault="00DF242F" w:rsidP="008826DE">
            <w:pPr>
              <w:pStyle w:val="Zpat"/>
              <w:tabs>
                <w:tab w:val="clear" w:pos="4513"/>
              </w:tabs>
              <w:ind w:left="57"/>
              <w:jc w:val="center"/>
              <w:rPr>
                <w:rFonts w:ascii="Arial" w:hAnsi="Arial" w:cs="Arial"/>
                <w:sz w:val="18"/>
                <w:szCs w:val="18"/>
              </w:rPr>
            </w:pPr>
            <w:r w:rsidRPr="00433CAB">
              <w:rPr>
                <w:rFonts w:ascii="Arial" w:hAnsi="Arial" w:cs="Arial"/>
                <w:sz w:val="18"/>
                <w:szCs w:val="18"/>
              </w:rPr>
              <w:t>-</w:t>
            </w:r>
          </w:p>
        </w:tc>
        <w:tc>
          <w:tcPr>
            <w:tcW w:w="1701" w:type="dxa"/>
            <w:vAlign w:val="center"/>
          </w:tcPr>
          <w:p w14:paraId="18DBD2E2" w14:textId="77777777" w:rsidR="00DF242F" w:rsidRPr="00433CAB" w:rsidRDefault="00DF242F" w:rsidP="008826DE">
            <w:pPr>
              <w:pStyle w:val="Zpat"/>
              <w:tabs>
                <w:tab w:val="clear" w:pos="4513"/>
              </w:tabs>
              <w:ind w:left="57"/>
              <w:jc w:val="center"/>
              <w:rPr>
                <w:rFonts w:ascii="Arial" w:hAnsi="Arial" w:cs="Arial"/>
                <w:sz w:val="18"/>
                <w:szCs w:val="18"/>
              </w:rPr>
            </w:pPr>
            <w:r w:rsidRPr="00433CAB">
              <w:rPr>
                <w:rFonts w:ascii="Arial" w:hAnsi="Arial" w:cs="Arial"/>
                <w:sz w:val="18"/>
                <w:szCs w:val="18"/>
              </w:rPr>
              <w:t>14,00</w:t>
            </w:r>
          </w:p>
        </w:tc>
        <w:tc>
          <w:tcPr>
            <w:tcW w:w="1781" w:type="dxa"/>
            <w:vAlign w:val="center"/>
          </w:tcPr>
          <w:p w14:paraId="4435F55A" w14:textId="77777777" w:rsidR="00DF242F" w:rsidRPr="00433CAB" w:rsidRDefault="00DF242F" w:rsidP="008826DE">
            <w:pPr>
              <w:pStyle w:val="Zpat"/>
              <w:tabs>
                <w:tab w:val="clear" w:pos="4513"/>
              </w:tabs>
              <w:ind w:left="57"/>
              <w:jc w:val="center"/>
              <w:rPr>
                <w:rFonts w:ascii="Arial" w:hAnsi="Arial" w:cs="Arial"/>
                <w:sz w:val="18"/>
                <w:szCs w:val="18"/>
              </w:rPr>
            </w:pPr>
            <w:r w:rsidRPr="00433CAB">
              <w:rPr>
                <w:rFonts w:ascii="Arial" w:hAnsi="Arial" w:cs="Arial"/>
                <w:sz w:val="18"/>
                <w:szCs w:val="18"/>
              </w:rPr>
              <w:t>-</w:t>
            </w:r>
          </w:p>
        </w:tc>
      </w:tr>
      <w:tr w:rsidR="008809A0" w:rsidRPr="00433CAB" w14:paraId="6C2E487A" w14:textId="77777777" w:rsidTr="009A0BFC">
        <w:trPr>
          <w:trHeight w:val="277"/>
        </w:trPr>
        <w:tc>
          <w:tcPr>
            <w:tcW w:w="5023" w:type="dxa"/>
            <w:vAlign w:val="center"/>
          </w:tcPr>
          <w:p w14:paraId="0D448278" w14:textId="77777777" w:rsidR="00DF242F" w:rsidRPr="00433CAB" w:rsidRDefault="00DF242F" w:rsidP="00D85636">
            <w:pPr>
              <w:spacing w:line="228" w:lineRule="auto"/>
              <w:rPr>
                <w:rFonts w:ascii="Arial" w:hAnsi="Arial" w:cs="Arial"/>
                <w:sz w:val="20"/>
                <w:szCs w:val="20"/>
              </w:rPr>
            </w:pPr>
            <w:r w:rsidRPr="00433CAB">
              <w:rPr>
                <w:rFonts w:ascii="Arial" w:hAnsi="Arial" w:cs="Arial"/>
                <w:sz w:val="20"/>
                <w:szCs w:val="20"/>
              </w:rPr>
              <w:t xml:space="preserve">Udaná cena – za každých započatých </w:t>
            </w:r>
          </w:p>
          <w:p w14:paraId="184DEB3F" w14:textId="77777777" w:rsidR="00DF242F" w:rsidRPr="00433CAB" w:rsidRDefault="00DF242F" w:rsidP="00D85636">
            <w:pPr>
              <w:spacing w:line="228" w:lineRule="auto"/>
              <w:rPr>
                <w:rFonts w:ascii="Arial" w:hAnsi="Arial" w:cs="Arial"/>
                <w:b/>
                <w:sz w:val="20"/>
                <w:szCs w:val="20"/>
              </w:rPr>
            </w:pPr>
            <w:r w:rsidRPr="00433CAB">
              <w:rPr>
                <w:rFonts w:ascii="Arial" w:hAnsi="Arial" w:cs="Arial"/>
                <w:b/>
                <w:sz w:val="20"/>
                <w:szCs w:val="20"/>
              </w:rPr>
              <w:t>10 000 Kč nad 30 000 Kč</w:t>
            </w:r>
          </w:p>
        </w:tc>
        <w:tc>
          <w:tcPr>
            <w:tcW w:w="1701" w:type="dxa"/>
            <w:shd w:val="clear" w:color="auto" w:fill="auto"/>
            <w:vAlign w:val="center"/>
          </w:tcPr>
          <w:p w14:paraId="00468577" w14:textId="77777777" w:rsidR="00DF242F" w:rsidRPr="00433CAB" w:rsidRDefault="00DF242F" w:rsidP="008826DE">
            <w:pPr>
              <w:pStyle w:val="Zpat"/>
              <w:tabs>
                <w:tab w:val="clear" w:pos="4513"/>
              </w:tabs>
              <w:ind w:left="57"/>
              <w:jc w:val="center"/>
              <w:rPr>
                <w:rFonts w:ascii="Arial" w:hAnsi="Arial" w:cs="Arial"/>
                <w:sz w:val="18"/>
                <w:szCs w:val="18"/>
              </w:rPr>
            </w:pPr>
            <w:r w:rsidRPr="00433CAB">
              <w:rPr>
                <w:rFonts w:ascii="Arial" w:hAnsi="Arial" w:cs="Arial"/>
                <w:sz w:val="18"/>
                <w:szCs w:val="18"/>
              </w:rPr>
              <w:t>-</w:t>
            </w:r>
          </w:p>
        </w:tc>
        <w:tc>
          <w:tcPr>
            <w:tcW w:w="1701" w:type="dxa"/>
            <w:vAlign w:val="center"/>
          </w:tcPr>
          <w:p w14:paraId="2C7AD4D6" w14:textId="77777777" w:rsidR="00DF242F" w:rsidRPr="00433CAB" w:rsidRDefault="00DF242F" w:rsidP="008826DE">
            <w:pPr>
              <w:pStyle w:val="Zpat"/>
              <w:tabs>
                <w:tab w:val="clear" w:pos="4513"/>
              </w:tabs>
              <w:ind w:left="57"/>
              <w:jc w:val="center"/>
              <w:rPr>
                <w:rFonts w:ascii="Arial" w:hAnsi="Arial" w:cs="Arial"/>
                <w:sz w:val="18"/>
                <w:szCs w:val="18"/>
              </w:rPr>
            </w:pPr>
            <w:r w:rsidRPr="00433CAB">
              <w:rPr>
                <w:rFonts w:ascii="Arial" w:hAnsi="Arial" w:cs="Arial"/>
                <w:sz w:val="18"/>
                <w:szCs w:val="18"/>
              </w:rPr>
              <w:t>14,00</w:t>
            </w:r>
          </w:p>
        </w:tc>
        <w:tc>
          <w:tcPr>
            <w:tcW w:w="1781" w:type="dxa"/>
            <w:vAlign w:val="center"/>
          </w:tcPr>
          <w:p w14:paraId="7F43EED4" w14:textId="77777777" w:rsidR="00DF242F" w:rsidRPr="00433CAB" w:rsidRDefault="00DF242F" w:rsidP="008826DE">
            <w:pPr>
              <w:pStyle w:val="Zpat"/>
              <w:tabs>
                <w:tab w:val="clear" w:pos="4513"/>
              </w:tabs>
              <w:ind w:left="57"/>
              <w:jc w:val="center"/>
              <w:rPr>
                <w:rFonts w:ascii="Arial" w:hAnsi="Arial" w:cs="Arial"/>
                <w:sz w:val="18"/>
                <w:szCs w:val="18"/>
              </w:rPr>
            </w:pPr>
            <w:r w:rsidRPr="00433CAB">
              <w:rPr>
                <w:rFonts w:ascii="Arial" w:hAnsi="Arial" w:cs="Arial"/>
                <w:sz w:val="18"/>
                <w:szCs w:val="18"/>
              </w:rPr>
              <w:t>-</w:t>
            </w:r>
          </w:p>
        </w:tc>
      </w:tr>
    </w:tbl>
    <w:p w14:paraId="2E1BAF30" w14:textId="3326AC4B" w:rsidR="007048A4" w:rsidRPr="00433CAB" w:rsidRDefault="007048A4">
      <w:pPr>
        <w:spacing w:line="240" w:lineRule="auto"/>
        <w:rPr>
          <w:rFonts w:ascii="Arial" w:hAnsi="Arial" w:cs="Arial"/>
          <w:sz w:val="2"/>
          <w:szCs w:val="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3"/>
        <w:gridCol w:w="1701"/>
        <w:gridCol w:w="851"/>
        <w:gridCol w:w="850"/>
        <w:gridCol w:w="851"/>
        <w:gridCol w:w="930"/>
      </w:tblGrid>
      <w:tr w:rsidR="004F26E4" w:rsidRPr="00433CAB" w14:paraId="05EB35A2" w14:textId="77777777" w:rsidTr="009A0BFC">
        <w:trPr>
          <w:trHeight w:val="178"/>
        </w:trPr>
        <w:tc>
          <w:tcPr>
            <w:tcW w:w="5023" w:type="dxa"/>
            <w:tcBorders>
              <w:top w:val="single" w:sz="8" w:space="0" w:color="auto"/>
              <w:left w:val="single" w:sz="8" w:space="0" w:color="auto"/>
              <w:bottom w:val="single" w:sz="8" w:space="0" w:color="auto"/>
              <w:right w:val="single" w:sz="8" w:space="0" w:color="auto"/>
            </w:tcBorders>
            <w:vAlign w:val="center"/>
          </w:tcPr>
          <w:p w14:paraId="65A4B6AB" w14:textId="77777777" w:rsidR="009B5170" w:rsidRPr="00433CAB" w:rsidRDefault="009B5170" w:rsidP="00ED12BA">
            <w:pPr>
              <w:spacing w:line="228" w:lineRule="auto"/>
              <w:rPr>
                <w:rFonts w:ascii="Arial" w:hAnsi="Arial" w:cs="Arial"/>
                <w:b/>
                <w:sz w:val="20"/>
                <w:szCs w:val="20"/>
              </w:rPr>
            </w:pPr>
            <w:r w:rsidRPr="00433CAB">
              <w:rPr>
                <w:rFonts w:ascii="Arial" w:hAnsi="Arial" w:cs="Arial"/>
                <w:b/>
                <w:sz w:val="20"/>
                <w:szCs w:val="20"/>
              </w:rPr>
              <w:t>Křehké</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4E1307C9" w14:textId="409FAA5B" w:rsidR="009B5170" w:rsidRPr="00433CAB" w:rsidRDefault="009B5170" w:rsidP="00D9661F">
            <w:pPr>
              <w:jc w:val="center"/>
              <w:rPr>
                <w:rFonts w:ascii="Arial" w:hAnsi="Arial" w:cs="Arial"/>
                <w:sz w:val="18"/>
                <w:szCs w:val="18"/>
              </w:rPr>
            </w:pPr>
            <w:r w:rsidRPr="00433CAB">
              <w:rPr>
                <w:rFonts w:ascii="Arial" w:hAnsi="Arial" w:cs="Arial"/>
                <w:sz w:val="18"/>
                <w:szCs w:val="18"/>
              </w:rPr>
              <w:t>-</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7B297AC0" w14:textId="4D8FB0AF" w:rsidR="009B5170" w:rsidRPr="00433CAB" w:rsidRDefault="009B5170" w:rsidP="00D9661F">
            <w:pPr>
              <w:pStyle w:val="Zpat"/>
              <w:tabs>
                <w:tab w:val="clear" w:pos="4513"/>
              </w:tabs>
              <w:jc w:val="center"/>
              <w:rPr>
                <w:rFonts w:ascii="Arial" w:hAnsi="Arial" w:cs="Arial"/>
                <w:b/>
                <w:sz w:val="18"/>
                <w:szCs w:val="18"/>
              </w:rPr>
            </w:pPr>
            <w:r w:rsidRPr="00433CAB">
              <w:rPr>
                <w:rFonts w:ascii="Arial" w:hAnsi="Arial" w:cs="Arial"/>
                <w:sz w:val="18"/>
                <w:szCs w:val="18"/>
              </w:rPr>
              <w:t>30,00</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01571C74" w14:textId="77777777" w:rsidR="009B5170" w:rsidRPr="00433CAB" w:rsidRDefault="009B5170" w:rsidP="00D9661F">
            <w:pPr>
              <w:pStyle w:val="Zpat"/>
              <w:tabs>
                <w:tab w:val="clear" w:pos="4513"/>
              </w:tabs>
              <w:jc w:val="center"/>
              <w:rPr>
                <w:rFonts w:ascii="Arial" w:hAnsi="Arial" w:cs="Arial"/>
                <w:sz w:val="18"/>
                <w:szCs w:val="18"/>
              </w:rPr>
            </w:pPr>
            <w:r w:rsidRPr="00433CAB">
              <w:rPr>
                <w:rFonts w:ascii="Arial" w:hAnsi="Arial" w:cs="Arial"/>
                <w:sz w:val="18"/>
                <w:szCs w:val="18"/>
              </w:rPr>
              <w:t>-</w:t>
            </w:r>
          </w:p>
        </w:tc>
      </w:tr>
      <w:tr w:rsidR="004F26E4" w:rsidRPr="00433CAB" w14:paraId="41DB1320" w14:textId="77777777" w:rsidTr="009A0BFC">
        <w:trPr>
          <w:trHeight w:val="178"/>
        </w:trPr>
        <w:tc>
          <w:tcPr>
            <w:tcW w:w="5023" w:type="dxa"/>
            <w:tcBorders>
              <w:top w:val="single" w:sz="8" w:space="0" w:color="auto"/>
              <w:left w:val="single" w:sz="8" w:space="0" w:color="auto"/>
              <w:bottom w:val="single" w:sz="8" w:space="0" w:color="auto"/>
              <w:right w:val="single" w:sz="8" w:space="0" w:color="auto"/>
            </w:tcBorders>
            <w:vAlign w:val="center"/>
          </w:tcPr>
          <w:p w14:paraId="57B338C4" w14:textId="77777777" w:rsidR="009B5170" w:rsidRPr="00433CAB" w:rsidRDefault="009B5170" w:rsidP="00D37A25">
            <w:pPr>
              <w:spacing w:line="228" w:lineRule="auto"/>
              <w:rPr>
                <w:rFonts w:ascii="Arial" w:hAnsi="Arial" w:cs="Arial"/>
                <w:b/>
                <w:sz w:val="20"/>
                <w:szCs w:val="20"/>
              </w:rPr>
            </w:pPr>
            <w:r w:rsidRPr="00433CAB">
              <w:rPr>
                <w:rFonts w:ascii="Arial" w:hAnsi="Arial" w:cs="Arial"/>
                <w:b/>
                <w:sz w:val="20"/>
                <w:szCs w:val="20"/>
              </w:rPr>
              <w:t>Odpovědní zásilka</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5D3F7F91" w14:textId="4ADBE83F" w:rsidR="009B5170" w:rsidRPr="00433CAB" w:rsidRDefault="009B5170" w:rsidP="00D9661F">
            <w:pPr>
              <w:jc w:val="center"/>
              <w:rPr>
                <w:rFonts w:ascii="Arial" w:hAnsi="Arial" w:cs="Arial"/>
                <w:sz w:val="18"/>
                <w:szCs w:val="18"/>
              </w:rPr>
            </w:pPr>
            <w:r w:rsidRPr="00433CAB">
              <w:rPr>
                <w:rFonts w:ascii="Arial" w:hAnsi="Arial" w:cs="Arial"/>
                <w:sz w:val="18"/>
                <w:szCs w:val="18"/>
              </w:rPr>
              <w:t>4,00</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571144CB" w14:textId="476D17D9" w:rsidR="009B5170" w:rsidRPr="00433CAB" w:rsidRDefault="009B5170" w:rsidP="00D9661F">
            <w:pPr>
              <w:ind w:left="57"/>
              <w:jc w:val="center"/>
              <w:rPr>
                <w:rFonts w:ascii="Arial" w:hAnsi="Arial" w:cs="Arial"/>
                <w:b/>
                <w:sz w:val="18"/>
                <w:szCs w:val="18"/>
              </w:rPr>
            </w:pPr>
            <w:r w:rsidRPr="00433CAB">
              <w:rPr>
                <w:rFonts w:ascii="Arial" w:hAnsi="Arial" w:cs="Arial"/>
                <w:sz w:val="18"/>
                <w:szCs w:val="18"/>
              </w:rPr>
              <w:t>4,00</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4C891442" w14:textId="77777777" w:rsidR="009B5170" w:rsidRPr="00433CAB" w:rsidRDefault="009B5170" w:rsidP="00D9661F">
            <w:pPr>
              <w:ind w:left="-113"/>
              <w:jc w:val="center"/>
              <w:rPr>
                <w:rFonts w:ascii="Arial" w:hAnsi="Arial" w:cs="Arial"/>
                <w:sz w:val="18"/>
                <w:szCs w:val="18"/>
              </w:rPr>
            </w:pPr>
            <w:r w:rsidRPr="00433CAB">
              <w:rPr>
                <w:rFonts w:ascii="Arial" w:hAnsi="Arial" w:cs="Arial"/>
                <w:sz w:val="18"/>
                <w:szCs w:val="18"/>
              </w:rPr>
              <w:t>4,00</w:t>
            </w:r>
          </w:p>
        </w:tc>
      </w:tr>
      <w:tr w:rsidR="004F26E4" w:rsidRPr="00433CAB" w14:paraId="4FA8AF91" w14:textId="77777777" w:rsidTr="009A0BFC">
        <w:trPr>
          <w:trHeight w:val="178"/>
        </w:trPr>
        <w:tc>
          <w:tcPr>
            <w:tcW w:w="5023" w:type="dxa"/>
            <w:tcBorders>
              <w:top w:val="single" w:sz="8" w:space="0" w:color="auto"/>
              <w:left w:val="single" w:sz="8" w:space="0" w:color="auto"/>
              <w:bottom w:val="single" w:sz="8" w:space="0" w:color="auto"/>
              <w:right w:val="single" w:sz="8" w:space="0" w:color="auto"/>
            </w:tcBorders>
            <w:vAlign w:val="center"/>
          </w:tcPr>
          <w:p w14:paraId="0C7982BA" w14:textId="77777777" w:rsidR="009B5170" w:rsidRPr="00433CAB" w:rsidRDefault="009B5170" w:rsidP="00D37A25">
            <w:pPr>
              <w:spacing w:line="228" w:lineRule="auto"/>
              <w:rPr>
                <w:rFonts w:ascii="Arial" w:hAnsi="Arial" w:cs="Arial"/>
                <w:b/>
                <w:sz w:val="20"/>
                <w:szCs w:val="20"/>
              </w:rPr>
            </w:pPr>
            <w:r w:rsidRPr="00433CAB">
              <w:rPr>
                <w:rFonts w:ascii="Arial" w:hAnsi="Arial" w:cs="Arial"/>
                <w:b/>
                <w:sz w:val="20"/>
                <w:szCs w:val="20"/>
              </w:rPr>
              <w:t>Prodloužení úložní doby adresát</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2564AA71" w14:textId="7ADF5994" w:rsidR="00DF242F" w:rsidRPr="00433CAB" w:rsidRDefault="00DF242F" w:rsidP="00DF242F">
            <w:pPr>
              <w:jc w:val="center"/>
              <w:rPr>
                <w:rFonts w:ascii="Arial" w:hAnsi="Arial" w:cs="Arial"/>
                <w:sz w:val="18"/>
                <w:szCs w:val="18"/>
              </w:rPr>
            </w:pPr>
            <w:r w:rsidRPr="00433CAB">
              <w:rPr>
                <w:rFonts w:ascii="Arial" w:hAnsi="Arial" w:cs="Arial"/>
                <w:sz w:val="18"/>
                <w:szCs w:val="18"/>
              </w:rPr>
              <w:t>o</w:t>
            </w:r>
            <w:r w:rsidR="009B5170" w:rsidRPr="00433CAB">
              <w:rPr>
                <w:rFonts w:ascii="Arial" w:hAnsi="Arial" w:cs="Arial"/>
                <w:sz w:val="18"/>
                <w:szCs w:val="18"/>
              </w:rPr>
              <w:t>bsaženo</w:t>
            </w:r>
          </w:p>
          <w:p w14:paraId="7DFEEB85" w14:textId="343D0E91" w:rsidR="009B5170" w:rsidRPr="00433CAB" w:rsidRDefault="009B5170" w:rsidP="00DF242F">
            <w:pPr>
              <w:jc w:val="center"/>
              <w:rPr>
                <w:rFonts w:ascii="Arial" w:hAnsi="Arial" w:cs="Arial"/>
              </w:rPr>
            </w:pPr>
            <w:r w:rsidRPr="00433CAB">
              <w:rPr>
                <w:rFonts w:ascii="Arial" w:hAnsi="Arial" w:cs="Arial"/>
                <w:sz w:val="18"/>
                <w:szCs w:val="18"/>
              </w:rPr>
              <w:t>v ceně služby</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7A608A1C" w14:textId="76636BC8" w:rsidR="00DF242F" w:rsidRPr="00433CAB" w:rsidRDefault="00DF242F" w:rsidP="00F21A1D">
            <w:pPr>
              <w:ind w:left="-113"/>
              <w:jc w:val="center"/>
              <w:rPr>
                <w:rFonts w:ascii="Arial" w:hAnsi="Arial" w:cs="Arial"/>
                <w:sz w:val="18"/>
                <w:szCs w:val="18"/>
              </w:rPr>
            </w:pPr>
            <w:r w:rsidRPr="00433CAB">
              <w:rPr>
                <w:rFonts w:ascii="Arial" w:hAnsi="Arial" w:cs="Arial"/>
                <w:sz w:val="18"/>
                <w:szCs w:val="18"/>
              </w:rPr>
              <w:t>ob</w:t>
            </w:r>
            <w:r w:rsidR="009B5170" w:rsidRPr="00433CAB">
              <w:rPr>
                <w:rFonts w:ascii="Arial" w:hAnsi="Arial" w:cs="Arial"/>
                <w:sz w:val="18"/>
                <w:szCs w:val="18"/>
              </w:rPr>
              <w:t>saženo</w:t>
            </w:r>
          </w:p>
          <w:p w14:paraId="4BC67F08" w14:textId="2BB4E9CC" w:rsidR="009B5170" w:rsidRPr="00433CAB" w:rsidRDefault="009B5170" w:rsidP="00DF242F">
            <w:pPr>
              <w:ind w:left="-113"/>
              <w:jc w:val="center"/>
              <w:rPr>
                <w:rFonts w:ascii="Arial" w:hAnsi="Arial" w:cs="Arial"/>
                <w:sz w:val="18"/>
                <w:szCs w:val="18"/>
              </w:rPr>
            </w:pPr>
            <w:r w:rsidRPr="00433CAB">
              <w:rPr>
                <w:rFonts w:ascii="Arial" w:hAnsi="Arial" w:cs="Arial"/>
                <w:sz w:val="18"/>
                <w:szCs w:val="18"/>
              </w:rPr>
              <w:t>v</w:t>
            </w:r>
            <w:r w:rsidR="00DF242F" w:rsidRPr="00433CAB">
              <w:rPr>
                <w:rFonts w:ascii="Arial" w:hAnsi="Arial" w:cs="Arial"/>
                <w:sz w:val="18"/>
                <w:szCs w:val="18"/>
              </w:rPr>
              <w:t> </w:t>
            </w:r>
            <w:r w:rsidRPr="00433CAB">
              <w:rPr>
                <w:rFonts w:ascii="Arial" w:hAnsi="Arial" w:cs="Arial"/>
                <w:sz w:val="18"/>
                <w:szCs w:val="18"/>
              </w:rPr>
              <w:t>ceně</w:t>
            </w:r>
            <w:r w:rsidR="00DF242F" w:rsidRPr="00433CAB">
              <w:rPr>
                <w:rFonts w:ascii="Arial" w:hAnsi="Arial" w:cs="Arial"/>
                <w:sz w:val="18"/>
                <w:szCs w:val="18"/>
              </w:rPr>
              <w:t xml:space="preserve"> </w:t>
            </w:r>
            <w:r w:rsidRPr="00433CAB">
              <w:rPr>
                <w:rFonts w:ascii="Arial" w:hAnsi="Arial" w:cs="Arial"/>
                <w:sz w:val="18"/>
                <w:szCs w:val="18"/>
              </w:rPr>
              <w:t>služby</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69778A6C" w14:textId="0AA749E2" w:rsidR="00DF242F" w:rsidRPr="00433CAB" w:rsidRDefault="00DF242F" w:rsidP="00F21A1D">
            <w:pPr>
              <w:ind w:left="-113"/>
              <w:jc w:val="center"/>
              <w:rPr>
                <w:rFonts w:ascii="Arial" w:hAnsi="Arial" w:cs="Arial"/>
                <w:sz w:val="18"/>
                <w:szCs w:val="18"/>
              </w:rPr>
            </w:pPr>
            <w:r w:rsidRPr="00433CAB">
              <w:rPr>
                <w:rFonts w:ascii="Arial" w:hAnsi="Arial" w:cs="Arial"/>
                <w:sz w:val="18"/>
                <w:szCs w:val="18"/>
              </w:rPr>
              <w:t>o</w:t>
            </w:r>
            <w:r w:rsidR="009B5170" w:rsidRPr="00433CAB">
              <w:rPr>
                <w:rFonts w:ascii="Arial" w:hAnsi="Arial" w:cs="Arial"/>
                <w:sz w:val="18"/>
                <w:szCs w:val="18"/>
              </w:rPr>
              <w:t>bsaženo</w:t>
            </w:r>
          </w:p>
          <w:p w14:paraId="19042914" w14:textId="5D202892" w:rsidR="009B5170" w:rsidRPr="00433CAB" w:rsidRDefault="009B5170" w:rsidP="00DF242F">
            <w:pPr>
              <w:ind w:left="-113"/>
              <w:jc w:val="center"/>
              <w:rPr>
                <w:rFonts w:ascii="Arial" w:hAnsi="Arial" w:cs="Arial"/>
                <w:sz w:val="18"/>
                <w:szCs w:val="18"/>
              </w:rPr>
            </w:pPr>
            <w:r w:rsidRPr="00433CAB">
              <w:rPr>
                <w:rFonts w:ascii="Arial" w:hAnsi="Arial" w:cs="Arial"/>
                <w:sz w:val="18"/>
                <w:szCs w:val="18"/>
              </w:rPr>
              <w:t>v</w:t>
            </w:r>
            <w:r w:rsidR="00DF242F" w:rsidRPr="00433CAB">
              <w:rPr>
                <w:rFonts w:ascii="Arial" w:hAnsi="Arial" w:cs="Arial"/>
                <w:sz w:val="18"/>
                <w:szCs w:val="18"/>
              </w:rPr>
              <w:t> </w:t>
            </w:r>
            <w:r w:rsidRPr="00433CAB">
              <w:rPr>
                <w:rFonts w:ascii="Arial" w:hAnsi="Arial" w:cs="Arial"/>
                <w:sz w:val="18"/>
                <w:szCs w:val="18"/>
              </w:rPr>
              <w:t>ceně</w:t>
            </w:r>
            <w:r w:rsidR="00DF242F" w:rsidRPr="00433CAB">
              <w:rPr>
                <w:rFonts w:ascii="Arial" w:hAnsi="Arial" w:cs="Arial"/>
                <w:sz w:val="18"/>
                <w:szCs w:val="18"/>
              </w:rPr>
              <w:t xml:space="preserve"> </w:t>
            </w:r>
            <w:r w:rsidRPr="00433CAB">
              <w:rPr>
                <w:rFonts w:ascii="Arial" w:hAnsi="Arial" w:cs="Arial"/>
                <w:sz w:val="18"/>
                <w:szCs w:val="18"/>
              </w:rPr>
              <w:t>služby</w:t>
            </w:r>
          </w:p>
        </w:tc>
      </w:tr>
      <w:tr w:rsidR="004F26E4" w:rsidRPr="00433CAB" w14:paraId="74110F89" w14:textId="77777777" w:rsidTr="009A0BFC">
        <w:trPr>
          <w:trHeight w:val="178"/>
        </w:trPr>
        <w:tc>
          <w:tcPr>
            <w:tcW w:w="5023" w:type="dxa"/>
            <w:tcBorders>
              <w:top w:val="single" w:sz="8" w:space="0" w:color="auto"/>
              <w:left w:val="single" w:sz="8" w:space="0" w:color="auto"/>
              <w:bottom w:val="single" w:sz="8" w:space="0" w:color="auto"/>
              <w:right w:val="single" w:sz="8" w:space="0" w:color="auto"/>
            </w:tcBorders>
            <w:vAlign w:val="center"/>
          </w:tcPr>
          <w:p w14:paraId="15643C93" w14:textId="77777777" w:rsidR="009B5170" w:rsidRPr="00433CAB" w:rsidRDefault="009B5170" w:rsidP="00D37A25">
            <w:pPr>
              <w:spacing w:line="228" w:lineRule="auto"/>
              <w:rPr>
                <w:rFonts w:ascii="Arial" w:hAnsi="Arial" w:cs="Arial"/>
                <w:b/>
                <w:sz w:val="20"/>
                <w:szCs w:val="20"/>
              </w:rPr>
            </w:pPr>
            <w:r w:rsidRPr="00433CAB">
              <w:rPr>
                <w:rFonts w:ascii="Arial" w:hAnsi="Arial" w:cs="Arial"/>
                <w:b/>
                <w:sz w:val="20"/>
                <w:szCs w:val="20"/>
              </w:rPr>
              <w:t>Opakované dodání na žádost adresáta běžnou pochůzkou</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2D6A42CB" w14:textId="4D66A1BF" w:rsidR="009B5170" w:rsidRPr="00433CAB" w:rsidRDefault="009B5170" w:rsidP="00D9661F">
            <w:pPr>
              <w:jc w:val="center"/>
              <w:rPr>
                <w:rFonts w:ascii="Arial" w:hAnsi="Arial" w:cs="Arial"/>
                <w:sz w:val="18"/>
                <w:szCs w:val="18"/>
              </w:rPr>
            </w:pPr>
            <w:r w:rsidRPr="00433CAB">
              <w:rPr>
                <w:rFonts w:ascii="Arial" w:hAnsi="Arial" w:cs="Arial"/>
                <w:sz w:val="18"/>
                <w:szCs w:val="18"/>
              </w:rPr>
              <w:t>obsaženo v ceně služby</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3C0B1427" w14:textId="025FF2D0" w:rsidR="009B5170" w:rsidRPr="00433CAB" w:rsidRDefault="009B5170" w:rsidP="00331046">
            <w:pPr>
              <w:jc w:val="center"/>
              <w:rPr>
                <w:rFonts w:ascii="Arial" w:hAnsi="Arial" w:cs="Arial"/>
                <w:sz w:val="18"/>
                <w:szCs w:val="18"/>
              </w:rPr>
            </w:pPr>
            <w:r w:rsidRPr="00433CAB">
              <w:rPr>
                <w:rFonts w:ascii="Arial" w:hAnsi="Arial" w:cs="Arial"/>
                <w:sz w:val="18"/>
                <w:szCs w:val="18"/>
              </w:rPr>
              <w:t>obsaženo v</w:t>
            </w:r>
            <w:r w:rsidR="00331046" w:rsidRPr="00433CAB">
              <w:rPr>
                <w:rFonts w:ascii="Arial" w:hAnsi="Arial" w:cs="Arial"/>
                <w:sz w:val="18"/>
                <w:szCs w:val="18"/>
              </w:rPr>
              <w:t> </w:t>
            </w:r>
            <w:r w:rsidRPr="00433CAB">
              <w:rPr>
                <w:rFonts w:ascii="Arial" w:hAnsi="Arial" w:cs="Arial"/>
                <w:sz w:val="18"/>
                <w:szCs w:val="18"/>
              </w:rPr>
              <w:t>ceně</w:t>
            </w:r>
            <w:r w:rsidR="00331046" w:rsidRPr="00433CAB">
              <w:rPr>
                <w:rFonts w:ascii="Arial" w:hAnsi="Arial" w:cs="Arial"/>
                <w:sz w:val="18"/>
                <w:szCs w:val="18"/>
              </w:rPr>
              <w:t xml:space="preserve"> </w:t>
            </w:r>
            <w:r w:rsidRPr="00433CAB">
              <w:rPr>
                <w:rFonts w:ascii="Arial" w:hAnsi="Arial" w:cs="Arial"/>
                <w:sz w:val="18"/>
                <w:szCs w:val="18"/>
              </w:rPr>
              <w:t>služby</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1010EAEC" w14:textId="77777777" w:rsidR="009B5170" w:rsidRPr="00433CAB" w:rsidRDefault="009B5170" w:rsidP="00D9661F">
            <w:pPr>
              <w:jc w:val="center"/>
              <w:rPr>
                <w:rFonts w:ascii="Arial" w:hAnsi="Arial" w:cs="Arial"/>
              </w:rPr>
            </w:pPr>
            <w:r w:rsidRPr="00433CAB">
              <w:rPr>
                <w:rFonts w:ascii="Arial" w:hAnsi="Arial" w:cs="Arial"/>
                <w:sz w:val="18"/>
                <w:szCs w:val="18"/>
              </w:rPr>
              <w:t>obsaženo v ceně služby</w:t>
            </w:r>
          </w:p>
        </w:tc>
      </w:tr>
      <w:tr w:rsidR="004F26E4" w:rsidRPr="00433CAB" w14:paraId="09C2A15A" w14:textId="77777777" w:rsidTr="00365699">
        <w:trPr>
          <w:trHeight w:val="209"/>
        </w:trPr>
        <w:tc>
          <w:tcPr>
            <w:tcW w:w="5023" w:type="dxa"/>
            <w:vMerge w:val="restart"/>
            <w:tcBorders>
              <w:top w:val="single" w:sz="8" w:space="0" w:color="auto"/>
              <w:left w:val="single" w:sz="8" w:space="0" w:color="auto"/>
              <w:bottom w:val="single" w:sz="8" w:space="0" w:color="auto"/>
              <w:right w:val="single" w:sz="8" w:space="0" w:color="auto"/>
            </w:tcBorders>
            <w:vAlign w:val="center"/>
          </w:tcPr>
          <w:p w14:paraId="53BAF938" w14:textId="33BDB0DF" w:rsidR="009B5170" w:rsidRPr="00433CAB" w:rsidRDefault="009B5170" w:rsidP="00023CBF">
            <w:pPr>
              <w:spacing w:line="228" w:lineRule="auto"/>
              <w:rPr>
                <w:rFonts w:ascii="Arial" w:hAnsi="Arial" w:cs="Arial"/>
                <w:b/>
                <w:sz w:val="20"/>
                <w:szCs w:val="20"/>
              </w:rPr>
            </w:pPr>
            <w:r w:rsidRPr="00433CAB">
              <w:rPr>
                <w:rFonts w:ascii="Arial" w:hAnsi="Arial" w:cs="Arial"/>
                <w:b/>
                <w:sz w:val="20"/>
                <w:szCs w:val="20"/>
              </w:rPr>
              <w:t xml:space="preserve">Doručit mezi </w:t>
            </w:r>
            <w:r w:rsidR="00D94CBE" w:rsidRPr="00433CAB">
              <w:rPr>
                <w:rFonts w:ascii="Arial" w:hAnsi="Arial" w:cs="Arial"/>
                <w:b/>
                <w:sz w:val="20"/>
                <w:szCs w:val="20"/>
              </w:rPr>
              <w:t>18–21</w:t>
            </w:r>
            <w:r w:rsidRPr="00433CAB">
              <w:rPr>
                <w:rFonts w:ascii="Arial" w:hAnsi="Arial" w:cs="Arial"/>
                <w:b/>
                <w:sz w:val="20"/>
                <w:szCs w:val="20"/>
              </w:rPr>
              <w:t xml:space="preserve"> </w:t>
            </w:r>
            <w:r w:rsidR="00DF581E" w:rsidRPr="00433CAB">
              <w:rPr>
                <w:rFonts w:ascii="Arial" w:hAnsi="Arial" w:cs="Arial"/>
                <w:b/>
                <w:sz w:val="20"/>
                <w:szCs w:val="20"/>
              </w:rPr>
              <w:t xml:space="preserve">hod. </w:t>
            </w:r>
            <w:r w:rsidR="00DF581E" w:rsidRPr="00433CAB">
              <w:rPr>
                <w:rFonts w:ascii="Arial" w:hAnsi="Arial" w:cs="Arial"/>
                <w:b/>
                <w:sz w:val="20"/>
                <w:szCs w:val="20"/>
                <w:vertAlign w:val="superscript"/>
              </w:rPr>
              <w:t>2)</w:t>
            </w:r>
          </w:p>
        </w:tc>
        <w:tc>
          <w:tcPr>
            <w:tcW w:w="170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2001625" w14:textId="4DC794E6" w:rsidR="009B5170" w:rsidRPr="00433CAB" w:rsidRDefault="009B5170" w:rsidP="00D9661F">
            <w:pPr>
              <w:jc w:val="center"/>
              <w:rPr>
                <w:rFonts w:ascii="Arial" w:hAnsi="Arial" w:cs="Arial"/>
                <w:sz w:val="18"/>
                <w:szCs w:val="18"/>
              </w:rPr>
            </w:pPr>
            <w:r w:rsidRPr="00433CAB">
              <w:rPr>
                <w:rFonts w:ascii="Arial" w:hAnsi="Arial" w:cs="Arial"/>
                <w:sz w:val="18"/>
                <w:szCs w:val="18"/>
              </w:rPr>
              <w:t>-</w:t>
            </w:r>
          </w:p>
        </w:tc>
        <w:tc>
          <w:tcPr>
            <w:tcW w:w="851" w:type="dxa"/>
            <w:tcBorders>
              <w:top w:val="single" w:sz="8" w:space="0" w:color="auto"/>
              <w:left w:val="single" w:sz="8" w:space="0" w:color="auto"/>
              <w:bottom w:val="single" w:sz="8" w:space="0" w:color="auto"/>
              <w:right w:val="single" w:sz="8" w:space="0" w:color="auto"/>
            </w:tcBorders>
            <w:vAlign w:val="center"/>
          </w:tcPr>
          <w:p w14:paraId="785E4083" w14:textId="1AFDE249" w:rsidR="009B5170" w:rsidRPr="00433CAB" w:rsidRDefault="00444A43" w:rsidP="00D9661F">
            <w:pPr>
              <w:ind w:left="-113"/>
              <w:jc w:val="center"/>
              <w:rPr>
                <w:rFonts w:ascii="Arial" w:hAnsi="Arial" w:cs="Arial"/>
                <w:b/>
                <w:sz w:val="18"/>
                <w:szCs w:val="18"/>
              </w:rPr>
            </w:pPr>
            <w:r w:rsidRPr="00433CAB">
              <w:rPr>
                <w:rFonts w:ascii="Arial" w:hAnsi="Arial" w:cs="Arial"/>
                <w:b/>
                <w:sz w:val="18"/>
                <w:szCs w:val="18"/>
              </w:rPr>
              <w:t>b</w:t>
            </w:r>
            <w:r w:rsidR="009B5170" w:rsidRPr="00433CAB">
              <w:rPr>
                <w:rFonts w:ascii="Arial" w:hAnsi="Arial" w:cs="Arial"/>
                <w:b/>
                <w:sz w:val="18"/>
                <w:szCs w:val="18"/>
              </w:rPr>
              <w:t>ez DPH</w:t>
            </w:r>
          </w:p>
        </w:tc>
        <w:tc>
          <w:tcPr>
            <w:tcW w:w="850" w:type="dxa"/>
            <w:tcBorders>
              <w:top w:val="single" w:sz="8" w:space="0" w:color="auto"/>
              <w:left w:val="single" w:sz="8" w:space="0" w:color="auto"/>
              <w:bottom w:val="single" w:sz="8" w:space="0" w:color="auto"/>
              <w:right w:val="single" w:sz="8" w:space="0" w:color="auto"/>
            </w:tcBorders>
            <w:vAlign w:val="center"/>
          </w:tcPr>
          <w:p w14:paraId="27A1CDAA" w14:textId="13858803" w:rsidR="009B5170" w:rsidRPr="00433CAB" w:rsidRDefault="00444A43" w:rsidP="00365699">
            <w:pPr>
              <w:ind w:left="-113"/>
              <w:jc w:val="center"/>
              <w:rPr>
                <w:rFonts w:ascii="Arial" w:hAnsi="Arial" w:cs="Arial"/>
                <w:b/>
                <w:sz w:val="18"/>
                <w:szCs w:val="18"/>
              </w:rPr>
            </w:pPr>
            <w:r w:rsidRPr="00433CAB">
              <w:rPr>
                <w:rFonts w:ascii="Arial" w:hAnsi="Arial" w:cs="Arial"/>
                <w:b/>
                <w:sz w:val="18"/>
                <w:szCs w:val="18"/>
              </w:rPr>
              <w:t>s</w:t>
            </w:r>
            <w:r w:rsidR="008D6A8E" w:rsidRPr="00433CAB">
              <w:rPr>
                <w:rFonts w:ascii="Arial" w:hAnsi="Arial" w:cs="Arial"/>
                <w:b/>
                <w:sz w:val="18"/>
                <w:szCs w:val="18"/>
              </w:rPr>
              <w:t xml:space="preserve"> </w:t>
            </w:r>
            <w:r w:rsidR="009B5170" w:rsidRPr="00433CAB">
              <w:rPr>
                <w:rFonts w:ascii="Arial" w:hAnsi="Arial" w:cs="Arial"/>
                <w:b/>
                <w:sz w:val="18"/>
                <w:szCs w:val="18"/>
              </w:rPr>
              <w:t>DPH</w:t>
            </w:r>
          </w:p>
        </w:tc>
        <w:tc>
          <w:tcPr>
            <w:tcW w:w="851" w:type="dxa"/>
            <w:tcBorders>
              <w:top w:val="single" w:sz="8" w:space="0" w:color="auto"/>
              <w:left w:val="single" w:sz="8" w:space="0" w:color="auto"/>
              <w:bottom w:val="single" w:sz="8" w:space="0" w:color="auto"/>
              <w:right w:val="single" w:sz="8" w:space="0" w:color="auto"/>
            </w:tcBorders>
            <w:vAlign w:val="center"/>
          </w:tcPr>
          <w:p w14:paraId="055BCD0D" w14:textId="175AD14C" w:rsidR="009B5170" w:rsidRPr="00433CAB" w:rsidRDefault="00444A43" w:rsidP="00D9661F">
            <w:pPr>
              <w:ind w:left="-113"/>
              <w:jc w:val="center"/>
              <w:rPr>
                <w:rFonts w:ascii="Arial" w:hAnsi="Arial" w:cs="Arial"/>
                <w:b/>
                <w:sz w:val="18"/>
                <w:szCs w:val="18"/>
              </w:rPr>
            </w:pPr>
            <w:r w:rsidRPr="00433CAB">
              <w:rPr>
                <w:rFonts w:ascii="Arial" w:hAnsi="Arial" w:cs="Arial"/>
                <w:b/>
                <w:sz w:val="18"/>
                <w:szCs w:val="18"/>
              </w:rPr>
              <w:t>b</w:t>
            </w:r>
            <w:r w:rsidR="009B5170" w:rsidRPr="00433CAB">
              <w:rPr>
                <w:rFonts w:ascii="Arial" w:hAnsi="Arial" w:cs="Arial"/>
                <w:b/>
                <w:sz w:val="18"/>
                <w:szCs w:val="18"/>
              </w:rPr>
              <w:t>ez DPH</w:t>
            </w:r>
          </w:p>
        </w:tc>
        <w:tc>
          <w:tcPr>
            <w:tcW w:w="930" w:type="dxa"/>
            <w:tcBorders>
              <w:top w:val="single" w:sz="8" w:space="0" w:color="auto"/>
              <w:left w:val="single" w:sz="8" w:space="0" w:color="auto"/>
              <w:bottom w:val="single" w:sz="8" w:space="0" w:color="auto"/>
              <w:right w:val="single" w:sz="8" w:space="0" w:color="auto"/>
            </w:tcBorders>
            <w:vAlign w:val="center"/>
          </w:tcPr>
          <w:p w14:paraId="2DD61A7B" w14:textId="04BF85F4" w:rsidR="009B5170" w:rsidRPr="00433CAB" w:rsidRDefault="00444A43" w:rsidP="00365699">
            <w:pPr>
              <w:ind w:left="-113"/>
              <w:jc w:val="center"/>
              <w:rPr>
                <w:rFonts w:ascii="Arial" w:hAnsi="Arial" w:cs="Arial"/>
                <w:b/>
                <w:sz w:val="18"/>
                <w:szCs w:val="18"/>
              </w:rPr>
            </w:pPr>
            <w:r w:rsidRPr="00433CAB">
              <w:rPr>
                <w:rFonts w:ascii="Arial" w:hAnsi="Arial" w:cs="Arial"/>
                <w:b/>
                <w:sz w:val="18"/>
                <w:szCs w:val="18"/>
              </w:rPr>
              <w:t>s</w:t>
            </w:r>
            <w:r w:rsidR="008D6A8E" w:rsidRPr="00433CAB">
              <w:rPr>
                <w:rFonts w:ascii="Arial" w:hAnsi="Arial" w:cs="Arial"/>
                <w:b/>
                <w:sz w:val="18"/>
                <w:szCs w:val="18"/>
              </w:rPr>
              <w:t xml:space="preserve"> </w:t>
            </w:r>
            <w:r w:rsidR="009B5170" w:rsidRPr="00433CAB">
              <w:rPr>
                <w:rFonts w:ascii="Arial" w:hAnsi="Arial" w:cs="Arial"/>
                <w:b/>
                <w:sz w:val="18"/>
                <w:szCs w:val="18"/>
              </w:rPr>
              <w:t>DPH</w:t>
            </w:r>
          </w:p>
        </w:tc>
      </w:tr>
      <w:tr w:rsidR="004F26E4" w:rsidRPr="00433CAB" w14:paraId="137ADA9D" w14:textId="77777777" w:rsidTr="00365699">
        <w:trPr>
          <w:trHeight w:val="342"/>
        </w:trPr>
        <w:tc>
          <w:tcPr>
            <w:tcW w:w="5023" w:type="dxa"/>
            <w:vMerge/>
            <w:tcBorders>
              <w:top w:val="single" w:sz="8" w:space="0" w:color="auto"/>
              <w:left w:val="single" w:sz="8" w:space="0" w:color="auto"/>
              <w:bottom w:val="single" w:sz="8" w:space="0" w:color="auto"/>
              <w:right w:val="single" w:sz="8" w:space="0" w:color="auto"/>
            </w:tcBorders>
          </w:tcPr>
          <w:p w14:paraId="0AB4A3CF" w14:textId="77777777" w:rsidR="009B5170" w:rsidRPr="00433CAB" w:rsidRDefault="009B5170" w:rsidP="00D37A25">
            <w:pPr>
              <w:spacing w:line="228" w:lineRule="auto"/>
              <w:rPr>
                <w:rFonts w:ascii="Arial" w:hAnsi="Arial" w:cs="Arial"/>
                <w:sz w:val="20"/>
                <w:szCs w:val="20"/>
              </w:rPr>
            </w:pPr>
          </w:p>
        </w:tc>
        <w:tc>
          <w:tcPr>
            <w:tcW w:w="1701"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1FFD41D" w14:textId="77777777" w:rsidR="009B5170" w:rsidRPr="00433CAB" w:rsidRDefault="009B5170" w:rsidP="00D9661F">
            <w:pPr>
              <w:jc w:val="center"/>
              <w:rPr>
                <w:rFonts w:ascii="Arial" w:hAnsi="Arial" w:cs="Arial"/>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14:paraId="7BC5EB6E" w14:textId="6678D46D" w:rsidR="00F21A1D" w:rsidRPr="00433CAB" w:rsidRDefault="009B5170" w:rsidP="00DF581E">
            <w:pPr>
              <w:pStyle w:val="Zpat"/>
              <w:tabs>
                <w:tab w:val="clear" w:pos="4513"/>
              </w:tabs>
              <w:jc w:val="center"/>
              <w:rPr>
                <w:rFonts w:ascii="Arial" w:hAnsi="Arial" w:cs="Arial"/>
                <w:sz w:val="18"/>
                <w:szCs w:val="18"/>
              </w:rPr>
            </w:pPr>
            <w:r w:rsidRPr="00433CAB">
              <w:rPr>
                <w:rFonts w:ascii="Arial" w:hAnsi="Arial" w:cs="Arial"/>
                <w:sz w:val="18"/>
                <w:szCs w:val="18"/>
              </w:rPr>
              <w:t>20,66</w:t>
            </w:r>
            <w:r w:rsidR="00DF581E" w:rsidRPr="00433CAB">
              <w:rPr>
                <w:rFonts w:ascii="Arial" w:hAnsi="Arial" w:cs="Arial"/>
                <w:sz w:val="18"/>
                <w:szCs w:val="18"/>
              </w:rPr>
              <w:t xml:space="preserve"> </w:t>
            </w:r>
            <w:r w:rsidR="00DF581E" w:rsidRPr="00433CAB">
              <w:rPr>
                <w:rFonts w:ascii="Arial" w:hAnsi="Arial" w:cs="Arial"/>
                <w:sz w:val="18"/>
                <w:szCs w:val="18"/>
                <w:vertAlign w:val="superscript"/>
              </w:rPr>
              <w:t>3)</w:t>
            </w:r>
          </w:p>
        </w:tc>
        <w:tc>
          <w:tcPr>
            <w:tcW w:w="850" w:type="dxa"/>
            <w:tcBorders>
              <w:top w:val="single" w:sz="8" w:space="0" w:color="auto"/>
              <w:left w:val="single" w:sz="8" w:space="0" w:color="auto"/>
              <w:bottom w:val="single" w:sz="8" w:space="0" w:color="auto"/>
              <w:right w:val="single" w:sz="8" w:space="0" w:color="auto"/>
            </w:tcBorders>
            <w:vAlign w:val="center"/>
          </w:tcPr>
          <w:p w14:paraId="4ABD0BAE" w14:textId="4071CA01" w:rsidR="00F21A1D" w:rsidRPr="00433CAB" w:rsidRDefault="00DF242F" w:rsidP="00DF581E">
            <w:pPr>
              <w:pStyle w:val="Zpat"/>
              <w:tabs>
                <w:tab w:val="clear" w:pos="4513"/>
              </w:tabs>
              <w:jc w:val="center"/>
              <w:rPr>
                <w:rFonts w:ascii="Arial" w:hAnsi="Arial" w:cs="Arial"/>
                <w:b/>
                <w:sz w:val="18"/>
                <w:szCs w:val="18"/>
              </w:rPr>
            </w:pPr>
            <w:r w:rsidRPr="00433CAB">
              <w:rPr>
                <w:rFonts w:ascii="Arial" w:hAnsi="Arial" w:cs="Arial"/>
                <w:b/>
                <w:sz w:val="18"/>
                <w:szCs w:val="18"/>
              </w:rPr>
              <w:t>25,00</w:t>
            </w:r>
            <w:r w:rsidR="00DF581E" w:rsidRPr="00433CAB">
              <w:rPr>
                <w:rFonts w:ascii="Arial" w:hAnsi="Arial" w:cs="Arial"/>
                <w:b/>
                <w:sz w:val="18"/>
                <w:szCs w:val="18"/>
              </w:rPr>
              <w:t xml:space="preserve"> </w:t>
            </w:r>
            <w:r w:rsidR="00DF581E" w:rsidRPr="00433CAB">
              <w:rPr>
                <w:rFonts w:ascii="Arial" w:hAnsi="Arial" w:cs="Arial"/>
                <w:sz w:val="18"/>
                <w:szCs w:val="18"/>
                <w:vertAlign w:val="superscript"/>
              </w:rPr>
              <w:t>3)</w:t>
            </w:r>
          </w:p>
        </w:tc>
        <w:tc>
          <w:tcPr>
            <w:tcW w:w="851" w:type="dxa"/>
            <w:tcBorders>
              <w:top w:val="single" w:sz="8" w:space="0" w:color="auto"/>
              <w:left w:val="single" w:sz="8" w:space="0" w:color="auto"/>
              <w:bottom w:val="single" w:sz="8" w:space="0" w:color="auto"/>
              <w:right w:val="single" w:sz="8" w:space="0" w:color="auto"/>
            </w:tcBorders>
            <w:vAlign w:val="center"/>
          </w:tcPr>
          <w:p w14:paraId="339A2425" w14:textId="783FD0EC" w:rsidR="00F21A1D" w:rsidRPr="00433CAB" w:rsidRDefault="009B5170" w:rsidP="00DF581E">
            <w:pPr>
              <w:pStyle w:val="Zpat"/>
              <w:tabs>
                <w:tab w:val="clear" w:pos="4513"/>
              </w:tabs>
              <w:jc w:val="center"/>
              <w:rPr>
                <w:rFonts w:ascii="Arial" w:hAnsi="Arial" w:cs="Arial"/>
                <w:sz w:val="18"/>
                <w:szCs w:val="18"/>
              </w:rPr>
            </w:pPr>
            <w:r w:rsidRPr="00433CAB">
              <w:rPr>
                <w:rFonts w:ascii="Arial" w:hAnsi="Arial" w:cs="Arial"/>
                <w:sz w:val="18"/>
                <w:szCs w:val="18"/>
              </w:rPr>
              <w:t>20,66</w:t>
            </w:r>
            <w:r w:rsidR="00DF581E" w:rsidRPr="00433CAB">
              <w:rPr>
                <w:rFonts w:ascii="Arial" w:hAnsi="Arial" w:cs="Arial"/>
                <w:sz w:val="18"/>
                <w:szCs w:val="18"/>
              </w:rPr>
              <w:t xml:space="preserve"> </w:t>
            </w:r>
            <w:r w:rsidR="00DF581E" w:rsidRPr="00433CAB">
              <w:rPr>
                <w:rFonts w:ascii="Arial" w:hAnsi="Arial" w:cs="Arial"/>
                <w:sz w:val="18"/>
                <w:szCs w:val="18"/>
                <w:vertAlign w:val="superscript"/>
              </w:rPr>
              <w:t>3)</w:t>
            </w:r>
          </w:p>
        </w:tc>
        <w:tc>
          <w:tcPr>
            <w:tcW w:w="930" w:type="dxa"/>
            <w:tcBorders>
              <w:top w:val="single" w:sz="8" w:space="0" w:color="auto"/>
              <w:left w:val="single" w:sz="8" w:space="0" w:color="auto"/>
              <w:bottom w:val="single" w:sz="8" w:space="0" w:color="auto"/>
              <w:right w:val="single" w:sz="8" w:space="0" w:color="auto"/>
            </w:tcBorders>
            <w:vAlign w:val="center"/>
          </w:tcPr>
          <w:p w14:paraId="58F6E9F9" w14:textId="3AAB4745" w:rsidR="00F21A1D" w:rsidRPr="00433CAB" w:rsidRDefault="009B5170" w:rsidP="00DF581E">
            <w:pPr>
              <w:pStyle w:val="Zpat"/>
              <w:tabs>
                <w:tab w:val="clear" w:pos="4513"/>
              </w:tabs>
              <w:jc w:val="center"/>
              <w:rPr>
                <w:rFonts w:ascii="Arial" w:hAnsi="Arial" w:cs="Arial"/>
                <w:b/>
                <w:sz w:val="18"/>
                <w:szCs w:val="18"/>
              </w:rPr>
            </w:pPr>
            <w:r w:rsidRPr="00433CAB">
              <w:rPr>
                <w:rFonts w:ascii="Arial" w:hAnsi="Arial" w:cs="Arial"/>
                <w:b/>
                <w:sz w:val="18"/>
                <w:szCs w:val="18"/>
              </w:rPr>
              <w:t>25,00</w:t>
            </w:r>
            <w:r w:rsidR="00DF581E" w:rsidRPr="00433CAB">
              <w:rPr>
                <w:rFonts w:ascii="Arial" w:hAnsi="Arial" w:cs="Arial"/>
                <w:b/>
                <w:sz w:val="18"/>
                <w:szCs w:val="18"/>
              </w:rPr>
              <w:t xml:space="preserve"> </w:t>
            </w:r>
            <w:r w:rsidR="00DF581E" w:rsidRPr="00433CAB">
              <w:rPr>
                <w:rFonts w:ascii="Arial" w:hAnsi="Arial" w:cs="Arial"/>
                <w:sz w:val="18"/>
                <w:szCs w:val="18"/>
                <w:vertAlign w:val="superscript"/>
              </w:rPr>
              <w:t>3)</w:t>
            </w:r>
          </w:p>
        </w:tc>
      </w:tr>
      <w:tr w:rsidR="004F26E4" w:rsidRPr="00433CAB" w14:paraId="7D88E108" w14:textId="77777777" w:rsidTr="00FE36EE">
        <w:trPr>
          <w:trHeight w:val="228"/>
        </w:trPr>
        <w:tc>
          <w:tcPr>
            <w:tcW w:w="10206" w:type="dxa"/>
            <w:gridSpan w:val="6"/>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B2174C0" w14:textId="77777777" w:rsidR="008314B5" w:rsidRPr="00433CAB" w:rsidRDefault="008314B5" w:rsidP="00436A3B">
            <w:pPr>
              <w:jc w:val="center"/>
              <w:rPr>
                <w:rFonts w:ascii="Arial" w:hAnsi="Arial" w:cs="Arial"/>
                <w:b/>
                <w:sz w:val="20"/>
                <w:szCs w:val="20"/>
              </w:rPr>
            </w:pPr>
            <w:r w:rsidRPr="00433CAB">
              <w:rPr>
                <w:rFonts w:ascii="Arial" w:hAnsi="Arial" w:cs="Arial"/>
                <w:b/>
                <w:sz w:val="20"/>
                <w:szCs w:val="20"/>
              </w:rPr>
              <w:t>Vrácení cen</w:t>
            </w:r>
          </w:p>
        </w:tc>
      </w:tr>
      <w:tr w:rsidR="004F26E4" w:rsidRPr="00433CAB" w14:paraId="43E4C868" w14:textId="77777777" w:rsidTr="00FE36EE">
        <w:trPr>
          <w:trHeight w:val="299"/>
        </w:trPr>
        <w:tc>
          <w:tcPr>
            <w:tcW w:w="10206" w:type="dxa"/>
            <w:gridSpan w:val="6"/>
            <w:tcBorders>
              <w:top w:val="single" w:sz="8" w:space="0" w:color="auto"/>
              <w:left w:val="single" w:sz="8" w:space="0" w:color="auto"/>
              <w:bottom w:val="single" w:sz="8" w:space="0" w:color="auto"/>
              <w:right w:val="single" w:sz="8" w:space="0" w:color="auto"/>
            </w:tcBorders>
          </w:tcPr>
          <w:p w14:paraId="7392055D" w14:textId="77777777" w:rsidR="008314B5" w:rsidRPr="00433CAB" w:rsidRDefault="008314B5" w:rsidP="00D37A25">
            <w:pPr>
              <w:spacing w:line="228" w:lineRule="auto"/>
              <w:rPr>
                <w:rFonts w:ascii="Arial" w:hAnsi="Arial" w:cs="Arial"/>
                <w:b/>
                <w:sz w:val="20"/>
                <w:szCs w:val="20"/>
              </w:rPr>
            </w:pPr>
            <w:r w:rsidRPr="00433CAB">
              <w:rPr>
                <w:rFonts w:ascii="Arial" w:hAnsi="Arial" w:cs="Arial"/>
                <w:b/>
                <w:sz w:val="20"/>
                <w:szCs w:val="20"/>
              </w:rPr>
              <w:t>Při vrácení zásilky se službou „Dobírka“:</w:t>
            </w:r>
          </w:p>
        </w:tc>
      </w:tr>
      <w:tr w:rsidR="004F26E4" w:rsidRPr="00433CAB" w14:paraId="13BFA6E0" w14:textId="77777777" w:rsidTr="009A0BFC">
        <w:trPr>
          <w:trHeight w:val="551"/>
        </w:trPr>
        <w:tc>
          <w:tcPr>
            <w:tcW w:w="5023" w:type="dxa"/>
            <w:tcBorders>
              <w:top w:val="single" w:sz="8" w:space="0" w:color="auto"/>
              <w:left w:val="single" w:sz="8" w:space="0" w:color="auto"/>
              <w:bottom w:val="single" w:sz="8" w:space="0" w:color="auto"/>
              <w:right w:val="single" w:sz="8" w:space="0" w:color="auto"/>
            </w:tcBorders>
          </w:tcPr>
          <w:p w14:paraId="3AE90EEE" w14:textId="77777777" w:rsidR="009B5170" w:rsidRPr="00433CAB" w:rsidRDefault="009B5170" w:rsidP="00D37A25">
            <w:pPr>
              <w:spacing w:line="228" w:lineRule="auto"/>
              <w:rPr>
                <w:rFonts w:ascii="Arial" w:hAnsi="Arial" w:cs="Arial"/>
                <w:b/>
                <w:sz w:val="20"/>
                <w:szCs w:val="20"/>
              </w:rPr>
            </w:pPr>
            <w:r w:rsidRPr="00433CAB">
              <w:rPr>
                <w:rFonts w:ascii="Arial" w:hAnsi="Arial" w:cs="Arial"/>
                <w:b/>
                <w:sz w:val="20"/>
                <w:szCs w:val="20"/>
              </w:rPr>
              <w:t>Při použití poštovní dobírkové poukázky A nebo C</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04A79230" w14:textId="00165B3D" w:rsidR="009B5170" w:rsidRPr="00433CAB" w:rsidRDefault="009B5170" w:rsidP="00D37A25">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03FB74DC" w14:textId="59EBD78C" w:rsidR="009B5170" w:rsidRPr="00433CAB" w:rsidRDefault="009B5170" w:rsidP="00243AA1">
            <w:pPr>
              <w:pStyle w:val="Zpat"/>
              <w:tabs>
                <w:tab w:val="clear" w:pos="4513"/>
              </w:tabs>
              <w:jc w:val="center"/>
              <w:rPr>
                <w:rFonts w:ascii="Arial" w:hAnsi="Arial" w:cs="Arial"/>
                <w:sz w:val="18"/>
                <w:szCs w:val="18"/>
              </w:rPr>
            </w:pPr>
            <w:r w:rsidRPr="00433CAB">
              <w:rPr>
                <w:rFonts w:ascii="Arial" w:hAnsi="Arial" w:cs="Arial"/>
                <w:sz w:val="18"/>
                <w:szCs w:val="18"/>
              </w:rPr>
              <w:t xml:space="preserve">cena </w:t>
            </w:r>
            <w:r w:rsidR="00A210AC" w:rsidRPr="00433CAB">
              <w:rPr>
                <w:rFonts w:ascii="Arial" w:hAnsi="Arial" w:cs="Arial"/>
                <w:sz w:val="18"/>
                <w:szCs w:val="18"/>
              </w:rPr>
              <w:t>služby Poštovní dobírkové poukázky A nebo C</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60BED35E" w14:textId="7F3B81FA" w:rsidR="009B5170" w:rsidRPr="00433CAB" w:rsidRDefault="009B5170" w:rsidP="00243AA1">
            <w:pPr>
              <w:pStyle w:val="Zpat"/>
              <w:tabs>
                <w:tab w:val="clear" w:pos="4513"/>
              </w:tabs>
              <w:jc w:val="center"/>
              <w:rPr>
                <w:rFonts w:ascii="Arial" w:hAnsi="Arial" w:cs="Arial"/>
                <w:sz w:val="18"/>
                <w:szCs w:val="18"/>
              </w:rPr>
            </w:pPr>
            <w:r w:rsidRPr="00433CAB">
              <w:rPr>
                <w:rFonts w:ascii="Arial" w:hAnsi="Arial" w:cs="Arial"/>
                <w:sz w:val="18"/>
                <w:szCs w:val="18"/>
              </w:rPr>
              <w:t xml:space="preserve">cena </w:t>
            </w:r>
            <w:r w:rsidR="00A210AC" w:rsidRPr="00433CAB">
              <w:rPr>
                <w:rFonts w:ascii="Arial" w:hAnsi="Arial" w:cs="Arial"/>
                <w:sz w:val="18"/>
                <w:szCs w:val="18"/>
              </w:rPr>
              <w:t>služby Poštovní dobírkové poukázky A nebo C</w:t>
            </w:r>
          </w:p>
        </w:tc>
      </w:tr>
      <w:tr w:rsidR="004F26E4" w:rsidRPr="00433CAB" w14:paraId="730DCC66" w14:textId="77777777" w:rsidTr="009A0BFC">
        <w:trPr>
          <w:trHeight w:val="418"/>
        </w:trPr>
        <w:tc>
          <w:tcPr>
            <w:tcW w:w="5023" w:type="dxa"/>
            <w:tcBorders>
              <w:top w:val="single" w:sz="8" w:space="0" w:color="auto"/>
              <w:left w:val="single" w:sz="8" w:space="0" w:color="auto"/>
              <w:bottom w:val="single" w:sz="8" w:space="0" w:color="auto"/>
              <w:right w:val="single" w:sz="8" w:space="0" w:color="auto"/>
            </w:tcBorders>
            <w:vAlign w:val="center"/>
          </w:tcPr>
          <w:p w14:paraId="12AE57D1" w14:textId="77777777" w:rsidR="009B5170" w:rsidRPr="00433CAB" w:rsidRDefault="009B5170" w:rsidP="0007386A">
            <w:pPr>
              <w:spacing w:line="228" w:lineRule="auto"/>
              <w:rPr>
                <w:rFonts w:ascii="Arial" w:hAnsi="Arial" w:cs="Arial"/>
                <w:b/>
                <w:sz w:val="20"/>
                <w:szCs w:val="20"/>
              </w:rPr>
            </w:pPr>
            <w:r w:rsidRPr="00433CAB">
              <w:rPr>
                <w:rFonts w:ascii="Arial" w:hAnsi="Arial" w:cs="Arial"/>
                <w:b/>
                <w:sz w:val="20"/>
                <w:szCs w:val="20"/>
              </w:rPr>
              <w:t>Při vrácení zásilky se službou „Bezdokladová dobírka“</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11C48FAA" w14:textId="36F0D935" w:rsidR="009B5170" w:rsidRPr="00433CAB" w:rsidRDefault="009B5170" w:rsidP="00D37A25">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130E9D7A" w14:textId="49060FB8" w:rsidR="009B5170" w:rsidRPr="00433CAB" w:rsidRDefault="0024267B" w:rsidP="008E67A6">
            <w:pPr>
              <w:ind w:left="-73"/>
              <w:jc w:val="center"/>
              <w:rPr>
                <w:rFonts w:ascii="Arial" w:hAnsi="Arial" w:cs="Arial"/>
                <w:sz w:val="18"/>
                <w:szCs w:val="18"/>
              </w:rPr>
            </w:pPr>
            <w:r w:rsidRPr="00433CAB">
              <w:rPr>
                <w:rFonts w:ascii="Arial" w:hAnsi="Arial" w:cs="Arial"/>
                <w:sz w:val="18"/>
                <w:szCs w:val="18"/>
              </w:rPr>
              <w:t>10,00</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32BC0B64" w14:textId="77777777" w:rsidR="009B5170" w:rsidRPr="00433CAB" w:rsidRDefault="009B5170" w:rsidP="00D37A25">
            <w:pPr>
              <w:ind w:left="-113"/>
              <w:jc w:val="center"/>
              <w:rPr>
                <w:rFonts w:ascii="Arial" w:hAnsi="Arial" w:cs="Arial"/>
                <w:sz w:val="18"/>
                <w:szCs w:val="18"/>
              </w:rPr>
            </w:pPr>
            <w:r w:rsidRPr="00433CAB">
              <w:rPr>
                <w:rFonts w:ascii="Arial" w:hAnsi="Arial" w:cs="Arial"/>
                <w:sz w:val="18"/>
                <w:szCs w:val="18"/>
              </w:rPr>
              <w:t>-</w:t>
            </w:r>
          </w:p>
        </w:tc>
      </w:tr>
      <w:tr w:rsidR="004F26E4" w:rsidRPr="00433CAB" w14:paraId="6AF947A8" w14:textId="77777777" w:rsidTr="009A0BFC">
        <w:trPr>
          <w:trHeight w:val="409"/>
        </w:trPr>
        <w:tc>
          <w:tcPr>
            <w:tcW w:w="5023" w:type="dxa"/>
            <w:tcBorders>
              <w:top w:val="single" w:sz="8" w:space="0" w:color="auto"/>
              <w:left w:val="single" w:sz="8" w:space="0" w:color="auto"/>
              <w:bottom w:val="single" w:sz="8" w:space="0" w:color="auto"/>
              <w:right w:val="single" w:sz="8" w:space="0" w:color="auto"/>
            </w:tcBorders>
            <w:vAlign w:val="center"/>
          </w:tcPr>
          <w:p w14:paraId="7A202385" w14:textId="6562C73D" w:rsidR="00DB324D" w:rsidRPr="00433CAB" w:rsidRDefault="00DB324D" w:rsidP="0007386A">
            <w:pPr>
              <w:spacing w:line="228" w:lineRule="auto"/>
              <w:rPr>
                <w:rFonts w:ascii="Arial" w:hAnsi="Arial" w:cs="Arial"/>
                <w:b/>
                <w:sz w:val="20"/>
                <w:szCs w:val="20"/>
              </w:rPr>
            </w:pPr>
            <w:r w:rsidRPr="00433CAB">
              <w:rPr>
                <w:rFonts w:ascii="Arial" w:hAnsi="Arial" w:cs="Arial"/>
                <w:b/>
                <w:sz w:val="20"/>
                <w:szCs w:val="20"/>
              </w:rPr>
              <w:t>Vrácení poštovní zásilky odesílateli</w:t>
            </w:r>
          </w:p>
        </w:tc>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14:paraId="3DFF96E8" w14:textId="0975F9A6" w:rsidR="00DB324D" w:rsidRPr="00433CAB" w:rsidRDefault="00DB324D" w:rsidP="00D37A25">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701" w:type="dxa"/>
            <w:gridSpan w:val="2"/>
            <w:tcBorders>
              <w:top w:val="single" w:sz="8" w:space="0" w:color="auto"/>
              <w:left w:val="single" w:sz="8" w:space="0" w:color="auto"/>
              <w:bottom w:val="single" w:sz="8" w:space="0" w:color="auto"/>
              <w:right w:val="single" w:sz="8" w:space="0" w:color="auto"/>
            </w:tcBorders>
            <w:vAlign w:val="center"/>
          </w:tcPr>
          <w:p w14:paraId="114D2A36" w14:textId="6CAC7C34" w:rsidR="00DB324D" w:rsidRPr="00433CAB" w:rsidRDefault="00DB324D" w:rsidP="008E67A6">
            <w:pPr>
              <w:ind w:left="-73"/>
              <w:jc w:val="center"/>
              <w:rPr>
                <w:rFonts w:ascii="Arial" w:hAnsi="Arial" w:cs="Arial"/>
                <w:sz w:val="18"/>
                <w:szCs w:val="18"/>
              </w:rPr>
            </w:pPr>
            <w:r w:rsidRPr="00433CAB">
              <w:rPr>
                <w:rFonts w:ascii="Arial" w:hAnsi="Arial" w:cs="Arial"/>
                <w:sz w:val="18"/>
                <w:szCs w:val="18"/>
              </w:rPr>
              <w:t>-</w:t>
            </w:r>
          </w:p>
        </w:tc>
        <w:tc>
          <w:tcPr>
            <w:tcW w:w="1781" w:type="dxa"/>
            <w:gridSpan w:val="2"/>
            <w:tcBorders>
              <w:top w:val="single" w:sz="8" w:space="0" w:color="auto"/>
              <w:left w:val="single" w:sz="8" w:space="0" w:color="auto"/>
              <w:bottom w:val="single" w:sz="8" w:space="0" w:color="auto"/>
              <w:right w:val="single" w:sz="8" w:space="0" w:color="auto"/>
            </w:tcBorders>
            <w:vAlign w:val="center"/>
          </w:tcPr>
          <w:p w14:paraId="7116C6C2" w14:textId="1746AC2D" w:rsidR="00DF242F" w:rsidRPr="00433CAB" w:rsidRDefault="00DF242F" w:rsidP="00D37A25">
            <w:pPr>
              <w:ind w:left="-113"/>
              <w:jc w:val="center"/>
              <w:rPr>
                <w:rFonts w:ascii="Arial" w:hAnsi="Arial" w:cs="Arial"/>
                <w:sz w:val="18"/>
                <w:szCs w:val="18"/>
              </w:rPr>
            </w:pPr>
            <w:r w:rsidRPr="00433CAB">
              <w:rPr>
                <w:rFonts w:ascii="Arial" w:hAnsi="Arial" w:cs="Arial"/>
                <w:sz w:val="18"/>
                <w:szCs w:val="18"/>
              </w:rPr>
              <w:t>obsaženo</w:t>
            </w:r>
          </w:p>
          <w:p w14:paraId="58590A9E" w14:textId="3BF65480" w:rsidR="00DB324D" w:rsidRPr="00433CAB" w:rsidRDefault="00DB324D" w:rsidP="00DF242F">
            <w:pPr>
              <w:ind w:left="-113"/>
              <w:jc w:val="center"/>
              <w:rPr>
                <w:rFonts w:ascii="Arial" w:hAnsi="Arial" w:cs="Arial"/>
                <w:sz w:val="18"/>
                <w:szCs w:val="18"/>
              </w:rPr>
            </w:pPr>
            <w:r w:rsidRPr="00433CAB">
              <w:rPr>
                <w:rFonts w:ascii="Arial" w:hAnsi="Arial" w:cs="Arial"/>
                <w:sz w:val="18"/>
                <w:szCs w:val="18"/>
              </w:rPr>
              <w:t>v</w:t>
            </w:r>
            <w:r w:rsidR="00DF242F" w:rsidRPr="00433CAB">
              <w:rPr>
                <w:rFonts w:ascii="Arial" w:hAnsi="Arial" w:cs="Arial"/>
                <w:sz w:val="18"/>
                <w:szCs w:val="18"/>
              </w:rPr>
              <w:t> </w:t>
            </w:r>
            <w:r w:rsidRPr="00433CAB">
              <w:rPr>
                <w:rFonts w:ascii="Arial" w:hAnsi="Arial" w:cs="Arial"/>
                <w:sz w:val="18"/>
                <w:szCs w:val="18"/>
              </w:rPr>
              <w:t>ceně</w:t>
            </w:r>
            <w:r w:rsidR="00DF242F" w:rsidRPr="00433CAB">
              <w:rPr>
                <w:rFonts w:ascii="Arial" w:hAnsi="Arial" w:cs="Arial"/>
                <w:sz w:val="18"/>
                <w:szCs w:val="18"/>
              </w:rPr>
              <w:t xml:space="preserve"> </w:t>
            </w:r>
            <w:r w:rsidRPr="00433CAB">
              <w:rPr>
                <w:rFonts w:ascii="Arial" w:hAnsi="Arial" w:cs="Arial"/>
                <w:sz w:val="18"/>
                <w:szCs w:val="18"/>
              </w:rPr>
              <w:t>služby</w:t>
            </w:r>
          </w:p>
        </w:tc>
      </w:tr>
    </w:tbl>
    <w:tbl>
      <w:tblPr>
        <w:tblStyle w:val="Mkatabulky"/>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25"/>
        <w:gridCol w:w="10007"/>
        <w:gridCol w:w="175"/>
      </w:tblGrid>
      <w:tr w:rsidR="004F26E4" w:rsidRPr="00433CAB" w14:paraId="6D281C94" w14:textId="77777777" w:rsidTr="009618BF">
        <w:trPr>
          <w:gridAfter w:val="1"/>
          <w:cnfStyle w:val="100000000000" w:firstRow="1" w:lastRow="0" w:firstColumn="0" w:lastColumn="0" w:oddVBand="0" w:evenVBand="0" w:oddHBand="0" w:evenHBand="0" w:firstRowFirstColumn="0" w:firstRowLastColumn="0" w:lastRowFirstColumn="0" w:lastRowLastColumn="0"/>
          <w:wAfter w:w="175" w:type="dxa"/>
          <w:trHeight w:val="147"/>
        </w:trPr>
        <w:tc>
          <w:tcPr>
            <w:tcW w:w="0" w:type="dxa"/>
            <w:shd w:val="clear" w:color="auto" w:fill="auto"/>
          </w:tcPr>
          <w:p w14:paraId="432275FB" w14:textId="05BFF6FF" w:rsidR="00EB5D8E" w:rsidRPr="00433CAB" w:rsidRDefault="00EB5D8E" w:rsidP="000A5557">
            <w:pPr>
              <w:tabs>
                <w:tab w:val="left" w:pos="0"/>
              </w:tabs>
              <w:spacing w:line="240" w:lineRule="auto"/>
              <w:ind w:right="-108"/>
              <w:jc w:val="right"/>
              <w:rPr>
                <w:rFonts w:ascii="Arial" w:hAnsi="Arial" w:cs="Arial"/>
                <w:sz w:val="14"/>
                <w:szCs w:val="14"/>
              </w:rPr>
            </w:pPr>
            <w:r w:rsidRPr="00433CAB">
              <w:rPr>
                <w:rFonts w:ascii="Arial" w:hAnsi="Arial" w:cs="Arial"/>
                <w:sz w:val="14"/>
                <w:szCs w:val="14"/>
              </w:rPr>
              <w:t>1)</w:t>
            </w:r>
          </w:p>
        </w:tc>
        <w:tc>
          <w:tcPr>
            <w:tcW w:w="0" w:type="dxa"/>
            <w:gridSpan w:val="2"/>
            <w:shd w:val="clear" w:color="auto" w:fill="auto"/>
          </w:tcPr>
          <w:p w14:paraId="5598B67B" w14:textId="77777777" w:rsidR="00E9226A" w:rsidRPr="00433CAB" w:rsidRDefault="00E9226A" w:rsidP="00E9226A">
            <w:pPr>
              <w:pStyle w:val="Zkladntextodsazen3"/>
              <w:suppressAutoHyphens/>
              <w:autoSpaceDE w:val="0"/>
              <w:autoSpaceDN w:val="0"/>
              <w:adjustRightInd w:val="0"/>
              <w:ind w:left="32" w:firstLine="2"/>
              <w:rPr>
                <w:rFonts w:ascii="Arial" w:hAnsi="Arial" w:cs="Arial"/>
                <w:sz w:val="16"/>
                <w:szCs w:val="16"/>
              </w:rPr>
            </w:pPr>
            <w:r w:rsidRPr="00433CAB">
              <w:rPr>
                <w:rFonts w:ascii="Arial" w:hAnsi="Arial" w:cs="Arial"/>
                <w:sz w:val="16"/>
                <w:szCs w:val="16"/>
              </w:rPr>
              <w:t>Příplatek „Nestandard“ je připočítán vždy v případě, že zásilka splňuje některou z níže uvedených podmínek:</w:t>
            </w:r>
          </w:p>
          <w:p w14:paraId="5E9D6FD0" w14:textId="77777777" w:rsidR="00E9226A" w:rsidRPr="00433CAB" w:rsidRDefault="00E9226A" w:rsidP="00E9226A">
            <w:pPr>
              <w:pStyle w:val="Zkladntextodsazen3"/>
              <w:suppressAutoHyphens/>
              <w:autoSpaceDE w:val="0"/>
              <w:autoSpaceDN w:val="0"/>
              <w:adjustRightInd w:val="0"/>
              <w:ind w:left="32" w:firstLine="2"/>
              <w:rPr>
                <w:rFonts w:ascii="Arial" w:hAnsi="Arial" w:cs="Arial"/>
                <w:sz w:val="16"/>
                <w:szCs w:val="16"/>
              </w:rPr>
            </w:pPr>
            <w:r w:rsidRPr="00433CAB">
              <w:rPr>
                <w:rFonts w:ascii="Arial" w:hAnsi="Arial" w:cs="Arial"/>
                <w:sz w:val="16"/>
                <w:szCs w:val="16"/>
              </w:rPr>
              <w:t xml:space="preserve">a) nemá tvar krychle, kvádru nebo válce, </w:t>
            </w:r>
          </w:p>
          <w:p w14:paraId="1C150330" w14:textId="0F373813" w:rsidR="00EB5D8E" w:rsidRPr="00433CAB" w:rsidRDefault="00E9226A" w:rsidP="00E9226A">
            <w:pPr>
              <w:pStyle w:val="Odstavecseseznamem"/>
              <w:tabs>
                <w:tab w:val="left" w:pos="284"/>
              </w:tabs>
              <w:spacing w:line="180" w:lineRule="atLeast"/>
              <w:ind w:left="0"/>
              <w:jc w:val="left"/>
              <w:rPr>
                <w:rFonts w:ascii="Arial" w:hAnsi="Arial" w:cs="Arial"/>
                <w:sz w:val="16"/>
                <w:szCs w:val="16"/>
              </w:rPr>
            </w:pPr>
            <w:r w:rsidRPr="00433CAB">
              <w:rPr>
                <w:rFonts w:ascii="Arial" w:hAnsi="Arial" w:cs="Arial"/>
                <w:sz w:val="16"/>
                <w:szCs w:val="16"/>
              </w:rPr>
              <w:t xml:space="preserve">b) není zabalena v pevném obalu (např. karton, pevná obálka, pevný plastový sáček určený pro </w:t>
            </w:r>
            <w:r w:rsidR="00D94CBE" w:rsidRPr="00433CAB">
              <w:rPr>
                <w:rFonts w:ascii="Arial" w:hAnsi="Arial" w:cs="Arial"/>
                <w:sz w:val="16"/>
                <w:szCs w:val="16"/>
              </w:rPr>
              <w:t>přepravu</w:t>
            </w:r>
            <w:r w:rsidRPr="00433CAB">
              <w:rPr>
                <w:rFonts w:ascii="Arial" w:hAnsi="Arial" w:cs="Arial"/>
                <w:sz w:val="16"/>
                <w:szCs w:val="16"/>
              </w:rPr>
              <w:t xml:space="preserve"> apod.)</w:t>
            </w:r>
            <w:del w:id="275" w:author="Martinovská Jana Ing. DiS." w:date="2022-08-23T14:07:00Z">
              <w:r w:rsidRPr="00433CAB" w:rsidDel="00372311">
                <w:rPr>
                  <w:rFonts w:ascii="Arial" w:hAnsi="Arial" w:cs="Arial"/>
                  <w:sz w:val="16"/>
                  <w:szCs w:val="16"/>
                </w:rPr>
                <w:delText>)</w:delText>
              </w:r>
            </w:del>
          </w:p>
        </w:tc>
      </w:tr>
      <w:tr w:rsidR="004F26E4" w:rsidRPr="00433CAB" w14:paraId="0686A18D" w14:textId="77777777" w:rsidTr="00EB5D8E">
        <w:trPr>
          <w:gridAfter w:val="1"/>
          <w:wAfter w:w="175" w:type="dxa"/>
          <w:trHeight w:val="147"/>
        </w:trPr>
        <w:tc>
          <w:tcPr>
            <w:tcW w:w="283" w:type="dxa"/>
            <w:shd w:val="clear" w:color="auto" w:fill="auto"/>
          </w:tcPr>
          <w:p w14:paraId="20DD26BE" w14:textId="34E64FB9" w:rsidR="009B3C6E" w:rsidRPr="00433CAB" w:rsidRDefault="00DF581E" w:rsidP="009B3C6E">
            <w:pPr>
              <w:tabs>
                <w:tab w:val="left" w:pos="0"/>
              </w:tabs>
              <w:spacing w:line="240" w:lineRule="auto"/>
              <w:ind w:right="-108"/>
              <w:jc w:val="right"/>
              <w:rPr>
                <w:rFonts w:ascii="Arial" w:hAnsi="Arial" w:cs="Arial"/>
                <w:sz w:val="14"/>
                <w:szCs w:val="14"/>
              </w:rPr>
            </w:pPr>
            <w:r w:rsidRPr="00433CAB">
              <w:rPr>
                <w:rFonts w:ascii="Arial" w:hAnsi="Arial" w:cs="Arial"/>
                <w:sz w:val="14"/>
                <w:szCs w:val="14"/>
              </w:rPr>
              <w:t>2)</w:t>
            </w:r>
          </w:p>
        </w:tc>
        <w:tc>
          <w:tcPr>
            <w:tcW w:w="10032" w:type="dxa"/>
            <w:gridSpan w:val="2"/>
            <w:shd w:val="clear" w:color="auto" w:fill="auto"/>
          </w:tcPr>
          <w:p w14:paraId="5F2416AC" w14:textId="3D998318" w:rsidR="009B3C6E" w:rsidRPr="00433CAB" w:rsidRDefault="009B3C6E" w:rsidP="009B3C6E">
            <w:pPr>
              <w:pStyle w:val="Odstavecseseznamem"/>
              <w:tabs>
                <w:tab w:val="left" w:pos="284"/>
              </w:tabs>
              <w:spacing w:line="180" w:lineRule="atLeast"/>
              <w:ind w:left="0"/>
              <w:rPr>
                <w:rFonts w:ascii="Arial" w:hAnsi="Arial" w:cs="Arial"/>
                <w:sz w:val="16"/>
                <w:szCs w:val="16"/>
              </w:rPr>
            </w:pPr>
            <w:r w:rsidRPr="00433CAB">
              <w:rPr>
                <w:rFonts w:ascii="Arial" w:hAnsi="Arial" w:cs="Arial"/>
                <w:sz w:val="16"/>
                <w:szCs w:val="16"/>
              </w:rPr>
              <w:t>Dispozici je možné zvolit pouze v rámci webové aplikace Změna doručení online</w:t>
            </w:r>
            <w:r w:rsidRPr="00433CAB">
              <w:rPr>
                <w:rFonts w:ascii="Arial" w:hAnsi="Arial" w:cs="Arial"/>
                <w:b/>
                <w:sz w:val="16"/>
                <w:szCs w:val="16"/>
              </w:rPr>
              <w:t>.</w:t>
            </w:r>
          </w:p>
        </w:tc>
      </w:tr>
      <w:tr w:rsidR="004F26E4" w:rsidRPr="00433CAB" w14:paraId="74C0ABD8" w14:textId="77777777" w:rsidTr="00EB5D8E">
        <w:trPr>
          <w:gridAfter w:val="1"/>
          <w:wAfter w:w="175" w:type="dxa"/>
          <w:trHeight w:val="147"/>
        </w:trPr>
        <w:tc>
          <w:tcPr>
            <w:tcW w:w="283" w:type="dxa"/>
            <w:shd w:val="clear" w:color="auto" w:fill="auto"/>
          </w:tcPr>
          <w:p w14:paraId="0CB8842A" w14:textId="01E46004" w:rsidR="009B3C6E" w:rsidRPr="00433CAB" w:rsidRDefault="00DF581E" w:rsidP="009B3C6E">
            <w:pPr>
              <w:tabs>
                <w:tab w:val="left" w:pos="0"/>
              </w:tabs>
              <w:spacing w:line="240" w:lineRule="auto"/>
              <w:ind w:right="-108"/>
              <w:jc w:val="right"/>
              <w:rPr>
                <w:rFonts w:ascii="Arial" w:hAnsi="Arial" w:cs="Arial"/>
                <w:sz w:val="14"/>
                <w:szCs w:val="14"/>
              </w:rPr>
            </w:pPr>
            <w:r w:rsidRPr="00433CAB">
              <w:rPr>
                <w:rFonts w:ascii="Arial" w:hAnsi="Arial" w:cs="Arial"/>
                <w:sz w:val="14"/>
                <w:szCs w:val="14"/>
              </w:rPr>
              <w:t>3)</w:t>
            </w:r>
          </w:p>
        </w:tc>
        <w:tc>
          <w:tcPr>
            <w:tcW w:w="10032" w:type="dxa"/>
            <w:gridSpan w:val="2"/>
            <w:shd w:val="clear" w:color="auto" w:fill="auto"/>
            <w:vAlign w:val="center"/>
          </w:tcPr>
          <w:p w14:paraId="1DB2F07D" w14:textId="546EFB4E" w:rsidR="009B3C6E" w:rsidRPr="00433CAB" w:rsidRDefault="009B3C6E" w:rsidP="009B3C6E">
            <w:pPr>
              <w:pStyle w:val="Odstavecseseznamem"/>
              <w:tabs>
                <w:tab w:val="left" w:pos="284"/>
              </w:tabs>
              <w:spacing w:line="180" w:lineRule="atLeast"/>
              <w:ind w:left="0"/>
              <w:rPr>
                <w:rFonts w:ascii="Arial" w:hAnsi="Arial" w:cs="Arial"/>
                <w:sz w:val="16"/>
                <w:szCs w:val="16"/>
              </w:rPr>
            </w:pPr>
            <w:r w:rsidRPr="00433CAB">
              <w:rPr>
                <w:rFonts w:ascii="Arial" w:hAnsi="Arial" w:cs="Arial"/>
                <w:sz w:val="16"/>
                <w:szCs w:val="16"/>
              </w:rPr>
              <w:t xml:space="preserve">Doručit mezi </w:t>
            </w:r>
            <w:r w:rsidR="00D94CBE" w:rsidRPr="00433CAB">
              <w:rPr>
                <w:rFonts w:ascii="Arial" w:hAnsi="Arial" w:cs="Arial"/>
                <w:sz w:val="16"/>
                <w:szCs w:val="16"/>
              </w:rPr>
              <w:t>18–21</w:t>
            </w:r>
            <w:r w:rsidRPr="00433CAB">
              <w:rPr>
                <w:rFonts w:ascii="Arial" w:hAnsi="Arial" w:cs="Arial"/>
                <w:sz w:val="16"/>
                <w:szCs w:val="16"/>
              </w:rPr>
              <w:t xml:space="preserve"> hod. není součástí základní poštovní služby, nevztahuje se proto na něj zákonné osvobození od DPH.</w:t>
            </w:r>
          </w:p>
        </w:tc>
      </w:tr>
      <w:tr w:rsidR="004F26E4" w:rsidRPr="00433CAB" w14:paraId="4A663125" w14:textId="77777777" w:rsidTr="00EB5D8E">
        <w:trPr>
          <w:trHeight w:val="504"/>
        </w:trPr>
        <w:tc>
          <w:tcPr>
            <w:tcW w:w="308" w:type="dxa"/>
            <w:gridSpan w:val="2"/>
            <w:shd w:val="clear" w:color="auto" w:fill="auto"/>
          </w:tcPr>
          <w:p w14:paraId="498013F5" w14:textId="042334CF" w:rsidR="00C4406D" w:rsidRPr="00433CAB" w:rsidRDefault="00C4406D" w:rsidP="0054679B">
            <w:pPr>
              <w:tabs>
                <w:tab w:val="left" w:pos="0"/>
              </w:tabs>
              <w:spacing w:line="240" w:lineRule="auto"/>
              <w:ind w:right="-108"/>
              <w:rPr>
                <w:rFonts w:ascii="Arial" w:hAnsi="Arial" w:cs="Arial"/>
                <w:sz w:val="16"/>
                <w:szCs w:val="16"/>
              </w:rPr>
            </w:pPr>
          </w:p>
        </w:tc>
        <w:tc>
          <w:tcPr>
            <w:tcW w:w="10182" w:type="dxa"/>
            <w:gridSpan w:val="2"/>
            <w:shd w:val="clear" w:color="auto" w:fill="auto"/>
          </w:tcPr>
          <w:p w14:paraId="518A86E7" w14:textId="303EAF49" w:rsidR="00C4406D" w:rsidRPr="00433CAB" w:rsidRDefault="00C4406D" w:rsidP="0054679B">
            <w:pPr>
              <w:spacing w:line="240" w:lineRule="auto"/>
              <w:rPr>
                <w:rFonts w:ascii="Arial" w:hAnsi="Arial" w:cs="Arial"/>
                <w:sz w:val="16"/>
                <w:szCs w:val="16"/>
              </w:rPr>
            </w:pPr>
          </w:p>
        </w:tc>
      </w:tr>
    </w:tbl>
    <w:p w14:paraId="56021BE0" w14:textId="1284A7F9" w:rsidR="00886455" w:rsidRPr="00433CAB" w:rsidRDefault="001A330A" w:rsidP="00753622">
      <w:pPr>
        <w:spacing w:line="240" w:lineRule="auto"/>
        <w:rPr>
          <w:rFonts w:ascii="Arial" w:hAnsi="Arial" w:cs="Arial"/>
          <w:sz w:val="20"/>
          <w:szCs w:val="20"/>
        </w:rPr>
      </w:pPr>
      <w:r w:rsidRPr="00433CAB">
        <w:rPr>
          <w:rFonts w:ascii="Arial" w:hAnsi="Arial" w:cs="Arial"/>
          <w:noProof/>
          <w:lang w:eastAsia="cs-CZ"/>
        </w:rPr>
        <mc:AlternateContent>
          <mc:Choice Requires="wps">
            <w:drawing>
              <wp:anchor distT="0" distB="0" distL="114300" distR="114300" simplePos="0" relativeHeight="251658299" behindDoc="0" locked="0" layoutInCell="1" allowOverlap="1" wp14:anchorId="6088BACE" wp14:editId="3D1D42FF">
                <wp:simplePos x="0" y="0"/>
                <wp:positionH relativeFrom="margin">
                  <wp:posOffset>783615</wp:posOffset>
                </wp:positionH>
                <wp:positionV relativeFrom="bottomMargin">
                  <wp:posOffset>197409</wp:posOffset>
                </wp:positionV>
                <wp:extent cx="4847590" cy="258445"/>
                <wp:effectExtent l="0" t="0" r="0" b="8255"/>
                <wp:wrapNone/>
                <wp:docPr id="1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1C73F" w14:textId="77777777" w:rsidR="004F26E4" w:rsidRPr="006E1087" w:rsidRDefault="004F26E4" w:rsidP="001F1F9E">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8BACE" id="_x0000_s1043" type="#_x0000_t202" style="position:absolute;margin-left:61.7pt;margin-top:15.55pt;width:381.7pt;height:20.35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za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" filled="f" stroked="f">
                <v:textbox>
                  <w:txbxContent>
                    <w:p w14:paraId="2021C73F" w14:textId="77777777" w:rsidR="004F26E4" w:rsidRPr="006E1087" w:rsidRDefault="004F26E4" w:rsidP="001F1F9E">
                      <w:pPr>
                        <w:ind w:left="113"/>
                        <w:jc w:val="center"/>
                      </w:pPr>
                      <w:r>
                        <w:rPr>
                          <w:b/>
                          <w:i/>
                        </w:rPr>
                        <w:t>Balíkové zásilky</w:t>
                      </w:r>
                    </w:p>
                  </w:txbxContent>
                </v:textbox>
                <w10:wrap anchorx="margin" anchory="margin"/>
              </v:shape>
            </w:pict>
          </mc:Fallback>
        </mc:AlternateContent>
      </w:r>
    </w:p>
    <w:tbl>
      <w:tblPr>
        <w:tblpPr w:leftFromText="141" w:rightFromText="141" w:vertAnchor="page" w:horzAnchor="margin" w:tblpY="2515"/>
        <w:tblW w:w="10314" w:type="dxa"/>
        <w:tblLook w:val="04A0" w:firstRow="1" w:lastRow="0" w:firstColumn="1" w:lastColumn="0" w:noHBand="0" w:noVBand="1"/>
      </w:tblPr>
      <w:tblGrid>
        <w:gridCol w:w="606"/>
        <w:gridCol w:w="9708"/>
      </w:tblGrid>
      <w:tr w:rsidR="004F26E4" w:rsidRPr="00433CAB" w14:paraId="02EC0F23" w14:textId="77777777" w:rsidTr="00046D71">
        <w:tc>
          <w:tcPr>
            <w:tcW w:w="606" w:type="dxa"/>
          </w:tcPr>
          <w:p w14:paraId="0C9DB0E1" w14:textId="3BCF9CA3" w:rsidR="00046D71" w:rsidRPr="00433CAB" w:rsidRDefault="004B664F" w:rsidP="00C4406D">
            <w:pPr>
              <w:spacing w:line="228" w:lineRule="auto"/>
              <w:rPr>
                <w:rFonts w:ascii="Arial" w:hAnsi="Arial" w:cs="Arial"/>
                <w:b/>
                <w:sz w:val="20"/>
                <w:szCs w:val="20"/>
              </w:rPr>
            </w:pPr>
            <w:r w:rsidRPr="00433CAB">
              <w:rPr>
                <w:rFonts w:ascii="Arial" w:hAnsi="Arial" w:cs="Arial"/>
                <w:b/>
                <w:sz w:val="20"/>
                <w:szCs w:val="20"/>
              </w:rPr>
              <w:lastRenderedPageBreak/>
              <w:t>1</w:t>
            </w:r>
            <w:r w:rsidR="00C4406D" w:rsidRPr="00433CAB">
              <w:rPr>
                <w:rFonts w:ascii="Arial" w:hAnsi="Arial" w:cs="Arial"/>
                <w:b/>
                <w:sz w:val="20"/>
                <w:szCs w:val="20"/>
              </w:rPr>
              <w:t>1</w:t>
            </w:r>
            <w:r w:rsidR="00046D71" w:rsidRPr="00433CAB">
              <w:rPr>
                <w:rFonts w:ascii="Arial" w:hAnsi="Arial" w:cs="Arial"/>
                <w:b/>
                <w:sz w:val="20"/>
                <w:szCs w:val="20"/>
              </w:rPr>
              <w:t>.1</w:t>
            </w:r>
          </w:p>
        </w:tc>
        <w:tc>
          <w:tcPr>
            <w:tcW w:w="9708" w:type="dxa"/>
          </w:tcPr>
          <w:p w14:paraId="18976435" w14:textId="77777777" w:rsidR="00046D71" w:rsidRPr="00433CAB" w:rsidRDefault="00046D71" w:rsidP="00046D71">
            <w:pPr>
              <w:tabs>
                <w:tab w:val="left" w:pos="1260"/>
              </w:tabs>
              <w:spacing w:line="228" w:lineRule="auto"/>
              <w:rPr>
                <w:rFonts w:ascii="Arial" w:hAnsi="Arial" w:cs="Arial"/>
                <w:b/>
                <w:sz w:val="20"/>
                <w:szCs w:val="20"/>
              </w:rPr>
            </w:pPr>
            <w:r w:rsidRPr="00433CAB">
              <w:rPr>
                <w:rFonts w:ascii="Arial" w:hAnsi="Arial" w:cs="Arial"/>
                <w:b/>
                <w:sz w:val="20"/>
                <w:szCs w:val="20"/>
              </w:rPr>
              <w:t>Ceny za doplňkové služby pro uživatele výplatních strojů, při úhradě cen Kreditem nebo pro zákazníky Hybridní pošty – Cenný balík</w:t>
            </w:r>
          </w:p>
        </w:tc>
      </w:tr>
    </w:tbl>
    <w:p w14:paraId="11F29165" w14:textId="5575B19F" w:rsidR="00886455" w:rsidRPr="00433CAB" w:rsidRDefault="00886455">
      <w:pPr>
        <w:rPr>
          <w:rFonts w:ascii="Arial" w:hAnsi="Arial" w:cs="Arial"/>
        </w:rPr>
      </w:pPr>
    </w:p>
    <w:p w14:paraId="1F2C1068" w14:textId="485A9037" w:rsidR="00075E6F" w:rsidRPr="00433CAB" w:rsidRDefault="00075E6F">
      <w:pPr>
        <w:rPr>
          <w:rFonts w:ascii="Arial" w:hAnsi="Arial" w:cs="Arial"/>
        </w:rPr>
      </w:pPr>
    </w:p>
    <w:p w14:paraId="555B6EC9" w14:textId="77777777" w:rsidR="00075E6F" w:rsidRPr="00433CAB" w:rsidRDefault="00075E6F">
      <w:pPr>
        <w:rPr>
          <w:rFonts w:ascii="Arial" w:hAnsi="Arial" w:cs="Arial"/>
        </w:rPr>
      </w:pPr>
    </w:p>
    <w:tbl>
      <w:tblPr>
        <w:tblpPr w:leftFromText="141" w:rightFromText="141" w:vertAnchor="page" w:horzAnchor="margin" w:tblpY="2974"/>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41"/>
        <w:gridCol w:w="2835"/>
      </w:tblGrid>
      <w:tr w:rsidR="004F26E4" w:rsidRPr="00433CAB" w14:paraId="07CEE4BC" w14:textId="77777777" w:rsidTr="00075E6F">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FFEC30" w14:textId="77777777" w:rsidR="00075E6F" w:rsidRPr="00433CAB" w:rsidRDefault="00075E6F" w:rsidP="00075E6F">
            <w:pPr>
              <w:spacing w:line="228" w:lineRule="auto"/>
              <w:rPr>
                <w:rFonts w:ascii="Arial" w:hAnsi="Arial" w:cs="Arial"/>
                <w:b/>
                <w:sz w:val="20"/>
                <w:szCs w:val="20"/>
              </w:rPr>
            </w:pPr>
            <w:r w:rsidRPr="00433CAB">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14C4CF" w14:textId="77777777" w:rsidR="00075E6F" w:rsidRPr="00433CAB" w:rsidRDefault="00075E6F" w:rsidP="00075E6F">
            <w:pPr>
              <w:spacing w:line="228" w:lineRule="auto"/>
              <w:jc w:val="center"/>
              <w:rPr>
                <w:rFonts w:ascii="Arial" w:hAnsi="Arial" w:cs="Arial"/>
                <w:b/>
                <w:sz w:val="20"/>
                <w:szCs w:val="20"/>
              </w:rPr>
            </w:pPr>
            <w:r w:rsidRPr="00433CAB">
              <w:rPr>
                <w:rFonts w:ascii="Arial" w:hAnsi="Arial" w:cs="Arial"/>
                <w:b/>
                <w:sz w:val="20"/>
                <w:szCs w:val="20"/>
              </w:rPr>
              <w:t>Cena v Kč *</w:t>
            </w:r>
          </w:p>
        </w:tc>
      </w:tr>
      <w:tr w:rsidR="004F26E4" w:rsidRPr="00433CAB" w14:paraId="771CCD7C" w14:textId="77777777" w:rsidTr="00075E6F">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729C83B" w14:textId="77777777" w:rsidR="00075E6F" w:rsidRPr="00433CAB" w:rsidRDefault="00075E6F" w:rsidP="00075E6F">
            <w:pPr>
              <w:spacing w:line="228" w:lineRule="auto"/>
              <w:rPr>
                <w:rFonts w:ascii="Arial" w:hAnsi="Arial" w:cs="Arial"/>
                <w:b/>
                <w:sz w:val="20"/>
                <w:szCs w:val="20"/>
              </w:rPr>
            </w:pPr>
            <w:r w:rsidRPr="00433CAB">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08F3414D" w14:textId="2F5D4564" w:rsidR="00075E6F" w:rsidRPr="00433CAB" w:rsidRDefault="00737B73" w:rsidP="00075E6F">
            <w:pPr>
              <w:spacing w:line="228" w:lineRule="auto"/>
              <w:jc w:val="center"/>
              <w:rPr>
                <w:rFonts w:ascii="Arial" w:hAnsi="Arial" w:cs="Arial"/>
                <w:sz w:val="20"/>
                <w:szCs w:val="20"/>
              </w:rPr>
            </w:pPr>
            <w:r w:rsidRPr="00433CAB">
              <w:rPr>
                <w:rFonts w:ascii="Arial" w:hAnsi="Arial" w:cs="Arial"/>
                <w:sz w:val="20"/>
                <w:szCs w:val="20"/>
              </w:rPr>
              <w:t>19,30</w:t>
            </w:r>
          </w:p>
        </w:tc>
      </w:tr>
      <w:tr w:rsidR="004F26E4" w:rsidRPr="00433CAB" w14:paraId="6AA104A3" w14:textId="77777777" w:rsidTr="00075E6F">
        <w:trPr>
          <w:trHeight w:val="289"/>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703F5D3" w14:textId="77777777" w:rsidR="00075E6F" w:rsidRPr="00433CAB" w:rsidRDefault="00075E6F" w:rsidP="00075E6F">
            <w:pPr>
              <w:spacing w:line="228" w:lineRule="auto"/>
              <w:ind w:right="73"/>
              <w:rPr>
                <w:rFonts w:ascii="Arial" w:hAnsi="Arial" w:cs="Arial"/>
                <w:b/>
                <w:sz w:val="20"/>
                <w:szCs w:val="20"/>
              </w:rPr>
            </w:pPr>
            <w:r w:rsidRPr="00433CAB">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5DFA6928" w14:textId="283BDDF2" w:rsidR="00075E6F" w:rsidRPr="00433CAB" w:rsidRDefault="00737B73" w:rsidP="00075E6F">
            <w:pPr>
              <w:spacing w:line="228" w:lineRule="auto"/>
              <w:jc w:val="center"/>
              <w:rPr>
                <w:rFonts w:ascii="Arial" w:hAnsi="Arial" w:cs="Arial"/>
                <w:sz w:val="20"/>
                <w:szCs w:val="20"/>
              </w:rPr>
            </w:pPr>
            <w:r w:rsidRPr="00433CAB">
              <w:rPr>
                <w:rFonts w:ascii="Arial" w:hAnsi="Arial" w:cs="Arial"/>
                <w:sz w:val="20"/>
                <w:szCs w:val="20"/>
              </w:rPr>
              <w:t>14,50</w:t>
            </w:r>
          </w:p>
        </w:tc>
      </w:tr>
      <w:tr w:rsidR="004F26E4" w:rsidRPr="00433CAB" w14:paraId="3A7BCA20" w14:textId="77777777" w:rsidTr="00075E6F">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3E3BCAA4" w14:textId="77777777" w:rsidR="00075E6F" w:rsidRPr="00433CAB" w:rsidRDefault="00075E6F" w:rsidP="00075E6F">
            <w:pPr>
              <w:spacing w:line="228" w:lineRule="auto"/>
              <w:rPr>
                <w:rFonts w:ascii="Arial" w:hAnsi="Arial" w:cs="Arial"/>
                <w:b/>
                <w:sz w:val="20"/>
                <w:szCs w:val="20"/>
              </w:rPr>
            </w:pPr>
            <w:r w:rsidRPr="00433CAB">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16D9BEDC" w14:textId="1BBE423A" w:rsidR="00075E6F" w:rsidRPr="00433CAB" w:rsidRDefault="00737B73" w:rsidP="00075E6F">
            <w:pPr>
              <w:spacing w:line="228" w:lineRule="auto"/>
              <w:jc w:val="center"/>
              <w:rPr>
                <w:rFonts w:ascii="Arial" w:hAnsi="Arial" w:cs="Arial"/>
                <w:sz w:val="20"/>
                <w:szCs w:val="20"/>
              </w:rPr>
            </w:pPr>
            <w:r w:rsidRPr="00433CAB">
              <w:rPr>
                <w:rFonts w:ascii="Arial" w:hAnsi="Arial" w:cs="Arial"/>
                <w:sz w:val="20"/>
                <w:szCs w:val="20"/>
              </w:rPr>
              <w:t>14,50</w:t>
            </w:r>
          </w:p>
        </w:tc>
      </w:tr>
      <w:tr w:rsidR="004F26E4" w:rsidRPr="00433CAB" w14:paraId="5CA0C581" w14:textId="77777777" w:rsidTr="00075E6F">
        <w:trPr>
          <w:trHeight w:val="257"/>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3A05FD0D" w14:textId="77777777" w:rsidR="00075E6F" w:rsidRPr="00433CAB" w:rsidRDefault="00075E6F" w:rsidP="00075E6F">
            <w:pPr>
              <w:spacing w:line="228" w:lineRule="auto"/>
              <w:rPr>
                <w:rFonts w:ascii="Arial" w:hAnsi="Arial" w:cs="Arial"/>
                <w:b/>
                <w:sz w:val="20"/>
                <w:szCs w:val="20"/>
              </w:rPr>
            </w:pPr>
            <w:r w:rsidRPr="00433CAB">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12C9A3E2" w14:textId="77777777" w:rsidR="00075E6F" w:rsidRPr="00433CAB" w:rsidRDefault="00075E6F" w:rsidP="00075E6F">
            <w:pPr>
              <w:spacing w:line="228" w:lineRule="auto"/>
              <w:jc w:val="center"/>
              <w:rPr>
                <w:rFonts w:ascii="Arial" w:hAnsi="Arial" w:cs="Arial"/>
                <w:sz w:val="20"/>
                <w:szCs w:val="20"/>
              </w:rPr>
            </w:pPr>
            <w:r w:rsidRPr="00433CAB">
              <w:rPr>
                <w:rFonts w:ascii="Arial" w:hAnsi="Arial" w:cs="Arial"/>
                <w:sz w:val="20"/>
                <w:szCs w:val="20"/>
              </w:rPr>
              <w:t>13,30</w:t>
            </w:r>
          </w:p>
        </w:tc>
      </w:tr>
      <w:tr w:rsidR="004F26E4" w:rsidRPr="00433CAB" w14:paraId="254C5790" w14:textId="77777777" w:rsidTr="00075E6F">
        <w:trPr>
          <w:trHeight w:val="178"/>
        </w:trPr>
        <w:tc>
          <w:tcPr>
            <w:tcW w:w="10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5CCBE" w14:textId="77777777" w:rsidR="00075E6F" w:rsidRPr="00433CAB" w:rsidRDefault="00075E6F" w:rsidP="00075E6F">
            <w:pPr>
              <w:spacing w:line="228" w:lineRule="auto"/>
              <w:rPr>
                <w:rFonts w:ascii="Arial" w:hAnsi="Arial" w:cs="Arial"/>
                <w:sz w:val="20"/>
                <w:szCs w:val="20"/>
              </w:rPr>
            </w:pPr>
            <w:r w:rsidRPr="00433CAB">
              <w:rPr>
                <w:rFonts w:ascii="Arial" w:hAnsi="Arial" w:cs="Arial"/>
                <w:b/>
                <w:sz w:val="20"/>
                <w:szCs w:val="20"/>
              </w:rPr>
              <w:t>Udaná cena</w:t>
            </w:r>
          </w:p>
        </w:tc>
      </w:tr>
      <w:tr w:rsidR="004F26E4" w:rsidRPr="00433CAB" w14:paraId="01B99F03" w14:textId="77777777" w:rsidTr="00075E6F">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CC7EE2D" w14:textId="77777777" w:rsidR="00075E6F" w:rsidRPr="00433CAB" w:rsidRDefault="00075E6F" w:rsidP="00075E6F">
            <w:pPr>
              <w:pStyle w:val="Odstavecseseznamem"/>
              <w:numPr>
                <w:ilvl w:val="0"/>
                <w:numId w:val="12"/>
              </w:numPr>
              <w:spacing w:line="228" w:lineRule="auto"/>
              <w:ind w:left="214" w:hanging="214"/>
              <w:rPr>
                <w:rFonts w:ascii="Arial" w:hAnsi="Arial" w:cs="Arial"/>
                <w:sz w:val="20"/>
                <w:szCs w:val="20"/>
              </w:rPr>
            </w:pPr>
            <w:r w:rsidRPr="00433CAB">
              <w:rPr>
                <w:rFonts w:ascii="Arial" w:hAnsi="Arial" w:cs="Arial"/>
                <w:sz w:val="20"/>
                <w:szCs w:val="20"/>
              </w:rPr>
              <w:t>do 500 Kč</w:t>
            </w:r>
          </w:p>
        </w:tc>
        <w:tc>
          <w:tcPr>
            <w:tcW w:w="2835" w:type="dxa"/>
            <w:tcBorders>
              <w:top w:val="single" w:sz="4" w:space="0" w:color="auto"/>
              <w:left w:val="single" w:sz="4" w:space="0" w:color="auto"/>
              <w:bottom w:val="single" w:sz="4" w:space="0" w:color="auto"/>
              <w:right w:val="single" w:sz="4" w:space="0" w:color="auto"/>
            </w:tcBorders>
            <w:vAlign w:val="center"/>
          </w:tcPr>
          <w:p w14:paraId="1D091D66" w14:textId="77777777" w:rsidR="00075E6F" w:rsidRPr="00433CAB" w:rsidRDefault="00075E6F" w:rsidP="00075E6F">
            <w:pPr>
              <w:spacing w:line="228" w:lineRule="auto"/>
              <w:jc w:val="center"/>
              <w:rPr>
                <w:rFonts w:ascii="Arial" w:hAnsi="Arial" w:cs="Arial"/>
                <w:sz w:val="20"/>
                <w:szCs w:val="20"/>
              </w:rPr>
            </w:pPr>
            <w:r w:rsidRPr="00433CAB">
              <w:rPr>
                <w:rFonts w:ascii="Arial" w:hAnsi="Arial" w:cs="Arial"/>
                <w:sz w:val="20"/>
                <w:szCs w:val="20"/>
              </w:rPr>
              <w:t>obsaženo v ceně služby</w:t>
            </w:r>
          </w:p>
        </w:tc>
      </w:tr>
      <w:tr w:rsidR="004F26E4" w:rsidRPr="00433CAB" w14:paraId="1F91B334" w14:textId="77777777" w:rsidTr="00075E6F">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915D81B" w14:textId="77777777" w:rsidR="00075E6F" w:rsidRPr="00433CAB" w:rsidRDefault="00075E6F" w:rsidP="00075E6F">
            <w:pPr>
              <w:pStyle w:val="Odstavecseseznamem"/>
              <w:numPr>
                <w:ilvl w:val="0"/>
                <w:numId w:val="12"/>
              </w:numPr>
              <w:spacing w:line="228" w:lineRule="auto"/>
              <w:ind w:left="214" w:hanging="214"/>
              <w:rPr>
                <w:rFonts w:ascii="Arial" w:hAnsi="Arial" w:cs="Arial"/>
                <w:sz w:val="20"/>
                <w:szCs w:val="20"/>
              </w:rPr>
            </w:pPr>
            <w:r w:rsidRPr="00433CAB">
              <w:rPr>
                <w:rFonts w:ascii="Arial" w:hAnsi="Arial" w:cs="Arial"/>
                <w:sz w:val="20"/>
                <w:szCs w:val="20"/>
              </w:rPr>
              <w:t>do 5 000 Kč</w:t>
            </w:r>
          </w:p>
        </w:tc>
        <w:tc>
          <w:tcPr>
            <w:tcW w:w="2835" w:type="dxa"/>
            <w:tcBorders>
              <w:top w:val="single" w:sz="4" w:space="0" w:color="auto"/>
              <w:left w:val="single" w:sz="4" w:space="0" w:color="auto"/>
              <w:bottom w:val="single" w:sz="4" w:space="0" w:color="auto"/>
              <w:right w:val="single" w:sz="4" w:space="0" w:color="auto"/>
            </w:tcBorders>
            <w:vAlign w:val="center"/>
          </w:tcPr>
          <w:p w14:paraId="66106F7B" w14:textId="77777777" w:rsidR="00075E6F" w:rsidRPr="00433CAB" w:rsidRDefault="00075E6F" w:rsidP="00075E6F">
            <w:pPr>
              <w:spacing w:line="228" w:lineRule="auto"/>
              <w:jc w:val="center"/>
              <w:rPr>
                <w:rFonts w:ascii="Arial" w:hAnsi="Arial" w:cs="Arial"/>
                <w:sz w:val="20"/>
                <w:szCs w:val="20"/>
              </w:rPr>
            </w:pPr>
            <w:r w:rsidRPr="00433CAB">
              <w:rPr>
                <w:rFonts w:ascii="Arial" w:hAnsi="Arial" w:cs="Arial"/>
                <w:sz w:val="20"/>
                <w:szCs w:val="20"/>
              </w:rPr>
              <w:t xml:space="preserve">  5,70</w:t>
            </w:r>
          </w:p>
        </w:tc>
      </w:tr>
      <w:tr w:rsidR="004F26E4" w:rsidRPr="00433CAB" w14:paraId="3F2AF54B" w14:textId="77777777" w:rsidTr="00075E6F">
        <w:trPr>
          <w:trHeight w:val="270"/>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33948C7C" w14:textId="77777777" w:rsidR="00075E6F" w:rsidRPr="00433CAB" w:rsidRDefault="00075E6F" w:rsidP="00075E6F">
            <w:pPr>
              <w:pStyle w:val="Odstavecseseznamem"/>
              <w:numPr>
                <w:ilvl w:val="0"/>
                <w:numId w:val="12"/>
              </w:numPr>
              <w:spacing w:line="228" w:lineRule="auto"/>
              <w:ind w:left="214" w:hanging="214"/>
              <w:rPr>
                <w:rFonts w:ascii="Arial" w:hAnsi="Arial" w:cs="Arial"/>
                <w:sz w:val="20"/>
                <w:szCs w:val="20"/>
              </w:rPr>
            </w:pPr>
            <w:r w:rsidRPr="00433CAB">
              <w:rPr>
                <w:rFonts w:ascii="Arial" w:hAnsi="Arial" w:cs="Arial"/>
                <w:sz w:val="20"/>
                <w:szCs w:val="20"/>
              </w:rPr>
              <w:t>do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64DE4C88" w14:textId="77777777" w:rsidR="00075E6F" w:rsidRPr="00433CAB" w:rsidRDefault="00075E6F" w:rsidP="00075E6F">
            <w:pPr>
              <w:spacing w:line="228" w:lineRule="auto"/>
              <w:jc w:val="center"/>
              <w:rPr>
                <w:rFonts w:ascii="Arial" w:hAnsi="Arial" w:cs="Arial"/>
                <w:sz w:val="20"/>
                <w:szCs w:val="20"/>
              </w:rPr>
            </w:pPr>
            <w:r w:rsidRPr="00433CAB">
              <w:rPr>
                <w:rFonts w:ascii="Arial" w:hAnsi="Arial" w:cs="Arial"/>
                <w:sz w:val="20"/>
                <w:szCs w:val="20"/>
              </w:rPr>
              <w:t>13,40</w:t>
            </w:r>
          </w:p>
        </w:tc>
      </w:tr>
      <w:tr w:rsidR="004F26E4" w:rsidRPr="00433CAB" w14:paraId="11A3494B" w14:textId="77777777" w:rsidTr="00075E6F">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6E1109B2" w14:textId="77777777" w:rsidR="00075E6F" w:rsidRPr="00433CAB" w:rsidRDefault="00075E6F" w:rsidP="00075E6F">
            <w:pPr>
              <w:pStyle w:val="Odstavecseseznamem"/>
              <w:numPr>
                <w:ilvl w:val="0"/>
                <w:numId w:val="12"/>
              </w:numPr>
              <w:spacing w:line="228" w:lineRule="auto"/>
              <w:ind w:left="214" w:hanging="214"/>
              <w:rPr>
                <w:rFonts w:ascii="Arial" w:hAnsi="Arial" w:cs="Arial"/>
                <w:sz w:val="20"/>
                <w:szCs w:val="20"/>
              </w:rPr>
            </w:pPr>
            <w:r w:rsidRPr="00433CAB">
              <w:rPr>
                <w:rFonts w:ascii="Arial" w:hAnsi="Arial" w:cs="Arial"/>
                <w:sz w:val="20"/>
                <w:szCs w:val="20"/>
              </w:rPr>
              <w:t>za každých započatých 10 000 Kč nad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1EADEE7F" w14:textId="77777777" w:rsidR="00075E6F" w:rsidRPr="00433CAB" w:rsidRDefault="00075E6F" w:rsidP="00075E6F">
            <w:pPr>
              <w:spacing w:line="228" w:lineRule="auto"/>
              <w:ind w:left="71" w:hanging="71"/>
              <w:jc w:val="center"/>
              <w:rPr>
                <w:rFonts w:ascii="Arial" w:hAnsi="Arial" w:cs="Arial"/>
                <w:sz w:val="20"/>
                <w:szCs w:val="20"/>
              </w:rPr>
            </w:pPr>
            <w:r w:rsidRPr="00433CAB">
              <w:rPr>
                <w:rFonts w:ascii="Arial" w:hAnsi="Arial" w:cs="Arial"/>
                <w:sz w:val="20"/>
                <w:szCs w:val="20"/>
              </w:rPr>
              <w:t>13,40</w:t>
            </w:r>
          </w:p>
        </w:tc>
      </w:tr>
    </w:tbl>
    <w:p w14:paraId="62208E29" w14:textId="77777777" w:rsidR="00886455" w:rsidRPr="00433CAB" w:rsidRDefault="00886455" w:rsidP="008B3D63">
      <w:pPr>
        <w:pStyle w:val="Zkladntextodsazen3"/>
        <w:suppressAutoHyphens/>
        <w:autoSpaceDE w:val="0"/>
        <w:autoSpaceDN w:val="0"/>
        <w:adjustRightInd w:val="0"/>
        <w:ind w:left="0" w:firstLine="0"/>
        <w:jc w:val="left"/>
        <w:rPr>
          <w:rFonts w:ascii="Arial" w:hAnsi="Arial" w:cs="Arial"/>
          <w:noProof/>
          <w:sz w:val="16"/>
          <w:szCs w:val="16"/>
        </w:rPr>
      </w:pPr>
    </w:p>
    <w:tbl>
      <w:tblPr>
        <w:tblStyle w:val="Mkatabulky"/>
        <w:tblpPr w:leftFromText="141" w:rightFromText="141" w:vertAnchor="text" w:horzAnchor="margin" w:tblpY="5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911"/>
      </w:tblGrid>
      <w:tr w:rsidR="004F26E4" w:rsidRPr="00433CAB" w14:paraId="349DC73C" w14:textId="77777777" w:rsidTr="00B553AB">
        <w:trPr>
          <w:cnfStyle w:val="100000000000" w:firstRow="1" w:lastRow="0" w:firstColumn="0" w:lastColumn="0" w:oddVBand="0" w:evenVBand="0" w:oddHBand="0" w:evenHBand="0" w:firstRowFirstColumn="0" w:firstRowLastColumn="0" w:lastRowFirstColumn="0" w:lastRowLastColumn="0"/>
          <w:trHeight w:val="239"/>
        </w:trPr>
        <w:tc>
          <w:tcPr>
            <w:tcW w:w="250" w:type="dxa"/>
            <w:shd w:val="clear" w:color="auto" w:fill="auto"/>
          </w:tcPr>
          <w:p w14:paraId="3B082E4A" w14:textId="77777777" w:rsidR="00075E6F" w:rsidRPr="00433CAB" w:rsidRDefault="00075E6F" w:rsidP="00B553AB">
            <w:pPr>
              <w:tabs>
                <w:tab w:val="left" w:pos="0"/>
              </w:tabs>
              <w:spacing w:line="240" w:lineRule="auto"/>
              <w:ind w:right="-108"/>
              <w:jc w:val="right"/>
              <w:rPr>
                <w:rFonts w:ascii="Arial" w:hAnsi="Arial" w:cs="Arial"/>
                <w:sz w:val="16"/>
                <w:szCs w:val="16"/>
              </w:rPr>
            </w:pPr>
            <w:r w:rsidRPr="00433CAB">
              <w:rPr>
                <w:rFonts w:ascii="Arial" w:hAnsi="Arial" w:cs="Arial"/>
                <w:sz w:val="16"/>
                <w:szCs w:val="16"/>
              </w:rPr>
              <w:t>*</w:t>
            </w:r>
          </w:p>
        </w:tc>
        <w:tc>
          <w:tcPr>
            <w:tcW w:w="9911" w:type="dxa"/>
            <w:shd w:val="clear" w:color="auto" w:fill="auto"/>
          </w:tcPr>
          <w:p w14:paraId="43E49E68" w14:textId="77777777" w:rsidR="00075E6F" w:rsidRPr="00433CAB" w:rsidRDefault="00075E6F" w:rsidP="00B553AB">
            <w:pPr>
              <w:pStyle w:val="Odstavecseseznamem"/>
              <w:tabs>
                <w:tab w:val="left" w:pos="284"/>
              </w:tabs>
              <w:spacing w:line="180" w:lineRule="atLeast"/>
              <w:ind w:left="0"/>
              <w:jc w:val="left"/>
              <w:rPr>
                <w:rFonts w:ascii="Arial" w:hAnsi="Arial" w:cs="Arial"/>
                <w:sz w:val="16"/>
                <w:szCs w:val="16"/>
              </w:rPr>
            </w:pPr>
            <w:r w:rsidRPr="00433CAB">
              <w:rPr>
                <w:rFonts w:ascii="Arial" w:hAnsi="Arial" w:cs="Arial"/>
                <w:sz w:val="16"/>
                <w:szCs w:val="16"/>
              </w:rPr>
              <w:t>Ceny uvedených doplňkových služeb jsou osvobozeny od DPH.</w:t>
            </w:r>
          </w:p>
        </w:tc>
      </w:tr>
    </w:tbl>
    <w:p w14:paraId="6CA4F99B" w14:textId="5382940F" w:rsidR="00886455" w:rsidRPr="00433CAB" w:rsidRDefault="00886455" w:rsidP="00003974">
      <w:pPr>
        <w:rPr>
          <w:rFonts w:ascii="Arial" w:hAnsi="Arial" w:cs="Arial"/>
          <w:sz w:val="20"/>
          <w:szCs w:val="20"/>
        </w:rPr>
      </w:pPr>
    </w:p>
    <w:p w14:paraId="5376F890" w14:textId="77777777" w:rsidR="009A61FB" w:rsidRPr="00433CAB" w:rsidRDefault="009A61FB" w:rsidP="00003974">
      <w:pPr>
        <w:rPr>
          <w:rFonts w:ascii="Arial" w:hAnsi="Arial" w:cs="Arial"/>
          <w:b/>
          <w:sz w:val="20"/>
          <w:szCs w:val="20"/>
        </w:rPr>
      </w:pPr>
    </w:p>
    <w:tbl>
      <w:tblPr>
        <w:tblStyle w:val="Mkatabulky"/>
        <w:tblW w:w="0" w:type="auto"/>
        <w:tblInd w:w="-34" w:type="dxa"/>
        <w:tblLook w:val="04A0" w:firstRow="1" w:lastRow="0" w:firstColumn="1" w:lastColumn="0" w:noHBand="0" w:noVBand="1"/>
      </w:tblPr>
      <w:tblGrid>
        <w:gridCol w:w="606"/>
        <w:gridCol w:w="9634"/>
      </w:tblGrid>
      <w:tr w:rsidR="004F26E4" w:rsidRPr="00433CAB" w14:paraId="3B3371ED" w14:textId="77777777" w:rsidTr="005326EA">
        <w:trPr>
          <w:cnfStyle w:val="100000000000" w:firstRow="1" w:lastRow="0" w:firstColumn="0" w:lastColumn="0" w:oddVBand="0" w:evenVBand="0" w:oddHBand="0" w:evenHBand="0" w:firstRowFirstColumn="0" w:firstRowLastColumn="0" w:lastRowFirstColumn="0" w:lastRowLastColumn="0"/>
          <w:trHeight w:val="527"/>
        </w:trPr>
        <w:tc>
          <w:tcPr>
            <w:tcW w:w="606" w:type="dxa"/>
            <w:tcBorders>
              <w:top w:val="nil"/>
              <w:left w:val="nil"/>
              <w:bottom w:val="nil"/>
              <w:right w:val="nil"/>
            </w:tcBorders>
            <w:shd w:val="clear" w:color="auto" w:fill="auto"/>
          </w:tcPr>
          <w:p w14:paraId="17C65B6B" w14:textId="23F923BB" w:rsidR="00FA58BE" w:rsidRPr="00433CAB" w:rsidRDefault="00FA58BE" w:rsidP="00A73025">
            <w:pPr>
              <w:jc w:val="left"/>
              <w:rPr>
                <w:rFonts w:ascii="Arial" w:hAnsi="Arial" w:cs="Arial"/>
                <w:b/>
                <w:sz w:val="20"/>
                <w:szCs w:val="20"/>
              </w:rPr>
            </w:pPr>
            <w:r w:rsidRPr="00433CAB">
              <w:rPr>
                <w:rFonts w:ascii="Arial" w:hAnsi="Arial" w:cs="Arial"/>
                <w:b/>
                <w:sz w:val="20"/>
                <w:szCs w:val="20"/>
              </w:rPr>
              <w:t>1</w:t>
            </w:r>
            <w:r w:rsidR="00C4406D" w:rsidRPr="00433CAB">
              <w:rPr>
                <w:rFonts w:ascii="Arial" w:hAnsi="Arial" w:cs="Arial"/>
                <w:b/>
                <w:sz w:val="20"/>
                <w:szCs w:val="20"/>
              </w:rPr>
              <w:t>1</w:t>
            </w:r>
            <w:r w:rsidRPr="00433CAB">
              <w:rPr>
                <w:rFonts w:ascii="Arial" w:hAnsi="Arial" w:cs="Arial"/>
                <w:b/>
                <w:sz w:val="20"/>
                <w:szCs w:val="20"/>
              </w:rPr>
              <w:t>.</w:t>
            </w:r>
            <w:r w:rsidR="00A73025" w:rsidRPr="00433CAB">
              <w:rPr>
                <w:rFonts w:ascii="Arial" w:hAnsi="Arial" w:cs="Arial"/>
                <w:b/>
                <w:sz w:val="20"/>
                <w:szCs w:val="20"/>
              </w:rPr>
              <w:t>2</w:t>
            </w:r>
          </w:p>
        </w:tc>
        <w:tc>
          <w:tcPr>
            <w:tcW w:w="9742" w:type="dxa"/>
            <w:tcBorders>
              <w:top w:val="nil"/>
              <w:left w:val="nil"/>
              <w:bottom w:val="nil"/>
              <w:right w:val="nil"/>
            </w:tcBorders>
            <w:shd w:val="clear" w:color="auto" w:fill="auto"/>
          </w:tcPr>
          <w:p w14:paraId="2FADD790" w14:textId="426C867D" w:rsidR="00FA58BE" w:rsidRPr="00433CAB" w:rsidRDefault="00FA58BE" w:rsidP="00936E14">
            <w:pPr>
              <w:jc w:val="left"/>
              <w:rPr>
                <w:rFonts w:ascii="Arial" w:hAnsi="Arial" w:cs="Arial"/>
                <w:b/>
                <w:sz w:val="20"/>
                <w:szCs w:val="20"/>
              </w:rPr>
            </w:pPr>
            <w:r w:rsidRPr="00433CAB">
              <w:rPr>
                <w:rFonts w:ascii="Arial" w:hAnsi="Arial" w:cs="Arial"/>
                <w:b/>
                <w:sz w:val="20"/>
                <w:szCs w:val="20"/>
              </w:rPr>
              <w:t xml:space="preserve">Ceny za doplňkové služby pro uživatele výplatních strojů, při úhradě cen Kreditem </w:t>
            </w:r>
            <w:r w:rsidR="00936E14" w:rsidRPr="00433CAB">
              <w:rPr>
                <w:rFonts w:ascii="Arial" w:hAnsi="Arial" w:cs="Arial"/>
                <w:b/>
                <w:sz w:val="20"/>
                <w:szCs w:val="20"/>
              </w:rPr>
              <w:t xml:space="preserve">nebo </w:t>
            </w:r>
            <w:r w:rsidRPr="00433CAB">
              <w:rPr>
                <w:rFonts w:ascii="Arial" w:hAnsi="Arial" w:cs="Arial"/>
                <w:b/>
                <w:sz w:val="20"/>
                <w:szCs w:val="20"/>
              </w:rPr>
              <w:t>pro zákazníky Hybridní pošty – Doporučený balíček</w:t>
            </w:r>
          </w:p>
        </w:tc>
      </w:tr>
    </w:tbl>
    <w:p w14:paraId="4C59D0D6" w14:textId="604B890A" w:rsidR="005B1E80" w:rsidRPr="00433CAB" w:rsidRDefault="005B1E80" w:rsidP="00255D40">
      <w:pPr>
        <w:spacing w:line="140" w:lineRule="exact"/>
        <w:rPr>
          <w:rFonts w:ascii="Arial" w:hAnsi="Arial" w:cs="Arial"/>
          <w:b/>
          <w:sz w:val="12"/>
          <w:szCs w:val="12"/>
        </w:rPr>
      </w:pPr>
    </w:p>
    <w:tbl>
      <w:tblPr>
        <w:tblW w:w="10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13"/>
        <w:gridCol w:w="2835"/>
      </w:tblGrid>
      <w:tr w:rsidR="004F26E4" w:rsidRPr="00433CAB" w14:paraId="29862265"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71B1C" w14:textId="5D46D371" w:rsidR="00FA58BE" w:rsidRPr="00433CAB" w:rsidRDefault="0015466D" w:rsidP="009B3C6E">
            <w:pPr>
              <w:spacing w:line="228" w:lineRule="auto"/>
              <w:rPr>
                <w:rFonts w:ascii="Arial" w:hAnsi="Arial" w:cs="Arial"/>
                <w:b/>
                <w:sz w:val="20"/>
                <w:szCs w:val="20"/>
              </w:rPr>
            </w:pPr>
            <w:r w:rsidRPr="00433CAB">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7AD75" w14:textId="72AC03D3" w:rsidR="00FA58BE" w:rsidRPr="00433CAB" w:rsidRDefault="00FA58BE" w:rsidP="00FA58BE">
            <w:pPr>
              <w:spacing w:line="228" w:lineRule="auto"/>
              <w:jc w:val="center"/>
              <w:rPr>
                <w:rFonts w:ascii="Arial" w:hAnsi="Arial" w:cs="Arial"/>
                <w:b/>
                <w:sz w:val="20"/>
                <w:szCs w:val="20"/>
              </w:rPr>
            </w:pPr>
            <w:r w:rsidRPr="00433CAB">
              <w:rPr>
                <w:rFonts w:ascii="Arial" w:hAnsi="Arial" w:cs="Arial"/>
                <w:b/>
                <w:sz w:val="20"/>
                <w:szCs w:val="20"/>
              </w:rPr>
              <w:t>Cena v Kč *</w:t>
            </w:r>
          </w:p>
        </w:tc>
      </w:tr>
      <w:tr w:rsidR="004F26E4" w:rsidRPr="00433CAB" w14:paraId="39CF2A99"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9E24A18" w14:textId="77777777" w:rsidR="008809A0" w:rsidRPr="00433CAB" w:rsidRDefault="008809A0" w:rsidP="008809A0">
            <w:pPr>
              <w:spacing w:line="228" w:lineRule="auto"/>
              <w:rPr>
                <w:rFonts w:ascii="Arial" w:hAnsi="Arial" w:cs="Arial"/>
                <w:b/>
                <w:sz w:val="20"/>
                <w:szCs w:val="20"/>
              </w:rPr>
            </w:pPr>
            <w:r w:rsidRPr="00433CAB">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783C3BCD" w14:textId="6CFF7AD4" w:rsidR="008809A0" w:rsidRPr="00433CAB" w:rsidRDefault="00737B73" w:rsidP="008809A0">
            <w:pPr>
              <w:spacing w:line="228" w:lineRule="auto"/>
              <w:ind w:right="-76"/>
              <w:jc w:val="center"/>
              <w:rPr>
                <w:rFonts w:ascii="Arial" w:hAnsi="Arial" w:cs="Arial"/>
                <w:sz w:val="20"/>
                <w:szCs w:val="20"/>
              </w:rPr>
            </w:pPr>
            <w:r w:rsidRPr="00433CAB">
              <w:rPr>
                <w:rFonts w:ascii="Arial" w:hAnsi="Arial" w:cs="Arial"/>
                <w:sz w:val="20"/>
                <w:szCs w:val="20"/>
              </w:rPr>
              <w:t>19,30</w:t>
            </w:r>
          </w:p>
        </w:tc>
      </w:tr>
      <w:tr w:rsidR="004F26E4" w:rsidRPr="00433CAB" w14:paraId="38A3BDCF" w14:textId="77777777" w:rsidTr="009A61FB">
        <w:trPr>
          <w:trHeight w:val="289"/>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BA204A0" w14:textId="36BBA062" w:rsidR="008809A0" w:rsidRPr="00433CAB" w:rsidRDefault="008809A0" w:rsidP="008809A0">
            <w:pPr>
              <w:spacing w:line="228" w:lineRule="auto"/>
              <w:rPr>
                <w:rFonts w:ascii="Arial" w:hAnsi="Arial" w:cs="Arial"/>
                <w:b/>
                <w:sz w:val="20"/>
                <w:szCs w:val="20"/>
              </w:rPr>
            </w:pPr>
            <w:r w:rsidRPr="00433CAB">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7AFC35AA" w14:textId="201811B7" w:rsidR="008809A0" w:rsidRPr="00433CAB" w:rsidRDefault="00737B73" w:rsidP="008809A0">
            <w:pPr>
              <w:spacing w:line="228" w:lineRule="auto"/>
              <w:ind w:right="-76"/>
              <w:jc w:val="center"/>
              <w:rPr>
                <w:rFonts w:ascii="Arial" w:hAnsi="Arial" w:cs="Arial"/>
                <w:sz w:val="20"/>
                <w:szCs w:val="20"/>
              </w:rPr>
            </w:pPr>
            <w:r w:rsidRPr="00433CAB">
              <w:rPr>
                <w:rFonts w:ascii="Arial" w:hAnsi="Arial" w:cs="Arial"/>
                <w:sz w:val="20"/>
                <w:szCs w:val="20"/>
              </w:rPr>
              <w:t>14,50</w:t>
            </w:r>
          </w:p>
        </w:tc>
      </w:tr>
      <w:tr w:rsidR="004F26E4" w:rsidRPr="00433CAB" w14:paraId="272533C3"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CB57C32" w14:textId="77777777" w:rsidR="008809A0" w:rsidRPr="00433CAB" w:rsidRDefault="008809A0" w:rsidP="008809A0">
            <w:pPr>
              <w:spacing w:line="228" w:lineRule="auto"/>
              <w:rPr>
                <w:rFonts w:ascii="Arial" w:hAnsi="Arial" w:cs="Arial"/>
                <w:b/>
                <w:sz w:val="20"/>
                <w:szCs w:val="20"/>
              </w:rPr>
            </w:pPr>
            <w:r w:rsidRPr="00433CAB">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67CC6400" w14:textId="566C4A8F" w:rsidR="008809A0" w:rsidRPr="00433CAB" w:rsidRDefault="00737B73" w:rsidP="008809A0">
            <w:pPr>
              <w:spacing w:line="228" w:lineRule="auto"/>
              <w:ind w:right="-76"/>
              <w:jc w:val="center"/>
              <w:rPr>
                <w:rFonts w:ascii="Arial" w:hAnsi="Arial" w:cs="Arial"/>
                <w:sz w:val="20"/>
                <w:szCs w:val="20"/>
              </w:rPr>
            </w:pPr>
            <w:r w:rsidRPr="00433CAB">
              <w:rPr>
                <w:rFonts w:ascii="Arial" w:hAnsi="Arial" w:cs="Arial"/>
                <w:sz w:val="20"/>
                <w:szCs w:val="20"/>
              </w:rPr>
              <w:t>14,50</w:t>
            </w:r>
          </w:p>
        </w:tc>
      </w:tr>
      <w:tr w:rsidR="004F26E4" w:rsidRPr="00433CAB" w14:paraId="6522B273" w14:textId="77777777" w:rsidTr="009A61FB">
        <w:trPr>
          <w:trHeight w:val="257"/>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93F788F" w14:textId="77777777" w:rsidR="0015466D" w:rsidRPr="00433CAB" w:rsidRDefault="0015466D" w:rsidP="009B3C6E">
            <w:pPr>
              <w:spacing w:line="228" w:lineRule="auto"/>
              <w:rPr>
                <w:rFonts w:ascii="Arial" w:hAnsi="Arial" w:cs="Arial"/>
                <w:b/>
                <w:sz w:val="20"/>
                <w:szCs w:val="20"/>
              </w:rPr>
            </w:pPr>
            <w:r w:rsidRPr="00433CAB">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0678D8D2" w14:textId="3E896C77" w:rsidR="0015466D" w:rsidRPr="00433CAB" w:rsidRDefault="0015466D" w:rsidP="004445F4">
            <w:pPr>
              <w:spacing w:line="228" w:lineRule="auto"/>
              <w:ind w:right="-76"/>
              <w:jc w:val="center"/>
              <w:rPr>
                <w:rFonts w:ascii="Arial" w:hAnsi="Arial" w:cs="Arial"/>
                <w:sz w:val="20"/>
                <w:szCs w:val="20"/>
              </w:rPr>
            </w:pPr>
            <w:r w:rsidRPr="00433CAB">
              <w:rPr>
                <w:rFonts w:ascii="Arial" w:hAnsi="Arial" w:cs="Arial"/>
                <w:sz w:val="20"/>
                <w:szCs w:val="20"/>
              </w:rPr>
              <w:t>13,30</w:t>
            </w:r>
          </w:p>
        </w:tc>
      </w:tr>
    </w:tbl>
    <w:p w14:paraId="4F6020B0" w14:textId="77777777" w:rsidR="00CB22ED" w:rsidRPr="00433CAB" w:rsidRDefault="00CB22ED" w:rsidP="00444A43">
      <w:pPr>
        <w:spacing w:after="120" w:line="160" w:lineRule="exact"/>
        <w:rPr>
          <w:rFonts w:ascii="Arial" w:hAnsi="Arial" w:cs="Arial"/>
        </w:rPr>
      </w:pP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112"/>
      </w:tblGrid>
      <w:tr w:rsidR="004F26E4" w:rsidRPr="00433CAB" w14:paraId="7912A9DE" w14:textId="77777777" w:rsidTr="00D44918">
        <w:trPr>
          <w:cnfStyle w:val="100000000000" w:firstRow="1" w:lastRow="0" w:firstColumn="0" w:lastColumn="0" w:oddVBand="0" w:evenVBand="0" w:oddHBand="0" w:evenHBand="0" w:firstRowFirstColumn="0" w:firstRowLastColumn="0" w:lastRowFirstColumn="0" w:lastRowLastColumn="0"/>
          <w:trHeight w:val="147"/>
        </w:trPr>
        <w:tc>
          <w:tcPr>
            <w:tcW w:w="236" w:type="dxa"/>
            <w:shd w:val="clear" w:color="auto" w:fill="auto"/>
          </w:tcPr>
          <w:p w14:paraId="3BA70A44" w14:textId="77777777" w:rsidR="0016351A" w:rsidRPr="00433CAB" w:rsidRDefault="0016351A" w:rsidP="00D44918">
            <w:pPr>
              <w:tabs>
                <w:tab w:val="left" w:pos="0"/>
              </w:tabs>
              <w:spacing w:line="240" w:lineRule="auto"/>
              <w:ind w:right="-108"/>
              <w:jc w:val="right"/>
              <w:rPr>
                <w:rFonts w:ascii="Arial" w:hAnsi="Arial" w:cs="Arial"/>
                <w:sz w:val="16"/>
                <w:szCs w:val="16"/>
              </w:rPr>
            </w:pPr>
            <w:r w:rsidRPr="00433CAB">
              <w:rPr>
                <w:rFonts w:ascii="Arial" w:hAnsi="Arial" w:cs="Arial"/>
                <w:sz w:val="16"/>
                <w:szCs w:val="16"/>
              </w:rPr>
              <w:t>*</w:t>
            </w:r>
          </w:p>
        </w:tc>
        <w:tc>
          <w:tcPr>
            <w:tcW w:w="10112" w:type="dxa"/>
            <w:shd w:val="clear" w:color="auto" w:fill="auto"/>
          </w:tcPr>
          <w:p w14:paraId="1241958B" w14:textId="77777777" w:rsidR="0016351A" w:rsidRPr="00433CAB" w:rsidRDefault="0016351A" w:rsidP="00D44918">
            <w:pPr>
              <w:pStyle w:val="Odstavecseseznamem"/>
              <w:tabs>
                <w:tab w:val="left" w:pos="284"/>
              </w:tabs>
              <w:spacing w:line="180" w:lineRule="atLeast"/>
              <w:ind w:left="0"/>
              <w:jc w:val="left"/>
              <w:rPr>
                <w:rFonts w:ascii="Arial" w:hAnsi="Arial" w:cs="Arial"/>
                <w:sz w:val="16"/>
                <w:szCs w:val="16"/>
              </w:rPr>
            </w:pPr>
            <w:r w:rsidRPr="00433CAB">
              <w:rPr>
                <w:rFonts w:ascii="Arial" w:hAnsi="Arial" w:cs="Arial"/>
                <w:sz w:val="16"/>
                <w:szCs w:val="16"/>
              </w:rPr>
              <w:t>Ceny uvedených doplňkových služeb jsou osvobozeny od DPH.</w:t>
            </w:r>
          </w:p>
        </w:tc>
      </w:tr>
    </w:tbl>
    <w:p w14:paraId="06888A7F" w14:textId="77777777" w:rsidR="00753622" w:rsidRPr="00433CAB" w:rsidRDefault="00753622" w:rsidP="00753622">
      <w:pPr>
        <w:rPr>
          <w:rFonts w:ascii="Arial" w:hAnsi="Arial" w:cs="Arial"/>
          <w:sz w:val="20"/>
          <w:szCs w:val="20"/>
        </w:rPr>
      </w:pPr>
    </w:p>
    <w:p w14:paraId="56C9D14F" w14:textId="0F4B7478" w:rsidR="00B1454B" w:rsidRPr="00433CAB" w:rsidRDefault="00B1454B" w:rsidP="00753622">
      <w:pPr>
        <w:ind w:hanging="284"/>
        <w:rPr>
          <w:rFonts w:ascii="Arial" w:hAnsi="Arial" w:cs="Arial"/>
          <w:sz w:val="20"/>
          <w:szCs w:val="20"/>
        </w:rPr>
      </w:pPr>
    </w:p>
    <w:p w14:paraId="5CBFE8DF" w14:textId="77777777" w:rsidR="00B8302D" w:rsidRPr="00433CAB" w:rsidRDefault="00B8302D" w:rsidP="00753622">
      <w:pPr>
        <w:ind w:hanging="284"/>
        <w:rPr>
          <w:rFonts w:ascii="Arial" w:hAnsi="Arial" w:cs="Arial"/>
          <w:sz w:val="20"/>
          <w:szCs w:val="20"/>
        </w:rPr>
      </w:pPr>
    </w:p>
    <w:p w14:paraId="59517EFF" w14:textId="77777777" w:rsidR="00B8302D" w:rsidRPr="00433CAB" w:rsidRDefault="00B8302D" w:rsidP="00753622">
      <w:pPr>
        <w:ind w:hanging="284"/>
        <w:rPr>
          <w:rFonts w:ascii="Arial" w:hAnsi="Arial" w:cs="Arial"/>
          <w:sz w:val="20"/>
          <w:szCs w:val="20"/>
        </w:rPr>
      </w:pPr>
    </w:p>
    <w:p w14:paraId="167F0AC1" w14:textId="77777777" w:rsidR="00753622" w:rsidRPr="00433CAB" w:rsidRDefault="00753622" w:rsidP="00753622">
      <w:pPr>
        <w:ind w:hanging="284"/>
        <w:rPr>
          <w:rFonts w:ascii="Arial" w:hAnsi="Arial" w:cs="Arial"/>
          <w:sz w:val="20"/>
          <w:szCs w:val="20"/>
        </w:rPr>
      </w:pPr>
    </w:p>
    <w:p w14:paraId="22CC54B3" w14:textId="77777777" w:rsidR="00753622" w:rsidRPr="00433CAB" w:rsidRDefault="00753622" w:rsidP="00753622">
      <w:pPr>
        <w:ind w:hanging="284"/>
        <w:rPr>
          <w:rFonts w:ascii="Arial" w:hAnsi="Arial" w:cs="Arial"/>
          <w:sz w:val="20"/>
          <w:szCs w:val="20"/>
        </w:rPr>
      </w:pPr>
    </w:p>
    <w:p w14:paraId="13DA0E8D" w14:textId="77777777" w:rsidR="00753622" w:rsidRPr="00433CAB" w:rsidRDefault="00753622" w:rsidP="00753622">
      <w:pPr>
        <w:ind w:hanging="284"/>
        <w:rPr>
          <w:rFonts w:ascii="Arial" w:hAnsi="Arial" w:cs="Arial"/>
          <w:sz w:val="20"/>
          <w:szCs w:val="20"/>
        </w:rPr>
      </w:pPr>
    </w:p>
    <w:p w14:paraId="2F6D018E" w14:textId="77777777" w:rsidR="00753622" w:rsidRPr="00433CAB" w:rsidRDefault="00E64783" w:rsidP="00753622">
      <w:pPr>
        <w:spacing w:line="240" w:lineRule="auto"/>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256" behindDoc="0" locked="0" layoutInCell="1" allowOverlap="1" wp14:anchorId="7AB3058A" wp14:editId="02D0D22C">
                <wp:simplePos x="0" y="0"/>
                <wp:positionH relativeFrom="margin">
                  <wp:posOffset>826770</wp:posOffset>
                </wp:positionH>
                <wp:positionV relativeFrom="bottomMargin">
                  <wp:posOffset>164999</wp:posOffset>
                </wp:positionV>
                <wp:extent cx="4847590" cy="258445"/>
                <wp:effectExtent l="0" t="0" r="0" b="825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23057"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3058A" id="_x0000_s1044" type="#_x0000_t202" style="position:absolute;margin-left:65.1pt;margin-top:13pt;width:381.7pt;height:20.3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s7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" filled="f" stroked="f">
                <v:textbox>
                  <w:txbxContent>
                    <w:p w14:paraId="39623057"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753622" w:rsidRPr="00433CAB">
        <w:rPr>
          <w:rFonts w:ascii="Arial" w:hAnsi="Arial" w:cs="Arial"/>
          <w:sz w:val="20"/>
          <w:szCs w:val="20"/>
        </w:rPr>
        <w:br w:type="page"/>
      </w:r>
    </w:p>
    <w:p w14:paraId="78102311" w14:textId="16C204F1" w:rsidR="00DC3CD0" w:rsidRPr="00433CAB" w:rsidRDefault="00DC3CD0" w:rsidP="00BA27F8">
      <w:pPr>
        <w:pStyle w:val="Nadpis4"/>
        <w:numPr>
          <w:ilvl w:val="0"/>
          <w:numId w:val="10"/>
        </w:numPr>
        <w:spacing w:before="240"/>
        <w:ind w:left="567" w:hanging="578"/>
        <w:rPr>
          <w:rFonts w:cs="Arial"/>
        </w:rPr>
      </w:pPr>
      <w:bookmarkStart w:id="276" w:name="_Toc22742882"/>
      <w:bookmarkStart w:id="277" w:name="_Toc87870644"/>
      <w:bookmarkStart w:id="278" w:name="_Toc103084492"/>
      <w:r w:rsidRPr="00433CAB">
        <w:rPr>
          <w:rFonts w:cs="Arial"/>
        </w:rPr>
        <w:lastRenderedPageBreak/>
        <w:t>Slevy</w:t>
      </w:r>
      <w:bookmarkEnd w:id="276"/>
      <w:bookmarkEnd w:id="277"/>
      <w:bookmarkEnd w:id="278"/>
    </w:p>
    <w:p w14:paraId="1E1E36F1" w14:textId="77777777" w:rsidR="00DC3CD0" w:rsidRPr="00433CAB" w:rsidRDefault="00DC3CD0" w:rsidP="00DC3CD0">
      <w:pPr>
        <w:spacing w:line="240" w:lineRule="auto"/>
        <w:rPr>
          <w:rFonts w:ascii="Arial" w:hAnsi="Arial" w:cs="Arial"/>
          <w:sz w:val="16"/>
          <w:szCs w:val="16"/>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F26E4" w:rsidRPr="00433CAB" w14:paraId="4FC600EA" w14:textId="77777777" w:rsidTr="00D369A4">
        <w:trPr>
          <w:trHeight w:val="178"/>
        </w:trPr>
        <w:tc>
          <w:tcPr>
            <w:tcW w:w="567" w:type="dxa"/>
            <w:tcBorders>
              <w:top w:val="nil"/>
              <w:left w:val="nil"/>
              <w:bottom w:val="nil"/>
              <w:right w:val="nil"/>
            </w:tcBorders>
          </w:tcPr>
          <w:p w14:paraId="082E8775" w14:textId="77777777" w:rsidR="00D369A4" w:rsidRPr="00433CAB" w:rsidRDefault="00D369A4" w:rsidP="00270ABB">
            <w:pPr>
              <w:spacing w:line="228" w:lineRule="auto"/>
              <w:rPr>
                <w:rFonts w:ascii="Arial" w:hAnsi="Arial" w:cs="Arial"/>
                <w:b/>
              </w:rPr>
            </w:pPr>
            <w:r w:rsidRPr="00433CAB">
              <w:rPr>
                <w:rFonts w:ascii="Arial" w:hAnsi="Arial" w:cs="Arial"/>
                <w:b/>
              </w:rPr>
              <w:t>1.</w:t>
            </w:r>
          </w:p>
        </w:tc>
        <w:tc>
          <w:tcPr>
            <w:tcW w:w="9498" w:type="dxa"/>
            <w:tcBorders>
              <w:top w:val="nil"/>
              <w:left w:val="nil"/>
              <w:bottom w:val="nil"/>
              <w:right w:val="nil"/>
            </w:tcBorders>
            <w:shd w:val="clear" w:color="auto" w:fill="auto"/>
          </w:tcPr>
          <w:p w14:paraId="7125BCB9" w14:textId="2524530F" w:rsidR="00D369A4" w:rsidRPr="00433CAB" w:rsidRDefault="00D369A4" w:rsidP="00270ABB">
            <w:pPr>
              <w:spacing w:line="228" w:lineRule="auto"/>
              <w:rPr>
                <w:rFonts w:ascii="Arial" w:hAnsi="Arial" w:cs="Arial"/>
                <w:b/>
              </w:rPr>
            </w:pPr>
            <w:r w:rsidRPr="00433CAB">
              <w:rPr>
                <w:rFonts w:ascii="Arial" w:hAnsi="Arial" w:cs="Arial"/>
                <w:b/>
              </w:rPr>
              <w:t>Slevy pro zásilky Balík Do ruky a Balík Na poštu</w:t>
            </w:r>
          </w:p>
        </w:tc>
      </w:tr>
      <w:tr w:rsidR="004F26E4" w:rsidRPr="00433CAB" w14:paraId="2333FC87" w14:textId="77777777" w:rsidTr="00D369A4">
        <w:trPr>
          <w:trHeight w:val="178"/>
        </w:trPr>
        <w:tc>
          <w:tcPr>
            <w:tcW w:w="567" w:type="dxa"/>
            <w:tcBorders>
              <w:top w:val="nil"/>
              <w:left w:val="nil"/>
              <w:bottom w:val="nil"/>
              <w:right w:val="nil"/>
            </w:tcBorders>
          </w:tcPr>
          <w:p w14:paraId="7A1DE6A6" w14:textId="77777777" w:rsidR="00DC3CD0" w:rsidRPr="00433CAB" w:rsidRDefault="00DC3CD0" w:rsidP="00270ABB">
            <w:pPr>
              <w:spacing w:line="228" w:lineRule="auto"/>
              <w:rPr>
                <w:rFonts w:ascii="Arial" w:hAnsi="Arial" w:cs="Arial"/>
                <w:b/>
                <w:sz w:val="20"/>
              </w:rPr>
            </w:pPr>
          </w:p>
        </w:tc>
        <w:tc>
          <w:tcPr>
            <w:tcW w:w="9498" w:type="dxa"/>
            <w:tcBorders>
              <w:top w:val="nil"/>
              <w:left w:val="nil"/>
              <w:bottom w:val="nil"/>
              <w:right w:val="nil"/>
            </w:tcBorders>
            <w:shd w:val="clear" w:color="auto" w:fill="auto"/>
          </w:tcPr>
          <w:p w14:paraId="68265FBE" w14:textId="012B082A" w:rsidR="00DC3CD0" w:rsidRPr="00433CAB" w:rsidRDefault="00DC3CD0" w:rsidP="006151AC">
            <w:pPr>
              <w:spacing w:line="228" w:lineRule="auto"/>
              <w:jc w:val="both"/>
              <w:rPr>
                <w:rFonts w:ascii="Arial" w:hAnsi="Arial" w:cs="Arial"/>
                <w:b/>
                <w:sz w:val="20"/>
              </w:rPr>
            </w:pPr>
            <w:r w:rsidRPr="00433CAB">
              <w:rPr>
                <w:rFonts w:ascii="Arial" w:hAnsi="Arial" w:cs="Arial"/>
                <w:sz w:val="20"/>
              </w:rPr>
              <w:t xml:space="preserve">Slevy u výše uvedených služeb budou </w:t>
            </w:r>
            <w:r w:rsidRPr="00433CAB">
              <w:rPr>
                <w:rFonts w:ascii="Arial" w:hAnsi="Arial" w:cs="Arial"/>
                <w:b/>
                <w:sz w:val="20"/>
              </w:rPr>
              <w:t xml:space="preserve">počítány vždy </w:t>
            </w:r>
            <w:r w:rsidR="006151AC" w:rsidRPr="00433CAB">
              <w:rPr>
                <w:rFonts w:ascii="Arial" w:hAnsi="Arial" w:cs="Arial"/>
                <w:b/>
                <w:sz w:val="20"/>
              </w:rPr>
              <w:t>z ceny bez DPH</w:t>
            </w:r>
            <w:r w:rsidRPr="00433CAB">
              <w:rPr>
                <w:rFonts w:ascii="Arial" w:hAnsi="Arial" w:cs="Arial"/>
                <w:b/>
                <w:sz w:val="20"/>
              </w:rPr>
              <w:t>.</w:t>
            </w:r>
          </w:p>
        </w:tc>
      </w:tr>
    </w:tbl>
    <w:p w14:paraId="1C6B8E3A" w14:textId="77777777" w:rsidR="00DC3CD0" w:rsidRPr="00433CAB" w:rsidRDefault="00DC3CD0" w:rsidP="00DC3CD0">
      <w:pPr>
        <w:pStyle w:val="cpNormal4"/>
        <w:spacing w:after="0" w:line="228" w:lineRule="auto"/>
        <w:ind w:firstLine="0"/>
        <w:rPr>
          <w:rFonts w:ascii="Arial" w:hAnsi="Arial" w:cs="Arial"/>
          <w:sz w:val="8"/>
        </w:rPr>
      </w:pPr>
      <w:r w:rsidRPr="00433CAB">
        <w:rPr>
          <w:rFonts w:ascii="Arial" w:hAnsi="Arial" w:cs="Arial"/>
          <w:sz w:val="16"/>
        </w:rPr>
        <w:t xml:space="preserve"> </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DC3CD0" w:rsidRPr="00433CAB" w14:paraId="7703ED86" w14:textId="77777777" w:rsidTr="00D369A4">
        <w:trPr>
          <w:trHeight w:val="178"/>
        </w:trPr>
        <w:tc>
          <w:tcPr>
            <w:tcW w:w="567" w:type="dxa"/>
            <w:tcBorders>
              <w:top w:val="nil"/>
              <w:left w:val="nil"/>
              <w:bottom w:val="nil"/>
              <w:right w:val="nil"/>
            </w:tcBorders>
          </w:tcPr>
          <w:p w14:paraId="653C0FF9" w14:textId="77777777" w:rsidR="00DC3CD0" w:rsidRPr="00433CAB" w:rsidRDefault="00DC3CD0" w:rsidP="00270ABB">
            <w:pPr>
              <w:spacing w:line="228" w:lineRule="auto"/>
              <w:jc w:val="right"/>
              <w:rPr>
                <w:rFonts w:ascii="Arial" w:hAnsi="Arial" w:cs="Arial"/>
                <w:sz w:val="16"/>
                <w:szCs w:val="16"/>
              </w:rPr>
            </w:pPr>
            <w:r w:rsidRPr="00433CAB">
              <w:rPr>
                <w:rFonts w:ascii="Arial" w:hAnsi="Arial" w:cs="Arial"/>
                <w:sz w:val="16"/>
                <w:szCs w:val="16"/>
              </w:rPr>
              <w:t>*</w:t>
            </w:r>
          </w:p>
        </w:tc>
        <w:tc>
          <w:tcPr>
            <w:tcW w:w="9498" w:type="dxa"/>
            <w:tcBorders>
              <w:top w:val="nil"/>
              <w:left w:val="nil"/>
              <w:bottom w:val="nil"/>
              <w:right w:val="nil"/>
            </w:tcBorders>
            <w:shd w:val="clear" w:color="auto" w:fill="auto"/>
          </w:tcPr>
          <w:p w14:paraId="4C3DB98B" w14:textId="23C6DFF1" w:rsidR="00DC3CD0" w:rsidRPr="00433CAB" w:rsidRDefault="00021794" w:rsidP="005C6339">
            <w:pPr>
              <w:spacing w:line="228" w:lineRule="auto"/>
              <w:jc w:val="both"/>
              <w:rPr>
                <w:rFonts w:ascii="Arial" w:hAnsi="Arial" w:cs="Arial"/>
                <w:sz w:val="16"/>
                <w:szCs w:val="16"/>
              </w:rPr>
            </w:pPr>
            <w:r w:rsidRPr="00433CAB">
              <w:rPr>
                <w:rFonts w:ascii="Arial" w:hAnsi="Arial" w:cs="Arial"/>
                <w:sz w:val="16"/>
                <w:szCs w:val="16"/>
              </w:rPr>
              <w:t>Níže uvedené slevy se počítají z cen služeb Balík Do ruky a Balík Na poštu uvedených v bodu 1. a 2. v kapitole II. Balíkové zásilky.</w:t>
            </w:r>
          </w:p>
        </w:tc>
      </w:tr>
    </w:tbl>
    <w:p w14:paraId="6CBC1A53" w14:textId="77777777" w:rsidR="00DC3CD0" w:rsidRPr="00433CAB" w:rsidRDefault="00DC3CD0" w:rsidP="00DC3CD0">
      <w:pPr>
        <w:pStyle w:val="cpNormal4"/>
        <w:spacing w:after="0" w:line="228" w:lineRule="auto"/>
        <w:ind w:firstLine="0"/>
        <w:rPr>
          <w:rFonts w:ascii="Arial" w:hAnsi="Arial" w:cs="Arial"/>
          <w:sz w:val="12"/>
        </w:rPr>
      </w:pPr>
    </w:p>
    <w:tbl>
      <w:tblPr>
        <w:tblW w:w="10065" w:type="dxa"/>
        <w:tblInd w:w="108" w:type="dxa"/>
        <w:tblLook w:val="04A0" w:firstRow="1" w:lastRow="0" w:firstColumn="1" w:lastColumn="0" w:noHBand="0" w:noVBand="1"/>
      </w:tblPr>
      <w:tblGrid>
        <w:gridCol w:w="567"/>
        <w:gridCol w:w="6946"/>
        <w:gridCol w:w="2552"/>
      </w:tblGrid>
      <w:tr w:rsidR="004F26E4" w:rsidRPr="00433CAB" w14:paraId="392A982F" w14:textId="77777777" w:rsidTr="0070633E">
        <w:tc>
          <w:tcPr>
            <w:tcW w:w="75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ACAAE" w14:textId="77777777" w:rsidR="00CD535D" w:rsidRPr="00433CAB" w:rsidRDefault="00CD535D" w:rsidP="00CD535D">
            <w:pPr>
              <w:spacing w:line="228" w:lineRule="auto"/>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C2F98" w14:textId="13BEE701" w:rsidR="00CD535D" w:rsidRPr="00433CAB" w:rsidRDefault="00CD535D" w:rsidP="00CD535D">
            <w:pPr>
              <w:pStyle w:val="Bezmezer"/>
              <w:tabs>
                <w:tab w:val="left" w:pos="7655"/>
              </w:tabs>
              <w:spacing w:line="228" w:lineRule="auto"/>
              <w:jc w:val="center"/>
              <w:rPr>
                <w:rFonts w:ascii="Arial" w:hAnsi="Arial" w:cs="Arial"/>
                <w:b/>
                <w:sz w:val="20"/>
              </w:rPr>
            </w:pPr>
            <w:r w:rsidRPr="00433CAB">
              <w:rPr>
                <w:rFonts w:ascii="Arial" w:hAnsi="Arial" w:cs="Arial"/>
                <w:b/>
                <w:sz w:val="20"/>
              </w:rPr>
              <w:t>Sleva v % z ceny zásilky</w:t>
            </w:r>
          </w:p>
        </w:tc>
      </w:tr>
      <w:tr w:rsidR="004F26E4" w:rsidRPr="00433CAB" w14:paraId="00110564" w14:textId="77777777" w:rsidTr="009A0BFC">
        <w:tc>
          <w:tcPr>
            <w:tcW w:w="567" w:type="dxa"/>
            <w:vMerge w:val="restart"/>
            <w:tcBorders>
              <w:top w:val="single" w:sz="4" w:space="0" w:color="auto"/>
              <w:left w:val="single" w:sz="4" w:space="0" w:color="auto"/>
              <w:right w:val="single" w:sz="4" w:space="0" w:color="auto"/>
            </w:tcBorders>
          </w:tcPr>
          <w:p w14:paraId="395852CB" w14:textId="5B8E1FCF" w:rsidR="00DE07D0" w:rsidRPr="00433CAB" w:rsidRDefault="00DE07D0" w:rsidP="00E40D52">
            <w:pPr>
              <w:spacing w:line="228" w:lineRule="auto"/>
              <w:rPr>
                <w:rFonts w:ascii="Arial" w:hAnsi="Arial" w:cs="Arial"/>
                <w:b/>
              </w:rPr>
            </w:pPr>
            <w:r w:rsidRPr="00433CAB">
              <w:rPr>
                <w:rFonts w:ascii="Arial" w:hAnsi="Arial" w:cs="Arial"/>
                <w:b/>
              </w:rPr>
              <w:t>1.</w:t>
            </w:r>
            <w:r w:rsidR="00F77DEE" w:rsidRPr="00433CAB">
              <w:rPr>
                <w:rFonts w:ascii="Arial" w:hAnsi="Arial" w:cs="Arial"/>
                <w:b/>
              </w:rPr>
              <w:t>1</w:t>
            </w:r>
          </w:p>
        </w:tc>
        <w:tc>
          <w:tcPr>
            <w:tcW w:w="6946" w:type="dxa"/>
            <w:tcBorders>
              <w:top w:val="single" w:sz="4" w:space="0" w:color="auto"/>
              <w:left w:val="single" w:sz="4" w:space="0" w:color="auto"/>
              <w:right w:val="single" w:sz="4" w:space="0" w:color="auto"/>
            </w:tcBorders>
            <w:vAlign w:val="center"/>
          </w:tcPr>
          <w:p w14:paraId="0C6CFB35" w14:textId="77777777" w:rsidR="00DE07D0" w:rsidRPr="00433CAB" w:rsidRDefault="00DE07D0" w:rsidP="00E40D52">
            <w:pPr>
              <w:spacing w:line="228" w:lineRule="auto"/>
              <w:rPr>
                <w:rFonts w:ascii="Arial" w:hAnsi="Arial" w:cs="Arial"/>
                <w:b/>
              </w:rPr>
            </w:pPr>
            <w:r w:rsidRPr="00433CAB">
              <w:rPr>
                <w:rFonts w:ascii="Arial" w:hAnsi="Arial" w:cs="Arial"/>
                <w:b/>
              </w:rPr>
              <w:t>Dodatková sleva pro službu Balík Do ruky</w:t>
            </w:r>
          </w:p>
        </w:tc>
        <w:tc>
          <w:tcPr>
            <w:tcW w:w="2552" w:type="dxa"/>
            <w:vMerge w:val="restart"/>
            <w:tcBorders>
              <w:top w:val="single" w:sz="4" w:space="0" w:color="auto"/>
              <w:left w:val="single" w:sz="4" w:space="0" w:color="auto"/>
              <w:right w:val="single" w:sz="4" w:space="0" w:color="auto"/>
            </w:tcBorders>
            <w:vAlign w:val="center"/>
          </w:tcPr>
          <w:p w14:paraId="4BEDE257" w14:textId="69D5B7C9" w:rsidR="00DE07D0" w:rsidRPr="00433CAB" w:rsidRDefault="00DE07D0" w:rsidP="005C36A5">
            <w:pPr>
              <w:pStyle w:val="Bezmezer"/>
              <w:tabs>
                <w:tab w:val="left" w:pos="7655"/>
              </w:tabs>
              <w:spacing w:line="228" w:lineRule="auto"/>
              <w:jc w:val="center"/>
              <w:rPr>
                <w:rFonts w:ascii="Arial" w:hAnsi="Arial" w:cs="Arial"/>
              </w:rPr>
            </w:pPr>
            <w:r w:rsidRPr="00433CAB">
              <w:rPr>
                <w:rFonts w:ascii="Arial" w:hAnsi="Arial" w:cs="Arial"/>
                <w:sz w:val="20"/>
              </w:rPr>
              <w:t>15 % *</w:t>
            </w:r>
          </w:p>
        </w:tc>
      </w:tr>
      <w:tr w:rsidR="004F26E4" w:rsidRPr="00433CAB" w14:paraId="4E7AFDA7" w14:textId="77777777" w:rsidTr="009A0BFC">
        <w:trPr>
          <w:trHeight w:val="608"/>
        </w:trPr>
        <w:tc>
          <w:tcPr>
            <w:tcW w:w="567" w:type="dxa"/>
            <w:vMerge/>
            <w:tcBorders>
              <w:left w:val="single" w:sz="4" w:space="0" w:color="auto"/>
              <w:bottom w:val="single" w:sz="4" w:space="0" w:color="auto"/>
              <w:right w:val="single" w:sz="4" w:space="0" w:color="auto"/>
            </w:tcBorders>
          </w:tcPr>
          <w:p w14:paraId="28088261" w14:textId="77777777" w:rsidR="00DE07D0" w:rsidRPr="00433CAB" w:rsidRDefault="00DE07D0" w:rsidP="00E40D52">
            <w:pPr>
              <w:pStyle w:val="Bezmezer"/>
              <w:tabs>
                <w:tab w:val="left" w:pos="7655"/>
              </w:tabs>
              <w:spacing w:line="228" w:lineRule="auto"/>
              <w:rPr>
                <w:rFonts w:ascii="Arial" w:hAnsi="Arial" w:cs="Arial"/>
                <w:sz w:val="20"/>
              </w:rPr>
            </w:pPr>
          </w:p>
        </w:tc>
        <w:tc>
          <w:tcPr>
            <w:tcW w:w="6946" w:type="dxa"/>
            <w:tcBorders>
              <w:left w:val="single" w:sz="4" w:space="0" w:color="auto"/>
              <w:bottom w:val="single" w:sz="4" w:space="0" w:color="auto"/>
              <w:right w:val="single" w:sz="4" w:space="0" w:color="auto"/>
            </w:tcBorders>
            <w:vAlign w:val="center"/>
          </w:tcPr>
          <w:p w14:paraId="697E8DCB" w14:textId="46F88F0F" w:rsidR="00DE07D0" w:rsidRPr="00433CAB" w:rsidRDefault="00DE07D0" w:rsidP="004D1FCD">
            <w:pPr>
              <w:pStyle w:val="Zkladntextodsazen3"/>
              <w:suppressAutoHyphens/>
              <w:autoSpaceDE w:val="0"/>
              <w:autoSpaceDN w:val="0"/>
              <w:adjustRightInd w:val="0"/>
              <w:spacing w:line="228" w:lineRule="auto"/>
              <w:ind w:left="0" w:firstLine="0"/>
              <w:rPr>
                <w:rFonts w:ascii="Arial" w:hAnsi="Arial" w:cs="Arial"/>
                <w:sz w:val="20"/>
                <w:szCs w:val="22"/>
              </w:rPr>
            </w:pPr>
            <w:r w:rsidRPr="00433CAB">
              <w:rPr>
                <w:rFonts w:ascii="Arial" w:hAnsi="Arial" w:cs="Arial"/>
                <w:sz w:val="20"/>
                <w:szCs w:val="22"/>
              </w:rPr>
              <w:t>Sleva za více současně podaných zásilek Balík Do ruky pro jednoho adresáta, nebo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7D194BB9" w14:textId="77777777" w:rsidR="00DE07D0" w:rsidRPr="00433CAB" w:rsidRDefault="00DE07D0" w:rsidP="00DE07D0">
            <w:pPr>
              <w:pStyle w:val="Zkladntextodsazen3"/>
              <w:suppressAutoHyphens/>
              <w:autoSpaceDE w:val="0"/>
              <w:autoSpaceDN w:val="0"/>
              <w:adjustRightInd w:val="0"/>
              <w:spacing w:line="228" w:lineRule="auto"/>
              <w:ind w:left="0"/>
              <w:jc w:val="center"/>
              <w:rPr>
                <w:rFonts w:ascii="Arial" w:hAnsi="Arial" w:cs="Arial"/>
                <w:sz w:val="20"/>
                <w:szCs w:val="22"/>
              </w:rPr>
            </w:pPr>
          </w:p>
        </w:tc>
      </w:tr>
      <w:tr w:rsidR="004F26E4" w:rsidRPr="00433CAB" w14:paraId="19928F75" w14:textId="77777777" w:rsidTr="009A0BFC">
        <w:tc>
          <w:tcPr>
            <w:tcW w:w="567" w:type="dxa"/>
            <w:vMerge w:val="restart"/>
            <w:tcBorders>
              <w:top w:val="single" w:sz="4" w:space="0" w:color="auto"/>
              <w:left w:val="single" w:sz="4" w:space="0" w:color="auto"/>
              <w:right w:val="single" w:sz="4" w:space="0" w:color="auto"/>
            </w:tcBorders>
          </w:tcPr>
          <w:p w14:paraId="5F61DCD6" w14:textId="6CB73522" w:rsidR="00DE07D0" w:rsidRPr="00433CAB" w:rsidRDefault="00DE07D0" w:rsidP="00E40D52">
            <w:pPr>
              <w:spacing w:line="228" w:lineRule="auto"/>
              <w:rPr>
                <w:rFonts w:ascii="Arial" w:hAnsi="Arial" w:cs="Arial"/>
                <w:b/>
              </w:rPr>
            </w:pPr>
            <w:r w:rsidRPr="00433CAB">
              <w:rPr>
                <w:rFonts w:ascii="Arial" w:hAnsi="Arial" w:cs="Arial"/>
                <w:b/>
              </w:rPr>
              <w:t>1.</w:t>
            </w:r>
            <w:r w:rsidR="00F77DEE" w:rsidRPr="00433CAB">
              <w:rPr>
                <w:rFonts w:ascii="Arial" w:hAnsi="Arial" w:cs="Arial"/>
                <w:b/>
              </w:rPr>
              <w:t>2</w:t>
            </w:r>
          </w:p>
        </w:tc>
        <w:tc>
          <w:tcPr>
            <w:tcW w:w="6946" w:type="dxa"/>
            <w:tcBorders>
              <w:top w:val="single" w:sz="4" w:space="0" w:color="auto"/>
              <w:left w:val="single" w:sz="4" w:space="0" w:color="auto"/>
              <w:right w:val="single" w:sz="4" w:space="0" w:color="auto"/>
            </w:tcBorders>
            <w:vAlign w:val="center"/>
          </w:tcPr>
          <w:p w14:paraId="4861F088" w14:textId="77777777" w:rsidR="00DE07D0" w:rsidRPr="00433CAB" w:rsidRDefault="00DE07D0" w:rsidP="00E40D52">
            <w:pPr>
              <w:spacing w:line="228" w:lineRule="auto"/>
              <w:rPr>
                <w:rFonts w:ascii="Arial" w:hAnsi="Arial" w:cs="Arial"/>
                <w:b/>
              </w:rPr>
            </w:pPr>
            <w:r w:rsidRPr="00433CAB">
              <w:rPr>
                <w:rFonts w:ascii="Arial" w:hAnsi="Arial" w:cs="Arial"/>
                <w:b/>
              </w:rPr>
              <w:t>Dodatková sleva pro službu Balík Na poštu</w:t>
            </w:r>
          </w:p>
        </w:tc>
        <w:tc>
          <w:tcPr>
            <w:tcW w:w="2552" w:type="dxa"/>
            <w:vMerge w:val="restart"/>
            <w:tcBorders>
              <w:top w:val="single" w:sz="4" w:space="0" w:color="auto"/>
              <w:left w:val="single" w:sz="4" w:space="0" w:color="auto"/>
              <w:right w:val="single" w:sz="4" w:space="0" w:color="auto"/>
            </w:tcBorders>
            <w:vAlign w:val="center"/>
          </w:tcPr>
          <w:p w14:paraId="705575BC" w14:textId="489501A6" w:rsidR="00DE07D0" w:rsidRPr="00433CAB" w:rsidRDefault="00DE07D0" w:rsidP="005C36A5">
            <w:pPr>
              <w:pStyle w:val="Bezmezer"/>
              <w:tabs>
                <w:tab w:val="left" w:pos="7655"/>
              </w:tabs>
              <w:spacing w:line="228" w:lineRule="auto"/>
              <w:jc w:val="center"/>
              <w:rPr>
                <w:rFonts w:ascii="Arial" w:hAnsi="Arial" w:cs="Arial"/>
              </w:rPr>
            </w:pPr>
            <w:r w:rsidRPr="00433CAB">
              <w:rPr>
                <w:rFonts w:ascii="Arial" w:hAnsi="Arial" w:cs="Arial"/>
                <w:sz w:val="20"/>
              </w:rPr>
              <w:t>15 % *</w:t>
            </w:r>
          </w:p>
        </w:tc>
      </w:tr>
      <w:tr w:rsidR="004F26E4" w:rsidRPr="00433CAB" w14:paraId="1989B9A4" w14:textId="77777777" w:rsidTr="009A0BFC">
        <w:tc>
          <w:tcPr>
            <w:tcW w:w="567" w:type="dxa"/>
            <w:vMerge/>
            <w:tcBorders>
              <w:left w:val="single" w:sz="4" w:space="0" w:color="auto"/>
              <w:bottom w:val="single" w:sz="4" w:space="0" w:color="auto"/>
              <w:right w:val="single" w:sz="4" w:space="0" w:color="auto"/>
            </w:tcBorders>
          </w:tcPr>
          <w:p w14:paraId="26962D2F" w14:textId="77777777" w:rsidR="00DE07D0" w:rsidRPr="00433CAB" w:rsidRDefault="00DE07D0" w:rsidP="00E40D52">
            <w:pPr>
              <w:pStyle w:val="Bezmezer"/>
              <w:tabs>
                <w:tab w:val="left" w:pos="7655"/>
              </w:tabs>
              <w:spacing w:line="228" w:lineRule="auto"/>
              <w:rPr>
                <w:rFonts w:ascii="Arial" w:hAnsi="Arial" w:cs="Arial"/>
              </w:rPr>
            </w:pPr>
          </w:p>
        </w:tc>
        <w:tc>
          <w:tcPr>
            <w:tcW w:w="6946" w:type="dxa"/>
            <w:tcBorders>
              <w:left w:val="single" w:sz="4" w:space="0" w:color="auto"/>
              <w:bottom w:val="single" w:sz="4" w:space="0" w:color="auto"/>
              <w:right w:val="single" w:sz="4" w:space="0" w:color="auto"/>
            </w:tcBorders>
            <w:vAlign w:val="center"/>
          </w:tcPr>
          <w:p w14:paraId="6A5027F5" w14:textId="77777777" w:rsidR="00DE07D0" w:rsidRPr="00433CAB" w:rsidRDefault="00DE07D0" w:rsidP="002C33D3">
            <w:pPr>
              <w:pStyle w:val="Zkladntextodsazen3"/>
              <w:suppressAutoHyphens/>
              <w:autoSpaceDE w:val="0"/>
              <w:autoSpaceDN w:val="0"/>
              <w:adjustRightInd w:val="0"/>
              <w:spacing w:line="228" w:lineRule="auto"/>
              <w:ind w:left="0" w:firstLine="0"/>
              <w:rPr>
                <w:rFonts w:ascii="Arial" w:hAnsi="Arial" w:cs="Arial"/>
                <w:szCs w:val="22"/>
              </w:rPr>
            </w:pPr>
            <w:r w:rsidRPr="00433CAB">
              <w:rPr>
                <w:rFonts w:ascii="Arial" w:eastAsia="Calibri" w:hAnsi="Arial" w:cs="Arial"/>
                <w:sz w:val="20"/>
                <w:szCs w:val="22"/>
                <w:lang w:eastAsia="en-US"/>
              </w:rPr>
              <w:t>Sleva za více současně podaných zásilek Balík Na poštu pro jednoho adresáta při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2019D193" w14:textId="77777777" w:rsidR="00DE07D0" w:rsidRPr="00433CAB" w:rsidRDefault="00DE07D0" w:rsidP="00297471">
            <w:pPr>
              <w:pStyle w:val="Zkladntextodsazen3"/>
              <w:suppressAutoHyphens/>
              <w:autoSpaceDE w:val="0"/>
              <w:autoSpaceDN w:val="0"/>
              <w:adjustRightInd w:val="0"/>
              <w:spacing w:line="228" w:lineRule="auto"/>
              <w:ind w:left="0"/>
              <w:jc w:val="left"/>
              <w:rPr>
                <w:rFonts w:ascii="Arial" w:hAnsi="Arial" w:cs="Arial"/>
                <w:szCs w:val="22"/>
              </w:rPr>
            </w:pPr>
          </w:p>
        </w:tc>
      </w:tr>
      <w:tr w:rsidR="009B691D" w:rsidRPr="00433CAB" w14:paraId="591E8B0D" w14:textId="77777777" w:rsidTr="009413CF">
        <w:tc>
          <w:tcPr>
            <w:tcW w:w="567" w:type="dxa"/>
            <w:tcBorders>
              <w:top w:val="single" w:sz="4" w:space="0" w:color="auto"/>
              <w:left w:val="single" w:sz="4" w:space="0" w:color="auto"/>
              <w:bottom w:val="single" w:sz="4" w:space="0" w:color="auto"/>
              <w:right w:val="single" w:sz="4" w:space="0" w:color="auto"/>
            </w:tcBorders>
          </w:tcPr>
          <w:p w14:paraId="53A375C2" w14:textId="4B7E392F" w:rsidR="00021794" w:rsidRPr="00433CAB" w:rsidRDefault="00021794" w:rsidP="00E40D52">
            <w:pPr>
              <w:pStyle w:val="Bezmezer"/>
              <w:tabs>
                <w:tab w:val="left" w:pos="7655"/>
              </w:tabs>
              <w:spacing w:line="228" w:lineRule="auto"/>
              <w:rPr>
                <w:rFonts w:ascii="Arial" w:hAnsi="Arial" w:cs="Arial"/>
                <w:b/>
              </w:rPr>
            </w:pPr>
            <w:r w:rsidRPr="00433CAB">
              <w:rPr>
                <w:rFonts w:ascii="Arial" w:hAnsi="Arial" w:cs="Arial"/>
                <w:b/>
              </w:rPr>
              <w:t>1.</w:t>
            </w:r>
            <w:r w:rsidR="00F77DEE" w:rsidRPr="00433CAB">
              <w:rPr>
                <w:rFonts w:ascii="Arial" w:hAnsi="Arial" w:cs="Arial"/>
                <w:b/>
              </w:rPr>
              <w:t>3</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40E9819F" w14:textId="77777777" w:rsidR="00021794" w:rsidRPr="00433CAB" w:rsidRDefault="00021794" w:rsidP="002C33D3">
            <w:pPr>
              <w:pStyle w:val="Zkladntextodsazen3"/>
              <w:suppressAutoHyphens/>
              <w:autoSpaceDE w:val="0"/>
              <w:autoSpaceDN w:val="0"/>
              <w:adjustRightInd w:val="0"/>
              <w:spacing w:line="228" w:lineRule="auto"/>
              <w:ind w:left="0" w:firstLine="0"/>
              <w:rPr>
                <w:rFonts w:ascii="Arial" w:hAnsi="Arial" w:cs="Arial"/>
                <w:szCs w:val="22"/>
              </w:rPr>
            </w:pPr>
            <w:r w:rsidRPr="00433CAB">
              <w:rPr>
                <w:rFonts w:ascii="Arial" w:hAnsi="Arial" w:cs="Arial"/>
                <w:sz w:val="20"/>
                <w:szCs w:val="22"/>
              </w:rPr>
              <w:t>V </w:t>
            </w:r>
            <w:r w:rsidRPr="00433CAB">
              <w:rPr>
                <w:rFonts w:ascii="Arial" w:eastAsia="Calibri" w:hAnsi="Arial" w:cs="Arial"/>
                <w:sz w:val="20"/>
                <w:szCs w:val="22"/>
                <w:lang w:eastAsia="en-US"/>
              </w:rPr>
              <w:t>odůvodněných případech lze sjednat odchylky od těchto cenových ujednání. Těmito odchylkami se nesmí změnit povaha nabízené poštovní služby.</w:t>
            </w:r>
          </w:p>
        </w:tc>
      </w:tr>
    </w:tbl>
    <w:p w14:paraId="03C946D8" w14:textId="4A5CFA0E" w:rsidR="00DC3CD0" w:rsidRPr="00433CAB" w:rsidRDefault="00DC3CD0" w:rsidP="00DC3CD0">
      <w:pPr>
        <w:pStyle w:val="cpNormal4"/>
        <w:spacing w:after="0" w:line="228" w:lineRule="auto"/>
        <w:ind w:firstLine="0"/>
        <w:rPr>
          <w:rFonts w:ascii="Arial" w:hAnsi="Arial" w:cs="Arial"/>
          <w:sz w:val="10"/>
        </w:rPr>
      </w:pPr>
    </w:p>
    <w:p w14:paraId="6BF1B88F" w14:textId="77777777" w:rsidR="009413CF" w:rsidRPr="00433CAB" w:rsidRDefault="009413CF" w:rsidP="00DC3CD0">
      <w:pPr>
        <w:pStyle w:val="cpNormal4"/>
        <w:spacing w:after="0" w:line="228" w:lineRule="auto"/>
        <w:ind w:firstLine="0"/>
        <w:rPr>
          <w:rFonts w:ascii="Arial" w:hAnsi="Arial" w:cs="Arial"/>
          <w:sz w:val="10"/>
        </w:rPr>
      </w:pPr>
    </w:p>
    <w:tbl>
      <w:tblPr>
        <w:tblW w:w="1006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5"/>
        <w:gridCol w:w="6946"/>
        <w:gridCol w:w="2410"/>
        <w:gridCol w:w="213"/>
      </w:tblGrid>
      <w:tr w:rsidR="004F26E4" w:rsidRPr="00433CAB" w14:paraId="640C78A3" w14:textId="77777777" w:rsidTr="009413CF">
        <w:trPr>
          <w:gridAfter w:val="1"/>
          <w:wAfter w:w="213" w:type="dxa"/>
          <w:trHeight w:val="178"/>
        </w:trPr>
        <w:tc>
          <w:tcPr>
            <w:tcW w:w="495" w:type="dxa"/>
            <w:tcBorders>
              <w:top w:val="nil"/>
              <w:left w:val="nil"/>
              <w:bottom w:val="nil"/>
              <w:right w:val="nil"/>
            </w:tcBorders>
          </w:tcPr>
          <w:p w14:paraId="5BAF8D21" w14:textId="4464A634" w:rsidR="00DC3CD0" w:rsidRPr="00433CAB" w:rsidRDefault="00657CFB" w:rsidP="00DB3438">
            <w:pPr>
              <w:pStyle w:val="Bezmezer"/>
              <w:tabs>
                <w:tab w:val="left" w:pos="7655"/>
              </w:tabs>
              <w:spacing w:line="228" w:lineRule="auto"/>
              <w:rPr>
                <w:rFonts w:ascii="Arial" w:hAnsi="Arial" w:cs="Arial"/>
                <w:b/>
              </w:rPr>
            </w:pPr>
            <w:r w:rsidRPr="00433CAB">
              <w:rPr>
                <w:rFonts w:ascii="Arial" w:hAnsi="Arial" w:cs="Arial"/>
                <w:b/>
              </w:rPr>
              <w:t>1.</w:t>
            </w:r>
            <w:r w:rsidR="00F77DEE" w:rsidRPr="00433CAB">
              <w:rPr>
                <w:rFonts w:ascii="Arial" w:hAnsi="Arial" w:cs="Arial"/>
                <w:b/>
              </w:rPr>
              <w:t>4</w:t>
            </w:r>
          </w:p>
        </w:tc>
        <w:tc>
          <w:tcPr>
            <w:tcW w:w="9356" w:type="dxa"/>
            <w:gridSpan w:val="2"/>
            <w:tcBorders>
              <w:top w:val="nil"/>
              <w:left w:val="nil"/>
              <w:bottom w:val="nil"/>
              <w:right w:val="nil"/>
            </w:tcBorders>
            <w:shd w:val="clear" w:color="auto" w:fill="auto"/>
          </w:tcPr>
          <w:p w14:paraId="78C621D2" w14:textId="040EF7E1" w:rsidR="00DC3CD0" w:rsidRPr="00433CAB" w:rsidRDefault="004350F5" w:rsidP="00270ABB">
            <w:pPr>
              <w:spacing w:line="228" w:lineRule="auto"/>
              <w:rPr>
                <w:rFonts w:ascii="Arial" w:hAnsi="Arial" w:cs="Arial"/>
                <w:b/>
              </w:rPr>
            </w:pPr>
            <w:r w:rsidRPr="00433CAB">
              <w:rPr>
                <w:rFonts w:ascii="Arial" w:hAnsi="Arial" w:cs="Arial"/>
                <w:b/>
                <w:sz w:val="20"/>
                <w:szCs w:val="20"/>
              </w:rPr>
              <w:t>Množstevní sleva za měsíční objem podaných zásilek pro služby Balík Do ruky a Balík Na poštu</w:t>
            </w:r>
          </w:p>
        </w:tc>
      </w:tr>
      <w:tr w:rsidR="004F26E4" w:rsidRPr="00433CAB" w14:paraId="2A359244" w14:textId="77777777" w:rsidTr="00CD5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shd w:val="clear" w:color="auto" w:fill="F2F2F2" w:themeFill="background1" w:themeFillShade="F2"/>
          </w:tcPr>
          <w:p w14:paraId="4CED1215" w14:textId="77777777" w:rsidR="00CD535D" w:rsidRPr="00433CAB" w:rsidRDefault="00CD535D" w:rsidP="00CD535D">
            <w:pPr>
              <w:tabs>
                <w:tab w:val="center" w:pos="4513"/>
                <w:tab w:val="right" w:pos="9026"/>
              </w:tabs>
              <w:jc w:val="center"/>
              <w:rPr>
                <w:rFonts w:ascii="Arial" w:hAnsi="Arial" w:cs="Arial"/>
                <w:b/>
                <w:sz w:val="20"/>
                <w:szCs w:val="20"/>
              </w:rPr>
            </w:pPr>
            <w:r w:rsidRPr="00433CAB">
              <w:rPr>
                <w:rFonts w:ascii="Arial" w:hAnsi="Arial" w:cs="Arial"/>
                <w:b/>
                <w:sz w:val="20"/>
                <w:szCs w:val="20"/>
              </w:rPr>
              <w:t>Počet kusů nad</w:t>
            </w:r>
          </w:p>
        </w:tc>
        <w:tc>
          <w:tcPr>
            <w:tcW w:w="2623" w:type="dxa"/>
            <w:gridSpan w:val="2"/>
            <w:shd w:val="clear" w:color="auto" w:fill="F2F2F2" w:themeFill="background1" w:themeFillShade="F2"/>
            <w:vAlign w:val="center"/>
          </w:tcPr>
          <w:p w14:paraId="3DDB8978" w14:textId="61E68B2B" w:rsidR="00CD535D" w:rsidRPr="00433CAB" w:rsidRDefault="00CD535D" w:rsidP="00CD535D">
            <w:pPr>
              <w:tabs>
                <w:tab w:val="center" w:pos="4513"/>
                <w:tab w:val="right" w:pos="9026"/>
              </w:tabs>
              <w:spacing w:line="240" w:lineRule="auto"/>
              <w:jc w:val="center"/>
              <w:rPr>
                <w:rFonts w:ascii="Arial" w:hAnsi="Arial" w:cs="Arial"/>
                <w:b/>
                <w:sz w:val="20"/>
                <w:szCs w:val="20"/>
              </w:rPr>
            </w:pPr>
            <w:r w:rsidRPr="00433CAB">
              <w:rPr>
                <w:rFonts w:ascii="Arial" w:hAnsi="Arial" w:cs="Arial"/>
                <w:b/>
                <w:sz w:val="20"/>
              </w:rPr>
              <w:t>Sleva v % z ceny zásilky</w:t>
            </w:r>
          </w:p>
        </w:tc>
      </w:tr>
      <w:tr w:rsidR="004F26E4" w:rsidRPr="00433CAB" w14:paraId="1FDED1AB"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4391417" w14:textId="4FCC98F2" w:rsidR="00CD535D" w:rsidRPr="00433CAB" w:rsidRDefault="00CD535D" w:rsidP="00CD535D">
            <w:pPr>
              <w:tabs>
                <w:tab w:val="center" w:pos="4513"/>
                <w:tab w:val="right" w:pos="9026"/>
              </w:tabs>
              <w:ind w:left="34" w:right="6411"/>
              <w:jc w:val="right"/>
              <w:rPr>
                <w:rFonts w:ascii="Arial" w:hAnsi="Arial" w:cs="Arial"/>
                <w:sz w:val="20"/>
              </w:rPr>
            </w:pPr>
            <w:r w:rsidRPr="00433CAB">
              <w:rPr>
                <w:rFonts w:ascii="Arial" w:hAnsi="Arial" w:cs="Arial"/>
                <w:sz w:val="20"/>
              </w:rPr>
              <w:t>50 ks</w:t>
            </w:r>
          </w:p>
        </w:tc>
        <w:tc>
          <w:tcPr>
            <w:tcW w:w="2623" w:type="dxa"/>
            <w:gridSpan w:val="2"/>
          </w:tcPr>
          <w:p w14:paraId="7CC4AAF1" w14:textId="176D16EC" w:rsidR="00CD535D" w:rsidRPr="00433CAB" w:rsidRDefault="00CD535D" w:rsidP="00CD535D">
            <w:pPr>
              <w:tabs>
                <w:tab w:val="center" w:pos="4513"/>
                <w:tab w:val="right" w:pos="9026"/>
              </w:tabs>
              <w:ind w:left="34"/>
              <w:jc w:val="center"/>
              <w:rPr>
                <w:rFonts w:ascii="Arial" w:hAnsi="Arial" w:cs="Arial"/>
                <w:sz w:val="20"/>
              </w:rPr>
            </w:pPr>
            <w:r w:rsidRPr="00433CAB">
              <w:rPr>
                <w:rFonts w:ascii="Arial" w:hAnsi="Arial" w:cs="Arial"/>
                <w:sz w:val="20"/>
              </w:rPr>
              <w:t xml:space="preserve">8 % </w:t>
            </w:r>
          </w:p>
        </w:tc>
      </w:tr>
      <w:tr w:rsidR="004F26E4" w:rsidRPr="00433CAB" w14:paraId="0EA4E625"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21E592C" w14:textId="77777777" w:rsidR="00CD535D" w:rsidRPr="00433CAB" w:rsidRDefault="00CD535D" w:rsidP="00CD535D">
            <w:pPr>
              <w:tabs>
                <w:tab w:val="center" w:pos="4513"/>
                <w:tab w:val="right" w:pos="9026"/>
              </w:tabs>
              <w:ind w:left="34" w:right="6411"/>
              <w:jc w:val="right"/>
              <w:rPr>
                <w:rFonts w:ascii="Arial" w:hAnsi="Arial" w:cs="Arial"/>
                <w:sz w:val="20"/>
              </w:rPr>
            </w:pPr>
            <w:r w:rsidRPr="00433CAB">
              <w:rPr>
                <w:rFonts w:ascii="Arial" w:hAnsi="Arial" w:cs="Arial"/>
                <w:sz w:val="20"/>
              </w:rPr>
              <w:t>100 ks</w:t>
            </w:r>
          </w:p>
        </w:tc>
        <w:tc>
          <w:tcPr>
            <w:tcW w:w="2623" w:type="dxa"/>
            <w:gridSpan w:val="2"/>
          </w:tcPr>
          <w:p w14:paraId="214FD4D6" w14:textId="4F151880" w:rsidR="00CD535D" w:rsidRPr="00433CAB" w:rsidRDefault="00CD535D" w:rsidP="00CD535D">
            <w:pPr>
              <w:tabs>
                <w:tab w:val="center" w:pos="4513"/>
                <w:tab w:val="right" w:pos="9026"/>
              </w:tabs>
              <w:ind w:left="34"/>
              <w:jc w:val="center"/>
              <w:rPr>
                <w:rFonts w:ascii="Arial" w:hAnsi="Arial" w:cs="Arial"/>
                <w:sz w:val="20"/>
              </w:rPr>
            </w:pPr>
            <w:r w:rsidRPr="00433CAB">
              <w:rPr>
                <w:rFonts w:ascii="Arial" w:hAnsi="Arial" w:cs="Arial"/>
                <w:sz w:val="20"/>
              </w:rPr>
              <w:t xml:space="preserve">12 % </w:t>
            </w:r>
          </w:p>
        </w:tc>
      </w:tr>
      <w:tr w:rsidR="004F26E4" w:rsidRPr="00433CAB" w14:paraId="4ED1D7F6"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71DC918" w14:textId="77777777" w:rsidR="00CD535D" w:rsidRPr="00433CAB" w:rsidRDefault="00CD535D" w:rsidP="00CD535D">
            <w:pPr>
              <w:tabs>
                <w:tab w:val="center" w:pos="4513"/>
                <w:tab w:val="right" w:pos="9026"/>
              </w:tabs>
              <w:ind w:left="34" w:right="6411"/>
              <w:jc w:val="right"/>
              <w:rPr>
                <w:rFonts w:ascii="Arial" w:hAnsi="Arial" w:cs="Arial"/>
                <w:sz w:val="20"/>
              </w:rPr>
            </w:pPr>
            <w:r w:rsidRPr="00433CAB">
              <w:rPr>
                <w:rFonts w:ascii="Arial" w:hAnsi="Arial" w:cs="Arial"/>
                <w:sz w:val="20"/>
              </w:rPr>
              <w:t>200 ks</w:t>
            </w:r>
          </w:p>
        </w:tc>
        <w:tc>
          <w:tcPr>
            <w:tcW w:w="2623" w:type="dxa"/>
            <w:gridSpan w:val="2"/>
          </w:tcPr>
          <w:p w14:paraId="7CB88BA3" w14:textId="7759CC40" w:rsidR="00CD535D" w:rsidRPr="00433CAB" w:rsidRDefault="00CD535D" w:rsidP="00CD535D">
            <w:pPr>
              <w:tabs>
                <w:tab w:val="center" w:pos="4513"/>
                <w:tab w:val="right" w:pos="9026"/>
              </w:tabs>
              <w:ind w:left="34"/>
              <w:jc w:val="center"/>
              <w:rPr>
                <w:rFonts w:ascii="Arial" w:hAnsi="Arial" w:cs="Arial"/>
                <w:sz w:val="20"/>
              </w:rPr>
            </w:pPr>
            <w:r w:rsidRPr="00433CAB">
              <w:rPr>
                <w:rFonts w:ascii="Arial" w:hAnsi="Arial" w:cs="Arial"/>
                <w:sz w:val="20"/>
              </w:rPr>
              <w:t xml:space="preserve">14 % </w:t>
            </w:r>
          </w:p>
        </w:tc>
      </w:tr>
      <w:tr w:rsidR="004F26E4" w:rsidRPr="00433CAB" w14:paraId="1956BE1E"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356D9FF" w14:textId="77777777" w:rsidR="00CD535D" w:rsidRPr="00433CAB" w:rsidRDefault="00CD535D" w:rsidP="00CD535D">
            <w:pPr>
              <w:tabs>
                <w:tab w:val="center" w:pos="4513"/>
                <w:tab w:val="right" w:pos="9026"/>
              </w:tabs>
              <w:ind w:left="34" w:right="6411"/>
              <w:jc w:val="right"/>
              <w:rPr>
                <w:rFonts w:ascii="Arial" w:hAnsi="Arial" w:cs="Arial"/>
                <w:sz w:val="20"/>
              </w:rPr>
            </w:pPr>
            <w:r w:rsidRPr="00433CAB">
              <w:rPr>
                <w:rFonts w:ascii="Arial" w:hAnsi="Arial" w:cs="Arial"/>
                <w:sz w:val="20"/>
              </w:rPr>
              <w:t>300 ks</w:t>
            </w:r>
          </w:p>
        </w:tc>
        <w:tc>
          <w:tcPr>
            <w:tcW w:w="2623" w:type="dxa"/>
            <w:gridSpan w:val="2"/>
          </w:tcPr>
          <w:p w14:paraId="15F5FF7B" w14:textId="4AFDA6B7" w:rsidR="00CD535D" w:rsidRPr="00433CAB" w:rsidRDefault="00CD535D" w:rsidP="00CD535D">
            <w:pPr>
              <w:tabs>
                <w:tab w:val="center" w:pos="4513"/>
                <w:tab w:val="right" w:pos="9026"/>
              </w:tabs>
              <w:ind w:left="34"/>
              <w:jc w:val="center"/>
              <w:rPr>
                <w:rFonts w:ascii="Arial" w:hAnsi="Arial" w:cs="Arial"/>
                <w:sz w:val="20"/>
              </w:rPr>
            </w:pPr>
            <w:r w:rsidRPr="00433CAB">
              <w:rPr>
                <w:rFonts w:ascii="Arial" w:hAnsi="Arial" w:cs="Arial"/>
                <w:sz w:val="20"/>
              </w:rPr>
              <w:t xml:space="preserve">16 % </w:t>
            </w:r>
          </w:p>
        </w:tc>
      </w:tr>
      <w:tr w:rsidR="004F26E4" w:rsidRPr="00433CAB" w14:paraId="55ACAA57"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2FC853B9" w14:textId="77777777" w:rsidR="00CD535D" w:rsidRPr="00433CAB" w:rsidRDefault="00CD535D" w:rsidP="00CD535D">
            <w:pPr>
              <w:tabs>
                <w:tab w:val="center" w:pos="4513"/>
                <w:tab w:val="right" w:pos="9026"/>
              </w:tabs>
              <w:ind w:left="34" w:right="6411"/>
              <w:jc w:val="right"/>
              <w:rPr>
                <w:rFonts w:ascii="Arial" w:hAnsi="Arial" w:cs="Arial"/>
                <w:sz w:val="20"/>
              </w:rPr>
            </w:pPr>
            <w:r w:rsidRPr="00433CAB">
              <w:rPr>
                <w:rFonts w:ascii="Arial" w:hAnsi="Arial" w:cs="Arial"/>
                <w:sz w:val="20"/>
              </w:rPr>
              <w:t>400 ks</w:t>
            </w:r>
          </w:p>
        </w:tc>
        <w:tc>
          <w:tcPr>
            <w:tcW w:w="2623" w:type="dxa"/>
            <w:gridSpan w:val="2"/>
          </w:tcPr>
          <w:p w14:paraId="3340BD58" w14:textId="7FF190DF" w:rsidR="00CD535D" w:rsidRPr="00433CAB" w:rsidRDefault="00CD535D" w:rsidP="00CD535D">
            <w:pPr>
              <w:tabs>
                <w:tab w:val="center" w:pos="4513"/>
                <w:tab w:val="right" w:pos="9026"/>
              </w:tabs>
              <w:ind w:left="34"/>
              <w:jc w:val="center"/>
              <w:rPr>
                <w:rFonts w:ascii="Arial" w:hAnsi="Arial" w:cs="Arial"/>
                <w:sz w:val="20"/>
              </w:rPr>
            </w:pPr>
            <w:r w:rsidRPr="00433CAB">
              <w:rPr>
                <w:rFonts w:ascii="Arial" w:hAnsi="Arial" w:cs="Arial"/>
                <w:sz w:val="20"/>
              </w:rPr>
              <w:t xml:space="preserve">18 % </w:t>
            </w:r>
          </w:p>
        </w:tc>
      </w:tr>
      <w:tr w:rsidR="004F26E4" w:rsidRPr="00433CAB" w14:paraId="0E2C0ABC"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5C0FAF7C" w14:textId="77777777" w:rsidR="00CD535D" w:rsidRPr="00433CAB" w:rsidRDefault="00CD535D" w:rsidP="00CD535D">
            <w:pPr>
              <w:tabs>
                <w:tab w:val="center" w:pos="4513"/>
                <w:tab w:val="right" w:pos="9026"/>
              </w:tabs>
              <w:ind w:left="34" w:right="6411"/>
              <w:jc w:val="right"/>
              <w:rPr>
                <w:rFonts w:ascii="Arial" w:hAnsi="Arial" w:cs="Arial"/>
                <w:sz w:val="20"/>
              </w:rPr>
            </w:pPr>
            <w:r w:rsidRPr="00433CAB">
              <w:rPr>
                <w:rFonts w:ascii="Arial" w:hAnsi="Arial" w:cs="Arial"/>
                <w:sz w:val="20"/>
              </w:rPr>
              <w:t>500 ks</w:t>
            </w:r>
          </w:p>
        </w:tc>
        <w:tc>
          <w:tcPr>
            <w:tcW w:w="2623" w:type="dxa"/>
            <w:gridSpan w:val="2"/>
          </w:tcPr>
          <w:p w14:paraId="60CC06C1" w14:textId="714FA568" w:rsidR="00CD535D" w:rsidRPr="00433CAB" w:rsidRDefault="00CD535D" w:rsidP="00CD535D">
            <w:pPr>
              <w:tabs>
                <w:tab w:val="center" w:pos="4513"/>
                <w:tab w:val="right" w:pos="9026"/>
              </w:tabs>
              <w:ind w:left="34"/>
              <w:jc w:val="center"/>
              <w:rPr>
                <w:rFonts w:ascii="Arial" w:hAnsi="Arial" w:cs="Arial"/>
                <w:sz w:val="20"/>
              </w:rPr>
            </w:pPr>
            <w:r w:rsidRPr="00433CAB">
              <w:rPr>
                <w:rFonts w:ascii="Arial" w:hAnsi="Arial" w:cs="Arial"/>
                <w:sz w:val="20"/>
              </w:rPr>
              <w:t xml:space="preserve">20 % </w:t>
            </w:r>
          </w:p>
        </w:tc>
      </w:tr>
      <w:tr w:rsidR="00CD535D" w:rsidRPr="00433CAB" w14:paraId="605ADD01"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AA481FF" w14:textId="77777777" w:rsidR="00CD535D" w:rsidRPr="00433CAB" w:rsidRDefault="00CD535D" w:rsidP="00CD535D">
            <w:pPr>
              <w:tabs>
                <w:tab w:val="center" w:pos="4513"/>
                <w:tab w:val="right" w:pos="9026"/>
              </w:tabs>
              <w:ind w:left="34" w:right="6411"/>
              <w:jc w:val="right"/>
              <w:rPr>
                <w:rFonts w:ascii="Arial" w:hAnsi="Arial" w:cs="Arial"/>
                <w:sz w:val="20"/>
              </w:rPr>
            </w:pPr>
            <w:r w:rsidRPr="00433CAB">
              <w:rPr>
                <w:rFonts w:ascii="Arial" w:hAnsi="Arial" w:cs="Arial"/>
                <w:sz w:val="20"/>
              </w:rPr>
              <w:t>1 000 ks</w:t>
            </w:r>
          </w:p>
        </w:tc>
        <w:tc>
          <w:tcPr>
            <w:tcW w:w="2623" w:type="dxa"/>
            <w:gridSpan w:val="2"/>
          </w:tcPr>
          <w:p w14:paraId="241BFA37" w14:textId="1789844A" w:rsidR="00CD535D" w:rsidRPr="00433CAB" w:rsidRDefault="00CD535D" w:rsidP="00CD535D">
            <w:pPr>
              <w:tabs>
                <w:tab w:val="center" w:pos="4513"/>
                <w:tab w:val="right" w:pos="9026"/>
              </w:tabs>
              <w:ind w:left="34"/>
              <w:jc w:val="center"/>
              <w:rPr>
                <w:rFonts w:ascii="Arial" w:hAnsi="Arial" w:cs="Arial"/>
                <w:sz w:val="20"/>
              </w:rPr>
            </w:pPr>
            <w:r w:rsidRPr="00433CAB">
              <w:rPr>
                <w:rFonts w:ascii="Arial" w:hAnsi="Arial" w:cs="Arial"/>
                <w:sz w:val="20"/>
              </w:rPr>
              <w:t xml:space="preserve">22 % </w:t>
            </w:r>
          </w:p>
        </w:tc>
      </w:tr>
    </w:tbl>
    <w:p w14:paraId="74924F3A" w14:textId="77777777" w:rsidR="009413CF" w:rsidRPr="00433CAB" w:rsidRDefault="009413CF">
      <w:pPr>
        <w:spacing w:line="240" w:lineRule="auto"/>
        <w:rPr>
          <w:rFonts w:ascii="Arial" w:hAnsi="Arial" w:cs="Arial"/>
          <w:sz w:val="8"/>
          <w:szCs w:val="18"/>
        </w:rPr>
      </w:pPr>
    </w:p>
    <w:p w14:paraId="007B7175" w14:textId="6448E278" w:rsidR="0076691E" w:rsidRPr="00433CAB" w:rsidRDefault="0076691E">
      <w:pPr>
        <w:spacing w:line="240" w:lineRule="auto"/>
        <w:rPr>
          <w:rFonts w:ascii="Arial" w:hAnsi="Arial" w:cs="Arial"/>
          <w:sz w:val="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356"/>
      </w:tblGrid>
      <w:tr w:rsidR="004F26E4" w:rsidRPr="00433CAB" w14:paraId="1FDACE23" w14:textId="77777777" w:rsidTr="0016351A">
        <w:trPr>
          <w:trHeight w:val="178"/>
        </w:trPr>
        <w:tc>
          <w:tcPr>
            <w:tcW w:w="709" w:type="dxa"/>
            <w:tcBorders>
              <w:top w:val="nil"/>
              <w:left w:val="nil"/>
              <w:bottom w:val="nil"/>
              <w:right w:val="nil"/>
            </w:tcBorders>
          </w:tcPr>
          <w:p w14:paraId="4470D50C" w14:textId="5E91496D" w:rsidR="0016351A" w:rsidRPr="00433CAB" w:rsidRDefault="0016351A" w:rsidP="00270ABB">
            <w:pPr>
              <w:spacing w:line="228" w:lineRule="auto"/>
              <w:rPr>
                <w:rFonts w:ascii="Arial" w:hAnsi="Arial" w:cs="Arial"/>
                <w:sz w:val="20"/>
              </w:rPr>
            </w:pPr>
            <w:r w:rsidRPr="00433CAB">
              <w:rPr>
                <w:rFonts w:ascii="Arial" w:hAnsi="Arial" w:cs="Arial"/>
                <w:sz w:val="20"/>
              </w:rPr>
              <w:t>1.</w:t>
            </w:r>
            <w:r w:rsidR="00F77DEE" w:rsidRPr="00433CAB">
              <w:rPr>
                <w:rFonts w:ascii="Arial" w:hAnsi="Arial" w:cs="Arial"/>
                <w:sz w:val="20"/>
              </w:rPr>
              <w:t>4</w:t>
            </w:r>
            <w:r w:rsidRPr="00433CAB">
              <w:rPr>
                <w:rFonts w:ascii="Arial" w:hAnsi="Arial" w:cs="Arial"/>
                <w:sz w:val="20"/>
              </w:rPr>
              <w:t>.1</w:t>
            </w:r>
          </w:p>
        </w:tc>
        <w:tc>
          <w:tcPr>
            <w:tcW w:w="9356" w:type="dxa"/>
            <w:tcBorders>
              <w:top w:val="nil"/>
              <w:left w:val="nil"/>
              <w:bottom w:val="nil"/>
              <w:right w:val="nil"/>
            </w:tcBorders>
            <w:shd w:val="clear" w:color="auto" w:fill="auto"/>
          </w:tcPr>
          <w:p w14:paraId="0FA55F88" w14:textId="06BACB12" w:rsidR="0016351A" w:rsidRPr="00433CAB" w:rsidRDefault="0016351A" w:rsidP="004350F5">
            <w:pPr>
              <w:spacing w:line="228" w:lineRule="auto"/>
              <w:jc w:val="both"/>
              <w:rPr>
                <w:rFonts w:ascii="Arial" w:hAnsi="Arial" w:cs="Arial"/>
                <w:sz w:val="20"/>
              </w:rPr>
            </w:pPr>
            <w:r w:rsidRPr="00433CAB">
              <w:rPr>
                <w:rFonts w:ascii="Arial" w:hAnsi="Arial" w:cs="Arial"/>
                <w:sz w:val="20"/>
              </w:rPr>
              <w:t xml:space="preserve">Množstevní slevy se poskytují za celkový objem podaných zásilek Balík Do ruky, Balík Na poštu a </w:t>
            </w:r>
            <w:r w:rsidR="00852EFC" w:rsidRPr="00433CAB">
              <w:rPr>
                <w:rFonts w:ascii="Arial" w:hAnsi="Arial" w:cs="Arial"/>
                <w:sz w:val="20"/>
              </w:rPr>
              <w:t>Balíkovna</w:t>
            </w:r>
            <w:r w:rsidRPr="00433CAB">
              <w:rPr>
                <w:rFonts w:ascii="Arial" w:hAnsi="Arial" w:cs="Arial"/>
                <w:sz w:val="20"/>
              </w:rPr>
              <w:t>.</w:t>
            </w:r>
          </w:p>
          <w:p w14:paraId="564E95EF" w14:textId="77777777" w:rsidR="0016351A" w:rsidRPr="00433CAB" w:rsidRDefault="0016351A" w:rsidP="004350F5">
            <w:pPr>
              <w:spacing w:line="228" w:lineRule="auto"/>
              <w:jc w:val="both"/>
              <w:rPr>
                <w:rFonts w:ascii="Arial" w:hAnsi="Arial" w:cs="Arial"/>
                <w:b/>
                <w:sz w:val="20"/>
              </w:rPr>
            </w:pPr>
            <w:r w:rsidRPr="00433CAB">
              <w:rPr>
                <w:rFonts w:ascii="Arial" w:hAnsi="Arial" w:cs="Arial"/>
                <w:sz w:val="20"/>
              </w:rPr>
              <w:t xml:space="preserve">U zásilek se zvolenou doplňkovou službou „Vícekusová zásilka“ se do objemu podaných zásilek za měsíc započítává každý kus zásilky.  </w:t>
            </w:r>
          </w:p>
        </w:tc>
      </w:tr>
      <w:tr w:rsidR="004F26E4" w:rsidRPr="00433CAB" w14:paraId="3EE1BDAA" w14:textId="77777777" w:rsidTr="0016351A">
        <w:trPr>
          <w:trHeight w:val="178"/>
        </w:trPr>
        <w:tc>
          <w:tcPr>
            <w:tcW w:w="709" w:type="dxa"/>
            <w:tcBorders>
              <w:top w:val="nil"/>
              <w:left w:val="nil"/>
              <w:bottom w:val="nil"/>
              <w:right w:val="nil"/>
            </w:tcBorders>
          </w:tcPr>
          <w:p w14:paraId="2822E62A" w14:textId="470D174E" w:rsidR="0016351A" w:rsidRPr="00433CAB" w:rsidRDefault="0016351A" w:rsidP="00270ABB">
            <w:pPr>
              <w:spacing w:line="228" w:lineRule="auto"/>
              <w:rPr>
                <w:rFonts w:ascii="Arial" w:hAnsi="Arial" w:cs="Arial"/>
                <w:sz w:val="20"/>
              </w:rPr>
            </w:pPr>
            <w:r w:rsidRPr="00433CAB">
              <w:rPr>
                <w:rFonts w:ascii="Arial" w:hAnsi="Arial" w:cs="Arial"/>
                <w:sz w:val="20"/>
              </w:rPr>
              <w:t>1.</w:t>
            </w:r>
            <w:r w:rsidR="00F77DEE" w:rsidRPr="00433CAB">
              <w:rPr>
                <w:rFonts w:ascii="Arial" w:hAnsi="Arial" w:cs="Arial"/>
                <w:sz w:val="20"/>
              </w:rPr>
              <w:t>4</w:t>
            </w:r>
            <w:r w:rsidRPr="00433CAB">
              <w:rPr>
                <w:rFonts w:ascii="Arial" w:hAnsi="Arial" w:cs="Arial"/>
                <w:sz w:val="20"/>
              </w:rPr>
              <w:t>.2</w:t>
            </w:r>
          </w:p>
        </w:tc>
        <w:tc>
          <w:tcPr>
            <w:tcW w:w="9356" w:type="dxa"/>
            <w:tcBorders>
              <w:top w:val="nil"/>
              <w:left w:val="nil"/>
              <w:bottom w:val="nil"/>
              <w:right w:val="nil"/>
            </w:tcBorders>
            <w:shd w:val="clear" w:color="auto" w:fill="auto"/>
          </w:tcPr>
          <w:p w14:paraId="26845C9D" w14:textId="77777777" w:rsidR="0016351A" w:rsidRPr="00433CAB" w:rsidRDefault="0016351A" w:rsidP="00270ABB">
            <w:pPr>
              <w:spacing w:line="228" w:lineRule="auto"/>
              <w:jc w:val="both"/>
              <w:rPr>
                <w:rFonts w:ascii="Arial" w:hAnsi="Arial" w:cs="Arial"/>
                <w:b/>
                <w:sz w:val="20"/>
              </w:rPr>
            </w:pPr>
            <w:r w:rsidRPr="00433CAB">
              <w:rPr>
                <w:rFonts w:ascii="Arial" w:hAnsi="Arial" w:cs="Arial"/>
                <w:sz w:val="20"/>
              </w:rPr>
              <w:t>Množstevní slevy se poskytují pouze na základě uzavřené písemné dohody mezi podavatelem a Českou poštou, s.p.</w:t>
            </w:r>
          </w:p>
        </w:tc>
      </w:tr>
      <w:tr w:rsidR="004F26E4" w:rsidRPr="00433CAB" w14:paraId="1A95A969" w14:textId="77777777" w:rsidTr="0016351A">
        <w:trPr>
          <w:trHeight w:val="178"/>
        </w:trPr>
        <w:tc>
          <w:tcPr>
            <w:tcW w:w="709" w:type="dxa"/>
            <w:tcBorders>
              <w:top w:val="nil"/>
              <w:left w:val="nil"/>
              <w:bottom w:val="nil"/>
              <w:right w:val="nil"/>
            </w:tcBorders>
          </w:tcPr>
          <w:p w14:paraId="7535F94C" w14:textId="5C43D3CA" w:rsidR="0016351A" w:rsidRPr="00433CAB" w:rsidRDefault="0016351A" w:rsidP="00270ABB">
            <w:pPr>
              <w:spacing w:line="228" w:lineRule="auto"/>
              <w:rPr>
                <w:rFonts w:ascii="Arial" w:hAnsi="Arial" w:cs="Arial"/>
                <w:sz w:val="20"/>
              </w:rPr>
            </w:pPr>
            <w:r w:rsidRPr="00433CAB">
              <w:rPr>
                <w:rFonts w:ascii="Arial" w:hAnsi="Arial" w:cs="Arial"/>
                <w:sz w:val="20"/>
              </w:rPr>
              <w:t>1.</w:t>
            </w:r>
            <w:r w:rsidR="00F77DEE" w:rsidRPr="00433CAB">
              <w:rPr>
                <w:rFonts w:ascii="Arial" w:hAnsi="Arial" w:cs="Arial"/>
                <w:sz w:val="20"/>
              </w:rPr>
              <w:t>4</w:t>
            </w:r>
            <w:r w:rsidRPr="00433CAB">
              <w:rPr>
                <w:rFonts w:ascii="Arial" w:hAnsi="Arial" w:cs="Arial"/>
                <w:sz w:val="20"/>
              </w:rPr>
              <w:t>.3</w:t>
            </w:r>
          </w:p>
        </w:tc>
        <w:tc>
          <w:tcPr>
            <w:tcW w:w="9356" w:type="dxa"/>
            <w:tcBorders>
              <w:top w:val="nil"/>
              <w:left w:val="nil"/>
              <w:bottom w:val="nil"/>
              <w:right w:val="nil"/>
            </w:tcBorders>
            <w:shd w:val="clear" w:color="auto" w:fill="auto"/>
          </w:tcPr>
          <w:p w14:paraId="37C1A2F7" w14:textId="3120DF06" w:rsidR="0016351A" w:rsidRPr="00433CAB" w:rsidRDefault="0016351A" w:rsidP="00852EFC">
            <w:pPr>
              <w:spacing w:line="228" w:lineRule="auto"/>
              <w:jc w:val="both"/>
              <w:rPr>
                <w:rFonts w:ascii="Arial" w:hAnsi="Arial" w:cs="Arial"/>
                <w:b/>
                <w:sz w:val="20"/>
              </w:rPr>
            </w:pPr>
            <w:r w:rsidRPr="00433CAB">
              <w:rPr>
                <w:rFonts w:ascii="Arial" w:hAnsi="Arial" w:cs="Arial"/>
                <w:sz w:val="20"/>
              </w:rPr>
              <w:t xml:space="preserve">Výše množstevní slevy se stanoví dle celkového počtu podaných zásilek Balík Do ruky, Balík Na poštu a </w:t>
            </w:r>
            <w:r w:rsidR="00852EFC" w:rsidRPr="00433CAB">
              <w:rPr>
                <w:rFonts w:ascii="Arial" w:hAnsi="Arial" w:cs="Arial"/>
                <w:sz w:val="20"/>
              </w:rPr>
              <w:t>Balíkovna</w:t>
            </w:r>
            <w:r w:rsidRPr="00433CAB">
              <w:rPr>
                <w:rFonts w:ascii="Arial" w:hAnsi="Arial" w:cs="Arial"/>
                <w:sz w:val="20"/>
              </w:rPr>
              <w:t xml:space="preserve"> za kalendářní měsíc.</w:t>
            </w:r>
          </w:p>
        </w:tc>
      </w:tr>
      <w:tr w:rsidR="004F26E4" w:rsidRPr="00433CAB" w14:paraId="17EBEA28" w14:textId="77777777" w:rsidTr="0016351A">
        <w:trPr>
          <w:trHeight w:val="178"/>
        </w:trPr>
        <w:tc>
          <w:tcPr>
            <w:tcW w:w="709" w:type="dxa"/>
            <w:tcBorders>
              <w:top w:val="nil"/>
              <w:left w:val="nil"/>
              <w:bottom w:val="nil"/>
              <w:right w:val="nil"/>
            </w:tcBorders>
          </w:tcPr>
          <w:p w14:paraId="7A90E626" w14:textId="5518BF92" w:rsidR="0016351A" w:rsidRPr="00433CAB" w:rsidRDefault="0016351A" w:rsidP="00270ABB">
            <w:pPr>
              <w:spacing w:line="228" w:lineRule="auto"/>
              <w:rPr>
                <w:rFonts w:ascii="Arial" w:hAnsi="Arial" w:cs="Arial"/>
                <w:sz w:val="20"/>
              </w:rPr>
            </w:pPr>
            <w:r w:rsidRPr="00433CAB">
              <w:rPr>
                <w:rFonts w:ascii="Arial" w:hAnsi="Arial" w:cs="Arial"/>
                <w:sz w:val="20"/>
              </w:rPr>
              <w:t>1.</w:t>
            </w:r>
            <w:r w:rsidR="00F77DEE" w:rsidRPr="00433CAB">
              <w:rPr>
                <w:rFonts w:ascii="Arial" w:hAnsi="Arial" w:cs="Arial"/>
                <w:sz w:val="20"/>
              </w:rPr>
              <w:t>4</w:t>
            </w:r>
            <w:r w:rsidRPr="00433CAB">
              <w:rPr>
                <w:rFonts w:ascii="Arial" w:hAnsi="Arial" w:cs="Arial"/>
                <w:sz w:val="20"/>
              </w:rPr>
              <w:t>.4</w:t>
            </w:r>
          </w:p>
        </w:tc>
        <w:tc>
          <w:tcPr>
            <w:tcW w:w="9356" w:type="dxa"/>
            <w:tcBorders>
              <w:top w:val="nil"/>
              <w:left w:val="nil"/>
              <w:bottom w:val="nil"/>
              <w:right w:val="nil"/>
            </w:tcBorders>
            <w:shd w:val="clear" w:color="auto" w:fill="auto"/>
          </w:tcPr>
          <w:p w14:paraId="0882AB22" w14:textId="375455D4" w:rsidR="0016351A" w:rsidRPr="00433CAB" w:rsidRDefault="0016351A" w:rsidP="00737A5C">
            <w:pPr>
              <w:spacing w:line="228" w:lineRule="auto"/>
              <w:jc w:val="both"/>
              <w:rPr>
                <w:rFonts w:ascii="Arial" w:hAnsi="Arial" w:cs="Arial"/>
                <w:b/>
                <w:sz w:val="20"/>
              </w:rPr>
            </w:pPr>
            <w:r w:rsidRPr="00433CAB">
              <w:rPr>
                <w:rFonts w:ascii="Arial" w:hAnsi="Arial" w:cs="Arial"/>
                <w:sz w:val="20"/>
              </w:rPr>
              <w:t>Množstevní slevy se vyměřují procentem z ceny bez DPH zásilek Balík Do ruky a Balík Na poštu uvedených v bodu 1. a 2. v kapitole II. Balíkové zásilky za kalendářní měsíc po odečtení slevy dle bodu 1.1</w:t>
            </w:r>
            <w:r w:rsidR="00F77DEE" w:rsidRPr="00433CAB">
              <w:rPr>
                <w:rFonts w:ascii="Arial" w:hAnsi="Arial" w:cs="Arial"/>
                <w:sz w:val="20"/>
              </w:rPr>
              <w:t xml:space="preserve"> a</w:t>
            </w:r>
            <w:r w:rsidRPr="00433CAB">
              <w:rPr>
                <w:rFonts w:ascii="Arial" w:hAnsi="Arial" w:cs="Arial"/>
                <w:sz w:val="20"/>
              </w:rPr>
              <w:t xml:space="preserve"> 1.2 bez DPH, k vypočtené slevě bude DPH připočítána.</w:t>
            </w:r>
          </w:p>
        </w:tc>
      </w:tr>
      <w:tr w:rsidR="004F26E4" w:rsidRPr="00433CAB" w14:paraId="7C42BF74" w14:textId="77777777" w:rsidTr="0016351A">
        <w:trPr>
          <w:trHeight w:val="178"/>
        </w:trPr>
        <w:tc>
          <w:tcPr>
            <w:tcW w:w="709" w:type="dxa"/>
            <w:tcBorders>
              <w:top w:val="nil"/>
              <w:left w:val="nil"/>
              <w:bottom w:val="nil"/>
              <w:right w:val="nil"/>
            </w:tcBorders>
          </w:tcPr>
          <w:p w14:paraId="5082B9DA" w14:textId="396D895F" w:rsidR="0016351A" w:rsidRPr="00433CAB" w:rsidRDefault="0016351A" w:rsidP="00270ABB">
            <w:pPr>
              <w:spacing w:line="228" w:lineRule="auto"/>
              <w:rPr>
                <w:rFonts w:ascii="Arial" w:hAnsi="Arial" w:cs="Arial"/>
                <w:sz w:val="20"/>
              </w:rPr>
            </w:pPr>
            <w:r w:rsidRPr="00433CAB">
              <w:rPr>
                <w:rFonts w:ascii="Arial" w:hAnsi="Arial" w:cs="Arial"/>
                <w:sz w:val="20"/>
              </w:rPr>
              <w:t>1.</w:t>
            </w:r>
            <w:r w:rsidR="00F77DEE" w:rsidRPr="00433CAB">
              <w:rPr>
                <w:rFonts w:ascii="Arial" w:hAnsi="Arial" w:cs="Arial"/>
                <w:sz w:val="20"/>
              </w:rPr>
              <w:t>4</w:t>
            </w:r>
            <w:r w:rsidRPr="00433CAB">
              <w:rPr>
                <w:rFonts w:ascii="Arial" w:hAnsi="Arial" w:cs="Arial"/>
                <w:sz w:val="20"/>
              </w:rPr>
              <w:t>.5</w:t>
            </w:r>
          </w:p>
        </w:tc>
        <w:tc>
          <w:tcPr>
            <w:tcW w:w="9356" w:type="dxa"/>
            <w:tcBorders>
              <w:top w:val="nil"/>
              <w:left w:val="nil"/>
              <w:bottom w:val="nil"/>
              <w:right w:val="nil"/>
            </w:tcBorders>
            <w:shd w:val="clear" w:color="auto" w:fill="auto"/>
          </w:tcPr>
          <w:p w14:paraId="7C4B9FEA" w14:textId="77777777" w:rsidR="0016351A" w:rsidRPr="00433CAB" w:rsidRDefault="0016351A" w:rsidP="00270ABB">
            <w:pPr>
              <w:spacing w:line="228" w:lineRule="auto"/>
              <w:jc w:val="both"/>
              <w:rPr>
                <w:rFonts w:ascii="Arial" w:hAnsi="Arial" w:cs="Arial"/>
                <w:b/>
                <w:sz w:val="20"/>
              </w:rPr>
            </w:pPr>
            <w:r w:rsidRPr="00433CAB">
              <w:rPr>
                <w:rFonts w:ascii="Arial" w:hAnsi="Arial" w:cs="Arial"/>
                <w:sz w:val="20"/>
              </w:rPr>
              <w:t>Podmínkou nároku na slevu za daný kalendářní měsíc je úhrada služby v době splatnosti faktury (faktur).</w:t>
            </w:r>
          </w:p>
        </w:tc>
      </w:tr>
      <w:tr w:rsidR="0016351A" w:rsidRPr="00433CAB" w14:paraId="70DB49DE" w14:textId="77777777" w:rsidTr="0016351A">
        <w:trPr>
          <w:trHeight w:val="178"/>
        </w:trPr>
        <w:tc>
          <w:tcPr>
            <w:tcW w:w="709" w:type="dxa"/>
            <w:tcBorders>
              <w:top w:val="nil"/>
              <w:left w:val="nil"/>
              <w:bottom w:val="nil"/>
              <w:right w:val="nil"/>
            </w:tcBorders>
          </w:tcPr>
          <w:p w14:paraId="27B7B144" w14:textId="714069FB" w:rsidR="0016351A" w:rsidRPr="00433CAB" w:rsidRDefault="0016351A" w:rsidP="00270ABB">
            <w:pPr>
              <w:spacing w:line="228" w:lineRule="auto"/>
              <w:rPr>
                <w:rFonts w:ascii="Arial" w:hAnsi="Arial" w:cs="Arial"/>
                <w:sz w:val="20"/>
              </w:rPr>
            </w:pPr>
            <w:r w:rsidRPr="00433CAB">
              <w:rPr>
                <w:rFonts w:ascii="Arial" w:hAnsi="Arial" w:cs="Arial"/>
                <w:sz w:val="20"/>
              </w:rPr>
              <w:t>1.</w:t>
            </w:r>
            <w:r w:rsidR="00F77DEE" w:rsidRPr="00433CAB">
              <w:rPr>
                <w:rFonts w:ascii="Arial" w:hAnsi="Arial" w:cs="Arial"/>
                <w:sz w:val="20"/>
              </w:rPr>
              <w:t>4</w:t>
            </w:r>
            <w:r w:rsidRPr="00433CAB">
              <w:rPr>
                <w:rFonts w:ascii="Arial" w:hAnsi="Arial" w:cs="Arial"/>
                <w:sz w:val="20"/>
              </w:rPr>
              <w:t>.6</w:t>
            </w:r>
          </w:p>
        </w:tc>
        <w:tc>
          <w:tcPr>
            <w:tcW w:w="9356" w:type="dxa"/>
            <w:tcBorders>
              <w:top w:val="nil"/>
              <w:left w:val="nil"/>
              <w:bottom w:val="nil"/>
              <w:right w:val="nil"/>
            </w:tcBorders>
            <w:shd w:val="clear" w:color="auto" w:fill="auto"/>
          </w:tcPr>
          <w:p w14:paraId="34C47C24" w14:textId="42829138" w:rsidR="0016351A" w:rsidRPr="00433CAB" w:rsidRDefault="0016351A" w:rsidP="003F4507">
            <w:pPr>
              <w:spacing w:line="228" w:lineRule="auto"/>
              <w:jc w:val="both"/>
              <w:rPr>
                <w:rFonts w:ascii="Arial" w:hAnsi="Arial" w:cs="Arial"/>
                <w:b/>
                <w:sz w:val="20"/>
              </w:rPr>
            </w:pPr>
            <w:r w:rsidRPr="00433CAB">
              <w:rPr>
                <w:rFonts w:ascii="Arial" w:hAnsi="Arial" w:cs="Arial"/>
                <w:sz w:val="20"/>
              </w:rPr>
              <w:t>Výplata slevy bude provedena na základě vystaveného opravného daňového dokladu.</w:t>
            </w:r>
          </w:p>
        </w:tc>
      </w:tr>
    </w:tbl>
    <w:p w14:paraId="45B3EACE" w14:textId="77777777" w:rsidR="00DC3CD0" w:rsidRPr="00433CAB" w:rsidRDefault="00DC3CD0" w:rsidP="00DC3CD0">
      <w:pPr>
        <w:rPr>
          <w:rFonts w:ascii="Arial" w:hAnsi="Arial" w:cs="Arial"/>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B22C2" w:rsidRPr="00433CAB" w14:paraId="62382CAF" w14:textId="77777777" w:rsidTr="00D369A4">
        <w:trPr>
          <w:trHeight w:val="178"/>
        </w:trPr>
        <w:tc>
          <w:tcPr>
            <w:tcW w:w="567" w:type="dxa"/>
            <w:tcBorders>
              <w:top w:val="nil"/>
              <w:left w:val="nil"/>
              <w:bottom w:val="nil"/>
              <w:right w:val="nil"/>
            </w:tcBorders>
          </w:tcPr>
          <w:p w14:paraId="2243B069" w14:textId="0148CCAA" w:rsidR="00EE4486" w:rsidRPr="00433CAB" w:rsidRDefault="00CD0678" w:rsidP="00270ABB">
            <w:pPr>
              <w:spacing w:line="228" w:lineRule="auto"/>
              <w:ind w:firstLine="33"/>
              <w:rPr>
                <w:rFonts w:ascii="Arial" w:hAnsi="Arial" w:cs="Arial"/>
                <w:b/>
              </w:rPr>
            </w:pPr>
            <w:sdt>
              <w:sdtPr>
                <w:rPr>
                  <w:rFonts w:ascii="Arial" w:hAnsi="Arial" w:cs="Arial"/>
                  <w:b/>
                </w:rPr>
                <w:id w:val="-702937114"/>
              </w:sdtPr>
              <w:sdtEndPr/>
              <w:sdtContent>
                <w:r w:rsidR="0054679B" w:rsidRPr="00433CAB">
                  <w:rPr>
                    <w:rFonts w:ascii="Arial" w:hAnsi="Arial" w:cs="Arial"/>
                    <w:b/>
                  </w:rPr>
                  <w:t>2</w:t>
                </w:r>
                <w:r w:rsidR="00EE4486" w:rsidRPr="00433CAB">
                  <w:rPr>
                    <w:rFonts w:ascii="Arial" w:hAnsi="Arial" w:cs="Arial"/>
                    <w:b/>
                  </w:rPr>
                  <w:t>.</w:t>
                </w:r>
              </w:sdtContent>
            </w:sdt>
          </w:p>
        </w:tc>
        <w:tc>
          <w:tcPr>
            <w:tcW w:w="9498" w:type="dxa"/>
            <w:tcBorders>
              <w:top w:val="nil"/>
              <w:left w:val="nil"/>
              <w:bottom w:val="nil"/>
              <w:right w:val="nil"/>
            </w:tcBorders>
            <w:shd w:val="clear" w:color="auto" w:fill="auto"/>
          </w:tcPr>
          <w:p w14:paraId="19D3823D" w14:textId="5E0E88A7" w:rsidR="00D61D59" w:rsidRPr="00433CAB" w:rsidRDefault="00EE4486" w:rsidP="00DB3438">
            <w:pPr>
              <w:spacing w:line="228" w:lineRule="auto"/>
              <w:rPr>
                <w:rFonts w:ascii="Arial" w:hAnsi="Arial" w:cs="Arial"/>
                <w:b/>
                <w:sz w:val="20"/>
                <w:szCs w:val="20"/>
              </w:rPr>
            </w:pPr>
            <w:r w:rsidRPr="00433CAB">
              <w:rPr>
                <w:rFonts w:ascii="Arial" w:hAnsi="Arial" w:cs="Arial"/>
                <w:b/>
              </w:rPr>
              <w:t>Množstevní sleva za měsíční objem podaných zásilek EMS</w:t>
            </w:r>
          </w:p>
        </w:tc>
      </w:tr>
    </w:tbl>
    <w:p w14:paraId="7D1DA748" w14:textId="77777777" w:rsidR="00DB3438" w:rsidRPr="00433CAB" w:rsidRDefault="00DB3438" w:rsidP="00DB3438">
      <w:pPr>
        <w:spacing w:line="228" w:lineRule="auto"/>
        <w:rPr>
          <w:rFonts w:ascii="Arial" w:hAnsi="Arial" w:cs="Arial"/>
          <w:sz w:val="12"/>
          <w:szCs w:val="18"/>
        </w:rPr>
      </w:pPr>
    </w:p>
    <w:p w14:paraId="05E2FDFC" w14:textId="72C2FCFB" w:rsidR="00DC3CD0" w:rsidRPr="00433CAB" w:rsidRDefault="00DB3438" w:rsidP="002C33D3">
      <w:pPr>
        <w:spacing w:line="240" w:lineRule="auto"/>
        <w:jc w:val="both"/>
        <w:rPr>
          <w:rFonts w:ascii="Arial" w:hAnsi="Arial" w:cs="Arial"/>
          <w:sz w:val="20"/>
          <w:szCs w:val="20"/>
        </w:rPr>
      </w:pPr>
      <w:r w:rsidRPr="00433CAB">
        <w:rPr>
          <w:rFonts w:ascii="Arial" w:hAnsi="Arial" w:cs="Arial"/>
          <w:sz w:val="20"/>
          <w:szCs w:val="20"/>
        </w:rPr>
        <w:t>Množstevní slevy se vyměřují procentem ze základních cen služby EMS dle počtu zásilek EMS podaných na jedné provozovně za kalendářní měsíc. Množstevní slevy budou počítány ze základu daně z přidané hodnoty, k vypočtené slevě bude připočítána DPH.</w:t>
      </w:r>
      <w:r w:rsidR="00F30139" w:rsidRPr="00433CAB">
        <w:rPr>
          <w:rFonts w:ascii="Arial" w:hAnsi="Arial" w:cs="Arial"/>
          <w:sz w:val="20"/>
          <w:szCs w:val="20"/>
        </w:rPr>
        <w:t xml:space="preserve"> Podmínkou nároku na slevu za daný kalendářní měsíc je úhrada služby v době splatnosti faktury (faktur).</w:t>
      </w:r>
    </w:p>
    <w:p w14:paraId="52F3C7DD" w14:textId="77777777" w:rsidR="00DB3438" w:rsidRPr="00433CAB" w:rsidRDefault="00DB3438" w:rsidP="00D369A4">
      <w:pPr>
        <w:spacing w:line="240"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812"/>
      </w:tblGrid>
      <w:tr w:rsidR="004F26E4" w:rsidRPr="00433CAB" w14:paraId="7B95C62A" w14:textId="77777777" w:rsidTr="0016351A">
        <w:trPr>
          <w:trHeight w:val="178"/>
        </w:trPr>
        <w:tc>
          <w:tcPr>
            <w:tcW w:w="4253" w:type="dxa"/>
            <w:tcBorders>
              <w:bottom w:val="single" w:sz="4" w:space="0" w:color="auto"/>
            </w:tcBorders>
            <w:shd w:val="clear" w:color="auto" w:fill="F2F2F2" w:themeFill="background1" w:themeFillShade="F2"/>
          </w:tcPr>
          <w:p w14:paraId="70365621" w14:textId="77777777" w:rsidR="00DC3CD0" w:rsidRPr="00433CAB" w:rsidRDefault="004643CE" w:rsidP="00270ABB">
            <w:pPr>
              <w:jc w:val="center"/>
              <w:rPr>
                <w:rFonts w:ascii="Arial" w:hAnsi="Arial" w:cs="Arial"/>
                <w:b/>
                <w:sz w:val="20"/>
                <w:szCs w:val="20"/>
              </w:rPr>
            </w:pPr>
            <w:r w:rsidRPr="00433CAB">
              <w:rPr>
                <w:rFonts w:ascii="Arial" w:hAnsi="Arial" w:cs="Arial"/>
                <w:b/>
                <w:sz w:val="20"/>
                <w:szCs w:val="20"/>
              </w:rPr>
              <w:t>Počet kusů nad</w:t>
            </w:r>
          </w:p>
        </w:tc>
        <w:tc>
          <w:tcPr>
            <w:tcW w:w="5812" w:type="dxa"/>
            <w:tcBorders>
              <w:bottom w:val="single" w:sz="4" w:space="0" w:color="auto"/>
            </w:tcBorders>
            <w:shd w:val="clear" w:color="auto" w:fill="F2F2F2" w:themeFill="background1" w:themeFillShade="F2"/>
            <w:vAlign w:val="center"/>
          </w:tcPr>
          <w:p w14:paraId="6F9328EC" w14:textId="77777777" w:rsidR="00DC3CD0" w:rsidRPr="00433CAB" w:rsidRDefault="00BE54D5" w:rsidP="00270ABB">
            <w:pPr>
              <w:spacing w:line="240" w:lineRule="auto"/>
              <w:jc w:val="center"/>
              <w:rPr>
                <w:rFonts w:ascii="Arial" w:hAnsi="Arial" w:cs="Arial"/>
                <w:b/>
                <w:sz w:val="20"/>
                <w:szCs w:val="20"/>
              </w:rPr>
            </w:pPr>
            <w:r w:rsidRPr="00433CAB">
              <w:rPr>
                <w:rFonts w:ascii="Arial" w:hAnsi="Arial" w:cs="Arial"/>
                <w:b/>
                <w:sz w:val="20"/>
                <w:szCs w:val="20"/>
              </w:rPr>
              <w:t>Sleva</w:t>
            </w:r>
          </w:p>
        </w:tc>
      </w:tr>
      <w:tr w:rsidR="004F26E4" w:rsidRPr="00433CAB" w14:paraId="1872AD14" w14:textId="77777777" w:rsidTr="00DB3438">
        <w:trPr>
          <w:trHeight w:val="284"/>
        </w:trPr>
        <w:tc>
          <w:tcPr>
            <w:tcW w:w="4253" w:type="dxa"/>
            <w:tcBorders>
              <w:top w:val="single" w:sz="4" w:space="0" w:color="auto"/>
            </w:tcBorders>
            <w:vAlign w:val="center"/>
          </w:tcPr>
          <w:p w14:paraId="3BE030C5" w14:textId="370F629D" w:rsidR="00657CFB" w:rsidRPr="00433CAB"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433CAB">
              <w:rPr>
                <w:rFonts w:ascii="Arial" w:hAnsi="Arial" w:cs="Arial"/>
                <w:sz w:val="20"/>
                <w:szCs w:val="20"/>
              </w:rPr>
              <w:t>100 ks</w:t>
            </w:r>
          </w:p>
        </w:tc>
        <w:tc>
          <w:tcPr>
            <w:tcW w:w="5812" w:type="dxa"/>
            <w:tcBorders>
              <w:top w:val="single" w:sz="4" w:space="0" w:color="auto"/>
            </w:tcBorders>
            <w:vAlign w:val="center"/>
          </w:tcPr>
          <w:p w14:paraId="22BBC49E" w14:textId="14A82F6B" w:rsidR="00657CFB" w:rsidRPr="00433CAB" w:rsidRDefault="00054E58" w:rsidP="009C5D6B">
            <w:pPr>
              <w:suppressAutoHyphens/>
              <w:autoSpaceDE w:val="0"/>
              <w:autoSpaceDN w:val="0"/>
              <w:adjustRightInd w:val="0"/>
              <w:spacing w:line="228" w:lineRule="auto"/>
              <w:ind w:left="-67" w:right="-73"/>
              <w:jc w:val="center"/>
              <w:rPr>
                <w:rFonts w:ascii="Arial" w:hAnsi="Arial" w:cs="Arial"/>
                <w:sz w:val="20"/>
                <w:szCs w:val="20"/>
              </w:rPr>
            </w:pPr>
            <w:r w:rsidRPr="00433CAB">
              <w:rPr>
                <w:rFonts w:ascii="Arial" w:hAnsi="Arial" w:cs="Arial"/>
                <w:sz w:val="20"/>
                <w:szCs w:val="20"/>
              </w:rPr>
              <w:t>7</w:t>
            </w:r>
            <w:r w:rsidR="00657CFB" w:rsidRPr="00433CAB">
              <w:rPr>
                <w:rFonts w:ascii="Arial" w:hAnsi="Arial" w:cs="Arial"/>
                <w:sz w:val="20"/>
                <w:szCs w:val="20"/>
              </w:rPr>
              <w:t xml:space="preserve"> %</w:t>
            </w:r>
          </w:p>
        </w:tc>
      </w:tr>
      <w:tr w:rsidR="004F26E4" w:rsidRPr="00433CAB" w14:paraId="32A25579" w14:textId="77777777" w:rsidTr="00DB3438">
        <w:trPr>
          <w:trHeight w:val="284"/>
        </w:trPr>
        <w:tc>
          <w:tcPr>
            <w:tcW w:w="4253" w:type="dxa"/>
            <w:vAlign w:val="center"/>
          </w:tcPr>
          <w:p w14:paraId="02669D47" w14:textId="65DA09AF" w:rsidR="00657CFB" w:rsidRPr="00433CAB"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433CAB">
              <w:rPr>
                <w:rFonts w:ascii="Arial" w:hAnsi="Arial" w:cs="Arial"/>
                <w:sz w:val="20"/>
                <w:szCs w:val="20"/>
              </w:rPr>
              <w:t>300 ks</w:t>
            </w:r>
          </w:p>
        </w:tc>
        <w:tc>
          <w:tcPr>
            <w:tcW w:w="5812" w:type="dxa"/>
            <w:vAlign w:val="center"/>
          </w:tcPr>
          <w:p w14:paraId="35AC6B6F" w14:textId="7EC256BB" w:rsidR="00657CFB" w:rsidRPr="00433CAB" w:rsidRDefault="00054E58" w:rsidP="009C5D6B">
            <w:pPr>
              <w:suppressAutoHyphens/>
              <w:autoSpaceDE w:val="0"/>
              <w:autoSpaceDN w:val="0"/>
              <w:adjustRightInd w:val="0"/>
              <w:spacing w:line="228" w:lineRule="auto"/>
              <w:ind w:right="-73"/>
              <w:jc w:val="center"/>
              <w:rPr>
                <w:rFonts w:ascii="Arial" w:hAnsi="Arial" w:cs="Arial"/>
                <w:sz w:val="20"/>
                <w:szCs w:val="20"/>
              </w:rPr>
            </w:pPr>
            <w:r w:rsidRPr="00433CAB">
              <w:rPr>
                <w:rFonts w:ascii="Arial" w:hAnsi="Arial" w:cs="Arial"/>
                <w:sz w:val="20"/>
                <w:szCs w:val="20"/>
              </w:rPr>
              <w:t>10</w:t>
            </w:r>
            <w:r w:rsidR="00657CFB" w:rsidRPr="00433CAB">
              <w:rPr>
                <w:rFonts w:ascii="Arial" w:hAnsi="Arial" w:cs="Arial"/>
                <w:sz w:val="20"/>
                <w:szCs w:val="20"/>
              </w:rPr>
              <w:t xml:space="preserve"> %</w:t>
            </w:r>
          </w:p>
        </w:tc>
      </w:tr>
      <w:tr w:rsidR="004F26E4" w:rsidRPr="00433CAB" w14:paraId="09F90073" w14:textId="77777777" w:rsidTr="00DB3438">
        <w:trPr>
          <w:trHeight w:val="284"/>
        </w:trPr>
        <w:tc>
          <w:tcPr>
            <w:tcW w:w="4253" w:type="dxa"/>
            <w:vAlign w:val="center"/>
          </w:tcPr>
          <w:p w14:paraId="18B5CCC4" w14:textId="1C63FC11" w:rsidR="00657CFB" w:rsidRPr="00433CAB"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433CAB">
              <w:rPr>
                <w:rFonts w:ascii="Arial" w:hAnsi="Arial" w:cs="Arial"/>
                <w:sz w:val="20"/>
                <w:szCs w:val="20"/>
              </w:rPr>
              <w:t>500 ks</w:t>
            </w:r>
          </w:p>
        </w:tc>
        <w:tc>
          <w:tcPr>
            <w:tcW w:w="5812" w:type="dxa"/>
            <w:vAlign w:val="center"/>
          </w:tcPr>
          <w:p w14:paraId="117D2B76" w14:textId="5944DC15" w:rsidR="00657CFB" w:rsidRPr="00433CAB" w:rsidRDefault="00054E58" w:rsidP="009C5D6B">
            <w:pPr>
              <w:suppressAutoHyphens/>
              <w:autoSpaceDE w:val="0"/>
              <w:autoSpaceDN w:val="0"/>
              <w:adjustRightInd w:val="0"/>
              <w:spacing w:line="228" w:lineRule="auto"/>
              <w:ind w:right="-73"/>
              <w:jc w:val="center"/>
              <w:rPr>
                <w:rFonts w:ascii="Arial" w:hAnsi="Arial" w:cs="Arial"/>
                <w:sz w:val="20"/>
                <w:szCs w:val="20"/>
              </w:rPr>
            </w:pPr>
            <w:r w:rsidRPr="00433CAB">
              <w:rPr>
                <w:rFonts w:ascii="Arial" w:hAnsi="Arial" w:cs="Arial"/>
                <w:sz w:val="20"/>
                <w:szCs w:val="20"/>
              </w:rPr>
              <w:t>12</w:t>
            </w:r>
            <w:r w:rsidR="00657CFB" w:rsidRPr="00433CAB">
              <w:rPr>
                <w:rFonts w:ascii="Arial" w:hAnsi="Arial" w:cs="Arial"/>
                <w:sz w:val="20"/>
                <w:szCs w:val="20"/>
              </w:rPr>
              <w:t xml:space="preserve"> %</w:t>
            </w:r>
          </w:p>
        </w:tc>
      </w:tr>
      <w:tr w:rsidR="00657CFB" w:rsidRPr="00433CAB" w14:paraId="250B3FE3" w14:textId="77777777" w:rsidTr="00DB3438">
        <w:trPr>
          <w:trHeight w:val="284"/>
        </w:trPr>
        <w:tc>
          <w:tcPr>
            <w:tcW w:w="4253" w:type="dxa"/>
            <w:vAlign w:val="center"/>
          </w:tcPr>
          <w:p w14:paraId="3092E032" w14:textId="424D1A7F" w:rsidR="00657CFB" w:rsidRPr="00433CAB"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433CAB">
              <w:rPr>
                <w:rFonts w:ascii="Arial" w:hAnsi="Arial" w:cs="Arial"/>
                <w:sz w:val="20"/>
                <w:szCs w:val="20"/>
              </w:rPr>
              <w:t>1000 ks</w:t>
            </w:r>
          </w:p>
        </w:tc>
        <w:tc>
          <w:tcPr>
            <w:tcW w:w="5812" w:type="dxa"/>
            <w:vAlign w:val="center"/>
          </w:tcPr>
          <w:p w14:paraId="0DAF9C48" w14:textId="201C4C5B" w:rsidR="00657CFB" w:rsidRPr="00433CAB" w:rsidRDefault="00054E58" w:rsidP="009C5D6B">
            <w:pPr>
              <w:suppressAutoHyphens/>
              <w:autoSpaceDE w:val="0"/>
              <w:autoSpaceDN w:val="0"/>
              <w:adjustRightInd w:val="0"/>
              <w:spacing w:line="228" w:lineRule="auto"/>
              <w:ind w:right="-73"/>
              <w:jc w:val="center"/>
              <w:rPr>
                <w:rFonts w:ascii="Arial" w:hAnsi="Arial" w:cs="Arial"/>
                <w:sz w:val="20"/>
                <w:szCs w:val="20"/>
              </w:rPr>
            </w:pPr>
            <w:r w:rsidRPr="00433CAB">
              <w:rPr>
                <w:rFonts w:ascii="Arial" w:hAnsi="Arial" w:cs="Arial"/>
                <w:sz w:val="20"/>
                <w:szCs w:val="20"/>
              </w:rPr>
              <w:t>15</w:t>
            </w:r>
            <w:r w:rsidR="00657CFB" w:rsidRPr="00433CAB">
              <w:rPr>
                <w:rFonts w:ascii="Arial" w:hAnsi="Arial" w:cs="Arial"/>
                <w:sz w:val="20"/>
                <w:szCs w:val="20"/>
              </w:rPr>
              <w:t xml:space="preserve"> %</w:t>
            </w:r>
          </w:p>
        </w:tc>
      </w:tr>
    </w:tbl>
    <w:p w14:paraId="277E671C" w14:textId="77777777" w:rsidR="000D4FBC" w:rsidRPr="00433CAB" w:rsidRDefault="000D4FBC" w:rsidP="005F50CF">
      <w:pPr>
        <w:rPr>
          <w:rFonts w:ascii="Arial" w:hAnsi="Arial" w:cs="Arial"/>
        </w:rPr>
      </w:pPr>
    </w:p>
    <w:p w14:paraId="266266A2" w14:textId="7B0BD86B" w:rsidR="00DB3438" w:rsidRPr="00433CAB" w:rsidRDefault="000D69CB">
      <w:pPr>
        <w:spacing w:line="240" w:lineRule="auto"/>
        <w:rPr>
          <w:rFonts w:ascii="Arial" w:hAnsi="Arial" w:cs="Arial"/>
          <w:sz w:val="12"/>
          <w:szCs w:val="18"/>
        </w:rPr>
      </w:pPr>
      <w:r w:rsidRPr="00433CAB">
        <w:rPr>
          <w:rFonts w:ascii="Arial" w:hAnsi="Arial" w:cs="Arial"/>
          <w:noProof/>
          <w:lang w:eastAsia="cs-CZ"/>
        </w:rPr>
        <mc:AlternateContent>
          <mc:Choice Requires="wps">
            <w:drawing>
              <wp:anchor distT="0" distB="0" distL="114300" distR="114300" simplePos="0" relativeHeight="251658255" behindDoc="0" locked="0" layoutInCell="1" allowOverlap="1" wp14:anchorId="31FAE6EB" wp14:editId="0BA40093">
                <wp:simplePos x="0" y="0"/>
                <wp:positionH relativeFrom="margin">
                  <wp:align>center</wp:align>
                </wp:positionH>
                <wp:positionV relativeFrom="bottomMargin">
                  <wp:posOffset>194894</wp:posOffset>
                </wp:positionV>
                <wp:extent cx="4847590" cy="258445"/>
                <wp:effectExtent l="0" t="0" r="0" b="8255"/>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46B0"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E6EB" id="_x0000_s1045" type="#_x0000_t202" style="position:absolute;margin-left:0;margin-top:15.35pt;width:381.7pt;height:20.35pt;z-index:25165825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7X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" filled="f" stroked="f">
                <v:textbox>
                  <w:txbxContent>
                    <w:p w14:paraId="503746B0"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DB3438" w:rsidRPr="00433CAB">
        <w:rPr>
          <w:rFonts w:ascii="Arial" w:hAnsi="Arial" w:cs="Arial"/>
          <w:sz w:val="12"/>
          <w:szCs w:val="18"/>
        </w:rPr>
        <w:br w:type="page"/>
      </w:r>
    </w:p>
    <w:bookmarkStart w:id="279" w:name="_Toc103084493" w:displacedByCustomXml="next"/>
    <w:bookmarkStart w:id="280" w:name="_Toc87870645" w:displacedByCustomXml="next"/>
    <w:bookmarkStart w:id="281" w:name="_Toc22742883" w:displacedByCustomXml="next"/>
    <w:sdt>
      <w:sdtPr>
        <w:rPr>
          <w:rFonts w:cs="Arial"/>
        </w:rPr>
        <w:id w:val="353228631"/>
      </w:sdtPr>
      <w:sdtEndPr/>
      <w:sdtContent>
        <w:p w14:paraId="7CABAA63" w14:textId="4828E38A" w:rsidR="0020594D" w:rsidRPr="00433CAB" w:rsidRDefault="00302956" w:rsidP="0020594D">
          <w:pPr>
            <w:pStyle w:val="Nadpis2"/>
            <w:numPr>
              <w:ilvl w:val="0"/>
              <w:numId w:val="9"/>
            </w:numPr>
            <w:spacing w:after="120"/>
            <w:rPr>
              <w:rFonts w:cs="Arial"/>
            </w:rPr>
          </w:pPr>
          <w:r w:rsidRPr="00433CAB">
            <w:rPr>
              <w:rFonts w:cs="Arial"/>
            </w:rPr>
            <w:t>REKLAMNÍ A TISKOVÉ ZÁSILKY</w:t>
          </w:r>
        </w:p>
      </w:sdtContent>
    </w:sdt>
    <w:bookmarkEnd w:id="279" w:displacedByCustomXml="prev"/>
    <w:bookmarkEnd w:id="280" w:displacedByCustomXml="prev"/>
    <w:bookmarkEnd w:id="281" w:displacedByCustomXml="prev"/>
    <w:p w14:paraId="60B4953E" w14:textId="77777777" w:rsidR="0020594D" w:rsidRPr="00433CAB" w:rsidRDefault="0020594D" w:rsidP="0020594D">
      <w:pPr>
        <w:pStyle w:val="Nadpis4"/>
        <w:numPr>
          <w:ilvl w:val="0"/>
          <w:numId w:val="11"/>
        </w:numPr>
        <w:spacing w:before="240"/>
        <w:ind w:left="357" w:hanging="357"/>
        <w:rPr>
          <w:rFonts w:cs="Arial"/>
        </w:rPr>
      </w:pPr>
      <w:bookmarkStart w:id="282" w:name="_Toc447207128"/>
      <w:bookmarkStart w:id="283" w:name="_Toc22742884"/>
      <w:bookmarkStart w:id="284" w:name="_Toc87870646"/>
      <w:bookmarkStart w:id="285" w:name="_Toc103084494"/>
      <w:bookmarkStart w:id="286" w:name="_Hlk87621090"/>
      <w:r w:rsidRPr="00433CAB">
        <w:rPr>
          <w:rFonts w:cs="Arial"/>
        </w:rPr>
        <w:t>Obchodní psaní</w:t>
      </w:r>
      <w:bookmarkEnd w:id="282"/>
      <w:bookmarkEnd w:id="283"/>
      <w:bookmarkEnd w:id="284"/>
      <w:bookmarkEnd w:id="285"/>
    </w:p>
    <w:p w14:paraId="0ACE6057" w14:textId="77777777" w:rsidR="0020594D" w:rsidRPr="00433CAB" w:rsidRDefault="0020594D" w:rsidP="00557FD8">
      <w:pPr>
        <w:pStyle w:val="cpNormal4"/>
        <w:spacing w:after="0" w:line="240" w:lineRule="auto"/>
        <w:ind w:firstLine="0"/>
        <w:jc w:val="both"/>
        <w:rPr>
          <w:rFonts w:ascii="Arial" w:hAnsi="Arial" w:cs="Arial"/>
        </w:rPr>
      </w:pPr>
      <w:r w:rsidRPr="00433CAB">
        <w:rPr>
          <w:rFonts w:ascii="Arial" w:hAnsi="Arial" w:cs="Arial"/>
        </w:rPr>
        <w:t>(Poštovní podmínky služby Obchodní psaní)</w:t>
      </w:r>
    </w:p>
    <w:p w14:paraId="3F669488" w14:textId="6767C457" w:rsidR="0020594D" w:rsidRPr="00433CAB" w:rsidRDefault="0020594D" w:rsidP="008A2684">
      <w:pPr>
        <w:tabs>
          <w:tab w:val="left" w:pos="8130"/>
        </w:tabs>
        <w:spacing w:line="228" w:lineRule="auto"/>
        <w:rPr>
          <w:rFonts w:ascii="Arial" w:hAnsi="Arial" w:cs="Arial"/>
          <w:sz w:val="20"/>
          <w:szCs w:val="18"/>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433CAB" w14:paraId="6B468E6B" w14:textId="77777777" w:rsidTr="00F84CB5">
        <w:trPr>
          <w:trHeight w:val="178"/>
        </w:trPr>
        <w:tc>
          <w:tcPr>
            <w:tcW w:w="709" w:type="dxa"/>
            <w:tcBorders>
              <w:top w:val="nil"/>
              <w:left w:val="nil"/>
              <w:bottom w:val="nil"/>
              <w:right w:val="nil"/>
            </w:tcBorders>
          </w:tcPr>
          <w:sdt>
            <w:sdtPr>
              <w:rPr>
                <w:rFonts w:ascii="Arial" w:hAnsi="Arial" w:cs="Arial"/>
                <w:b/>
              </w:rPr>
              <w:id w:val="-1588073984"/>
            </w:sdtPr>
            <w:sdtEndPr/>
            <w:sdtContent>
              <w:p w14:paraId="5D5D0769" w14:textId="63BD01C9" w:rsidR="00957400" w:rsidRPr="00433CAB" w:rsidRDefault="00957400" w:rsidP="00946032">
                <w:pPr>
                  <w:spacing w:line="228" w:lineRule="auto"/>
                  <w:rPr>
                    <w:rFonts w:ascii="Arial" w:hAnsi="Arial" w:cs="Arial"/>
                    <w:b/>
                  </w:rPr>
                </w:pPr>
                <w:r w:rsidRPr="00433CAB">
                  <w:rPr>
                    <w:rFonts w:ascii="Arial" w:hAnsi="Arial" w:cs="Arial"/>
                    <w:b/>
                  </w:rPr>
                  <w:t>1.1</w:t>
                </w:r>
              </w:p>
            </w:sdtContent>
          </w:sdt>
        </w:tc>
        <w:tc>
          <w:tcPr>
            <w:tcW w:w="9072" w:type="dxa"/>
            <w:tcBorders>
              <w:top w:val="nil"/>
              <w:left w:val="nil"/>
              <w:bottom w:val="nil"/>
              <w:right w:val="nil"/>
            </w:tcBorders>
            <w:shd w:val="clear" w:color="auto" w:fill="auto"/>
          </w:tcPr>
          <w:p w14:paraId="54F23776" w14:textId="77777777" w:rsidR="00957400" w:rsidRPr="00433CAB" w:rsidRDefault="00957400" w:rsidP="0020594D">
            <w:pPr>
              <w:spacing w:line="228" w:lineRule="auto"/>
              <w:rPr>
                <w:rFonts w:ascii="Arial" w:hAnsi="Arial" w:cs="Arial"/>
                <w:b/>
              </w:rPr>
            </w:pPr>
            <w:r w:rsidRPr="00433CAB">
              <w:rPr>
                <w:rFonts w:ascii="Arial" w:hAnsi="Arial" w:cs="Arial"/>
                <w:b/>
              </w:rPr>
              <w:t>Základní ceny</w:t>
            </w:r>
          </w:p>
        </w:tc>
      </w:tr>
    </w:tbl>
    <w:p w14:paraId="0CD295F0" w14:textId="77777777" w:rsidR="0020594D" w:rsidRPr="00433CAB" w:rsidRDefault="0020594D" w:rsidP="0020594D">
      <w:pPr>
        <w:spacing w:line="228" w:lineRule="auto"/>
        <w:rPr>
          <w:rFonts w:ascii="Arial" w:hAnsi="Arial" w:cs="Arial"/>
          <w:sz w:val="14"/>
          <w:szCs w:val="18"/>
        </w:rPr>
      </w:pPr>
    </w:p>
    <w:tbl>
      <w:tblPr>
        <w:tblW w:w="9781" w:type="dxa"/>
        <w:tblInd w:w="108" w:type="dxa"/>
        <w:tblLook w:val="04A0" w:firstRow="1" w:lastRow="0" w:firstColumn="1" w:lastColumn="0" w:noHBand="0" w:noVBand="1"/>
      </w:tblPr>
      <w:tblGrid>
        <w:gridCol w:w="9781"/>
      </w:tblGrid>
      <w:tr w:rsidR="00F84CB5" w:rsidRPr="00433CAB" w14:paraId="6745E300" w14:textId="77777777" w:rsidTr="00F84CB5">
        <w:tc>
          <w:tcPr>
            <w:tcW w:w="9781" w:type="dxa"/>
          </w:tcPr>
          <w:p w14:paraId="05CEBD6E" w14:textId="37132FF7" w:rsidR="00F84CB5" w:rsidRPr="00433CAB" w:rsidRDefault="00F84CB5" w:rsidP="0020594D">
            <w:pPr>
              <w:pStyle w:val="Bezmezer"/>
              <w:tabs>
                <w:tab w:val="left" w:pos="7655"/>
              </w:tabs>
              <w:spacing w:line="228" w:lineRule="auto"/>
              <w:jc w:val="both"/>
              <w:rPr>
                <w:rFonts w:ascii="Arial" w:hAnsi="Arial" w:cs="Arial"/>
                <w:sz w:val="20"/>
                <w:szCs w:val="20"/>
              </w:rPr>
            </w:pPr>
            <w:r w:rsidRPr="00433CAB">
              <w:rPr>
                <w:rFonts w:ascii="Arial" w:hAnsi="Arial" w:cs="Arial"/>
                <w:sz w:val="20"/>
                <w:szCs w:val="20"/>
              </w:rPr>
              <w:t xml:space="preserve">Základní cena platí pro podání </w:t>
            </w:r>
            <w:r w:rsidR="00881DE4">
              <w:rPr>
                <w:rFonts w:ascii="Arial" w:hAnsi="Arial" w:cs="Arial"/>
                <w:sz w:val="20"/>
                <w:szCs w:val="20"/>
              </w:rPr>
              <w:t>od</w:t>
            </w:r>
            <w:r w:rsidR="00881DE4" w:rsidRPr="00433CAB">
              <w:rPr>
                <w:rFonts w:ascii="Arial" w:hAnsi="Arial" w:cs="Arial"/>
                <w:sz w:val="20"/>
                <w:szCs w:val="20"/>
              </w:rPr>
              <w:t xml:space="preserve"> </w:t>
            </w:r>
            <w:r w:rsidR="0036631D" w:rsidRPr="00433CAB">
              <w:rPr>
                <w:rFonts w:ascii="Arial" w:hAnsi="Arial" w:cs="Arial"/>
                <w:sz w:val="20"/>
                <w:szCs w:val="20"/>
              </w:rPr>
              <w:t xml:space="preserve">1000 </w:t>
            </w:r>
            <w:r w:rsidRPr="00433CAB">
              <w:rPr>
                <w:rFonts w:ascii="Arial" w:hAnsi="Arial" w:cs="Arial"/>
                <w:sz w:val="20"/>
                <w:szCs w:val="20"/>
              </w:rPr>
              <w:t>ks.</w:t>
            </w:r>
          </w:p>
        </w:tc>
      </w:tr>
    </w:tbl>
    <w:p w14:paraId="7F22601F" w14:textId="77777777" w:rsidR="0020594D" w:rsidRPr="00433CAB"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4F26E4" w:rsidRPr="00433CAB" w14:paraId="0CF74249"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E7F65" w14:textId="60BF1558" w:rsidR="007D67ED" w:rsidRPr="00433CAB" w:rsidRDefault="007D67ED" w:rsidP="0020594D">
            <w:pPr>
              <w:spacing w:before="20" w:after="20"/>
              <w:jc w:val="center"/>
              <w:rPr>
                <w:rFonts w:ascii="Arial" w:hAnsi="Arial" w:cs="Arial"/>
                <w:b/>
                <w:sz w:val="20"/>
                <w:szCs w:val="20"/>
              </w:rPr>
            </w:pPr>
            <w:r w:rsidRPr="00433CAB">
              <w:rPr>
                <w:rFonts w:ascii="Arial" w:hAnsi="Arial" w:cs="Arial"/>
                <w:b/>
                <w:sz w:val="20"/>
                <w:szCs w:val="20"/>
              </w:rPr>
              <w:t xml:space="preserve">Hmotnost </w:t>
            </w:r>
            <w:r w:rsidR="00FC1950" w:rsidRPr="00433CAB">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A2287" w14:textId="77777777" w:rsidR="007D67ED" w:rsidRPr="00433CAB" w:rsidRDefault="007D67ED" w:rsidP="00793C9B">
            <w:pPr>
              <w:spacing w:before="20" w:after="20"/>
              <w:jc w:val="center"/>
              <w:rPr>
                <w:rFonts w:ascii="Arial" w:hAnsi="Arial" w:cs="Arial"/>
                <w:b/>
                <w:sz w:val="20"/>
                <w:szCs w:val="20"/>
              </w:rPr>
            </w:pPr>
            <w:r w:rsidRPr="00433CAB">
              <w:rPr>
                <w:rFonts w:ascii="Arial" w:hAnsi="Arial" w:cs="Arial"/>
                <w:b/>
                <w:sz w:val="20"/>
                <w:szCs w:val="20"/>
              </w:rPr>
              <w:t>Cena v</w:t>
            </w:r>
            <w:r w:rsidR="00793C9B" w:rsidRPr="00433CAB">
              <w:rPr>
                <w:rFonts w:ascii="Arial" w:hAnsi="Arial" w:cs="Arial"/>
                <w:b/>
                <w:sz w:val="20"/>
                <w:szCs w:val="20"/>
              </w:rPr>
              <w:t> </w:t>
            </w:r>
            <w:r w:rsidRPr="00433CAB">
              <w:rPr>
                <w:rFonts w:ascii="Arial" w:hAnsi="Arial" w:cs="Arial"/>
                <w:b/>
                <w:sz w:val="20"/>
                <w:szCs w:val="20"/>
              </w:rPr>
              <w:t>Kč</w:t>
            </w:r>
            <w:r w:rsidR="00793C9B" w:rsidRPr="00433CAB">
              <w:rPr>
                <w:rFonts w:ascii="Arial" w:hAnsi="Arial" w:cs="Arial"/>
                <w:b/>
                <w:sz w:val="20"/>
                <w:szCs w:val="20"/>
              </w:rPr>
              <w:t xml:space="preserve"> </w:t>
            </w:r>
            <w:r w:rsidRPr="00433CAB">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770B70E7" w14:textId="77777777" w:rsidR="007D67ED" w:rsidRPr="00433CAB" w:rsidRDefault="007D67ED" w:rsidP="00793C9B">
            <w:pPr>
              <w:spacing w:before="20" w:after="20"/>
              <w:jc w:val="center"/>
              <w:rPr>
                <w:rFonts w:ascii="Arial" w:hAnsi="Arial" w:cs="Arial"/>
                <w:b/>
                <w:sz w:val="20"/>
                <w:szCs w:val="20"/>
              </w:rPr>
            </w:pPr>
            <w:r w:rsidRPr="00433CAB">
              <w:rPr>
                <w:rFonts w:ascii="Arial" w:hAnsi="Arial" w:cs="Arial"/>
                <w:b/>
                <w:sz w:val="20"/>
                <w:szCs w:val="20"/>
              </w:rPr>
              <w:t>Cena v</w:t>
            </w:r>
            <w:r w:rsidR="00793C9B" w:rsidRPr="00433CAB">
              <w:rPr>
                <w:rFonts w:ascii="Arial" w:hAnsi="Arial" w:cs="Arial"/>
                <w:b/>
                <w:sz w:val="20"/>
                <w:szCs w:val="20"/>
              </w:rPr>
              <w:t> </w:t>
            </w:r>
            <w:r w:rsidRPr="00433CAB">
              <w:rPr>
                <w:rFonts w:ascii="Arial" w:hAnsi="Arial" w:cs="Arial"/>
                <w:b/>
                <w:sz w:val="20"/>
                <w:szCs w:val="20"/>
              </w:rPr>
              <w:t>Kč</w:t>
            </w:r>
            <w:r w:rsidR="00793C9B" w:rsidRPr="00433CAB">
              <w:rPr>
                <w:rFonts w:ascii="Arial" w:hAnsi="Arial" w:cs="Arial"/>
                <w:b/>
                <w:sz w:val="20"/>
                <w:szCs w:val="20"/>
              </w:rPr>
              <w:t xml:space="preserve"> </w:t>
            </w:r>
            <w:r w:rsidRPr="00433CAB">
              <w:rPr>
                <w:rFonts w:ascii="Arial" w:hAnsi="Arial" w:cs="Arial"/>
                <w:b/>
                <w:sz w:val="20"/>
                <w:szCs w:val="20"/>
              </w:rPr>
              <w:t>(s DPH)</w:t>
            </w:r>
          </w:p>
        </w:tc>
      </w:tr>
      <w:tr w:rsidR="004F26E4" w:rsidRPr="00433CAB" w14:paraId="5E10F2FB" w14:textId="77777777" w:rsidTr="00B864F6">
        <w:trPr>
          <w:trHeight w:val="284"/>
        </w:trPr>
        <w:tc>
          <w:tcPr>
            <w:tcW w:w="3686" w:type="dxa"/>
            <w:tcBorders>
              <w:top w:val="single" w:sz="4" w:space="0" w:color="auto"/>
              <w:left w:val="single" w:sz="4" w:space="0" w:color="auto"/>
              <w:right w:val="single" w:sz="4" w:space="0" w:color="auto"/>
            </w:tcBorders>
          </w:tcPr>
          <w:p w14:paraId="04B6A172" w14:textId="77777777" w:rsidR="0036631D" w:rsidRPr="00433CAB" w:rsidRDefault="0036631D" w:rsidP="0036631D">
            <w:pPr>
              <w:rPr>
                <w:rFonts w:ascii="Arial" w:hAnsi="Arial" w:cs="Arial"/>
                <w:sz w:val="20"/>
                <w:szCs w:val="20"/>
              </w:rPr>
            </w:pPr>
            <w:r w:rsidRPr="00433CAB">
              <w:rPr>
                <w:rFonts w:ascii="Arial" w:hAnsi="Arial" w:cs="Arial"/>
                <w:sz w:val="20"/>
                <w:szCs w:val="20"/>
              </w:rPr>
              <w:t>do 50 g</w:t>
            </w:r>
          </w:p>
        </w:tc>
        <w:tc>
          <w:tcPr>
            <w:tcW w:w="2977" w:type="dxa"/>
            <w:tcBorders>
              <w:top w:val="single" w:sz="4" w:space="0" w:color="auto"/>
              <w:left w:val="single" w:sz="4" w:space="0" w:color="auto"/>
              <w:right w:val="single" w:sz="4" w:space="0" w:color="auto"/>
            </w:tcBorders>
            <w:vAlign w:val="bottom"/>
          </w:tcPr>
          <w:p w14:paraId="6D5C4B5B" w14:textId="18EAAC25"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7,92</w:t>
            </w:r>
          </w:p>
        </w:tc>
        <w:tc>
          <w:tcPr>
            <w:tcW w:w="3118" w:type="dxa"/>
            <w:tcBorders>
              <w:top w:val="single" w:sz="4" w:space="0" w:color="auto"/>
              <w:left w:val="single" w:sz="4" w:space="0" w:color="auto"/>
              <w:right w:val="single" w:sz="4" w:space="0" w:color="auto"/>
            </w:tcBorders>
            <w:vAlign w:val="bottom"/>
          </w:tcPr>
          <w:p w14:paraId="08C3E410" w14:textId="7DDAB66B"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9,58</w:t>
            </w:r>
          </w:p>
        </w:tc>
      </w:tr>
      <w:tr w:rsidR="004F26E4" w:rsidRPr="00433CAB" w14:paraId="719EBE27" w14:textId="77777777" w:rsidTr="00B864F6">
        <w:trPr>
          <w:trHeight w:val="284"/>
        </w:trPr>
        <w:tc>
          <w:tcPr>
            <w:tcW w:w="3686" w:type="dxa"/>
            <w:tcBorders>
              <w:left w:val="single" w:sz="4" w:space="0" w:color="auto"/>
              <w:right w:val="single" w:sz="4" w:space="0" w:color="auto"/>
            </w:tcBorders>
          </w:tcPr>
          <w:p w14:paraId="4B4677BA" w14:textId="77777777" w:rsidR="0036631D" w:rsidRPr="00433CAB" w:rsidRDefault="0036631D" w:rsidP="0036631D">
            <w:pPr>
              <w:rPr>
                <w:rFonts w:ascii="Arial" w:hAnsi="Arial" w:cs="Arial"/>
                <w:sz w:val="20"/>
                <w:szCs w:val="20"/>
              </w:rPr>
            </w:pPr>
            <w:r w:rsidRPr="00433CAB">
              <w:rPr>
                <w:rFonts w:ascii="Arial" w:hAnsi="Arial" w:cs="Arial"/>
                <w:sz w:val="20"/>
                <w:szCs w:val="20"/>
              </w:rPr>
              <w:t>51–100 g</w:t>
            </w:r>
          </w:p>
        </w:tc>
        <w:tc>
          <w:tcPr>
            <w:tcW w:w="2977" w:type="dxa"/>
            <w:tcBorders>
              <w:left w:val="single" w:sz="4" w:space="0" w:color="auto"/>
              <w:right w:val="single" w:sz="4" w:space="0" w:color="auto"/>
            </w:tcBorders>
            <w:vAlign w:val="bottom"/>
          </w:tcPr>
          <w:p w14:paraId="696BEDAA" w14:textId="4A9522CD"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8,25</w:t>
            </w:r>
          </w:p>
        </w:tc>
        <w:tc>
          <w:tcPr>
            <w:tcW w:w="3118" w:type="dxa"/>
            <w:tcBorders>
              <w:left w:val="single" w:sz="4" w:space="0" w:color="auto"/>
              <w:right w:val="single" w:sz="4" w:space="0" w:color="auto"/>
            </w:tcBorders>
            <w:vAlign w:val="bottom"/>
          </w:tcPr>
          <w:p w14:paraId="6C897D74" w14:textId="5664FD18"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9,98</w:t>
            </w:r>
          </w:p>
        </w:tc>
      </w:tr>
      <w:tr w:rsidR="004F26E4" w:rsidRPr="00433CAB" w14:paraId="00CA4291" w14:textId="77777777" w:rsidTr="00B864F6">
        <w:trPr>
          <w:trHeight w:val="284"/>
        </w:trPr>
        <w:tc>
          <w:tcPr>
            <w:tcW w:w="3686" w:type="dxa"/>
            <w:tcBorders>
              <w:left w:val="single" w:sz="4" w:space="0" w:color="auto"/>
              <w:right w:val="single" w:sz="4" w:space="0" w:color="auto"/>
            </w:tcBorders>
          </w:tcPr>
          <w:p w14:paraId="71F1D779" w14:textId="77777777" w:rsidR="0036631D" w:rsidRPr="00433CAB" w:rsidRDefault="0036631D" w:rsidP="0036631D">
            <w:pPr>
              <w:rPr>
                <w:rFonts w:ascii="Arial" w:hAnsi="Arial" w:cs="Arial"/>
                <w:sz w:val="20"/>
                <w:szCs w:val="20"/>
              </w:rPr>
            </w:pPr>
            <w:r w:rsidRPr="00433CAB">
              <w:rPr>
                <w:rFonts w:ascii="Arial" w:hAnsi="Arial" w:cs="Arial"/>
                <w:sz w:val="20"/>
                <w:szCs w:val="20"/>
              </w:rPr>
              <w:t>101–200 g</w:t>
            </w:r>
          </w:p>
        </w:tc>
        <w:tc>
          <w:tcPr>
            <w:tcW w:w="2977" w:type="dxa"/>
            <w:tcBorders>
              <w:left w:val="single" w:sz="4" w:space="0" w:color="auto"/>
              <w:right w:val="single" w:sz="4" w:space="0" w:color="auto"/>
            </w:tcBorders>
            <w:vAlign w:val="bottom"/>
          </w:tcPr>
          <w:p w14:paraId="65E44028" w14:textId="7B4E6DC3"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8,80</w:t>
            </w:r>
          </w:p>
        </w:tc>
        <w:tc>
          <w:tcPr>
            <w:tcW w:w="3118" w:type="dxa"/>
            <w:tcBorders>
              <w:left w:val="single" w:sz="4" w:space="0" w:color="auto"/>
              <w:right w:val="single" w:sz="4" w:space="0" w:color="auto"/>
            </w:tcBorders>
            <w:vAlign w:val="bottom"/>
          </w:tcPr>
          <w:p w14:paraId="007E1A79" w14:textId="0AD5CF33"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10,65</w:t>
            </w:r>
          </w:p>
        </w:tc>
      </w:tr>
      <w:tr w:rsidR="004F26E4" w:rsidRPr="00433CAB" w14:paraId="22871031" w14:textId="77777777" w:rsidTr="00B864F6">
        <w:trPr>
          <w:trHeight w:val="284"/>
        </w:trPr>
        <w:tc>
          <w:tcPr>
            <w:tcW w:w="3686" w:type="dxa"/>
            <w:tcBorders>
              <w:left w:val="single" w:sz="4" w:space="0" w:color="auto"/>
              <w:right w:val="single" w:sz="4" w:space="0" w:color="auto"/>
            </w:tcBorders>
          </w:tcPr>
          <w:p w14:paraId="6A686767" w14:textId="77777777" w:rsidR="0036631D" w:rsidRPr="00433CAB" w:rsidRDefault="0036631D" w:rsidP="0036631D">
            <w:pPr>
              <w:rPr>
                <w:rFonts w:ascii="Arial" w:hAnsi="Arial" w:cs="Arial"/>
                <w:sz w:val="20"/>
                <w:szCs w:val="20"/>
              </w:rPr>
            </w:pPr>
            <w:r w:rsidRPr="00433CAB">
              <w:rPr>
                <w:rFonts w:ascii="Arial" w:hAnsi="Arial" w:cs="Arial"/>
                <w:sz w:val="20"/>
                <w:szCs w:val="20"/>
              </w:rPr>
              <w:t>201–300 g</w:t>
            </w:r>
          </w:p>
        </w:tc>
        <w:tc>
          <w:tcPr>
            <w:tcW w:w="2977" w:type="dxa"/>
            <w:tcBorders>
              <w:left w:val="single" w:sz="4" w:space="0" w:color="auto"/>
              <w:right w:val="single" w:sz="4" w:space="0" w:color="auto"/>
            </w:tcBorders>
            <w:vAlign w:val="bottom"/>
          </w:tcPr>
          <w:p w14:paraId="4253BEA2" w14:textId="477A86A8"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9,57</w:t>
            </w:r>
          </w:p>
        </w:tc>
        <w:tc>
          <w:tcPr>
            <w:tcW w:w="3118" w:type="dxa"/>
            <w:tcBorders>
              <w:left w:val="single" w:sz="4" w:space="0" w:color="auto"/>
              <w:right w:val="single" w:sz="4" w:space="0" w:color="auto"/>
            </w:tcBorders>
            <w:vAlign w:val="bottom"/>
          </w:tcPr>
          <w:p w14:paraId="21C520C6" w14:textId="428CBE89"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11,58</w:t>
            </w:r>
          </w:p>
        </w:tc>
      </w:tr>
      <w:tr w:rsidR="004F26E4" w:rsidRPr="00433CAB" w14:paraId="4F0A1D42" w14:textId="77777777" w:rsidTr="00B864F6">
        <w:trPr>
          <w:trHeight w:val="284"/>
        </w:trPr>
        <w:tc>
          <w:tcPr>
            <w:tcW w:w="3686" w:type="dxa"/>
            <w:tcBorders>
              <w:left w:val="single" w:sz="4" w:space="0" w:color="auto"/>
              <w:right w:val="single" w:sz="4" w:space="0" w:color="auto"/>
            </w:tcBorders>
          </w:tcPr>
          <w:p w14:paraId="3284ED7C" w14:textId="77777777" w:rsidR="0036631D" w:rsidRPr="00433CAB" w:rsidRDefault="0036631D" w:rsidP="0036631D">
            <w:pPr>
              <w:rPr>
                <w:rFonts w:ascii="Arial" w:hAnsi="Arial" w:cs="Arial"/>
                <w:sz w:val="20"/>
                <w:szCs w:val="20"/>
              </w:rPr>
            </w:pPr>
            <w:r w:rsidRPr="00433CAB">
              <w:rPr>
                <w:rFonts w:ascii="Arial" w:hAnsi="Arial" w:cs="Arial"/>
                <w:sz w:val="20"/>
                <w:szCs w:val="20"/>
              </w:rPr>
              <w:t>301–400 g</w:t>
            </w:r>
          </w:p>
        </w:tc>
        <w:tc>
          <w:tcPr>
            <w:tcW w:w="2977" w:type="dxa"/>
            <w:tcBorders>
              <w:left w:val="single" w:sz="4" w:space="0" w:color="auto"/>
              <w:right w:val="single" w:sz="4" w:space="0" w:color="auto"/>
            </w:tcBorders>
            <w:vAlign w:val="bottom"/>
          </w:tcPr>
          <w:p w14:paraId="3097850A" w14:textId="2C767001"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12,65</w:t>
            </w:r>
          </w:p>
        </w:tc>
        <w:tc>
          <w:tcPr>
            <w:tcW w:w="3118" w:type="dxa"/>
            <w:tcBorders>
              <w:left w:val="single" w:sz="4" w:space="0" w:color="auto"/>
              <w:right w:val="single" w:sz="4" w:space="0" w:color="auto"/>
            </w:tcBorders>
            <w:vAlign w:val="bottom"/>
          </w:tcPr>
          <w:p w14:paraId="3FD7A60D" w14:textId="56B38EDC"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15,31</w:t>
            </w:r>
          </w:p>
        </w:tc>
      </w:tr>
      <w:tr w:rsidR="004F26E4" w:rsidRPr="00433CAB" w14:paraId="40E2378B" w14:textId="77777777" w:rsidTr="00B864F6">
        <w:trPr>
          <w:trHeight w:val="284"/>
        </w:trPr>
        <w:tc>
          <w:tcPr>
            <w:tcW w:w="3686" w:type="dxa"/>
            <w:tcBorders>
              <w:left w:val="single" w:sz="4" w:space="0" w:color="auto"/>
              <w:right w:val="single" w:sz="4" w:space="0" w:color="auto"/>
            </w:tcBorders>
          </w:tcPr>
          <w:p w14:paraId="52115354" w14:textId="77777777" w:rsidR="0036631D" w:rsidRPr="00433CAB" w:rsidRDefault="0036631D" w:rsidP="0036631D">
            <w:pPr>
              <w:rPr>
                <w:rFonts w:ascii="Arial" w:hAnsi="Arial" w:cs="Arial"/>
                <w:sz w:val="20"/>
                <w:szCs w:val="20"/>
              </w:rPr>
            </w:pPr>
            <w:r w:rsidRPr="00433CAB">
              <w:rPr>
                <w:rFonts w:ascii="Arial" w:hAnsi="Arial" w:cs="Arial"/>
                <w:sz w:val="20"/>
                <w:szCs w:val="20"/>
              </w:rPr>
              <w:t>401–500 g</w:t>
            </w:r>
          </w:p>
        </w:tc>
        <w:tc>
          <w:tcPr>
            <w:tcW w:w="2977" w:type="dxa"/>
            <w:tcBorders>
              <w:left w:val="single" w:sz="4" w:space="0" w:color="auto"/>
              <w:right w:val="single" w:sz="4" w:space="0" w:color="auto"/>
            </w:tcBorders>
            <w:vAlign w:val="bottom"/>
          </w:tcPr>
          <w:p w14:paraId="7DB69BFF" w14:textId="417C661D"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14,41</w:t>
            </w:r>
          </w:p>
        </w:tc>
        <w:tc>
          <w:tcPr>
            <w:tcW w:w="3118" w:type="dxa"/>
            <w:tcBorders>
              <w:left w:val="single" w:sz="4" w:space="0" w:color="auto"/>
              <w:right w:val="single" w:sz="4" w:space="0" w:color="auto"/>
            </w:tcBorders>
            <w:vAlign w:val="bottom"/>
          </w:tcPr>
          <w:p w14:paraId="618B87B6" w14:textId="5C66385B"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17,44</w:t>
            </w:r>
          </w:p>
        </w:tc>
      </w:tr>
      <w:tr w:rsidR="004F26E4" w:rsidRPr="00433CAB" w14:paraId="42EF49B5" w14:textId="77777777" w:rsidTr="00B864F6">
        <w:trPr>
          <w:trHeight w:val="284"/>
        </w:trPr>
        <w:tc>
          <w:tcPr>
            <w:tcW w:w="3686" w:type="dxa"/>
            <w:tcBorders>
              <w:left w:val="single" w:sz="4" w:space="0" w:color="auto"/>
              <w:right w:val="single" w:sz="4" w:space="0" w:color="auto"/>
            </w:tcBorders>
          </w:tcPr>
          <w:p w14:paraId="4179B4F3" w14:textId="77777777" w:rsidR="0036631D" w:rsidRPr="00433CAB" w:rsidRDefault="0036631D" w:rsidP="0036631D">
            <w:pPr>
              <w:rPr>
                <w:rFonts w:ascii="Arial" w:hAnsi="Arial" w:cs="Arial"/>
                <w:sz w:val="20"/>
                <w:szCs w:val="20"/>
              </w:rPr>
            </w:pPr>
            <w:r w:rsidRPr="00433CAB">
              <w:rPr>
                <w:rFonts w:ascii="Arial" w:hAnsi="Arial" w:cs="Arial"/>
                <w:sz w:val="20"/>
                <w:szCs w:val="20"/>
              </w:rPr>
              <w:t>501–600 g</w:t>
            </w:r>
          </w:p>
        </w:tc>
        <w:tc>
          <w:tcPr>
            <w:tcW w:w="2977" w:type="dxa"/>
            <w:tcBorders>
              <w:left w:val="single" w:sz="4" w:space="0" w:color="auto"/>
              <w:right w:val="single" w:sz="4" w:space="0" w:color="auto"/>
            </w:tcBorders>
            <w:vAlign w:val="bottom"/>
          </w:tcPr>
          <w:p w14:paraId="751FA5DE" w14:textId="588CE262"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15,62</w:t>
            </w:r>
          </w:p>
        </w:tc>
        <w:tc>
          <w:tcPr>
            <w:tcW w:w="3118" w:type="dxa"/>
            <w:tcBorders>
              <w:left w:val="single" w:sz="4" w:space="0" w:color="auto"/>
              <w:right w:val="single" w:sz="4" w:space="0" w:color="auto"/>
            </w:tcBorders>
            <w:vAlign w:val="bottom"/>
          </w:tcPr>
          <w:p w14:paraId="5A2B1C73" w14:textId="2FD5B5F3"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18,90</w:t>
            </w:r>
          </w:p>
        </w:tc>
      </w:tr>
      <w:tr w:rsidR="004F26E4" w:rsidRPr="00433CAB" w14:paraId="27AD2E6A" w14:textId="77777777" w:rsidTr="00B864F6">
        <w:trPr>
          <w:trHeight w:val="284"/>
        </w:trPr>
        <w:tc>
          <w:tcPr>
            <w:tcW w:w="3686" w:type="dxa"/>
            <w:tcBorders>
              <w:left w:val="single" w:sz="4" w:space="0" w:color="auto"/>
              <w:right w:val="single" w:sz="4" w:space="0" w:color="auto"/>
            </w:tcBorders>
          </w:tcPr>
          <w:p w14:paraId="70EB8E1A" w14:textId="77777777" w:rsidR="0036631D" w:rsidRPr="00433CAB" w:rsidRDefault="0036631D" w:rsidP="0036631D">
            <w:pPr>
              <w:rPr>
                <w:rFonts w:ascii="Arial" w:hAnsi="Arial" w:cs="Arial"/>
                <w:sz w:val="20"/>
                <w:szCs w:val="20"/>
              </w:rPr>
            </w:pPr>
            <w:r w:rsidRPr="00433CAB">
              <w:rPr>
                <w:rFonts w:ascii="Arial" w:hAnsi="Arial" w:cs="Arial"/>
                <w:sz w:val="20"/>
                <w:szCs w:val="20"/>
              </w:rPr>
              <w:t>601–700 g</w:t>
            </w:r>
          </w:p>
        </w:tc>
        <w:tc>
          <w:tcPr>
            <w:tcW w:w="2977" w:type="dxa"/>
            <w:tcBorders>
              <w:left w:val="single" w:sz="4" w:space="0" w:color="auto"/>
              <w:right w:val="single" w:sz="4" w:space="0" w:color="auto"/>
            </w:tcBorders>
            <w:vAlign w:val="bottom"/>
          </w:tcPr>
          <w:p w14:paraId="17B7641F" w14:textId="34B1F7C8"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16,83</w:t>
            </w:r>
          </w:p>
        </w:tc>
        <w:tc>
          <w:tcPr>
            <w:tcW w:w="3118" w:type="dxa"/>
            <w:tcBorders>
              <w:left w:val="single" w:sz="4" w:space="0" w:color="auto"/>
              <w:right w:val="single" w:sz="4" w:space="0" w:color="auto"/>
            </w:tcBorders>
            <w:vAlign w:val="bottom"/>
          </w:tcPr>
          <w:p w14:paraId="7188C9A8" w14:textId="2A7B7898"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20,36</w:t>
            </w:r>
          </w:p>
        </w:tc>
      </w:tr>
      <w:tr w:rsidR="004F26E4" w:rsidRPr="00433CAB" w14:paraId="67658DDD" w14:textId="77777777" w:rsidTr="00B864F6">
        <w:trPr>
          <w:trHeight w:val="284"/>
        </w:trPr>
        <w:tc>
          <w:tcPr>
            <w:tcW w:w="3686" w:type="dxa"/>
            <w:tcBorders>
              <w:left w:val="single" w:sz="4" w:space="0" w:color="auto"/>
              <w:right w:val="single" w:sz="4" w:space="0" w:color="auto"/>
            </w:tcBorders>
          </w:tcPr>
          <w:p w14:paraId="39DA6011" w14:textId="77777777" w:rsidR="0036631D" w:rsidRPr="00433CAB" w:rsidRDefault="0036631D" w:rsidP="0036631D">
            <w:pPr>
              <w:rPr>
                <w:rFonts w:ascii="Arial" w:hAnsi="Arial" w:cs="Arial"/>
                <w:sz w:val="20"/>
                <w:szCs w:val="20"/>
              </w:rPr>
            </w:pPr>
            <w:r w:rsidRPr="00433CAB">
              <w:rPr>
                <w:rFonts w:ascii="Arial" w:hAnsi="Arial" w:cs="Arial"/>
                <w:sz w:val="20"/>
                <w:szCs w:val="20"/>
              </w:rPr>
              <w:t>701–800 g</w:t>
            </w:r>
          </w:p>
        </w:tc>
        <w:tc>
          <w:tcPr>
            <w:tcW w:w="2977" w:type="dxa"/>
            <w:tcBorders>
              <w:left w:val="single" w:sz="4" w:space="0" w:color="auto"/>
              <w:right w:val="single" w:sz="4" w:space="0" w:color="auto"/>
            </w:tcBorders>
            <w:vAlign w:val="bottom"/>
          </w:tcPr>
          <w:p w14:paraId="09A43190" w14:textId="5DCE16E4"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19,25</w:t>
            </w:r>
          </w:p>
        </w:tc>
        <w:tc>
          <w:tcPr>
            <w:tcW w:w="3118" w:type="dxa"/>
            <w:tcBorders>
              <w:left w:val="single" w:sz="4" w:space="0" w:color="auto"/>
              <w:right w:val="single" w:sz="4" w:space="0" w:color="auto"/>
            </w:tcBorders>
            <w:vAlign w:val="bottom"/>
          </w:tcPr>
          <w:p w14:paraId="7B0E1C6D" w14:textId="46510118"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23,29</w:t>
            </w:r>
          </w:p>
        </w:tc>
      </w:tr>
      <w:tr w:rsidR="004F26E4" w:rsidRPr="00433CAB" w14:paraId="64B43478" w14:textId="77777777" w:rsidTr="00B864F6">
        <w:trPr>
          <w:trHeight w:val="284"/>
        </w:trPr>
        <w:tc>
          <w:tcPr>
            <w:tcW w:w="3686" w:type="dxa"/>
            <w:tcBorders>
              <w:left w:val="single" w:sz="4" w:space="0" w:color="auto"/>
              <w:right w:val="single" w:sz="4" w:space="0" w:color="auto"/>
            </w:tcBorders>
          </w:tcPr>
          <w:p w14:paraId="3E003253" w14:textId="77777777" w:rsidR="0036631D" w:rsidRPr="00433CAB" w:rsidRDefault="0036631D" w:rsidP="0036631D">
            <w:pPr>
              <w:rPr>
                <w:rFonts w:ascii="Arial" w:hAnsi="Arial" w:cs="Arial"/>
                <w:sz w:val="20"/>
                <w:szCs w:val="20"/>
              </w:rPr>
            </w:pPr>
            <w:r w:rsidRPr="00433CAB">
              <w:rPr>
                <w:rFonts w:ascii="Arial" w:hAnsi="Arial" w:cs="Arial"/>
                <w:sz w:val="20"/>
                <w:szCs w:val="20"/>
              </w:rPr>
              <w:t>801–900 g</w:t>
            </w:r>
          </w:p>
        </w:tc>
        <w:tc>
          <w:tcPr>
            <w:tcW w:w="2977" w:type="dxa"/>
            <w:tcBorders>
              <w:left w:val="single" w:sz="4" w:space="0" w:color="auto"/>
              <w:right w:val="single" w:sz="4" w:space="0" w:color="auto"/>
            </w:tcBorders>
            <w:vAlign w:val="bottom"/>
          </w:tcPr>
          <w:p w14:paraId="2897683B" w14:textId="2CA3CE83"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21,67</w:t>
            </w:r>
          </w:p>
        </w:tc>
        <w:tc>
          <w:tcPr>
            <w:tcW w:w="3118" w:type="dxa"/>
            <w:tcBorders>
              <w:left w:val="single" w:sz="4" w:space="0" w:color="auto"/>
              <w:right w:val="single" w:sz="4" w:space="0" w:color="auto"/>
            </w:tcBorders>
            <w:vAlign w:val="bottom"/>
          </w:tcPr>
          <w:p w14:paraId="53865D40" w14:textId="2336346F"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26,22</w:t>
            </w:r>
          </w:p>
        </w:tc>
      </w:tr>
      <w:tr w:rsidR="0036631D" w:rsidRPr="00433CAB" w14:paraId="601DA39D" w14:textId="77777777" w:rsidTr="00B864F6">
        <w:trPr>
          <w:trHeight w:val="284"/>
        </w:trPr>
        <w:tc>
          <w:tcPr>
            <w:tcW w:w="3686" w:type="dxa"/>
            <w:tcBorders>
              <w:left w:val="single" w:sz="4" w:space="0" w:color="auto"/>
              <w:right w:val="single" w:sz="4" w:space="0" w:color="auto"/>
            </w:tcBorders>
          </w:tcPr>
          <w:p w14:paraId="704DBFB9" w14:textId="77777777" w:rsidR="0036631D" w:rsidRPr="00433CAB" w:rsidRDefault="0036631D" w:rsidP="0036631D">
            <w:pPr>
              <w:rPr>
                <w:rFonts w:ascii="Arial" w:hAnsi="Arial" w:cs="Arial"/>
                <w:sz w:val="20"/>
                <w:szCs w:val="20"/>
              </w:rPr>
            </w:pPr>
            <w:r w:rsidRPr="00433CAB">
              <w:rPr>
                <w:rFonts w:ascii="Arial" w:hAnsi="Arial" w:cs="Arial"/>
                <w:sz w:val="20"/>
                <w:szCs w:val="20"/>
              </w:rPr>
              <w:t>901–1000 g</w:t>
            </w:r>
          </w:p>
        </w:tc>
        <w:tc>
          <w:tcPr>
            <w:tcW w:w="2977" w:type="dxa"/>
            <w:tcBorders>
              <w:left w:val="single" w:sz="4" w:space="0" w:color="auto"/>
              <w:right w:val="single" w:sz="4" w:space="0" w:color="auto"/>
            </w:tcBorders>
            <w:vAlign w:val="bottom"/>
          </w:tcPr>
          <w:p w14:paraId="71C11E21" w14:textId="71864CAE" w:rsidR="0036631D" w:rsidRPr="00433CAB" w:rsidRDefault="0036631D" w:rsidP="0036631D">
            <w:pPr>
              <w:ind w:left="-63" w:right="-63"/>
              <w:jc w:val="center"/>
              <w:rPr>
                <w:rFonts w:ascii="Arial" w:hAnsi="Arial" w:cs="Arial"/>
                <w:sz w:val="20"/>
                <w:szCs w:val="20"/>
              </w:rPr>
            </w:pPr>
            <w:r w:rsidRPr="00433CAB">
              <w:rPr>
                <w:rFonts w:ascii="Arial" w:hAnsi="Arial" w:cs="Arial"/>
                <w:sz w:val="20"/>
                <w:szCs w:val="20"/>
              </w:rPr>
              <w:t>24,09</w:t>
            </w:r>
          </w:p>
        </w:tc>
        <w:tc>
          <w:tcPr>
            <w:tcW w:w="3118" w:type="dxa"/>
            <w:tcBorders>
              <w:left w:val="single" w:sz="4" w:space="0" w:color="auto"/>
              <w:right w:val="single" w:sz="4" w:space="0" w:color="auto"/>
            </w:tcBorders>
            <w:vAlign w:val="bottom"/>
          </w:tcPr>
          <w:p w14:paraId="18ADD6FF" w14:textId="48389E8E"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29,15</w:t>
            </w:r>
          </w:p>
        </w:tc>
      </w:tr>
    </w:tbl>
    <w:p w14:paraId="6C1AB9F7" w14:textId="77777777" w:rsidR="0020594D" w:rsidRPr="00433CAB" w:rsidRDefault="0020594D" w:rsidP="0020594D">
      <w:pPr>
        <w:spacing w:line="228" w:lineRule="auto"/>
        <w:rPr>
          <w:rFonts w:ascii="Arial" w:hAnsi="Arial" w:cs="Arial"/>
          <w:sz w:val="20"/>
          <w:szCs w:val="18"/>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433CAB" w14:paraId="439E9F1B" w14:textId="77777777" w:rsidTr="00F84CB5">
        <w:trPr>
          <w:trHeight w:val="178"/>
        </w:trPr>
        <w:tc>
          <w:tcPr>
            <w:tcW w:w="709" w:type="dxa"/>
            <w:tcBorders>
              <w:top w:val="nil"/>
              <w:left w:val="nil"/>
              <w:bottom w:val="nil"/>
              <w:right w:val="nil"/>
            </w:tcBorders>
          </w:tcPr>
          <w:sdt>
            <w:sdtPr>
              <w:rPr>
                <w:rFonts w:ascii="Arial" w:hAnsi="Arial" w:cs="Arial"/>
                <w:b/>
              </w:rPr>
              <w:id w:val="-191770822"/>
            </w:sdtPr>
            <w:sdtEndPr/>
            <w:sdtContent>
              <w:p w14:paraId="585D2334" w14:textId="674E8263" w:rsidR="00957400" w:rsidRPr="00433CAB" w:rsidRDefault="00957400" w:rsidP="00D26857">
                <w:pPr>
                  <w:spacing w:line="228" w:lineRule="auto"/>
                  <w:rPr>
                    <w:rFonts w:ascii="Arial" w:hAnsi="Arial" w:cs="Arial"/>
                    <w:b/>
                  </w:rPr>
                </w:pPr>
                <w:r w:rsidRPr="00433CAB">
                  <w:rPr>
                    <w:rFonts w:ascii="Arial" w:hAnsi="Arial" w:cs="Arial"/>
                    <w:b/>
                  </w:rPr>
                  <w:t>1.2</w:t>
                </w:r>
              </w:p>
            </w:sdtContent>
          </w:sdt>
        </w:tc>
        <w:tc>
          <w:tcPr>
            <w:tcW w:w="9072" w:type="dxa"/>
            <w:tcBorders>
              <w:top w:val="nil"/>
              <w:left w:val="nil"/>
              <w:bottom w:val="nil"/>
              <w:right w:val="nil"/>
            </w:tcBorders>
            <w:shd w:val="clear" w:color="auto" w:fill="auto"/>
          </w:tcPr>
          <w:p w14:paraId="081C6014" w14:textId="59BA3AC4" w:rsidR="00957400" w:rsidRPr="00433CAB" w:rsidRDefault="00957400" w:rsidP="007D67ED">
            <w:pPr>
              <w:spacing w:line="228" w:lineRule="auto"/>
              <w:rPr>
                <w:rFonts w:ascii="Arial" w:hAnsi="Arial" w:cs="Arial"/>
                <w:b/>
              </w:rPr>
            </w:pPr>
            <w:r w:rsidRPr="00433CAB">
              <w:rPr>
                <w:rFonts w:ascii="Arial" w:hAnsi="Arial" w:cs="Arial"/>
                <w:b/>
              </w:rPr>
              <w:t>Ceny pro zákazníky Hybridní pošty – platí pro jednorázové podání</w:t>
            </w:r>
            <w:r w:rsidR="00AD4B20" w:rsidRPr="00433CAB">
              <w:rPr>
                <w:rFonts w:ascii="Arial" w:hAnsi="Arial" w:cs="Arial"/>
                <w:b/>
              </w:rPr>
              <w:t xml:space="preserve"> </w:t>
            </w:r>
            <w:r w:rsidRPr="00433CAB">
              <w:rPr>
                <w:rFonts w:ascii="Arial" w:hAnsi="Arial" w:cs="Arial"/>
                <w:b/>
              </w:rPr>
              <w:t xml:space="preserve">od </w:t>
            </w:r>
            <w:r w:rsidR="0036631D" w:rsidRPr="00433CAB">
              <w:rPr>
                <w:rFonts w:ascii="Arial" w:hAnsi="Arial" w:cs="Arial"/>
                <w:b/>
              </w:rPr>
              <w:t xml:space="preserve">1000 </w:t>
            </w:r>
            <w:r w:rsidRPr="00433CAB">
              <w:rPr>
                <w:rFonts w:ascii="Arial" w:hAnsi="Arial" w:cs="Arial"/>
                <w:b/>
              </w:rPr>
              <w:t>ks</w:t>
            </w:r>
          </w:p>
        </w:tc>
      </w:tr>
    </w:tbl>
    <w:p w14:paraId="374A9F5B" w14:textId="77777777" w:rsidR="00D26857" w:rsidRPr="00433CAB" w:rsidRDefault="00D26857" w:rsidP="00AC36D4">
      <w:pPr>
        <w:spacing w:line="200" w:lineRule="exact"/>
        <w:rPr>
          <w:rFonts w:ascii="Arial" w:hAnsi="Arial" w:cs="Arial"/>
          <w:sz w:val="16"/>
          <w:szCs w:val="16"/>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4F26E4" w:rsidRPr="00433CAB" w14:paraId="0FFA7678"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04A03" w14:textId="1DA2B706" w:rsidR="00D26857" w:rsidRPr="00433CAB" w:rsidRDefault="00D26857" w:rsidP="007D67ED">
            <w:pPr>
              <w:spacing w:before="20" w:after="20"/>
              <w:jc w:val="center"/>
              <w:rPr>
                <w:rFonts w:ascii="Arial" w:hAnsi="Arial" w:cs="Arial"/>
                <w:b/>
                <w:sz w:val="20"/>
                <w:szCs w:val="20"/>
              </w:rPr>
            </w:pPr>
            <w:r w:rsidRPr="00433CAB">
              <w:rPr>
                <w:rFonts w:ascii="Arial" w:hAnsi="Arial" w:cs="Arial"/>
                <w:b/>
                <w:sz w:val="20"/>
                <w:szCs w:val="20"/>
              </w:rPr>
              <w:t xml:space="preserve">Hmotnost </w:t>
            </w:r>
            <w:r w:rsidR="00FC1950" w:rsidRPr="00433CAB">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43AC5" w14:textId="77777777" w:rsidR="00D26857" w:rsidRPr="00433CAB" w:rsidRDefault="00D26857" w:rsidP="00793C9B">
            <w:pPr>
              <w:spacing w:before="20" w:after="20"/>
              <w:jc w:val="center"/>
              <w:rPr>
                <w:rFonts w:ascii="Arial" w:hAnsi="Arial" w:cs="Arial"/>
                <w:b/>
                <w:sz w:val="20"/>
                <w:szCs w:val="20"/>
              </w:rPr>
            </w:pPr>
            <w:r w:rsidRPr="00433CAB">
              <w:rPr>
                <w:rFonts w:ascii="Arial" w:hAnsi="Arial" w:cs="Arial"/>
                <w:b/>
                <w:sz w:val="20"/>
                <w:szCs w:val="20"/>
              </w:rPr>
              <w:t xml:space="preserve">Cena </w:t>
            </w:r>
            <w:r w:rsidR="007D67ED" w:rsidRPr="00433CAB">
              <w:rPr>
                <w:rFonts w:ascii="Arial" w:hAnsi="Arial" w:cs="Arial"/>
                <w:b/>
                <w:sz w:val="20"/>
                <w:szCs w:val="20"/>
              </w:rPr>
              <w:t>v</w:t>
            </w:r>
            <w:r w:rsidR="00793C9B" w:rsidRPr="00433CAB">
              <w:rPr>
                <w:rFonts w:ascii="Arial" w:hAnsi="Arial" w:cs="Arial"/>
                <w:b/>
                <w:sz w:val="20"/>
                <w:szCs w:val="20"/>
              </w:rPr>
              <w:t> </w:t>
            </w:r>
            <w:r w:rsidR="007D67ED" w:rsidRPr="00433CAB">
              <w:rPr>
                <w:rFonts w:ascii="Arial" w:hAnsi="Arial" w:cs="Arial"/>
                <w:b/>
                <w:sz w:val="20"/>
                <w:szCs w:val="20"/>
              </w:rPr>
              <w:t>Kč</w:t>
            </w:r>
            <w:r w:rsidR="00793C9B" w:rsidRPr="00433CAB">
              <w:rPr>
                <w:rFonts w:ascii="Arial" w:hAnsi="Arial" w:cs="Arial"/>
                <w:b/>
                <w:sz w:val="20"/>
                <w:szCs w:val="20"/>
              </w:rPr>
              <w:t xml:space="preserve"> </w:t>
            </w:r>
            <w:r w:rsidRPr="00433CAB">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6E3F5DB2" w14:textId="77777777" w:rsidR="00D26857" w:rsidRPr="00433CAB" w:rsidRDefault="00D26857" w:rsidP="00793C9B">
            <w:pPr>
              <w:spacing w:before="20" w:after="20"/>
              <w:jc w:val="center"/>
              <w:rPr>
                <w:rFonts w:ascii="Arial" w:hAnsi="Arial" w:cs="Arial"/>
                <w:b/>
                <w:sz w:val="20"/>
                <w:szCs w:val="20"/>
              </w:rPr>
            </w:pPr>
            <w:r w:rsidRPr="00433CAB">
              <w:rPr>
                <w:rFonts w:ascii="Arial" w:hAnsi="Arial" w:cs="Arial"/>
                <w:b/>
                <w:sz w:val="20"/>
                <w:szCs w:val="20"/>
              </w:rPr>
              <w:t xml:space="preserve">Cena </w:t>
            </w:r>
            <w:r w:rsidR="007D67ED" w:rsidRPr="00433CAB">
              <w:rPr>
                <w:rFonts w:ascii="Arial" w:hAnsi="Arial" w:cs="Arial"/>
                <w:b/>
                <w:sz w:val="20"/>
                <w:szCs w:val="20"/>
              </w:rPr>
              <w:t>v</w:t>
            </w:r>
            <w:r w:rsidR="00793C9B" w:rsidRPr="00433CAB">
              <w:rPr>
                <w:rFonts w:ascii="Arial" w:hAnsi="Arial" w:cs="Arial"/>
                <w:b/>
                <w:sz w:val="20"/>
                <w:szCs w:val="20"/>
              </w:rPr>
              <w:t> </w:t>
            </w:r>
            <w:r w:rsidR="007D67ED" w:rsidRPr="00433CAB">
              <w:rPr>
                <w:rFonts w:ascii="Arial" w:hAnsi="Arial" w:cs="Arial"/>
                <w:b/>
                <w:sz w:val="20"/>
                <w:szCs w:val="20"/>
              </w:rPr>
              <w:t>Kč</w:t>
            </w:r>
            <w:r w:rsidR="00793C9B" w:rsidRPr="00433CAB">
              <w:rPr>
                <w:rFonts w:ascii="Arial" w:hAnsi="Arial" w:cs="Arial"/>
                <w:b/>
                <w:sz w:val="20"/>
                <w:szCs w:val="20"/>
              </w:rPr>
              <w:t xml:space="preserve"> </w:t>
            </w:r>
            <w:r w:rsidRPr="00433CAB">
              <w:rPr>
                <w:rFonts w:ascii="Arial" w:hAnsi="Arial" w:cs="Arial"/>
                <w:b/>
                <w:sz w:val="20"/>
                <w:szCs w:val="20"/>
              </w:rPr>
              <w:t>(s DPH)</w:t>
            </w:r>
          </w:p>
        </w:tc>
      </w:tr>
      <w:tr w:rsidR="004F26E4" w:rsidRPr="00433CAB" w14:paraId="244DE619" w14:textId="77777777" w:rsidTr="0061146B">
        <w:trPr>
          <w:trHeight w:val="284"/>
        </w:trPr>
        <w:tc>
          <w:tcPr>
            <w:tcW w:w="3686" w:type="dxa"/>
            <w:tcBorders>
              <w:top w:val="single" w:sz="4" w:space="0" w:color="auto"/>
              <w:left w:val="single" w:sz="4" w:space="0" w:color="auto"/>
              <w:right w:val="single" w:sz="4" w:space="0" w:color="auto"/>
            </w:tcBorders>
          </w:tcPr>
          <w:p w14:paraId="169F965D" w14:textId="77777777" w:rsidR="0036631D" w:rsidRPr="00433CAB" w:rsidRDefault="0036631D" w:rsidP="0036631D">
            <w:pPr>
              <w:rPr>
                <w:rFonts w:ascii="Arial" w:hAnsi="Arial" w:cs="Arial"/>
                <w:sz w:val="20"/>
                <w:szCs w:val="20"/>
              </w:rPr>
            </w:pPr>
            <w:r w:rsidRPr="00433CAB">
              <w:rPr>
                <w:rFonts w:ascii="Arial" w:hAnsi="Arial" w:cs="Arial"/>
                <w:sz w:val="20"/>
                <w:szCs w:val="20"/>
              </w:rPr>
              <w:t>do 50 g</w:t>
            </w:r>
          </w:p>
        </w:tc>
        <w:tc>
          <w:tcPr>
            <w:tcW w:w="2977" w:type="dxa"/>
            <w:tcBorders>
              <w:top w:val="single" w:sz="4" w:space="0" w:color="auto"/>
              <w:left w:val="single" w:sz="4" w:space="0" w:color="auto"/>
              <w:right w:val="single" w:sz="4" w:space="0" w:color="auto"/>
            </w:tcBorders>
            <w:vAlign w:val="bottom"/>
          </w:tcPr>
          <w:p w14:paraId="03582D2E" w14:textId="6A103771"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7,24</w:t>
            </w:r>
          </w:p>
        </w:tc>
        <w:tc>
          <w:tcPr>
            <w:tcW w:w="3118" w:type="dxa"/>
            <w:tcBorders>
              <w:top w:val="single" w:sz="4" w:space="0" w:color="auto"/>
              <w:left w:val="single" w:sz="4" w:space="0" w:color="auto"/>
              <w:right w:val="single" w:sz="4" w:space="0" w:color="auto"/>
            </w:tcBorders>
            <w:vAlign w:val="bottom"/>
          </w:tcPr>
          <w:p w14:paraId="68C9E472" w14:textId="0B2BCED5"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8,76</w:t>
            </w:r>
          </w:p>
        </w:tc>
      </w:tr>
      <w:tr w:rsidR="004F26E4" w:rsidRPr="00433CAB" w14:paraId="38271059" w14:textId="77777777" w:rsidTr="0061146B">
        <w:trPr>
          <w:trHeight w:val="284"/>
        </w:trPr>
        <w:tc>
          <w:tcPr>
            <w:tcW w:w="3686" w:type="dxa"/>
            <w:tcBorders>
              <w:left w:val="single" w:sz="4" w:space="0" w:color="auto"/>
              <w:right w:val="single" w:sz="4" w:space="0" w:color="auto"/>
            </w:tcBorders>
          </w:tcPr>
          <w:p w14:paraId="5B810A26" w14:textId="77777777" w:rsidR="0036631D" w:rsidRPr="00433CAB" w:rsidRDefault="0036631D" w:rsidP="0036631D">
            <w:pPr>
              <w:rPr>
                <w:rFonts w:ascii="Arial" w:hAnsi="Arial" w:cs="Arial"/>
                <w:sz w:val="20"/>
                <w:szCs w:val="20"/>
              </w:rPr>
            </w:pPr>
            <w:r w:rsidRPr="00433CAB">
              <w:rPr>
                <w:rFonts w:ascii="Arial" w:hAnsi="Arial" w:cs="Arial"/>
                <w:sz w:val="20"/>
                <w:szCs w:val="20"/>
              </w:rPr>
              <w:t>51–100 g</w:t>
            </w:r>
          </w:p>
        </w:tc>
        <w:tc>
          <w:tcPr>
            <w:tcW w:w="2977" w:type="dxa"/>
            <w:tcBorders>
              <w:left w:val="single" w:sz="4" w:space="0" w:color="auto"/>
              <w:right w:val="single" w:sz="4" w:space="0" w:color="auto"/>
            </w:tcBorders>
            <w:vAlign w:val="bottom"/>
          </w:tcPr>
          <w:p w14:paraId="006F2F12" w14:textId="2AAA809F"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7,54</w:t>
            </w:r>
          </w:p>
        </w:tc>
        <w:tc>
          <w:tcPr>
            <w:tcW w:w="3118" w:type="dxa"/>
            <w:tcBorders>
              <w:left w:val="single" w:sz="4" w:space="0" w:color="auto"/>
              <w:right w:val="single" w:sz="4" w:space="0" w:color="auto"/>
            </w:tcBorders>
            <w:vAlign w:val="bottom"/>
          </w:tcPr>
          <w:p w14:paraId="446D8228" w14:textId="6A1512ED"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9,12</w:t>
            </w:r>
          </w:p>
        </w:tc>
      </w:tr>
      <w:tr w:rsidR="004F26E4" w:rsidRPr="00433CAB" w14:paraId="59A3BF51" w14:textId="77777777" w:rsidTr="0061146B">
        <w:trPr>
          <w:trHeight w:val="284"/>
        </w:trPr>
        <w:tc>
          <w:tcPr>
            <w:tcW w:w="3686" w:type="dxa"/>
            <w:tcBorders>
              <w:left w:val="single" w:sz="4" w:space="0" w:color="auto"/>
              <w:right w:val="single" w:sz="4" w:space="0" w:color="auto"/>
            </w:tcBorders>
          </w:tcPr>
          <w:p w14:paraId="4DAB0724" w14:textId="77777777" w:rsidR="0036631D" w:rsidRPr="00433CAB" w:rsidRDefault="0036631D" w:rsidP="0036631D">
            <w:pPr>
              <w:rPr>
                <w:rFonts w:ascii="Arial" w:hAnsi="Arial" w:cs="Arial"/>
                <w:sz w:val="20"/>
                <w:szCs w:val="20"/>
              </w:rPr>
            </w:pPr>
            <w:r w:rsidRPr="00433CAB">
              <w:rPr>
                <w:rFonts w:ascii="Arial" w:hAnsi="Arial" w:cs="Arial"/>
                <w:sz w:val="20"/>
                <w:szCs w:val="20"/>
              </w:rPr>
              <w:t>101–200 g</w:t>
            </w:r>
          </w:p>
        </w:tc>
        <w:tc>
          <w:tcPr>
            <w:tcW w:w="2977" w:type="dxa"/>
            <w:tcBorders>
              <w:left w:val="single" w:sz="4" w:space="0" w:color="auto"/>
              <w:right w:val="single" w:sz="4" w:space="0" w:color="auto"/>
            </w:tcBorders>
            <w:vAlign w:val="bottom"/>
          </w:tcPr>
          <w:p w14:paraId="353DBDA1" w14:textId="4583ECA8"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8,03</w:t>
            </w:r>
          </w:p>
        </w:tc>
        <w:tc>
          <w:tcPr>
            <w:tcW w:w="3118" w:type="dxa"/>
            <w:tcBorders>
              <w:left w:val="single" w:sz="4" w:space="0" w:color="auto"/>
              <w:right w:val="single" w:sz="4" w:space="0" w:color="auto"/>
            </w:tcBorders>
            <w:vAlign w:val="bottom"/>
          </w:tcPr>
          <w:p w14:paraId="1CA0A341" w14:textId="711ACBB6"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9,72</w:t>
            </w:r>
          </w:p>
        </w:tc>
      </w:tr>
      <w:tr w:rsidR="004F26E4" w:rsidRPr="00433CAB" w14:paraId="64B976CF" w14:textId="77777777" w:rsidTr="0061146B">
        <w:trPr>
          <w:trHeight w:val="284"/>
        </w:trPr>
        <w:tc>
          <w:tcPr>
            <w:tcW w:w="3686" w:type="dxa"/>
            <w:tcBorders>
              <w:left w:val="single" w:sz="4" w:space="0" w:color="auto"/>
              <w:right w:val="single" w:sz="4" w:space="0" w:color="auto"/>
            </w:tcBorders>
          </w:tcPr>
          <w:p w14:paraId="79EF63EF" w14:textId="77777777" w:rsidR="0036631D" w:rsidRPr="00433CAB" w:rsidRDefault="0036631D" w:rsidP="0036631D">
            <w:pPr>
              <w:rPr>
                <w:rFonts w:ascii="Arial" w:hAnsi="Arial" w:cs="Arial"/>
                <w:sz w:val="20"/>
                <w:szCs w:val="20"/>
              </w:rPr>
            </w:pPr>
            <w:r w:rsidRPr="00433CAB">
              <w:rPr>
                <w:rFonts w:ascii="Arial" w:hAnsi="Arial" w:cs="Arial"/>
                <w:sz w:val="20"/>
                <w:szCs w:val="20"/>
              </w:rPr>
              <w:t>201–300 g</w:t>
            </w:r>
          </w:p>
        </w:tc>
        <w:tc>
          <w:tcPr>
            <w:tcW w:w="2977" w:type="dxa"/>
            <w:tcBorders>
              <w:left w:val="single" w:sz="4" w:space="0" w:color="auto"/>
              <w:right w:val="single" w:sz="4" w:space="0" w:color="auto"/>
            </w:tcBorders>
            <w:vAlign w:val="bottom"/>
          </w:tcPr>
          <w:p w14:paraId="6FD9BC09" w14:textId="2C05E76D"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8,72</w:t>
            </w:r>
          </w:p>
        </w:tc>
        <w:tc>
          <w:tcPr>
            <w:tcW w:w="3118" w:type="dxa"/>
            <w:tcBorders>
              <w:left w:val="single" w:sz="4" w:space="0" w:color="auto"/>
              <w:right w:val="single" w:sz="4" w:space="0" w:color="auto"/>
            </w:tcBorders>
            <w:vAlign w:val="bottom"/>
          </w:tcPr>
          <w:p w14:paraId="0F0F9AFC" w14:textId="798C000F"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10,55</w:t>
            </w:r>
          </w:p>
        </w:tc>
      </w:tr>
      <w:tr w:rsidR="004F26E4" w:rsidRPr="00433CAB" w14:paraId="6C4F427D" w14:textId="77777777" w:rsidTr="0061146B">
        <w:trPr>
          <w:trHeight w:val="284"/>
        </w:trPr>
        <w:tc>
          <w:tcPr>
            <w:tcW w:w="3686" w:type="dxa"/>
            <w:tcBorders>
              <w:left w:val="single" w:sz="4" w:space="0" w:color="auto"/>
              <w:right w:val="single" w:sz="4" w:space="0" w:color="auto"/>
            </w:tcBorders>
          </w:tcPr>
          <w:p w14:paraId="3A0FC50E" w14:textId="77777777" w:rsidR="0036631D" w:rsidRPr="00433CAB" w:rsidRDefault="0036631D" w:rsidP="0036631D">
            <w:pPr>
              <w:rPr>
                <w:rFonts w:ascii="Arial" w:hAnsi="Arial" w:cs="Arial"/>
                <w:sz w:val="20"/>
                <w:szCs w:val="20"/>
              </w:rPr>
            </w:pPr>
            <w:r w:rsidRPr="00433CAB">
              <w:rPr>
                <w:rFonts w:ascii="Arial" w:hAnsi="Arial" w:cs="Arial"/>
                <w:sz w:val="20"/>
                <w:szCs w:val="20"/>
              </w:rPr>
              <w:t>301–400 g</w:t>
            </w:r>
          </w:p>
        </w:tc>
        <w:tc>
          <w:tcPr>
            <w:tcW w:w="2977" w:type="dxa"/>
            <w:tcBorders>
              <w:left w:val="single" w:sz="4" w:space="0" w:color="auto"/>
              <w:right w:val="single" w:sz="4" w:space="0" w:color="auto"/>
            </w:tcBorders>
            <w:vAlign w:val="bottom"/>
          </w:tcPr>
          <w:p w14:paraId="0A078C78" w14:textId="0AEB39E3"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11,50</w:t>
            </w:r>
          </w:p>
        </w:tc>
        <w:tc>
          <w:tcPr>
            <w:tcW w:w="3118" w:type="dxa"/>
            <w:tcBorders>
              <w:left w:val="single" w:sz="4" w:space="0" w:color="auto"/>
              <w:right w:val="single" w:sz="4" w:space="0" w:color="auto"/>
            </w:tcBorders>
            <w:vAlign w:val="bottom"/>
          </w:tcPr>
          <w:p w14:paraId="5EA49E06" w14:textId="7D186572"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13,91</w:t>
            </w:r>
          </w:p>
        </w:tc>
      </w:tr>
      <w:tr w:rsidR="004F26E4" w:rsidRPr="00433CAB" w14:paraId="53AADFEE" w14:textId="77777777" w:rsidTr="0061146B">
        <w:trPr>
          <w:trHeight w:val="284"/>
        </w:trPr>
        <w:tc>
          <w:tcPr>
            <w:tcW w:w="3686" w:type="dxa"/>
            <w:tcBorders>
              <w:left w:val="single" w:sz="4" w:space="0" w:color="auto"/>
              <w:right w:val="single" w:sz="4" w:space="0" w:color="auto"/>
            </w:tcBorders>
          </w:tcPr>
          <w:p w14:paraId="37B6AE58" w14:textId="77777777" w:rsidR="0036631D" w:rsidRPr="00433CAB" w:rsidRDefault="0036631D" w:rsidP="0036631D">
            <w:pPr>
              <w:rPr>
                <w:rFonts w:ascii="Arial" w:hAnsi="Arial" w:cs="Arial"/>
                <w:sz w:val="20"/>
                <w:szCs w:val="20"/>
              </w:rPr>
            </w:pPr>
            <w:r w:rsidRPr="00433CAB">
              <w:rPr>
                <w:rFonts w:ascii="Arial" w:hAnsi="Arial" w:cs="Arial"/>
                <w:sz w:val="20"/>
                <w:szCs w:val="20"/>
              </w:rPr>
              <w:t>401–500 g</w:t>
            </w:r>
          </w:p>
        </w:tc>
        <w:tc>
          <w:tcPr>
            <w:tcW w:w="2977" w:type="dxa"/>
            <w:tcBorders>
              <w:left w:val="single" w:sz="4" w:space="0" w:color="auto"/>
              <w:right w:val="single" w:sz="4" w:space="0" w:color="auto"/>
            </w:tcBorders>
            <w:vAlign w:val="bottom"/>
          </w:tcPr>
          <w:p w14:paraId="764B4666" w14:textId="2BF8B828"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13,08</w:t>
            </w:r>
          </w:p>
        </w:tc>
        <w:tc>
          <w:tcPr>
            <w:tcW w:w="3118" w:type="dxa"/>
            <w:tcBorders>
              <w:left w:val="single" w:sz="4" w:space="0" w:color="auto"/>
              <w:right w:val="single" w:sz="4" w:space="0" w:color="auto"/>
            </w:tcBorders>
            <w:vAlign w:val="bottom"/>
          </w:tcPr>
          <w:p w14:paraId="40D8AE7E" w14:textId="7FBDA62D"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15,83</w:t>
            </w:r>
          </w:p>
        </w:tc>
      </w:tr>
      <w:tr w:rsidR="004F26E4" w:rsidRPr="00433CAB" w14:paraId="53F32FCA" w14:textId="77777777" w:rsidTr="0061146B">
        <w:trPr>
          <w:trHeight w:val="284"/>
        </w:trPr>
        <w:tc>
          <w:tcPr>
            <w:tcW w:w="3686" w:type="dxa"/>
            <w:tcBorders>
              <w:left w:val="single" w:sz="4" w:space="0" w:color="auto"/>
              <w:right w:val="single" w:sz="4" w:space="0" w:color="auto"/>
            </w:tcBorders>
          </w:tcPr>
          <w:p w14:paraId="5D5D843A" w14:textId="77777777" w:rsidR="0036631D" w:rsidRPr="00433CAB" w:rsidRDefault="0036631D" w:rsidP="0036631D">
            <w:pPr>
              <w:rPr>
                <w:rFonts w:ascii="Arial" w:hAnsi="Arial" w:cs="Arial"/>
                <w:sz w:val="20"/>
                <w:szCs w:val="20"/>
              </w:rPr>
            </w:pPr>
            <w:r w:rsidRPr="00433CAB">
              <w:rPr>
                <w:rFonts w:ascii="Arial" w:hAnsi="Arial" w:cs="Arial"/>
                <w:sz w:val="20"/>
                <w:szCs w:val="20"/>
              </w:rPr>
              <w:t>501–600 g</w:t>
            </w:r>
          </w:p>
        </w:tc>
        <w:tc>
          <w:tcPr>
            <w:tcW w:w="2977" w:type="dxa"/>
            <w:tcBorders>
              <w:left w:val="single" w:sz="4" w:space="0" w:color="auto"/>
              <w:right w:val="single" w:sz="4" w:space="0" w:color="auto"/>
            </w:tcBorders>
            <w:vAlign w:val="bottom"/>
          </w:tcPr>
          <w:p w14:paraId="67A68BF2" w14:textId="299D0FC6"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14,17</w:t>
            </w:r>
          </w:p>
        </w:tc>
        <w:tc>
          <w:tcPr>
            <w:tcW w:w="3118" w:type="dxa"/>
            <w:tcBorders>
              <w:left w:val="single" w:sz="4" w:space="0" w:color="auto"/>
              <w:right w:val="single" w:sz="4" w:space="0" w:color="auto"/>
            </w:tcBorders>
            <w:vAlign w:val="bottom"/>
          </w:tcPr>
          <w:p w14:paraId="7B53ABCF" w14:textId="0972E97D"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17,14</w:t>
            </w:r>
          </w:p>
        </w:tc>
      </w:tr>
      <w:tr w:rsidR="004F26E4" w:rsidRPr="00433CAB" w14:paraId="58A6A814" w14:textId="77777777" w:rsidTr="0061146B">
        <w:trPr>
          <w:trHeight w:val="284"/>
        </w:trPr>
        <w:tc>
          <w:tcPr>
            <w:tcW w:w="3686" w:type="dxa"/>
            <w:tcBorders>
              <w:left w:val="single" w:sz="4" w:space="0" w:color="auto"/>
              <w:right w:val="single" w:sz="4" w:space="0" w:color="auto"/>
            </w:tcBorders>
          </w:tcPr>
          <w:p w14:paraId="337D4182" w14:textId="77777777" w:rsidR="0036631D" w:rsidRPr="00433CAB" w:rsidRDefault="0036631D" w:rsidP="0036631D">
            <w:pPr>
              <w:rPr>
                <w:rFonts w:ascii="Arial" w:hAnsi="Arial" w:cs="Arial"/>
                <w:sz w:val="20"/>
                <w:szCs w:val="20"/>
              </w:rPr>
            </w:pPr>
            <w:r w:rsidRPr="00433CAB">
              <w:rPr>
                <w:rFonts w:ascii="Arial" w:hAnsi="Arial" w:cs="Arial"/>
                <w:sz w:val="20"/>
                <w:szCs w:val="20"/>
              </w:rPr>
              <w:t>601–700 g</w:t>
            </w:r>
          </w:p>
        </w:tc>
        <w:tc>
          <w:tcPr>
            <w:tcW w:w="2977" w:type="dxa"/>
            <w:tcBorders>
              <w:left w:val="single" w:sz="4" w:space="0" w:color="auto"/>
              <w:right w:val="single" w:sz="4" w:space="0" w:color="auto"/>
            </w:tcBorders>
            <w:vAlign w:val="bottom"/>
          </w:tcPr>
          <w:p w14:paraId="6746EBFF" w14:textId="187409A0"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15,26</w:t>
            </w:r>
          </w:p>
        </w:tc>
        <w:tc>
          <w:tcPr>
            <w:tcW w:w="3118" w:type="dxa"/>
            <w:tcBorders>
              <w:left w:val="single" w:sz="4" w:space="0" w:color="auto"/>
              <w:right w:val="single" w:sz="4" w:space="0" w:color="auto"/>
            </w:tcBorders>
            <w:vAlign w:val="bottom"/>
          </w:tcPr>
          <w:p w14:paraId="26D87253" w14:textId="36A1EEDB"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18,46</w:t>
            </w:r>
          </w:p>
        </w:tc>
      </w:tr>
      <w:tr w:rsidR="004F26E4" w:rsidRPr="00433CAB" w14:paraId="43B2AF65" w14:textId="77777777" w:rsidTr="0061146B">
        <w:trPr>
          <w:trHeight w:val="284"/>
        </w:trPr>
        <w:tc>
          <w:tcPr>
            <w:tcW w:w="3686" w:type="dxa"/>
            <w:tcBorders>
              <w:left w:val="single" w:sz="4" w:space="0" w:color="auto"/>
              <w:right w:val="single" w:sz="4" w:space="0" w:color="auto"/>
            </w:tcBorders>
          </w:tcPr>
          <w:p w14:paraId="0C8ADD83" w14:textId="77777777" w:rsidR="0036631D" w:rsidRPr="00433CAB" w:rsidRDefault="0036631D" w:rsidP="0036631D">
            <w:pPr>
              <w:rPr>
                <w:rFonts w:ascii="Arial" w:hAnsi="Arial" w:cs="Arial"/>
                <w:sz w:val="20"/>
                <w:szCs w:val="20"/>
              </w:rPr>
            </w:pPr>
            <w:r w:rsidRPr="00433CAB">
              <w:rPr>
                <w:rFonts w:ascii="Arial" w:hAnsi="Arial" w:cs="Arial"/>
                <w:sz w:val="20"/>
                <w:szCs w:val="20"/>
              </w:rPr>
              <w:t>701–800 g</w:t>
            </w:r>
          </w:p>
        </w:tc>
        <w:tc>
          <w:tcPr>
            <w:tcW w:w="2977" w:type="dxa"/>
            <w:tcBorders>
              <w:left w:val="single" w:sz="4" w:space="0" w:color="auto"/>
              <w:right w:val="single" w:sz="4" w:space="0" w:color="auto"/>
            </w:tcBorders>
            <w:vAlign w:val="bottom"/>
          </w:tcPr>
          <w:p w14:paraId="4660A0B0" w14:textId="7D551614"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17,44</w:t>
            </w:r>
          </w:p>
        </w:tc>
        <w:tc>
          <w:tcPr>
            <w:tcW w:w="3118" w:type="dxa"/>
            <w:tcBorders>
              <w:left w:val="single" w:sz="4" w:space="0" w:color="auto"/>
              <w:right w:val="single" w:sz="4" w:space="0" w:color="auto"/>
            </w:tcBorders>
            <w:vAlign w:val="bottom"/>
          </w:tcPr>
          <w:p w14:paraId="04015F53" w14:textId="443D0B41"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21,10</w:t>
            </w:r>
          </w:p>
        </w:tc>
      </w:tr>
      <w:tr w:rsidR="004F26E4" w:rsidRPr="00433CAB" w14:paraId="0A5B8D51" w14:textId="77777777" w:rsidTr="0061146B">
        <w:trPr>
          <w:trHeight w:val="284"/>
        </w:trPr>
        <w:tc>
          <w:tcPr>
            <w:tcW w:w="3686" w:type="dxa"/>
            <w:tcBorders>
              <w:left w:val="single" w:sz="4" w:space="0" w:color="auto"/>
              <w:right w:val="single" w:sz="4" w:space="0" w:color="auto"/>
            </w:tcBorders>
          </w:tcPr>
          <w:p w14:paraId="38FF9108" w14:textId="77777777" w:rsidR="0036631D" w:rsidRPr="00433CAB" w:rsidRDefault="0036631D" w:rsidP="0036631D">
            <w:pPr>
              <w:rPr>
                <w:rFonts w:ascii="Arial" w:hAnsi="Arial" w:cs="Arial"/>
                <w:sz w:val="20"/>
                <w:szCs w:val="20"/>
              </w:rPr>
            </w:pPr>
            <w:r w:rsidRPr="00433CAB">
              <w:rPr>
                <w:rFonts w:ascii="Arial" w:hAnsi="Arial" w:cs="Arial"/>
                <w:sz w:val="20"/>
                <w:szCs w:val="20"/>
              </w:rPr>
              <w:t>801–900 g</w:t>
            </w:r>
          </w:p>
        </w:tc>
        <w:tc>
          <w:tcPr>
            <w:tcW w:w="2977" w:type="dxa"/>
            <w:tcBorders>
              <w:left w:val="single" w:sz="4" w:space="0" w:color="auto"/>
              <w:right w:val="single" w:sz="4" w:space="0" w:color="auto"/>
            </w:tcBorders>
            <w:vAlign w:val="bottom"/>
          </w:tcPr>
          <w:p w14:paraId="3F6BA37E" w14:textId="74E59E8B"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19,61</w:t>
            </w:r>
          </w:p>
        </w:tc>
        <w:tc>
          <w:tcPr>
            <w:tcW w:w="3118" w:type="dxa"/>
            <w:tcBorders>
              <w:left w:val="single" w:sz="4" w:space="0" w:color="auto"/>
              <w:right w:val="single" w:sz="4" w:space="0" w:color="auto"/>
            </w:tcBorders>
            <w:vAlign w:val="bottom"/>
          </w:tcPr>
          <w:p w14:paraId="1F6BEC78" w14:textId="280023D9"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23,73</w:t>
            </w:r>
          </w:p>
        </w:tc>
      </w:tr>
      <w:tr w:rsidR="0036631D" w:rsidRPr="00433CAB" w14:paraId="4D712DC4" w14:textId="77777777" w:rsidTr="0061146B">
        <w:trPr>
          <w:trHeight w:val="284"/>
        </w:trPr>
        <w:tc>
          <w:tcPr>
            <w:tcW w:w="3686" w:type="dxa"/>
            <w:tcBorders>
              <w:left w:val="single" w:sz="4" w:space="0" w:color="auto"/>
              <w:right w:val="single" w:sz="4" w:space="0" w:color="auto"/>
            </w:tcBorders>
          </w:tcPr>
          <w:p w14:paraId="7549081B" w14:textId="77777777" w:rsidR="0036631D" w:rsidRPr="00433CAB" w:rsidRDefault="0036631D" w:rsidP="0036631D">
            <w:pPr>
              <w:rPr>
                <w:rFonts w:ascii="Arial" w:hAnsi="Arial" w:cs="Arial"/>
                <w:sz w:val="20"/>
                <w:szCs w:val="20"/>
              </w:rPr>
            </w:pPr>
            <w:r w:rsidRPr="00433CAB">
              <w:rPr>
                <w:rFonts w:ascii="Arial" w:hAnsi="Arial" w:cs="Arial"/>
                <w:sz w:val="20"/>
                <w:szCs w:val="20"/>
              </w:rPr>
              <w:t>901–1000 g</w:t>
            </w:r>
          </w:p>
        </w:tc>
        <w:tc>
          <w:tcPr>
            <w:tcW w:w="2977" w:type="dxa"/>
            <w:tcBorders>
              <w:left w:val="single" w:sz="4" w:space="0" w:color="auto"/>
              <w:right w:val="single" w:sz="4" w:space="0" w:color="auto"/>
            </w:tcBorders>
            <w:vAlign w:val="bottom"/>
          </w:tcPr>
          <w:p w14:paraId="0DC8F00B" w14:textId="286BFE4C" w:rsidR="0036631D" w:rsidRPr="00433CAB" w:rsidRDefault="0036631D" w:rsidP="0036631D">
            <w:pPr>
              <w:ind w:left="-63"/>
              <w:jc w:val="center"/>
              <w:rPr>
                <w:rFonts w:ascii="Arial" w:hAnsi="Arial" w:cs="Arial"/>
                <w:sz w:val="20"/>
                <w:szCs w:val="20"/>
              </w:rPr>
            </w:pPr>
            <w:r w:rsidRPr="00433CAB">
              <w:rPr>
                <w:rFonts w:ascii="Arial" w:hAnsi="Arial" w:cs="Arial"/>
                <w:sz w:val="20"/>
                <w:szCs w:val="20"/>
              </w:rPr>
              <w:t>21,79</w:t>
            </w:r>
          </w:p>
        </w:tc>
        <w:tc>
          <w:tcPr>
            <w:tcW w:w="3118" w:type="dxa"/>
            <w:tcBorders>
              <w:left w:val="single" w:sz="4" w:space="0" w:color="auto"/>
              <w:right w:val="single" w:sz="4" w:space="0" w:color="auto"/>
            </w:tcBorders>
            <w:vAlign w:val="bottom"/>
          </w:tcPr>
          <w:p w14:paraId="70AD8FC3" w14:textId="52076181" w:rsidR="0036631D" w:rsidRPr="00433CAB" w:rsidRDefault="0036631D" w:rsidP="0036631D">
            <w:pPr>
              <w:ind w:left="-71"/>
              <w:jc w:val="center"/>
              <w:rPr>
                <w:rFonts w:ascii="Arial" w:hAnsi="Arial" w:cs="Arial"/>
                <w:b/>
                <w:bCs/>
                <w:sz w:val="20"/>
                <w:szCs w:val="20"/>
              </w:rPr>
            </w:pPr>
            <w:r w:rsidRPr="00433CAB">
              <w:rPr>
                <w:rFonts w:ascii="Arial" w:hAnsi="Arial" w:cs="Arial"/>
                <w:b/>
                <w:bCs/>
                <w:sz w:val="20"/>
                <w:szCs w:val="20"/>
              </w:rPr>
              <w:t>26,37</w:t>
            </w:r>
          </w:p>
        </w:tc>
      </w:tr>
    </w:tbl>
    <w:p w14:paraId="3D44B843" w14:textId="377F5185" w:rsidR="00D26857" w:rsidRPr="00433CAB" w:rsidRDefault="00D26857" w:rsidP="00CD25C9">
      <w:pPr>
        <w:spacing w:line="240" w:lineRule="auto"/>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957400" w:rsidRPr="00433CAB" w14:paraId="750A0EAF" w14:textId="77777777" w:rsidTr="00F84CB5">
        <w:trPr>
          <w:trHeight w:val="178"/>
        </w:trPr>
        <w:tc>
          <w:tcPr>
            <w:tcW w:w="567" w:type="dxa"/>
            <w:tcBorders>
              <w:top w:val="nil"/>
              <w:left w:val="nil"/>
              <w:bottom w:val="nil"/>
              <w:right w:val="nil"/>
            </w:tcBorders>
          </w:tcPr>
          <w:bookmarkEnd w:id="286" w:displacedByCustomXml="next"/>
          <w:sdt>
            <w:sdtPr>
              <w:rPr>
                <w:rFonts w:ascii="Arial" w:hAnsi="Arial" w:cs="Arial"/>
                <w:b/>
              </w:rPr>
              <w:id w:val="-598873768"/>
            </w:sdtPr>
            <w:sdtEndPr/>
            <w:sdtContent>
              <w:p w14:paraId="105DAA93" w14:textId="6A11A8AE" w:rsidR="00957400" w:rsidRPr="00433CAB" w:rsidRDefault="00957400" w:rsidP="00D26857">
                <w:pPr>
                  <w:spacing w:line="228" w:lineRule="auto"/>
                  <w:rPr>
                    <w:rFonts w:ascii="Arial" w:hAnsi="Arial" w:cs="Arial"/>
                    <w:b/>
                  </w:rPr>
                </w:pPr>
                <w:r w:rsidRPr="00433CAB">
                  <w:rPr>
                    <w:rFonts w:ascii="Arial" w:hAnsi="Arial" w:cs="Arial"/>
                    <w:b/>
                  </w:rPr>
                  <w:t>1.3</w:t>
                </w:r>
              </w:p>
            </w:sdtContent>
          </w:sdt>
        </w:tc>
        <w:tc>
          <w:tcPr>
            <w:tcW w:w="9356" w:type="dxa"/>
            <w:tcBorders>
              <w:top w:val="nil"/>
              <w:left w:val="nil"/>
              <w:bottom w:val="nil"/>
              <w:right w:val="nil"/>
            </w:tcBorders>
            <w:shd w:val="clear" w:color="auto" w:fill="auto"/>
          </w:tcPr>
          <w:p w14:paraId="746580C5" w14:textId="77777777" w:rsidR="00957400" w:rsidRPr="00433CAB" w:rsidRDefault="00957400" w:rsidP="0020594D">
            <w:pPr>
              <w:spacing w:line="228" w:lineRule="auto"/>
              <w:rPr>
                <w:rFonts w:ascii="Arial" w:hAnsi="Arial" w:cs="Arial"/>
                <w:b/>
              </w:rPr>
            </w:pPr>
            <w:r w:rsidRPr="00433CAB">
              <w:rPr>
                <w:rFonts w:ascii="Arial" w:hAnsi="Arial" w:cs="Arial"/>
                <w:b/>
              </w:rPr>
              <w:t>Expediční příprava (Zpracování zakázky)</w:t>
            </w:r>
          </w:p>
        </w:tc>
      </w:tr>
    </w:tbl>
    <w:p w14:paraId="1DE23900" w14:textId="77777777" w:rsidR="0020594D" w:rsidRPr="00433CAB"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4F26E4" w:rsidRPr="00433CAB" w14:paraId="3CDD1131" w14:textId="77777777" w:rsidTr="00360BEA">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17E5C" w14:textId="77777777" w:rsidR="0020594D" w:rsidRPr="00433CAB" w:rsidRDefault="0020594D" w:rsidP="0020594D">
            <w:pPr>
              <w:spacing w:before="20" w:after="20"/>
              <w:jc w:val="center"/>
              <w:rPr>
                <w:rFonts w:ascii="Arial" w:hAnsi="Arial" w:cs="Arial"/>
                <w:b/>
                <w:sz w:val="20"/>
                <w:szCs w:val="20"/>
              </w:rPr>
            </w:pPr>
            <w:r w:rsidRPr="00433CAB">
              <w:rPr>
                <w:rFonts w:ascii="Arial" w:hAnsi="Arial" w:cs="Arial"/>
                <w:b/>
                <w:sz w:val="20"/>
                <w:szCs w:val="20"/>
              </w:rPr>
              <w:t>Cena za svazkování</w:t>
            </w:r>
            <w:r w:rsidR="00AC36D4" w:rsidRPr="00433CAB">
              <w:rPr>
                <w:rFonts w:ascii="Arial" w:hAnsi="Arial" w:cs="Arial"/>
                <w:b/>
                <w:sz w:val="20"/>
                <w:szCs w:val="20"/>
              </w:rPr>
              <w:t xml:space="preserve"> </w:t>
            </w:r>
            <w:r w:rsidR="00AC36D4" w:rsidRPr="00433CAB">
              <w:rPr>
                <w:rFonts w:ascii="Arial" w:hAnsi="Arial" w:cs="Arial"/>
                <w:b/>
                <w:sz w:val="20"/>
                <w:szCs w:val="20"/>
                <w:vertAlign w:val="superscript"/>
              </w:rPr>
              <w:t>1)</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93C3A" w14:textId="77777777" w:rsidR="0020594D" w:rsidRPr="00433CAB" w:rsidRDefault="0020594D" w:rsidP="0020594D">
            <w:pPr>
              <w:spacing w:before="20" w:after="20"/>
              <w:jc w:val="center"/>
              <w:rPr>
                <w:rFonts w:ascii="Arial" w:hAnsi="Arial" w:cs="Arial"/>
                <w:b/>
                <w:sz w:val="20"/>
                <w:szCs w:val="20"/>
              </w:rPr>
            </w:pPr>
            <w:r w:rsidRPr="00433CAB">
              <w:rPr>
                <w:rFonts w:ascii="Arial" w:hAnsi="Arial" w:cs="Arial"/>
                <w:b/>
                <w:sz w:val="20"/>
                <w:szCs w:val="20"/>
              </w:rPr>
              <w:t xml:space="preserve">Cena </w:t>
            </w:r>
            <w:r w:rsidR="007D67ED" w:rsidRPr="00433CAB">
              <w:rPr>
                <w:rFonts w:ascii="Arial" w:hAnsi="Arial" w:cs="Arial"/>
                <w:b/>
                <w:sz w:val="20"/>
                <w:szCs w:val="20"/>
              </w:rPr>
              <w:t>v Kč za zásilku</w:t>
            </w:r>
            <w:r w:rsidRPr="00433CAB">
              <w:rPr>
                <w:rFonts w:ascii="Arial" w:hAnsi="Arial" w:cs="Arial"/>
                <w:b/>
                <w:sz w:val="20"/>
                <w:szCs w:val="20"/>
              </w:rPr>
              <w:b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52986EBC" w14:textId="77777777" w:rsidR="0020594D" w:rsidRPr="00433CAB" w:rsidRDefault="0020594D" w:rsidP="0020594D">
            <w:pPr>
              <w:spacing w:before="20" w:after="20"/>
              <w:jc w:val="center"/>
              <w:rPr>
                <w:rFonts w:ascii="Arial" w:hAnsi="Arial" w:cs="Arial"/>
                <w:b/>
                <w:sz w:val="20"/>
                <w:szCs w:val="20"/>
              </w:rPr>
            </w:pPr>
            <w:r w:rsidRPr="00433CAB">
              <w:rPr>
                <w:rFonts w:ascii="Arial" w:hAnsi="Arial" w:cs="Arial"/>
                <w:b/>
                <w:sz w:val="20"/>
                <w:szCs w:val="20"/>
              </w:rPr>
              <w:t xml:space="preserve">Cena </w:t>
            </w:r>
            <w:r w:rsidR="007D67ED" w:rsidRPr="00433CAB">
              <w:rPr>
                <w:rFonts w:ascii="Arial" w:hAnsi="Arial" w:cs="Arial"/>
                <w:b/>
                <w:sz w:val="20"/>
                <w:szCs w:val="20"/>
              </w:rPr>
              <w:t>v Kč za zásilku</w:t>
            </w:r>
            <w:r w:rsidRPr="00433CAB">
              <w:rPr>
                <w:rFonts w:ascii="Arial" w:hAnsi="Arial" w:cs="Arial"/>
                <w:b/>
                <w:sz w:val="20"/>
                <w:szCs w:val="20"/>
              </w:rPr>
              <w:br/>
              <w:t>(s DPH)</w:t>
            </w:r>
          </w:p>
        </w:tc>
      </w:tr>
      <w:tr w:rsidR="004F26E4" w:rsidRPr="00433CAB" w14:paraId="5E9CA2F5" w14:textId="77777777" w:rsidTr="00360BEA">
        <w:trPr>
          <w:trHeight w:val="284"/>
        </w:trPr>
        <w:tc>
          <w:tcPr>
            <w:tcW w:w="3686" w:type="dxa"/>
            <w:tcBorders>
              <w:top w:val="single" w:sz="4" w:space="0" w:color="auto"/>
              <w:left w:val="single" w:sz="4" w:space="0" w:color="auto"/>
              <w:right w:val="single" w:sz="4" w:space="0" w:color="auto"/>
            </w:tcBorders>
            <w:vAlign w:val="center"/>
          </w:tcPr>
          <w:p w14:paraId="07E9580D" w14:textId="77777777" w:rsidR="0020594D" w:rsidRPr="00433CAB" w:rsidRDefault="0020594D" w:rsidP="0020594D">
            <w:pPr>
              <w:pStyle w:val="Bezmezer"/>
              <w:tabs>
                <w:tab w:val="left" w:pos="7655"/>
              </w:tabs>
              <w:spacing w:line="228" w:lineRule="auto"/>
              <w:rPr>
                <w:rFonts w:ascii="Arial" w:hAnsi="Arial" w:cs="Arial"/>
                <w:sz w:val="20"/>
                <w:szCs w:val="20"/>
              </w:rPr>
            </w:pPr>
            <w:r w:rsidRPr="00433CAB">
              <w:rPr>
                <w:rFonts w:ascii="Arial" w:hAnsi="Arial" w:cs="Arial"/>
                <w:sz w:val="20"/>
                <w:szCs w:val="20"/>
              </w:rPr>
              <w:t>Zásilky jsou seřazené dle PSČ</w:t>
            </w:r>
          </w:p>
        </w:tc>
        <w:tc>
          <w:tcPr>
            <w:tcW w:w="2977" w:type="dxa"/>
            <w:tcBorders>
              <w:top w:val="single" w:sz="4" w:space="0" w:color="auto"/>
              <w:left w:val="single" w:sz="4" w:space="0" w:color="auto"/>
              <w:right w:val="single" w:sz="4" w:space="0" w:color="auto"/>
            </w:tcBorders>
            <w:vAlign w:val="center"/>
          </w:tcPr>
          <w:p w14:paraId="1DE396A2" w14:textId="77777777" w:rsidR="0020594D" w:rsidRPr="00433CAB" w:rsidRDefault="007D67ED" w:rsidP="007D67ED">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0,25</w:t>
            </w:r>
          </w:p>
        </w:tc>
        <w:tc>
          <w:tcPr>
            <w:tcW w:w="3118" w:type="dxa"/>
            <w:tcBorders>
              <w:top w:val="single" w:sz="4" w:space="0" w:color="auto"/>
              <w:left w:val="single" w:sz="4" w:space="0" w:color="auto"/>
              <w:right w:val="single" w:sz="4" w:space="0" w:color="auto"/>
            </w:tcBorders>
            <w:vAlign w:val="center"/>
          </w:tcPr>
          <w:p w14:paraId="3F168943" w14:textId="77777777" w:rsidR="0020594D" w:rsidRPr="00433CAB" w:rsidRDefault="007D67ED" w:rsidP="007D67ED">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0,30</w:t>
            </w:r>
          </w:p>
        </w:tc>
      </w:tr>
      <w:tr w:rsidR="0020594D" w:rsidRPr="00433CAB" w14:paraId="4CE61BA0" w14:textId="77777777" w:rsidTr="00360BEA">
        <w:trPr>
          <w:trHeight w:val="284"/>
        </w:trPr>
        <w:tc>
          <w:tcPr>
            <w:tcW w:w="3686" w:type="dxa"/>
            <w:tcBorders>
              <w:left w:val="single" w:sz="4" w:space="0" w:color="auto"/>
              <w:right w:val="single" w:sz="4" w:space="0" w:color="auto"/>
            </w:tcBorders>
            <w:vAlign w:val="center"/>
          </w:tcPr>
          <w:p w14:paraId="3A24861E" w14:textId="77777777" w:rsidR="0020594D" w:rsidRPr="00433CAB" w:rsidRDefault="0020594D" w:rsidP="0020594D">
            <w:pPr>
              <w:pStyle w:val="Bezmezer"/>
              <w:tabs>
                <w:tab w:val="left" w:pos="7655"/>
              </w:tabs>
              <w:spacing w:line="228" w:lineRule="auto"/>
              <w:rPr>
                <w:rFonts w:ascii="Arial" w:hAnsi="Arial" w:cs="Arial"/>
                <w:sz w:val="20"/>
                <w:szCs w:val="20"/>
              </w:rPr>
            </w:pPr>
            <w:r w:rsidRPr="00433CAB">
              <w:rPr>
                <w:rFonts w:ascii="Arial" w:hAnsi="Arial" w:cs="Arial"/>
                <w:sz w:val="20"/>
                <w:szCs w:val="20"/>
              </w:rPr>
              <w:t>Zásilky nejsou seřazené dle PSČ</w:t>
            </w:r>
          </w:p>
        </w:tc>
        <w:tc>
          <w:tcPr>
            <w:tcW w:w="2977" w:type="dxa"/>
            <w:tcBorders>
              <w:left w:val="single" w:sz="4" w:space="0" w:color="auto"/>
              <w:right w:val="single" w:sz="4" w:space="0" w:color="auto"/>
            </w:tcBorders>
            <w:vAlign w:val="center"/>
          </w:tcPr>
          <w:p w14:paraId="263A0311" w14:textId="77777777" w:rsidR="0020594D" w:rsidRPr="00433CAB" w:rsidRDefault="007D67ED" w:rsidP="007D67ED">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0,50</w:t>
            </w:r>
          </w:p>
        </w:tc>
        <w:tc>
          <w:tcPr>
            <w:tcW w:w="3118" w:type="dxa"/>
            <w:tcBorders>
              <w:left w:val="single" w:sz="4" w:space="0" w:color="auto"/>
              <w:right w:val="single" w:sz="4" w:space="0" w:color="auto"/>
            </w:tcBorders>
            <w:vAlign w:val="center"/>
          </w:tcPr>
          <w:p w14:paraId="1A9478AC" w14:textId="77777777" w:rsidR="0020594D" w:rsidRPr="00433CAB" w:rsidRDefault="007D67ED" w:rsidP="007D67ED">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0,61</w:t>
            </w:r>
          </w:p>
        </w:tc>
      </w:tr>
    </w:tbl>
    <w:p w14:paraId="32BEAB5B" w14:textId="4F808B7C" w:rsidR="00CD25C9" w:rsidRPr="00433CAB" w:rsidRDefault="00CD25C9" w:rsidP="0020594D">
      <w:pPr>
        <w:spacing w:line="228" w:lineRule="auto"/>
        <w:rPr>
          <w:rFonts w:ascii="Arial" w:hAnsi="Arial" w:cs="Arial"/>
          <w:sz w:val="16"/>
          <w:szCs w:val="16"/>
        </w:rPr>
      </w:pPr>
    </w:p>
    <w:p w14:paraId="1173FA8D" w14:textId="2A671D08" w:rsidR="00CD25C9" w:rsidRPr="00433CAB" w:rsidRDefault="001A330A">
      <w:pPr>
        <w:spacing w:line="240" w:lineRule="auto"/>
        <w:rPr>
          <w:rFonts w:ascii="Arial" w:hAnsi="Arial" w:cs="Arial"/>
          <w:sz w:val="16"/>
          <w:szCs w:val="16"/>
        </w:rPr>
      </w:pPr>
      <w:r w:rsidRPr="00433CAB">
        <w:rPr>
          <w:rFonts w:ascii="Arial" w:hAnsi="Arial" w:cs="Arial"/>
          <w:noProof/>
          <w:lang w:eastAsia="cs-CZ"/>
        </w:rPr>
        <mc:AlternateContent>
          <mc:Choice Requires="wps">
            <w:drawing>
              <wp:anchor distT="0" distB="0" distL="114300" distR="114300" simplePos="0" relativeHeight="251658260" behindDoc="0" locked="0" layoutInCell="1" allowOverlap="1" wp14:anchorId="57965E7E" wp14:editId="30D593C4">
                <wp:simplePos x="0" y="0"/>
                <wp:positionH relativeFrom="margin">
                  <wp:align>center</wp:align>
                </wp:positionH>
                <wp:positionV relativeFrom="bottomMargin">
                  <wp:posOffset>203099</wp:posOffset>
                </wp:positionV>
                <wp:extent cx="4847590" cy="258445"/>
                <wp:effectExtent l="0" t="0" r="0" b="8255"/>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B928"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5E7E" id="_x0000_s1046" type="#_x0000_t202" style="position:absolute;margin-left:0;margin-top:16pt;width:381.7pt;height:20.35pt;z-index:25165826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" filled="f" stroked="f">
                <v:textbox>
                  <w:txbxContent>
                    <w:p w14:paraId="6129B928"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CD25C9" w:rsidRPr="00433CAB">
        <w:rPr>
          <w:rFonts w:ascii="Arial" w:hAnsi="Arial" w:cs="Arial"/>
          <w:sz w:val="16"/>
          <w:szCs w:val="16"/>
        </w:rPr>
        <w:br w:type="page"/>
      </w:r>
    </w:p>
    <w:p w14:paraId="63A5176D" w14:textId="1833E791" w:rsidR="0020594D" w:rsidRPr="00433CAB" w:rsidRDefault="0020594D" w:rsidP="0020594D">
      <w:pPr>
        <w:spacing w:line="228" w:lineRule="auto"/>
        <w:rPr>
          <w:rFonts w:ascii="Arial" w:hAnsi="Arial" w:cs="Arial"/>
          <w:sz w:val="16"/>
          <w:szCs w:val="16"/>
        </w:rPr>
      </w:pPr>
    </w:p>
    <w:p w14:paraId="14805DFD" w14:textId="77777777" w:rsidR="0020594D" w:rsidRPr="00433CAB"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F84CB5" w:rsidRPr="00433CAB" w14:paraId="48477AC1" w14:textId="77777777" w:rsidTr="00A0093C">
        <w:trPr>
          <w:trHeight w:val="178"/>
        </w:trPr>
        <w:tc>
          <w:tcPr>
            <w:tcW w:w="567" w:type="dxa"/>
            <w:tcBorders>
              <w:top w:val="nil"/>
              <w:left w:val="nil"/>
              <w:bottom w:val="nil"/>
              <w:right w:val="nil"/>
            </w:tcBorders>
          </w:tcPr>
          <w:sdt>
            <w:sdtPr>
              <w:rPr>
                <w:rFonts w:ascii="Arial" w:hAnsi="Arial" w:cs="Arial"/>
                <w:b/>
              </w:rPr>
              <w:id w:val="-114135928"/>
            </w:sdtPr>
            <w:sdtEndPr/>
            <w:sdtContent>
              <w:p w14:paraId="1BA2760C" w14:textId="60CC8AEE" w:rsidR="00F84CB5" w:rsidRPr="00433CAB" w:rsidRDefault="00F84CB5" w:rsidP="00D71DE1">
                <w:pPr>
                  <w:spacing w:line="228" w:lineRule="auto"/>
                  <w:rPr>
                    <w:rFonts w:ascii="Arial" w:hAnsi="Arial" w:cs="Arial"/>
                    <w:b/>
                  </w:rPr>
                </w:pPr>
                <w:r w:rsidRPr="00433CAB">
                  <w:rPr>
                    <w:rFonts w:ascii="Arial" w:hAnsi="Arial" w:cs="Arial"/>
                    <w:b/>
                  </w:rPr>
                  <w:t>1.</w:t>
                </w:r>
                <w:r w:rsidR="00D71DE1" w:rsidRPr="00433CAB">
                  <w:rPr>
                    <w:rFonts w:ascii="Arial" w:hAnsi="Arial" w:cs="Arial"/>
                    <w:b/>
                  </w:rPr>
                  <w:t>4</w:t>
                </w:r>
              </w:p>
            </w:sdtContent>
          </w:sdt>
        </w:tc>
        <w:tc>
          <w:tcPr>
            <w:tcW w:w="9356" w:type="dxa"/>
            <w:tcBorders>
              <w:top w:val="nil"/>
              <w:left w:val="nil"/>
              <w:bottom w:val="nil"/>
              <w:right w:val="nil"/>
            </w:tcBorders>
            <w:shd w:val="clear" w:color="auto" w:fill="auto"/>
          </w:tcPr>
          <w:p w14:paraId="42977A9C" w14:textId="77777777" w:rsidR="00F84CB5" w:rsidRPr="00433CAB" w:rsidRDefault="00F84CB5" w:rsidP="0020594D">
            <w:pPr>
              <w:spacing w:line="228" w:lineRule="auto"/>
              <w:rPr>
                <w:rFonts w:ascii="Arial" w:hAnsi="Arial" w:cs="Arial"/>
                <w:b/>
              </w:rPr>
            </w:pPr>
            <w:r w:rsidRPr="00433CAB">
              <w:rPr>
                <w:rFonts w:ascii="Arial" w:hAnsi="Arial" w:cs="Arial"/>
                <w:b/>
              </w:rPr>
              <w:t>Slevy</w:t>
            </w:r>
          </w:p>
        </w:tc>
      </w:tr>
    </w:tbl>
    <w:p w14:paraId="793D0DE9" w14:textId="77777777" w:rsidR="0020594D" w:rsidRPr="00433CAB"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433CAB" w14:paraId="0BAC121B" w14:textId="77777777" w:rsidTr="00624AE0">
        <w:trPr>
          <w:trHeight w:val="178"/>
        </w:trPr>
        <w:tc>
          <w:tcPr>
            <w:tcW w:w="9923" w:type="dxa"/>
            <w:tcBorders>
              <w:top w:val="nil"/>
              <w:left w:val="nil"/>
              <w:bottom w:val="nil"/>
              <w:right w:val="nil"/>
            </w:tcBorders>
            <w:shd w:val="clear" w:color="auto" w:fill="auto"/>
          </w:tcPr>
          <w:sdt>
            <w:sdtPr>
              <w:rPr>
                <w:rFonts w:ascii="Arial" w:hAnsi="Arial" w:cs="Arial"/>
                <w:b/>
              </w:rPr>
              <w:id w:val="1287087858"/>
            </w:sdtPr>
            <w:sdtEndPr/>
            <w:sdtContent>
              <w:p w14:paraId="364B8EA5" w14:textId="46FC807A" w:rsidR="00F84CB5" w:rsidRPr="00433CAB" w:rsidRDefault="00F84CB5" w:rsidP="0020594D">
                <w:pPr>
                  <w:spacing w:line="228" w:lineRule="auto"/>
                  <w:rPr>
                    <w:rFonts w:ascii="Arial" w:hAnsi="Arial" w:cs="Arial"/>
                    <w:b/>
                  </w:rPr>
                </w:pPr>
                <w:r w:rsidRPr="00433CAB">
                  <w:rPr>
                    <w:rFonts w:ascii="Arial" w:hAnsi="Arial" w:cs="Arial"/>
                    <w:b/>
                  </w:rPr>
                  <w:t>Množstevní sleva</w:t>
                </w:r>
              </w:p>
            </w:sdtContent>
          </w:sdt>
        </w:tc>
      </w:tr>
      <w:tr w:rsidR="00957400" w:rsidRPr="00433CAB" w14:paraId="10274D75" w14:textId="77777777" w:rsidTr="00957400">
        <w:trPr>
          <w:trHeight w:val="178"/>
        </w:trPr>
        <w:tc>
          <w:tcPr>
            <w:tcW w:w="9923" w:type="dxa"/>
            <w:tcBorders>
              <w:top w:val="nil"/>
              <w:left w:val="nil"/>
              <w:bottom w:val="nil"/>
              <w:right w:val="nil"/>
            </w:tcBorders>
          </w:tcPr>
          <w:p w14:paraId="633F5831" w14:textId="77777777" w:rsidR="00957400" w:rsidRPr="00433CAB" w:rsidRDefault="00957400" w:rsidP="002C33D3">
            <w:pPr>
              <w:spacing w:line="228" w:lineRule="auto"/>
              <w:jc w:val="both"/>
              <w:rPr>
                <w:rFonts w:ascii="Arial" w:hAnsi="Arial" w:cs="Arial"/>
                <w:b/>
              </w:rPr>
            </w:pPr>
            <w:r w:rsidRPr="00433CAB">
              <w:rPr>
                <w:rFonts w:ascii="Arial" w:hAnsi="Arial" w:cs="Arial"/>
                <w:sz w:val="20"/>
              </w:rPr>
              <w:t>Množstevní slevy se vyměřují procentem ze základních cen služby Obchodní psaní, množstevní slevy budou počítány ze základu daně z přidané hodnoty. K vypočtené slevě bude připočítána DPH.</w:t>
            </w:r>
          </w:p>
        </w:tc>
      </w:tr>
    </w:tbl>
    <w:p w14:paraId="4ED34C6E" w14:textId="77777777" w:rsidR="0020594D" w:rsidRPr="00433CAB" w:rsidRDefault="0020594D" w:rsidP="0020594D">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245"/>
      </w:tblGrid>
      <w:tr w:rsidR="004F26E4" w:rsidRPr="00433CAB" w14:paraId="58E06BF8" w14:textId="77777777" w:rsidTr="00957400">
        <w:trPr>
          <w:trHeight w:val="178"/>
        </w:trPr>
        <w:tc>
          <w:tcPr>
            <w:tcW w:w="4678" w:type="dxa"/>
            <w:tcBorders>
              <w:bottom w:val="single" w:sz="4" w:space="0" w:color="auto"/>
            </w:tcBorders>
            <w:shd w:val="clear" w:color="auto" w:fill="F2F2F2" w:themeFill="background1" w:themeFillShade="F2"/>
          </w:tcPr>
          <w:p w14:paraId="1B280A61" w14:textId="77777777" w:rsidR="0020594D" w:rsidRPr="00433CAB" w:rsidRDefault="0020594D" w:rsidP="0020594D">
            <w:pPr>
              <w:jc w:val="center"/>
              <w:rPr>
                <w:rFonts w:ascii="Arial" w:hAnsi="Arial" w:cs="Arial"/>
                <w:sz w:val="20"/>
                <w:szCs w:val="20"/>
              </w:rPr>
            </w:pPr>
            <w:r w:rsidRPr="00433CAB">
              <w:rPr>
                <w:rFonts w:ascii="Arial" w:hAnsi="Arial" w:cs="Arial"/>
                <w:b/>
                <w:bCs/>
                <w:sz w:val="20"/>
                <w:szCs w:val="20"/>
              </w:rPr>
              <w:t xml:space="preserve">Sleva při jednorázovém podání nad </w:t>
            </w:r>
          </w:p>
        </w:tc>
        <w:tc>
          <w:tcPr>
            <w:tcW w:w="5245" w:type="dxa"/>
            <w:tcBorders>
              <w:bottom w:val="single" w:sz="4" w:space="0" w:color="auto"/>
            </w:tcBorders>
            <w:shd w:val="clear" w:color="auto" w:fill="F2F2F2" w:themeFill="background1" w:themeFillShade="F2"/>
            <w:vAlign w:val="center"/>
          </w:tcPr>
          <w:p w14:paraId="6A22ECB9" w14:textId="77777777" w:rsidR="0020594D" w:rsidRPr="00433CAB" w:rsidRDefault="007D67ED" w:rsidP="0020594D">
            <w:pPr>
              <w:spacing w:line="240" w:lineRule="auto"/>
              <w:jc w:val="center"/>
              <w:rPr>
                <w:rFonts w:ascii="Arial" w:hAnsi="Arial" w:cs="Arial"/>
                <w:b/>
                <w:bCs/>
                <w:sz w:val="20"/>
                <w:szCs w:val="20"/>
              </w:rPr>
            </w:pPr>
            <w:r w:rsidRPr="00433CAB">
              <w:rPr>
                <w:rFonts w:ascii="Arial" w:hAnsi="Arial" w:cs="Arial"/>
                <w:b/>
                <w:bCs/>
                <w:sz w:val="20"/>
                <w:szCs w:val="20"/>
              </w:rPr>
              <w:t>Sleva</w:t>
            </w:r>
          </w:p>
        </w:tc>
      </w:tr>
      <w:tr w:rsidR="004F26E4" w:rsidRPr="00433CAB" w14:paraId="0045151B" w14:textId="77777777" w:rsidTr="00957400">
        <w:trPr>
          <w:trHeight w:val="284"/>
        </w:trPr>
        <w:tc>
          <w:tcPr>
            <w:tcW w:w="4678" w:type="dxa"/>
            <w:tcBorders>
              <w:top w:val="single" w:sz="4" w:space="0" w:color="auto"/>
            </w:tcBorders>
            <w:vAlign w:val="center"/>
          </w:tcPr>
          <w:p w14:paraId="349ADF1D" w14:textId="77777777" w:rsidR="0020594D" w:rsidRPr="00433CAB" w:rsidRDefault="0020594D" w:rsidP="00D92B9B">
            <w:pPr>
              <w:suppressAutoHyphens/>
              <w:autoSpaceDE w:val="0"/>
              <w:autoSpaceDN w:val="0"/>
              <w:adjustRightInd w:val="0"/>
              <w:spacing w:line="228" w:lineRule="auto"/>
              <w:ind w:left="113" w:right="3602"/>
              <w:jc w:val="right"/>
              <w:rPr>
                <w:rFonts w:ascii="Arial" w:hAnsi="Arial" w:cs="Arial"/>
                <w:sz w:val="20"/>
                <w:szCs w:val="20"/>
              </w:rPr>
            </w:pPr>
            <w:r w:rsidRPr="00433CAB">
              <w:rPr>
                <w:rFonts w:ascii="Arial" w:hAnsi="Arial" w:cs="Arial"/>
                <w:sz w:val="20"/>
                <w:szCs w:val="20"/>
              </w:rPr>
              <w:t>5 000 ks</w:t>
            </w:r>
          </w:p>
        </w:tc>
        <w:tc>
          <w:tcPr>
            <w:tcW w:w="5245" w:type="dxa"/>
            <w:tcBorders>
              <w:top w:val="single" w:sz="4" w:space="0" w:color="auto"/>
            </w:tcBorders>
            <w:vAlign w:val="center"/>
          </w:tcPr>
          <w:p w14:paraId="346E2318" w14:textId="77777777" w:rsidR="0020594D" w:rsidRPr="00433CAB" w:rsidRDefault="0020594D" w:rsidP="0020594D">
            <w:pPr>
              <w:suppressAutoHyphens/>
              <w:autoSpaceDE w:val="0"/>
              <w:autoSpaceDN w:val="0"/>
              <w:adjustRightInd w:val="0"/>
              <w:spacing w:line="228" w:lineRule="auto"/>
              <w:ind w:left="113"/>
              <w:jc w:val="center"/>
              <w:rPr>
                <w:rFonts w:ascii="Arial" w:hAnsi="Arial" w:cs="Arial"/>
                <w:sz w:val="20"/>
                <w:szCs w:val="20"/>
              </w:rPr>
            </w:pPr>
            <w:r w:rsidRPr="00433CAB">
              <w:rPr>
                <w:rFonts w:ascii="Arial" w:hAnsi="Arial" w:cs="Arial"/>
                <w:sz w:val="20"/>
                <w:szCs w:val="20"/>
              </w:rPr>
              <w:t>6 %</w:t>
            </w:r>
          </w:p>
        </w:tc>
      </w:tr>
      <w:tr w:rsidR="004F26E4" w:rsidRPr="00433CAB" w14:paraId="507A4A6C" w14:textId="77777777" w:rsidTr="00957400">
        <w:trPr>
          <w:trHeight w:val="284"/>
        </w:trPr>
        <w:tc>
          <w:tcPr>
            <w:tcW w:w="4678" w:type="dxa"/>
            <w:vAlign w:val="center"/>
          </w:tcPr>
          <w:p w14:paraId="754767ED" w14:textId="77777777" w:rsidR="0020594D" w:rsidRPr="00433CAB" w:rsidRDefault="0020594D" w:rsidP="00D92B9B">
            <w:pPr>
              <w:suppressAutoHyphens/>
              <w:autoSpaceDE w:val="0"/>
              <w:autoSpaceDN w:val="0"/>
              <w:adjustRightInd w:val="0"/>
              <w:spacing w:line="228" w:lineRule="auto"/>
              <w:ind w:right="3602"/>
              <w:jc w:val="right"/>
              <w:rPr>
                <w:rFonts w:ascii="Arial" w:hAnsi="Arial" w:cs="Arial"/>
                <w:sz w:val="20"/>
                <w:szCs w:val="20"/>
              </w:rPr>
            </w:pPr>
            <w:r w:rsidRPr="00433CAB">
              <w:rPr>
                <w:rFonts w:ascii="Arial" w:hAnsi="Arial" w:cs="Arial"/>
                <w:sz w:val="20"/>
                <w:szCs w:val="20"/>
              </w:rPr>
              <w:t>10 000 ks</w:t>
            </w:r>
          </w:p>
        </w:tc>
        <w:tc>
          <w:tcPr>
            <w:tcW w:w="5245" w:type="dxa"/>
            <w:vAlign w:val="center"/>
          </w:tcPr>
          <w:p w14:paraId="4F6AD500" w14:textId="77777777" w:rsidR="0020594D" w:rsidRPr="00433CAB" w:rsidRDefault="0020594D" w:rsidP="0020594D">
            <w:pPr>
              <w:suppressAutoHyphens/>
              <w:autoSpaceDE w:val="0"/>
              <w:autoSpaceDN w:val="0"/>
              <w:adjustRightInd w:val="0"/>
              <w:spacing w:line="228" w:lineRule="auto"/>
              <w:jc w:val="center"/>
              <w:rPr>
                <w:rFonts w:ascii="Arial" w:hAnsi="Arial" w:cs="Arial"/>
                <w:sz w:val="20"/>
                <w:szCs w:val="20"/>
              </w:rPr>
            </w:pPr>
            <w:r w:rsidRPr="00433CAB">
              <w:rPr>
                <w:rFonts w:ascii="Arial" w:hAnsi="Arial" w:cs="Arial"/>
                <w:sz w:val="20"/>
                <w:szCs w:val="20"/>
              </w:rPr>
              <w:t>10 %</w:t>
            </w:r>
          </w:p>
        </w:tc>
      </w:tr>
      <w:tr w:rsidR="004F26E4" w:rsidRPr="00433CAB" w14:paraId="27BE840D" w14:textId="77777777" w:rsidTr="00957400">
        <w:trPr>
          <w:trHeight w:val="284"/>
        </w:trPr>
        <w:tc>
          <w:tcPr>
            <w:tcW w:w="4678" w:type="dxa"/>
            <w:vAlign w:val="center"/>
          </w:tcPr>
          <w:p w14:paraId="7E8600E0" w14:textId="77777777" w:rsidR="0020594D" w:rsidRPr="00433CAB" w:rsidRDefault="0020594D" w:rsidP="00D92B9B">
            <w:pPr>
              <w:suppressAutoHyphens/>
              <w:autoSpaceDE w:val="0"/>
              <w:autoSpaceDN w:val="0"/>
              <w:adjustRightInd w:val="0"/>
              <w:spacing w:line="228" w:lineRule="auto"/>
              <w:ind w:right="3602"/>
              <w:jc w:val="right"/>
              <w:rPr>
                <w:rFonts w:ascii="Arial" w:hAnsi="Arial" w:cs="Arial"/>
                <w:sz w:val="20"/>
                <w:szCs w:val="20"/>
              </w:rPr>
            </w:pPr>
            <w:r w:rsidRPr="00433CAB">
              <w:rPr>
                <w:rFonts w:ascii="Arial" w:hAnsi="Arial" w:cs="Arial"/>
                <w:sz w:val="20"/>
                <w:szCs w:val="20"/>
              </w:rPr>
              <w:t>20 000 ks</w:t>
            </w:r>
          </w:p>
        </w:tc>
        <w:tc>
          <w:tcPr>
            <w:tcW w:w="5245" w:type="dxa"/>
            <w:vAlign w:val="center"/>
          </w:tcPr>
          <w:p w14:paraId="75DC83F0" w14:textId="77777777" w:rsidR="0020594D" w:rsidRPr="00433CAB" w:rsidRDefault="0020594D" w:rsidP="0020594D">
            <w:pPr>
              <w:suppressAutoHyphens/>
              <w:autoSpaceDE w:val="0"/>
              <w:autoSpaceDN w:val="0"/>
              <w:adjustRightInd w:val="0"/>
              <w:spacing w:line="228" w:lineRule="auto"/>
              <w:jc w:val="center"/>
              <w:rPr>
                <w:rFonts w:ascii="Arial" w:hAnsi="Arial" w:cs="Arial"/>
                <w:sz w:val="20"/>
                <w:szCs w:val="20"/>
              </w:rPr>
            </w:pPr>
            <w:r w:rsidRPr="00433CAB">
              <w:rPr>
                <w:rFonts w:ascii="Arial" w:hAnsi="Arial" w:cs="Arial"/>
                <w:sz w:val="20"/>
                <w:szCs w:val="20"/>
              </w:rPr>
              <w:t>15 %</w:t>
            </w:r>
          </w:p>
        </w:tc>
      </w:tr>
      <w:tr w:rsidR="004F26E4" w:rsidRPr="00433CAB" w14:paraId="2FB35177" w14:textId="77777777" w:rsidTr="00957400">
        <w:trPr>
          <w:trHeight w:val="284"/>
        </w:trPr>
        <w:tc>
          <w:tcPr>
            <w:tcW w:w="4678" w:type="dxa"/>
            <w:vAlign w:val="center"/>
          </w:tcPr>
          <w:p w14:paraId="52DCB5EC" w14:textId="77777777" w:rsidR="0020594D" w:rsidRPr="00433CAB" w:rsidRDefault="0020594D" w:rsidP="00D92B9B">
            <w:pPr>
              <w:suppressAutoHyphens/>
              <w:autoSpaceDE w:val="0"/>
              <w:autoSpaceDN w:val="0"/>
              <w:adjustRightInd w:val="0"/>
              <w:spacing w:line="228" w:lineRule="auto"/>
              <w:ind w:right="3602"/>
              <w:jc w:val="right"/>
              <w:rPr>
                <w:rFonts w:ascii="Arial" w:hAnsi="Arial" w:cs="Arial"/>
                <w:sz w:val="20"/>
                <w:szCs w:val="20"/>
              </w:rPr>
            </w:pPr>
            <w:r w:rsidRPr="00433CAB">
              <w:rPr>
                <w:rFonts w:ascii="Arial" w:hAnsi="Arial" w:cs="Arial"/>
                <w:sz w:val="20"/>
                <w:szCs w:val="20"/>
              </w:rPr>
              <w:t>30 000 ks</w:t>
            </w:r>
          </w:p>
        </w:tc>
        <w:tc>
          <w:tcPr>
            <w:tcW w:w="5245" w:type="dxa"/>
            <w:vAlign w:val="center"/>
          </w:tcPr>
          <w:p w14:paraId="783BF858" w14:textId="77777777" w:rsidR="0020594D" w:rsidRPr="00433CAB" w:rsidRDefault="0020594D" w:rsidP="0020594D">
            <w:pPr>
              <w:suppressAutoHyphens/>
              <w:autoSpaceDE w:val="0"/>
              <w:autoSpaceDN w:val="0"/>
              <w:adjustRightInd w:val="0"/>
              <w:spacing w:line="228" w:lineRule="auto"/>
              <w:jc w:val="center"/>
              <w:rPr>
                <w:rFonts w:ascii="Arial" w:hAnsi="Arial" w:cs="Arial"/>
                <w:sz w:val="20"/>
                <w:szCs w:val="20"/>
              </w:rPr>
            </w:pPr>
            <w:r w:rsidRPr="00433CAB">
              <w:rPr>
                <w:rFonts w:ascii="Arial" w:hAnsi="Arial" w:cs="Arial"/>
                <w:sz w:val="20"/>
                <w:szCs w:val="20"/>
              </w:rPr>
              <w:t>20 %</w:t>
            </w:r>
          </w:p>
        </w:tc>
      </w:tr>
      <w:tr w:rsidR="0020594D" w:rsidRPr="00433CAB" w14:paraId="6891477E" w14:textId="77777777" w:rsidTr="00957400">
        <w:trPr>
          <w:trHeight w:val="284"/>
        </w:trPr>
        <w:tc>
          <w:tcPr>
            <w:tcW w:w="4678" w:type="dxa"/>
            <w:vAlign w:val="center"/>
          </w:tcPr>
          <w:p w14:paraId="0D4901B3" w14:textId="77777777" w:rsidR="0020594D" w:rsidRPr="00433CAB" w:rsidRDefault="0020594D" w:rsidP="00D92B9B">
            <w:pPr>
              <w:suppressAutoHyphens/>
              <w:autoSpaceDE w:val="0"/>
              <w:autoSpaceDN w:val="0"/>
              <w:adjustRightInd w:val="0"/>
              <w:spacing w:line="228" w:lineRule="auto"/>
              <w:ind w:right="3602"/>
              <w:jc w:val="right"/>
              <w:rPr>
                <w:rFonts w:ascii="Arial" w:hAnsi="Arial" w:cs="Arial"/>
                <w:sz w:val="20"/>
                <w:szCs w:val="20"/>
              </w:rPr>
            </w:pPr>
            <w:r w:rsidRPr="00433CAB">
              <w:rPr>
                <w:rFonts w:ascii="Arial" w:hAnsi="Arial" w:cs="Arial"/>
                <w:sz w:val="20"/>
                <w:szCs w:val="20"/>
              </w:rPr>
              <w:t>50 000 ks</w:t>
            </w:r>
          </w:p>
        </w:tc>
        <w:tc>
          <w:tcPr>
            <w:tcW w:w="5245" w:type="dxa"/>
            <w:vAlign w:val="center"/>
          </w:tcPr>
          <w:p w14:paraId="44D2DDBC" w14:textId="77777777" w:rsidR="0020594D" w:rsidRPr="00433CAB" w:rsidRDefault="0020594D" w:rsidP="0020594D">
            <w:pPr>
              <w:suppressAutoHyphens/>
              <w:autoSpaceDE w:val="0"/>
              <w:autoSpaceDN w:val="0"/>
              <w:adjustRightInd w:val="0"/>
              <w:spacing w:line="228" w:lineRule="auto"/>
              <w:jc w:val="center"/>
              <w:rPr>
                <w:rFonts w:ascii="Arial" w:hAnsi="Arial" w:cs="Arial"/>
                <w:sz w:val="20"/>
                <w:szCs w:val="20"/>
              </w:rPr>
            </w:pPr>
            <w:r w:rsidRPr="00433CAB">
              <w:rPr>
                <w:rFonts w:ascii="Arial" w:hAnsi="Arial" w:cs="Arial"/>
                <w:sz w:val="20"/>
                <w:szCs w:val="20"/>
              </w:rPr>
              <w:t>25 %</w:t>
            </w:r>
          </w:p>
        </w:tc>
      </w:tr>
    </w:tbl>
    <w:p w14:paraId="28709094" w14:textId="77777777" w:rsidR="0020594D" w:rsidRPr="00433CAB" w:rsidRDefault="0020594D" w:rsidP="0020594D">
      <w:pPr>
        <w:spacing w:line="228" w:lineRule="auto"/>
        <w:rPr>
          <w:rFonts w:ascii="Arial" w:hAnsi="Arial" w:cs="Arial"/>
          <w:sz w:val="16"/>
          <w:szCs w:val="16"/>
        </w:rPr>
      </w:pPr>
    </w:p>
    <w:tbl>
      <w:tblPr>
        <w:tblW w:w="9923" w:type="dxa"/>
        <w:tblLook w:val="04A0" w:firstRow="1" w:lastRow="0" w:firstColumn="1" w:lastColumn="0" w:noHBand="0" w:noVBand="1"/>
      </w:tblPr>
      <w:tblGrid>
        <w:gridCol w:w="9923"/>
      </w:tblGrid>
      <w:tr w:rsidR="00957400" w:rsidRPr="00433CAB" w14:paraId="74482A99" w14:textId="77777777" w:rsidTr="002C33D3">
        <w:tc>
          <w:tcPr>
            <w:tcW w:w="9923" w:type="dxa"/>
          </w:tcPr>
          <w:p w14:paraId="01675583" w14:textId="77777777" w:rsidR="00957400" w:rsidRPr="00433CAB" w:rsidRDefault="00957400" w:rsidP="0020594D">
            <w:pPr>
              <w:pStyle w:val="Bezmezer"/>
              <w:tabs>
                <w:tab w:val="left" w:pos="7655"/>
              </w:tabs>
              <w:spacing w:line="260" w:lineRule="exact"/>
              <w:jc w:val="both"/>
              <w:rPr>
                <w:rFonts w:ascii="Arial" w:hAnsi="Arial" w:cs="Arial"/>
                <w:sz w:val="20"/>
                <w:szCs w:val="20"/>
              </w:rPr>
            </w:pPr>
            <w:r w:rsidRPr="00433CAB">
              <w:rPr>
                <w:rFonts w:ascii="Arial" w:hAnsi="Arial" w:cs="Arial"/>
                <w:sz w:val="20"/>
                <w:szCs w:val="20"/>
              </w:rPr>
              <w:t>S firmami, jejichž objem podání je minimálně 100 000 ks zásilek ročně, lze uzavřít cenová ujednání.</w:t>
            </w:r>
          </w:p>
        </w:tc>
      </w:tr>
    </w:tbl>
    <w:p w14:paraId="0F972FA4" w14:textId="77777777" w:rsidR="0020594D" w:rsidRPr="00433CAB" w:rsidRDefault="0020594D" w:rsidP="0020594D">
      <w:pPr>
        <w:spacing w:line="240" w:lineRule="auto"/>
        <w:rPr>
          <w:rFonts w:ascii="Arial" w:hAnsi="Arial" w:cs="Arial"/>
          <w:sz w:val="20"/>
          <w:szCs w:val="18"/>
        </w:rPr>
      </w:pPr>
    </w:p>
    <w:p w14:paraId="360B4F91" w14:textId="77777777" w:rsidR="0020594D" w:rsidRPr="00433CAB" w:rsidRDefault="0020594D" w:rsidP="0020594D">
      <w:pPr>
        <w:spacing w:line="240" w:lineRule="auto"/>
        <w:rPr>
          <w:rFonts w:ascii="Arial" w:hAnsi="Arial" w:cs="Arial"/>
          <w:sz w:val="20"/>
          <w:szCs w:val="18"/>
        </w:rPr>
      </w:pPr>
    </w:p>
    <w:p w14:paraId="6AF82EDC" w14:textId="77777777" w:rsidR="0020594D" w:rsidRPr="00433CAB" w:rsidRDefault="00E64783" w:rsidP="0020594D">
      <w:pPr>
        <w:spacing w:line="240" w:lineRule="auto"/>
        <w:rPr>
          <w:rFonts w:ascii="Arial" w:hAnsi="Arial" w:cs="Arial"/>
          <w:sz w:val="20"/>
          <w:szCs w:val="18"/>
        </w:rPr>
      </w:pPr>
      <w:r w:rsidRPr="00433CAB">
        <w:rPr>
          <w:rFonts w:ascii="Arial" w:hAnsi="Arial" w:cs="Arial"/>
          <w:noProof/>
          <w:lang w:eastAsia="cs-CZ"/>
        </w:rPr>
        <mc:AlternateContent>
          <mc:Choice Requires="wps">
            <w:drawing>
              <wp:anchor distT="0" distB="0" distL="114300" distR="114300" simplePos="0" relativeHeight="251658240" behindDoc="0" locked="0" layoutInCell="1" allowOverlap="1" wp14:anchorId="169DED4E" wp14:editId="7C8498F1">
                <wp:simplePos x="0" y="0"/>
                <wp:positionH relativeFrom="margin">
                  <wp:posOffset>782980</wp:posOffset>
                </wp:positionH>
                <wp:positionV relativeFrom="bottomMargin">
                  <wp:posOffset>184049</wp:posOffset>
                </wp:positionV>
                <wp:extent cx="4847590" cy="258445"/>
                <wp:effectExtent l="0" t="0" r="0" b="8255"/>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9059"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DED4E" id="_x0000_s1047" type="#_x0000_t202" style="position:absolute;margin-left:61.65pt;margin-top:14.5pt;width:381.7pt;height:2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98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" filled="f" stroked="f">
                <v:textbox>
                  <w:txbxContent>
                    <w:p w14:paraId="601D9059"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20594D" w:rsidRPr="00433CAB">
        <w:rPr>
          <w:rFonts w:ascii="Arial" w:hAnsi="Arial" w:cs="Arial"/>
          <w:sz w:val="20"/>
          <w:szCs w:val="18"/>
        </w:rPr>
        <w:br w:type="page"/>
      </w:r>
    </w:p>
    <w:p w14:paraId="568F118F" w14:textId="24C45E8E" w:rsidR="0020594D" w:rsidRPr="00433CAB" w:rsidRDefault="0020594D" w:rsidP="0020594D">
      <w:pPr>
        <w:pStyle w:val="Nadpis4"/>
        <w:numPr>
          <w:ilvl w:val="0"/>
          <w:numId w:val="11"/>
        </w:numPr>
        <w:rPr>
          <w:rFonts w:cs="Arial"/>
        </w:rPr>
      </w:pPr>
      <w:bookmarkStart w:id="287" w:name="_Toc447207129"/>
      <w:bookmarkStart w:id="288" w:name="_Toc22742885"/>
      <w:bookmarkStart w:id="289" w:name="_Toc87870647"/>
      <w:bookmarkStart w:id="290" w:name="_Toc103084495"/>
      <w:r w:rsidRPr="00433CAB">
        <w:rPr>
          <w:rFonts w:cs="Arial"/>
        </w:rPr>
        <w:lastRenderedPageBreak/>
        <w:t>Roznáška informačních/propagačních materiálů (RIPM)</w:t>
      </w:r>
      <w:bookmarkEnd w:id="287"/>
      <w:bookmarkEnd w:id="288"/>
      <w:bookmarkEnd w:id="289"/>
      <w:bookmarkEnd w:id="290"/>
    </w:p>
    <w:p w14:paraId="49A18E57" w14:textId="77777777" w:rsidR="0020594D" w:rsidRPr="00433CAB" w:rsidRDefault="0020594D" w:rsidP="00557FD8">
      <w:pPr>
        <w:pStyle w:val="cpNormal4"/>
        <w:spacing w:after="0" w:line="240" w:lineRule="auto"/>
        <w:ind w:firstLine="0"/>
        <w:rPr>
          <w:rFonts w:ascii="Arial" w:hAnsi="Arial" w:cs="Arial"/>
        </w:rPr>
      </w:pPr>
      <w:r w:rsidRPr="00433CAB">
        <w:rPr>
          <w:rFonts w:ascii="Arial" w:hAnsi="Arial" w:cs="Arial"/>
        </w:rPr>
        <w:t>(Obchodní podmínky služby Roznáška informačních/propagačních materiálů)</w:t>
      </w:r>
    </w:p>
    <w:p w14:paraId="51536E31" w14:textId="77777777" w:rsidR="0020594D" w:rsidRPr="00433CAB" w:rsidRDefault="0020594D" w:rsidP="0020594D">
      <w:pPr>
        <w:spacing w:line="228"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0594D" w:rsidRPr="00433CAB" w14:paraId="351C8B1C" w14:textId="77777777" w:rsidTr="00624AE0">
        <w:trPr>
          <w:trHeight w:val="178"/>
        </w:trPr>
        <w:tc>
          <w:tcPr>
            <w:tcW w:w="567" w:type="dxa"/>
            <w:tcBorders>
              <w:top w:val="nil"/>
              <w:left w:val="nil"/>
              <w:bottom w:val="nil"/>
              <w:right w:val="nil"/>
            </w:tcBorders>
          </w:tcPr>
          <w:sdt>
            <w:sdtPr>
              <w:rPr>
                <w:rFonts w:ascii="Arial" w:hAnsi="Arial" w:cs="Arial"/>
                <w:b/>
              </w:rPr>
              <w:id w:val="310996888"/>
            </w:sdtPr>
            <w:sdtEndPr/>
            <w:sdtContent>
              <w:p w14:paraId="08B728B1" w14:textId="0D4E6099" w:rsidR="0020594D" w:rsidRPr="00433CAB" w:rsidRDefault="00946032" w:rsidP="00946032">
                <w:pPr>
                  <w:rPr>
                    <w:rFonts w:ascii="Arial" w:hAnsi="Arial" w:cs="Arial"/>
                    <w:b/>
                  </w:rPr>
                </w:pPr>
                <w:r w:rsidRPr="00433CAB">
                  <w:rPr>
                    <w:rFonts w:ascii="Arial" w:hAnsi="Arial" w:cs="Arial"/>
                    <w:b/>
                  </w:rPr>
                  <w:t>2</w:t>
                </w:r>
                <w:r w:rsidR="0020594D" w:rsidRPr="00433CAB">
                  <w:rPr>
                    <w:rFonts w:ascii="Arial" w:hAnsi="Arial" w:cs="Arial"/>
                    <w:b/>
                  </w:rPr>
                  <w:t>.1</w:t>
                </w:r>
              </w:p>
            </w:sdtContent>
          </w:sdt>
        </w:tc>
        <w:tc>
          <w:tcPr>
            <w:tcW w:w="9356" w:type="dxa"/>
            <w:tcBorders>
              <w:top w:val="nil"/>
              <w:left w:val="nil"/>
              <w:bottom w:val="nil"/>
              <w:right w:val="nil"/>
            </w:tcBorders>
            <w:shd w:val="clear" w:color="auto" w:fill="auto"/>
          </w:tcPr>
          <w:sdt>
            <w:sdtPr>
              <w:rPr>
                <w:rFonts w:ascii="Arial" w:hAnsi="Arial" w:cs="Arial"/>
                <w:b/>
                <w:u w:val="single"/>
              </w:rPr>
              <w:id w:val="1705135959"/>
            </w:sdtPr>
            <w:sdtEndPr/>
            <w:sdtContent>
              <w:p w14:paraId="75A0CE70" w14:textId="62A7A43F" w:rsidR="0020594D" w:rsidRPr="00433CAB" w:rsidRDefault="0020594D" w:rsidP="0020594D">
                <w:pPr>
                  <w:spacing w:line="240" w:lineRule="auto"/>
                  <w:rPr>
                    <w:rFonts w:ascii="Arial" w:hAnsi="Arial" w:cs="Arial"/>
                    <w:b/>
                  </w:rPr>
                </w:pPr>
                <w:r w:rsidRPr="00433CAB">
                  <w:rPr>
                    <w:rFonts w:ascii="Arial" w:hAnsi="Arial" w:cs="Arial"/>
                    <w:b/>
                  </w:rPr>
                  <w:t>Ceny služby Roznáška informačních/propagačních materiálů – základní cena</w:t>
                </w:r>
              </w:p>
            </w:sdtContent>
          </w:sdt>
        </w:tc>
      </w:tr>
    </w:tbl>
    <w:p w14:paraId="231184B8" w14:textId="77777777" w:rsidR="0020594D" w:rsidRPr="00433CAB" w:rsidRDefault="0020594D" w:rsidP="0020594D">
      <w:pPr>
        <w:spacing w:line="228" w:lineRule="auto"/>
        <w:rPr>
          <w:rFonts w:ascii="Arial" w:hAnsi="Arial" w:cs="Arial"/>
          <w:sz w:val="18"/>
          <w:szCs w:val="18"/>
        </w:rPr>
      </w:pPr>
    </w:p>
    <w:tbl>
      <w:tblPr>
        <w:tblW w:w="5528" w:type="dxa"/>
        <w:jc w:val="center"/>
        <w:tblLayout w:type="fixed"/>
        <w:tblCellMar>
          <w:left w:w="70" w:type="dxa"/>
          <w:right w:w="70" w:type="dxa"/>
        </w:tblCellMar>
        <w:tblLook w:val="0000" w:firstRow="0" w:lastRow="0" w:firstColumn="0" w:lastColumn="0" w:noHBand="0" w:noVBand="0"/>
      </w:tblPr>
      <w:tblGrid>
        <w:gridCol w:w="1134"/>
        <w:gridCol w:w="1098"/>
        <w:gridCol w:w="1099"/>
        <w:gridCol w:w="1098"/>
        <w:gridCol w:w="1099"/>
      </w:tblGrid>
      <w:tr w:rsidR="004F26E4" w:rsidRPr="00433CAB" w14:paraId="22725089" w14:textId="77777777" w:rsidTr="00A856B5">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21D4E9F" w14:textId="77777777" w:rsidR="00A856B5" w:rsidRPr="00433CAB" w:rsidRDefault="00A856B5" w:rsidP="00932B84">
            <w:pPr>
              <w:jc w:val="center"/>
              <w:rPr>
                <w:rFonts w:ascii="Arial" w:hAnsi="Arial" w:cs="Arial"/>
                <w:b/>
                <w:sz w:val="20"/>
                <w:szCs w:val="20"/>
              </w:rPr>
            </w:pPr>
            <w:r w:rsidRPr="00433CAB">
              <w:rPr>
                <w:rFonts w:ascii="Arial" w:hAnsi="Arial" w:cs="Arial"/>
                <w:b/>
                <w:sz w:val="20"/>
                <w:szCs w:val="20"/>
              </w:rPr>
              <w:br w:type="page"/>
              <w:t>Cena v Kč za kus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95E2A69" w14:textId="77777777" w:rsidR="00A856B5" w:rsidRPr="00433CAB" w:rsidRDefault="00A856B5" w:rsidP="0020594D">
            <w:pPr>
              <w:jc w:val="center"/>
              <w:rPr>
                <w:rFonts w:ascii="Arial" w:hAnsi="Arial" w:cs="Arial"/>
                <w:b/>
                <w:sz w:val="20"/>
                <w:szCs w:val="20"/>
              </w:rPr>
            </w:pPr>
            <w:r w:rsidRPr="00433CAB">
              <w:rPr>
                <w:rFonts w:ascii="Arial" w:hAnsi="Arial" w:cs="Arial"/>
                <w:b/>
                <w:sz w:val="20"/>
                <w:szCs w:val="20"/>
              </w:rPr>
              <w:t>Standardní dodání v rozmezí 3 až 5 pracovních dnů po dni podání</w:t>
            </w:r>
          </w:p>
        </w:tc>
      </w:tr>
      <w:tr w:rsidR="004F26E4" w:rsidRPr="00433CAB" w14:paraId="3F642AEF" w14:textId="77777777" w:rsidTr="00A856B5">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vAlign w:val="center"/>
          </w:tcPr>
          <w:p w14:paraId="16884EC5" w14:textId="77777777" w:rsidR="00A856B5" w:rsidRPr="00433CAB" w:rsidRDefault="00A856B5" w:rsidP="00932B84">
            <w:pPr>
              <w:ind w:left="-170"/>
              <w:jc w:val="center"/>
              <w:rPr>
                <w:rFonts w:ascii="Arial" w:hAnsi="Arial" w:cs="Arial"/>
                <w:b/>
                <w:sz w:val="20"/>
                <w:szCs w:val="20"/>
              </w:rPr>
            </w:pPr>
            <w:r w:rsidRPr="00433CAB">
              <w:rPr>
                <w:rFonts w:ascii="Arial" w:hAnsi="Arial" w:cs="Arial"/>
                <w:b/>
                <w:sz w:val="20"/>
                <w:szCs w:val="20"/>
              </w:rPr>
              <w:t>Hmotnost do</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6429B7C" w14:textId="77777777" w:rsidR="00A856B5" w:rsidRPr="00433CAB" w:rsidRDefault="00A856B5" w:rsidP="00AC36D4">
            <w:pPr>
              <w:jc w:val="center"/>
              <w:rPr>
                <w:rFonts w:ascii="Arial" w:hAnsi="Arial" w:cs="Arial"/>
                <w:b/>
                <w:sz w:val="20"/>
                <w:szCs w:val="20"/>
              </w:rPr>
            </w:pPr>
            <w:r w:rsidRPr="00433CAB">
              <w:rPr>
                <w:rFonts w:ascii="Arial" w:hAnsi="Arial" w:cs="Arial"/>
                <w:b/>
                <w:sz w:val="20"/>
                <w:szCs w:val="20"/>
              </w:rPr>
              <w:t>Pásmo A</w:t>
            </w:r>
            <w:r w:rsidRPr="00433CAB">
              <w:rPr>
                <w:rFonts w:ascii="Arial" w:hAnsi="Arial" w:cs="Arial"/>
                <w:b/>
                <w:sz w:val="20"/>
                <w:szCs w:val="20"/>
                <w:vertAlign w:val="superscript"/>
              </w:rPr>
              <w:t>2)</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539533" w14:textId="77777777" w:rsidR="00A856B5" w:rsidRPr="00433CAB" w:rsidRDefault="00A856B5" w:rsidP="0020594D">
            <w:pPr>
              <w:jc w:val="center"/>
              <w:rPr>
                <w:rFonts w:ascii="Arial" w:hAnsi="Arial" w:cs="Arial"/>
                <w:b/>
                <w:sz w:val="20"/>
                <w:szCs w:val="20"/>
              </w:rPr>
            </w:pPr>
            <w:r w:rsidRPr="00433CAB">
              <w:rPr>
                <w:rFonts w:ascii="Arial" w:hAnsi="Arial" w:cs="Arial"/>
                <w:b/>
                <w:sz w:val="20"/>
                <w:szCs w:val="20"/>
              </w:rPr>
              <w:t>Pásmo B</w:t>
            </w:r>
            <w:r w:rsidRPr="00433CAB">
              <w:rPr>
                <w:rFonts w:ascii="Arial" w:hAnsi="Arial" w:cs="Arial"/>
                <w:b/>
                <w:sz w:val="20"/>
                <w:szCs w:val="20"/>
                <w:vertAlign w:val="superscript"/>
              </w:rPr>
              <w:t>2)</w:t>
            </w:r>
          </w:p>
        </w:tc>
      </w:tr>
      <w:tr w:rsidR="004F26E4" w:rsidRPr="00433CAB" w14:paraId="6D87FC50" w14:textId="77777777" w:rsidTr="00A856B5">
        <w:trPr>
          <w:trHeight w:val="283"/>
          <w:jc w:val="center"/>
        </w:trPr>
        <w:tc>
          <w:tcPr>
            <w:tcW w:w="1134" w:type="dxa"/>
            <w:vMerge/>
            <w:tcBorders>
              <w:left w:val="single" w:sz="4" w:space="0" w:color="auto"/>
              <w:bottom w:val="single" w:sz="4" w:space="0" w:color="auto"/>
              <w:right w:val="single" w:sz="4" w:space="0" w:color="auto"/>
            </w:tcBorders>
            <w:shd w:val="clear" w:color="auto" w:fill="F2F2F2"/>
            <w:vAlign w:val="center"/>
          </w:tcPr>
          <w:p w14:paraId="00CFD8AA" w14:textId="77777777" w:rsidR="00A856B5" w:rsidRPr="00433CAB" w:rsidRDefault="00A856B5" w:rsidP="0020594D">
            <w:pPr>
              <w:jc w:val="center"/>
              <w:rPr>
                <w:rFonts w:ascii="Arial" w:hAnsi="Arial" w:cs="Arial"/>
                <w:b/>
                <w:sz w:val="20"/>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tcPr>
          <w:p w14:paraId="40B7A0F7" w14:textId="77777777" w:rsidR="00A856B5" w:rsidRPr="00433CAB" w:rsidRDefault="00A856B5" w:rsidP="007D67ED">
            <w:pPr>
              <w:jc w:val="center"/>
              <w:rPr>
                <w:rFonts w:ascii="Arial" w:hAnsi="Arial" w:cs="Arial"/>
                <w:b/>
                <w:sz w:val="20"/>
                <w:szCs w:val="20"/>
              </w:rPr>
            </w:pPr>
            <w:r w:rsidRPr="00433CAB">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FA6E7D7" w14:textId="77777777" w:rsidR="00A856B5" w:rsidRPr="00433CAB" w:rsidRDefault="00A856B5" w:rsidP="007D67ED">
            <w:pPr>
              <w:jc w:val="center"/>
              <w:rPr>
                <w:rFonts w:ascii="Arial" w:hAnsi="Arial" w:cs="Arial"/>
                <w:b/>
                <w:sz w:val="20"/>
                <w:szCs w:val="20"/>
              </w:rPr>
            </w:pPr>
            <w:r w:rsidRPr="00433CAB">
              <w:rPr>
                <w:rFonts w:ascii="Arial" w:hAnsi="Arial" w:cs="Arial"/>
                <w:b/>
                <w:sz w:val="20"/>
                <w:szCs w:val="20"/>
              </w:rPr>
              <w:t>s DPH</w:t>
            </w: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tcPr>
          <w:p w14:paraId="21190CAF" w14:textId="77777777" w:rsidR="00A856B5" w:rsidRPr="00433CAB" w:rsidRDefault="00A856B5" w:rsidP="007D67ED">
            <w:pPr>
              <w:jc w:val="center"/>
              <w:rPr>
                <w:rFonts w:ascii="Arial" w:hAnsi="Arial" w:cs="Arial"/>
                <w:b/>
                <w:sz w:val="20"/>
                <w:szCs w:val="20"/>
              </w:rPr>
            </w:pPr>
            <w:r w:rsidRPr="00433CAB">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908466D" w14:textId="77777777" w:rsidR="00A856B5" w:rsidRPr="00433CAB" w:rsidRDefault="00A856B5" w:rsidP="007D67ED">
            <w:pPr>
              <w:jc w:val="center"/>
              <w:rPr>
                <w:rFonts w:ascii="Arial" w:hAnsi="Arial" w:cs="Arial"/>
                <w:b/>
                <w:sz w:val="20"/>
                <w:szCs w:val="20"/>
              </w:rPr>
            </w:pPr>
            <w:r w:rsidRPr="00433CAB">
              <w:rPr>
                <w:rFonts w:ascii="Arial" w:hAnsi="Arial" w:cs="Arial"/>
                <w:b/>
                <w:sz w:val="20"/>
                <w:szCs w:val="20"/>
              </w:rPr>
              <w:t>s DPH</w:t>
            </w:r>
          </w:p>
        </w:tc>
      </w:tr>
      <w:tr w:rsidR="004F26E4" w:rsidRPr="00433CAB" w14:paraId="5C5CAA96"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4E7751D" w14:textId="77777777" w:rsidR="00A856B5" w:rsidRPr="00433CAB" w:rsidRDefault="00A856B5" w:rsidP="00C35245">
            <w:pPr>
              <w:ind w:left="283"/>
              <w:jc w:val="center"/>
              <w:rPr>
                <w:rFonts w:ascii="Arial" w:hAnsi="Arial" w:cs="Arial"/>
                <w:snapToGrid w:val="0"/>
                <w:sz w:val="20"/>
                <w:szCs w:val="20"/>
              </w:rPr>
            </w:pPr>
            <w:r w:rsidRPr="00433CAB">
              <w:rPr>
                <w:rFonts w:ascii="Arial" w:hAnsi="Arial" w:cs="Arial"/>
                <w:snapToGrid w:val="0"/>
                <w:sz w:val="20"/>
                <w:szCs w:val="20"/>
              </w:rPr>
              <w:t>2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E848A51" w14:textId="46FFFF2C"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0,92</w:t>
            </w:r>
          </w:p>
        </w:tc>
        <w:tc>
          <w:tcPr>
            <w:tcW w:w="1099" w:type="dxa"/>
            <w:tcBorders>
              <w:top w:val="single" w:sz="4" w:space="0" w:color="auto"/>
              <w:left w:val="single" w:sz="4" w:space="0" w:color="auto"/>
              <w:bottom w:val="single" w:sz="4" w:space="0" w:color="auto"/>
              <w:right w:val="single" w:sz="4" w:space="0" w:color="auto"/>
            </w:tcBorders>
            <w:vAlign w:val="center"/>
          </w:tcPr>
          <w:p w14:paraId="0DBB026C" w14:textId="53981093"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58972A" w14:textId="79A1919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1,14</w:t>
            </w:r>
          </w:p>
        </w:tc>
        <w:tc>
          <w:tcPr>
            <w:tcW w:w="1099" w:type="dxa"/>
            <w:tcBorders>
              <w:top w:val="single" w:sz="4" w:space="0" w:color="auto"/>
              <w:left w:val="single" w:sz="4" w:space="0" w:color="auto"/>
              <w:bottom w:val="single" w:sz="4" w:space="0" w:color="auto"/>
              <w:right w:val="single" w:sz="4" w:space="0" w:color="auto"/>
            </w:tcBorders>
            <w:vAlign w:val="center"/>
          </w:tcPr>
          <w:p w14:paraId="13AC0D5D" w14:textId="4322C4A2"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1,38</w:t>
            </w:r>
          </w:p>
        </w:tc>
      </w:tr>
      <w:tr w:rsidR="004F26E4" w:rsidRPr="00433CAB" w14:paraId="3C66914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A093606" w14:textId="77777777" w:rsidR="00A856B5" w:rsidRPr="00433CAB" w:rsidRDefault="00A856B5" w:rsidP="00C35245">
            <w:pPr>
              <w:ind w:left="283"/>
              <w:jc w:val="center"/>
              <w:rPr>
                <w:rFonts w:ascii="Arial" w:hAnsi="Arial" w:cs="Arial"/>
                <w:snapToGrid w:val="0"/>
                <w:sz w:val="20"/>
                <w:szCs w:val="20"/>
              </w:rPr>
            </w:pPr>
            <w:r w:rsidRPr="00433CAB">
              <w:rPr>
                <w:rFonts w:ascii="Arial" w:hAnsi="Arial" w:cs="Arial"/>
                <w:snapToGrid w:val="0"/>
                <w:sz w:val="20"/>
                <w:szCs w:val="20"/>
              </w:rPr>
              <w:t>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E6A75D8" w14:textId="024F09A6"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5537CE5D" w14:textId="6942A5C3"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8F49907" w14:textId="321F583F"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1,18</w:t>
            </w:r>
          </w:p>
        </w:tc>
        <w:tc>
          <w:tcPr>
            <w:tcW w:w="1099" w:type="dxa"/>
            <w:tcBorders>
              <w:top w:val="single" w:sz="4" w:space="0" w:color="auto"/>
              <w:left w:val="single" w:sz="4" w:space="0" w:color="auto"/>
              <w:bottom w:val="single" w:sz="4" w:space="0" w:color="auto"/>
              <w:right w:val="single" w:sz="4" w:space="0" w:color="auto"/>
            </w:tcBorders>
            <w:vAlign w:val="center"/>
          </w:tcPr>
          <w:p w14:paraId="3A9F9A2E" w14:textId="66B5180B"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1,43</w:t>
            </w:r>
          </w:p>
        </w:tc>
      </w:tr>
      <w:tr w:rsidR="004F26E4" w:rsidRPr="00433CAB" w14:paraId="581B5F1B"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5E0344C" w14:textId="77777777" w:rsidR="00A856B5" w:rsidRPr="00433CAB" w:rsidRDefault="00A856B5" w:rsidP="00C35245">
            <w:pPr>
              <w:ind w:left="283"/>
              <w:jc w:val="center"/>
              <w:rPr>
                <w:rFonts w:ascii="Arial" w:hAnsi="Arial" w:cs="Arial"/>
                <w:snapToGrid w:val="0"/>
                <w:sz w:val="20"/>
                <w:szCs w:val="20"/>
              </w:rPr>
            </w:pPr>
            <w:r w:rsidRPr="00433CAB">
              <w:rPr>
                <w:rFonts w:ascii="Arial" w:hAnsi="Arial" w:cs="Arial"/>
                <w:snapToGrid w:val="0"/>
                <w:sz w:val="20"/>
                <w:szCs w:val="20"/>
              </w:rPr>
              <w:t>6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54329D7" w14:textId="00C7EB74"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0,95</w:t>
            </w:r>
          </w:p>
        </w:tc>
        <w:tc>
          <w:tcPr>
            <w:tcW w:w="1099" w:type="dxa"/>
            <w:tcBorders>
              <w:top w:val="single" w:sz="4" w:space="0" w:color="auto"/>
              <w:left w:val="single" w:sz="4" w:space="0" w:color="auto"/>
              <w:bottom w:val="single" w:sz="4" w:space="0" w:color="auto"/>
              <w:right w:val="single" w:sz="4" w:space="0" w:color="auto"/>
            </w:tcBorders>
            <w:vAlign w:val="center"/>
          </w:tcPr>
          <w:p w14:paraId="3CA8FBF7" w14:textId="774A7BB2"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1,15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9D70AEC" w14:textId="485C0A6E"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1,20</w:t>
            </w:r>
          </w:p>
        </w:tc>
        <w:tc>
          <w:tcPr>
            <w:tcW w:w="1099" w:type="dxa"/>
            <w:tcBorders>
              <w:top w:val="single" w:sz="4" w:space="0" w:color="auto"/>
              <w:left w:val="single" w:sz="4" w:space="0" w:color="auto"/>
              <w:bottom w:val="single" w:sz="4" w:space="0" w:color="auto"/>
              <w:right w:val="single" w:sz="4" w:space="0" w:color="auto"/>
            </w:tcBorders>
            <w:vAlign w:val="center"/>
          </w:tcPr>
          <w:p w14:paraId="09CAD18F" w14:textId="091D04E4"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1,45</w:t>
            </w:r>
          </w:p>
        </w:tc>
      </w:tr>
      <w:tr w:rsidR="004F26E4" w:rsidRPr="00433CAB" w14:paraId="4ED182F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1C6713" w14:textId="77777777" w:rsidR="00A856B5" w:rsidRPr="00433CAB" w:rsidRDefault="00A856B5" w:rsidP="00C35245">
            <w:pPr>
              <w:ind w:left="283"/>
              <w:jc w:val="center"/>
              <w:rPr>
                <w:rFonts w:ascii="Arial" w:hAnsi="Arial" w:cs="Arial"/>
                <w:snapToGrid w:val="0"/>
                <w:sz w:val="20"/>
                <w:szCs w:val="20"/>
              </w:rPr>
            </w:pPr>
            <w:r w:rsidRPr="00433CAB">
              <w:rPr>
                <w:rFonts w:ascii="Arial" w:hAnsi="Arial" w:cs="Arial"/>
                <w:snapToGrid w:val="0"/>
                <w:sz w:val="20"/>
                <w:szCs w:val="20"/>
              </w:rPr>
              <w:t>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5AB1CB1" w14:textId="5107FB68"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00789583" w14:textId="7474F7B7"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1,16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0C6296" w14:textId="0D2BC99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1,24</w:t>
            </w:r>
          </w:p>
        </w:tc>
        <w:tc>
          <w:tcPr>
            <w:tcW w:w="1099" w:type="dxa"/>
            <w:tcBorders>
              <w:top w:val="single" w:sz="4" w:space="0" w:color="auto"/>
              <w:left w:val="single" w:sz="4" w:space="0" w:color="auto"/>
              <w:bottom w:val="single" w:sz="4" w:space="0" w:color="auto"/>
              <w:right w:val="single" w:sz="4" w:space="0" w:color="auto"/>
            </w:tcBorders>
            <w:vAlign w:val="center"/>
          </w:tcPr>
          <w:p w14:paraId="4F2EDD79" w14:textId="610B91DF"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1,50</w:t>
            </w:r>
          </w:p>
        </w:tc>
      </w:tr>
      <w:tr w:rsidR="004F26E4" w:rsidRPr="00433CAB" w14:paraId="12F2629E"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9B059E"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10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3352D8" w14:textId="6AF8B183"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0,99</w:t>
            </w:r>
          </w:p>
        </w:tc>
        <w:tc>
          <w:tcPr>
            <w:tcW w:w="1099" w:type="dxa"/>
            <w:tcBorders>
              <w:top w:val="single" w:sz="4" w:space="0" w:color="auto"/>
              <w:left w:val="single" w:sz="4" w:space="0" w:color="auto"/>
              <w:bottom w:val="single" w:sz="4" w:space="0" w:color="auto"/>
              <w:right w:val="single" w:sz="4" w:space="0" w:color="auto"/>
            </w:tcBorders>
            <w:vAlign w:val="center"/>
          </w:tcPr>
          <w:p w14:paraId="0FFDF726" w14:textId="738B62B2"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CFF15A5" w14:textId="1973A9C6"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00EE0E32" w14:textId="3E880968"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1,55</w:t>
            </w:r>
          </w:p>
        </w:tc>
      </w:tr>
      <w:tr w:rsidR="004F26E4" w:rsidRPr="00433CAB" w14:paraId="721F6F48"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7BE0F40"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14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15C11DF" w14:textId="73FDFC08"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1,02</w:t>
            </w:r>
          </w:p>
        </w:tc>
        <w:tc>
          <w:tcPr>
            <w:tcW w:w="1099" w:type="dxa"/>
            <w:tcBorders>
              <w:top w:val="single" w:sz="4" w:space="0" w:color="auto"/>
              <w:left w:val="single" w:sz="4" w:space="0" w:color="auto"/>
              <w:bottom w:val="single" w:sz="4" w:space="0" w:color="auto"/>
              <w:right w:val="single" w:sz="4" w:space="0" w:color="auto"/>
            </w:tcBorders>
            <w:vAlign w:val="center"/>
          </w:tcPr>
          <w:p w14:paraId="54266928" w14:textId="24B561BF"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09D18DE" w14:textId="3A6AA905"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1,37</w:t>
            </w:r>
          </w:p>
        </w:tc>
        <w:tc>
          <w:tcPr>
            <w:tcW w:w="1099" w:type="dxa"/>
            <w:tcBorders>
              <w:top w:val="single" w:sz="4" w:space="0" w:color="auto"/>
              <w:left w:val="single" w:sz="4" w:space="0" w:color="auto"/>
              <w:bottom w:val="single" w:sz="4" w:space="0" w:color="auto"/>
              <w:right w:val="single" w:sz="4" w:space="0" w:color="auto"/>
            </w:tcBorders>
            <w:vAlign w:val="center"/>
          </w:tcPr>
          <w:p w14:paraId="05CFE7BA" w14:textId="26870DC2"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1,66</w:t>
            </w:r>
          </w:p>
        </w:tc>
      </w:tr>
      <w:tr w:rsidR="004F26E4" w:rsidRPr="00433CAB" w14:paraId="0A5DF43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FD0DD9"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18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9091EDE" w14:textId="1BC64751"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1,10</w:t>
            </w:r>
          </w:p>
        </w:tc>
        <w:tc>
          <w:tcPr>
            <w:tcW w:w="1099" w:type="dxa"/>
            <w:tcBorders>
              <w:top w:val="single" w:sz="4" w:space="0" w:color="auto"/>
              <w:left w:val="single" w:sz="4" w:space="0" w:color="auto"/>
              <w:bottom w:val="single" w:sz="4" w:space="0" w:color="auto"/>
              <w:right w:val="single" w:sz="4" w:space="0" w:color="auto"/>
            </w:tcBorders>
            <w:vAlign w:val="center"/>
          </w:tcPr>
          <w:p w14:paraId="0DF1E6BF" w14:textId="4EFD7679"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1,33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2DD46D" w14:textId="415D6FC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1,49</w:t>
            </w:r>
          </w:p>
        </w:tc>
        <w:tc>
          <w:tcPr>
            <w:tcW w:w="1099" w:type="dxa"/>
            <w:tcBorders>
              <w:top w:val="single" w:sz="4" w:space="0" w:color="auto"/>
              <w:left w:val="single" w:sz="4" w:space="0" w:color="auto"/>
              <w:bottom w:val="single" w:sz="4" w:space="0" w:color="auto"/>
              <w:right w:val="single" w:sz="4" w:space="0" w:color="auto"/>
            </w:tcBorders>
            <w:vAlign w:val="center"/>
          </w:tcPr>
          <w:p w14:paraId="3D3B256D" w14:textId="788D0CBB"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1,80</w:t>
            </w:r>
          </w:p>
        </w:tc>
      </w:tr>
      <w:tr w:rsidR="004F26E4" w:rsidRPr="00433CAB" w14:paraId="253AA32F"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16DB14D"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20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37A4F8" w14:textId="507BA89E"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09C0C1AC" w14:textId="38E858CC"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1,37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2D29576" w14:textId="495588EF"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23BCAFA1" w14:textId="680FC4E0"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1,89</w:t>
            </w:r>
          </w:p>
        </w:tc>
      </w:tr>
      <w:tr w:rsidR="004F26E4" w:rsidRPr="00433CAB" w14:paraId="11926F9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592F71F"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25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21F512F" w14:textId="0E32CEE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1,17</w:t>
            </w:r>
          </w:p>
        </w:tc>
        <w:tc>
          <w:tcPr>
            <w:tcW w:w="1099" w:type="dxa"/>
            <w:tcBorders>
              <w:top w:val="single" w:sz="4" w:space="0" w:color="auto"/>
              <w:left w:val="single" w:sz="4" w:space="0" w:color="auto"/>
              <w:bottom w:val="single" w:sz="4" w:space="0" w:color="auto"/>
              <w:right w:val="single" w:sz="4" w:space="0" w:color="auto"/>
            </w:tcBorders>
            <w:vAlign w:val="center"/>
          </w:tcPr>
          <w:p w14:paraId="067A214A" w14:textId="697D7BE5"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1,42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65BC39E" w14:textId="3917E8DF"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596C438D" w14:textId="68D6F33F"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1,96</w:t>
            </w:r>
          </w:p>
        </w:tc>
      </w:tr>
      <w:tr w:rsidR="004F26E4" w:rsidRPr="00433CAB" w14:paraId="4AA8EB6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9CFF0FD"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30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95CDA6C" w14:textId="5DFBC781"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1,22</w:t>
            </w:r>
          </w:p>
        </w:tc>
        <w:tc>
          <w:tcPr>
            <w:tcW w:w="1099" w:type="dxa"/>
            <w:tcBorders>
              <w:top w:val="single" w:sz="4" w:space="0" w:color="auto"/>
              <w:left w:val="single" w:sz="4" w:space="0" w:color="auto"/>
              <w:bottom w:val="single" w:sz="4" w:space="0" w:color="auto"/>
              <w:right w:val="single" w:sz="4" w:space="0" w:color="auto"/>
            </w:tcBorders>
            <w:vAlign w:val="center"/>
          </w:tcPr>
          <w:p w14:paraId="7A344A21" w14:textId="638011F7"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1,48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0CDF94" w14:textId="3FC36238"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1,71</w:t>
            </w:r>
          </w:p>
        </w:tc>
        <w:tc>
          <w:tcPr>
            <w:tcW w:w="1099" w:type="dxa"/>
            <w:tcBorders>
              <w:top w:val="single" w:sz="4" w:space="0" w:color="auto"/>
              <w:left w:val="single" w:sz="4" w:space="0" w:color="auto"/>
              <w:bottom w:val="single" w:sz="4" w:space="0" w:color="auto"/>
              <w:right w:val="single" w:sz="4" w:space="0" w:color="auto"/>
            </w:tcBorders>
            <w:vAlign w:val="center"/>
          </w:tcPr>
          <w:p w14:paraId="5FEA19E3" w14:textId="049C4D74"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2,07</w:t>
            </w:r>
          </w:p>
        </w:tc>
      </w:tr>
      <w:tr w:rsidR="004F26E4" w:rsidRPr="00433CAB" w14:paraId="091179B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C20E4"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35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66AD6F" w14:textId="759080DF"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181856AA" w14:textId="5A587F48"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1,55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C17B57" w14:textId="7AC41B9C"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31A5B2AA" w14:textId="2B0F7E45"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2,15</w:t>
            </w:r>
          </w:p>
        </w:tc>
      </w:tr>
      <w:tr w:rsidR="004F26E4" w:rsidRPr="00433CAB" w14:paraId="75305AA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E75FAB3"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40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F1F93D9" w14:textId="39C681DA"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1,35</w:t>
            </w:r>
          </w:p>
        </w:tc>
        <w:tc>
          <w:tcPr>
            <w:tcW w:w="1099" w:type="dxa"/>
            <w:tcBorders>
              <w:top w:val="single" w:sz="4" w:space="0" w:color="auto"/>
              <w:left w:val="single" w:sz="4" w:space="0" w:color="auto"/>
              <w:bottom w:val="single" w:sz="4" w:space="0" w:color="auto"/>
              <w:right w:val="single" w:sz="4" w:space="0" w:color="auto"/>
            </w:tcBorders>
            <w:vAlign w:val="center"/>
          </w:tcPr>
          <w:p w14:paraId="4977B82F" w14:textId="668A5823"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1,63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0E1C070" w14:textId="6FE431D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1,86</w:t>
            </w:r>
          </w:p>
        </w:tc>
        <w:tc>
          <w:tcPr>
            <w:tcW w:w="1099" w:type="dxa"/>
            <w:tcBorders>
              <w:top w:val="single" w:sz="4" w:space="0" w:color="auto"/>
              <w:left w:val="single" w:sz="4" w:space="0" w:color="auto"/>
              <w:bottom w:val="single" w:sz="4" w:space="0" w:color="auto"/>
              <w:right w:val="single" w:sz="4" w:space="0" w:color="auto"/>
            </w:tcBorders>
            <w:vAlign w:val="center"/>
          </w:tcPr>
          <w:p w14:paraId="3FA0489A" w14:textId="1B0F333A"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2,25</w:t>
            </w:r>
          </w:p>
        </w:tc>
      </w:tr>
      <w:tr w:rsidR="004F26E4" w:rsidRPr="00433CAB" w14:paraId="38AA59A6"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129E6B"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45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454627C" w14:textId="215938BE"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1,42</w:t>
            </w:r>
          </w:p>
        </w:tc>
        <w:tc>
          <w:tcPr>
            <w:tcW w:w="1099" w:type="dxa"/>
            <w:tcBorders>
              <w:top w:val="single" w:sz="4" w:space="0" w:color="auto"/>
              <w:left w:val="single" w:sz="4" w:space="0" w:color="auto"/>
              <w:bottom w:val="single" w:sz="4" w:space="0" w:color="auto"/>
              <w:right w:val="single" w:sz="4" w:space="0" w:color="auto"/>
            </w:tcBorders>
            <w:vAlign w:val="center"/>
          </w:tcPr>
          <w:p w14:paraId="6453134D" w14:textId="6DD93373"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1,72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184C4F" w14:textId="180BF55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1,96</w:t>
            </w:r>
          </w:p>
        </w:tc>
        <w:tc>
          <w:tcPr>
            <w:tcW w:w="1099" w:type="dxa"/>
            <w:tcBorders>
              <w:top w:val="single" w:sz="4" w:space="0" w:color="auto"/>
              <w:left w:val="single" w:sz="4" w:space="0" w:color="auto"/>
              <w:bottom w:val="single" w:sz="4" w:space="0" w:color="auto"/>
              <w:right w:val="single" w:sz="4" w:space="0" w:color="auto"/>
            </w:tcBorders>
            <w:vAlign w:val="center"/>
          </w:tcPr>
          <w:p w14:paraId="59345CA6" w14:textId="540178ED"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2,37</w:t>
            </w:r>
          </w:p>
        </w:tc>
      </w:tr>
      <w:tr w:rsidR="004F26E4" w:rsidRPr="00433CAB" w14:paraId="7DA9B2F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3E02ED"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50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8034532" w14:textId="43DCFEF4"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708255D2" w14:textId="443CCBD4"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1,79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3233E24" w14:textId="05C1BD1A"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2,04</w:t>
            </w:r>
          </w:p>
        </w:tc>
        <w:tc>
          <w:tcPr>
            <w:tcW w:w="1099" w:type="dxa"/>
            <w:tcBorders>
              <w:top w:val="single" w:sz="4" w:space="0" w:color="auto"/>
              <w:left w:val="single" w:sz="4" w:space="0" w:color="auto"/>
              <w:bottom w:val="single" w:sz="4" w:space="0" w:color="auto"/>
              <w:right w:val="single" w:sz="4" w:space="0" w:color="auto"/>
            </w:tcBorders>
            <w:vAlign w:val="center"/>
          </w:tcPr>
          <w:p w14:paraId="0A13D7CD" w14:textId="79DAB078"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2,47</w:t>
            </w:r>
          </w:p>
        </w:tc>
      </w:tr>
      <w:tr w:rsidR="004F26E4" w:rsidRPr="00433CAB" w14:paraId="5A22D29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2445A44"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55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47D21F" w14:textId="695F0A40"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3554CCFF" w14:textId="23826515"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1,89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1493565" w14:textId="4B3FFC60"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2,15</w:t>
            </w:r>
          </w:p>
        </w:tc>
        <w:tc>
          <w:tcPr>
            <w:tcW w:w="1099" w:type="dxa"/>
            <w:tcBorders>
              <w:top w:val="single" w:sz="4" w:space="0" w:color="auto"/>
              <w:left w:val="single" w:sz="4" w:space="0" w:color="auto"/>
              <w:bottom w:val="single" w:sz="4" w:space="0" w:color="auto"/>
              <w:right w:val="single" w:sz="4" w:space="0" w:color="auto"/>
            </w:tcBorders>
            <w:vAlign w:val="center"/>
          </w:tcPr>
          <w:p w14:paraId="4092269A" w14:textId="57998AFE"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2,60</w:t>
            </w:r>
          </w:p>
        </w:tc>
      </w:tr>
      <w:tr w:rsidR="004F26E4" w:rsidRPr="00433CAB" w14:paraId="78D0E3B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4F6BB36"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60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878C8DC" w14:textId="37D62F6D"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1CBE42EA" w14:textId="5341CC57"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1,96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A19DE2E" w14:textId="735F745B"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2,28</w:t>
            </w:r>
          </w:p>
        </w:tc>
        <w:tc>
          <w:tcPr>
            <w:tcW w:w="1099" w:type="dxa"/>
            <w:tcBorders>
              <w:top w:val="single" w:sz="4" w:space="0" w:color="auto"/>
              <w:left w:val="single" w:sz="4" w:space="0" w:color="auto"/>
              <w:bottom w:val="single" w:sz="4" w:space="0" w:color="auto"/>
              <w:right w:val="single" w:sz="4" w:space="0" w:color="auto"/>
            </w:tcBorders>
            <w:vAlign w:val="center"/>
          </w:tcPr>
          <w:p w14:paraId="5D6D5603" w14:textId="0235EAF8"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2,76</w:t>
            </w:r>
          </w:p>
        </w:tc>
      </w:tr>
      <w:tr w:rsidR="004F26E4" w:rsidRPr="00433CAB" w14:paraId="0A1A921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BBCC0E"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65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F8FE4F7" w14:textId="766719E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1,70</w:t>
            </w:r>
          </w:p>
        </w:tc>
        <w:tc>
          <w:tcPr>
            <w:tcW w:w="1099" w:type="dxa"/>
            <w:tcBorders>
              <w:top w:val="single" w:sz="4" w:space="0" w:color="auto"/>
              <w:left w:val="single" w:sz="4" w:space="0" w:color="auto"/>
              <w:bottom w:val="single" w:sz="4" w:space="0" w:color="auto"/>
              <w:right w:val="single" w:sz="4" w:space="0" w:color="auto"/>
            </w:tcBorders>
            <w:vAlign w:val="center"/>
          </w:tcPr>
          <w:p w14:paraId="0E4FB432" w14:textId="553A2840"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2,06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2C0A6A7" w14:textId="77E707C4"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2,40</w:t>
            </w:r>
          </w:p>
        </w:tc>
        <w:tc>
          <w:tcPr>
            <w:tcW w:w="1099" w:type="dxa"/>
            <w:tcBorders>
              <w:top w:val="single" w:sz="4" w:space="0" w:color="auto"/>
              <w:left w:val="single" w:sz="4" w:space="0" w:color="auto"/>
              <w:bottom w:val="single" w:sz="4" w:space="0" w:color="auto"/>
              <w:right w:val="single" w:sz="4" w:space="0" w:color="auto"/>
            </w:tcBorders>
            <w:vAlign w:val="center"/>
          </w:tcPr>
          <w:p w14:paraId="53C608E4" w14:textId="32835A03"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2,90</w:t>
            </w:r>
          </w:p>
        </w:tc>
      </w:tr>
      <w:tr w:rsidR="004F26E4" w:rsidRPr="00433CAB" w14:paraId="6CAE080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8631F7F"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70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DBC2C3E" w14:textId="287B89C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1,79</w:t>
            </w:r>
          </w:p>
        </w:tc>
        <w:tc>
          <w:tcPr>
            <w:tcW w:w="1099" w:type="dxa"/>
            <w:tcBorders>
              <w:top w:val="single" w:sz="4" w:space="0" w:color="auto"/>
              <w:left w:val="single" w:sz="4" w:space="0" w:color="auto"/>
              <w:bottom w:val="single" w:sz="4" w:space="0" w:color="auto"/>
              <w:right w:val="single" w:sz="4" w:space="0" w:color="auto"/>
            </w:tcBorders>
            <w:vAlign w:val="center"/>
          </w:tcPr>
          <w:p w14:paraId="46FA2FF3" w14:textId="09EF29F3"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70E4690" w14:textId="3B27BA1D"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2,55</w:t>
            </w:r>
          </w:p>
        </w:tc>
        <w:tc>
          <w:tcPr>
            <w:tcW w:w="1099" w:type="dxa"/>
            <w:tcBorders>
              <w:top w:val="single" w:sz="4" w:space="0" w:color="auto"/>
              <w:left w:val="single" w:sz="4" w:space="0" w:color="auto"/>
              <w:bottom w:val="single" w:sz="4" w:space="0" w:color="auto"/>
              <w:right w:val="single" w:sz="4" w:space="0" w:color="auto"/>
            </w:tcBorders>
            <w:vAlign w:val="center"/>
          </w:tcPr>
          <w:p w14:paraId="49B5A827" w14:textId="09D66DB9"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3,09</w:t>
            </w:r>
          </w:p>
        </w:tc>
      </w:tr>
      <w:tr w:rsidR="004F26E4" w:rsidRPr="00433CAB" w14:paraId="177F460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B774CDC"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75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CC7D0C" w14:textId="3686A8E8"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1,89</w:t>
            </w:r>
          </w:p>
        </w:tc>
        <w:tc>
          <w:tcPr>
            <w:tcW w:w="1099" w:type="dxa"/>
            <w:tcBorders>
              <w:top w:val="single" w:sz="4" w:space="0" w:color="auto"/>
              <w:left w:val="single" w:sz="4" w:space="0" w:color="auto"/>
              <w:bottom w:val="single" w:sz="4" w:space="0" w:color="auto"/>
              <w:right w:val="single" w:sz="4" w:space="0" w:color="auto"/>
            </w:tcBorders>
            <w:vAlign w:val="center"/>
          </w:tcPr>
          <w:p w14:paraId="71E60934" w14:textId="1B664989"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2,29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0FBF38C" w14:textId="655B08D2"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2,68</w:t>
            </w:r>
          </w:p>
        </w:tc>
        <w:tc>
          <w:tcPr>
            <w:tcW w:w="1099" w:type="dxa"/>
            <w:tcBorders>
              <w:top w:val="single" w:sz="4" w:space="0" w:color="auto"/>
              <w:left w:val="single" w:sz="4" w:space="0" w:color="auto"/>
              <w:bottom w:val="single" w:sz="4" w:space="0" w:color="auto"/>
              <w:right w:val="single" w:sz="4" w:space="0" w:color="auto"/>
            </w:tcBorders>
            <w:vAlign w:val="center"/>
          </w:tcPr>
          <w:p w14:paraId="7CBB0BCF" w14:textId="533C8D2E"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3,24</w:t>
            </w:r>
          </w:p>
        </w:tc>
      </w:tr>
      <w:tr w:rsidR="004F26E4" w:rsidRPr="00433CAB" w14:paraId="688D21F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8AE9A98"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80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6D6C19" w14:textId="38127FCB"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2,01</w:t>
            </w:r>
          </w:p>
        </w:tc>
        <w:tc>
          <w:tcPr>
            <w:tcW w:w="1099" w:type="dxa"/>
            <w:tcBorders>
              <w:top w:val="single" w:sz="4" w:space="0" w:color="auto"/>
              <w:left w:val="single" w:sz="4" w:space="0" w:color="auto"/>
              <w:bottom w:val="single" w:sz="4" w:space="0" w:color="auto"/>
              <w:right w:val="single" w:sz="4" w:space="0" w:color="auto"/>
            </w:tcBorders>
            <w:vAlign w:val="center"/>
          </w:tcPr>
          <w:p w14:paraId="59D8BB5F" w14:textId="52E6D0BF"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2,43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98FF81" w14:textId="4E5639B8"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2,84</w:t>
            </w:r>
          </w:p>
        </w:tc>
        <w:tc>
          <w:tcPr>
            <w:tcW w:w="1099" w:type="dxa"/>
            <w:tcBorders>
              <w:top w:val="single" w:sz="4" w:space="0" w:color="auto"/>
              <w:left w:val="single" w:sz="4" w:space="0" w:color="auto"/>
              <w:bottom w:val="single" w:sz="4" w:space="0" w:color="auto"/>
              <w:right w:val="single" w:sz="4" w:space="0" w:color="auto"/>
            </w:tcBorders>
            <w:vAlign w:val="center"/>
          </w:tcPr>
          <w:p w14:paraId="0A8EE975" w14:textId="29330D6C"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3,44</w:t>
            </w:r>
          </w:p>
        </w:tc>
      </w:tr>
      <w:tr w:rsidR="004F26E4" w:rsidRPr="00433CAB" w14:paraId="170D279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5DB3CA"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90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C70DCB" w14:textId="7D6CCFD1"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2,23</w:t>
            </w:r>
          </w:p>
        </w:tc>
        <w:tc>
          <w:tcPr>
            <w:tcW w:w="1099" w:type="dxa"/>
            <w:tcBorders>
              <w:top w:val="single" w:sz="4" w:space="0" w:color="auto"/>
              <w:left w:val="single" w:sz="4" w:space="0" w:color="auto"/>
              <w:bottom w:val="single" w:sz="4" w:space="0" w:color="auto"/>
              <w:right w:val="single" w:sz="4" w:space="0" w:color="auto"/>
            </w:tcBorders>
            <w:vAlign w:val="center"/>
          </w:tcPr>
          <w:p w14:paraId="71691489" w14:textId="4BC7951F"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2,70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745CC45" w14:textId="0CB2FA5B"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3,18</w:t>
            </w:r>
          </w:p>
        </w:tc>
        <w:tc>
          <w:tcPr>
            <w:tcW w:w="1099" w:type="dxa"/>
            <w:tcBorders>
              <w:top w:val="single" w:sz="4" w:space="0" w:color="auto"/>
              <w:left w:val="single" w:sz="4" w:space="0" w:color="auto"/>
              <w:bottom w:val="single" w:sz="4" w:space="0" w:color="auto"/>
              <w:right w:val="single" w:sz="4" w:space="0" w:color="auto"/>
            </w:tcBorders>
            <w:vAlign w:val="center"/>
          </w:tcPr>
          <w:p w14:paraId="7BBA60AF" w14:textId="7BAED709"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3,85</w:t>
            </w:r>
          </w:p>
        </w:tc>
      </w:tr>
      <w:tr w:rsidR="004F26E4" w:rsidRPr="00433CAB" w14:paraId="037BFDF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EB3C249" w14:textId="77777777" w:rsidR="00A856B5" w:rsidRPr="00433CAB" w:rsidRDefault="00A856B5" w:rsidP="00C35245">
            <w:pPr>
              <w:jc w:val="center"/>
              <w:rPr>
                <w:rFonts w:ascii="Arial" w:hAnsi="Arial" w:cs="Arial"/>
                <w:snapToGrid w:val="0"/>
                <w:sz w:val="20"/>
                <w:szCs w:val="20"/>
              </w:rPr>
            </w:pPr>
            <w:r w:rsidRPr="00433CAB">
              <w:rPr>
                <w:rFonts w:ascii="Arial" w:hAnsi="Arial" w:cs="Arial"/>
                <w:snapToGrid w:val="0"/>
                <w:sz w:val="20"/>
                <w:szCs w:val="20"/>
              </w:rPr>
              <w:t>100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13157D8" w14:textId="61496093"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2,49</w:t>
            </w:r>
          </w:p>
        </w:tc>
        <w:tc>
          <w:tcPr>
            <w:tcW w:w="1099" w:type="dxa"/>
            <w:tcBorders>
              <w:top w:val="single" w:sz="4" w:space="0" w:color="auto"/>
              <w:left w:val="single" w:sz="4" w:space="0" w:color="auto"/>
              <w:bottom w:val="single" w:sz="4" w:space="0" w:color="auto"/>
              <w:right w:val="single" w:sz="4" w:space="0" w:color="auto"/>
            </w:tcBorders>
            <w:vAlign w:val="center"/>
          </w:tcPr>
          <w:p w14:paraId="5D03AD8B" w14:textId="56D468F5"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3,01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125908D" w14:textId="6CA64D71"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3,71</w:t>
            </w:r>
          </w:p>
        </w:tc>
        <w:tc>
          <w:tcPr>
            <w:tcW w:w="1099" w:type="dxa"/>
            <w:tcBorders>
              <w:top w:val="single" w:sz="4" w:space="0" w:color="auto"/>
              <w:left w:val="single" w:sz="4" w:space="0" w:color="auto"/>
              <w:bottom w:val="single" w:sz="4" w:space="0" w:color="auto"/>
              <w:right w:val="single" w:sz="4" w:space="0" w:color="auto"/>
            </w:tcBorders>
            <w:vAlign w:val="center"/>
          </w:tcPr>
          <w:p w14:paraId="49275B79" w14:textId="6B5DDF81"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4,49</w:t>
            </w:r>
          </w:p>
        </w:tc>
      </w:tr>
    </w:tbl>
    <w:p w14:paraId="46C9AE56" w14:textId="77777777" w:rsidR="0020594D" w:rsidRPr="00433CAB" w:rsidRDefault="0020594D" w:rsidP="00401411">
      <w:pPr>
        <w:spacing w:before="120" w:line="228" w:lineRule="auto"/>
        <w:rPr>
          <w:rFonts w:ascii="Arial" w:hAnsi="Arial" w:cs="Arial"/>
          <w:sz w:val="16"/>
          <w:szCs w:val="16"/>
        </w:rPr>
      </w:pPr>
      <w:r w:rsidRPr="00433CAB">
        <w:rPr>
          <w:rFonts w:ascii="Arial" w:hAnsi="Arial" w:cs="Arial"/>
          <w:sz w:val="16"/>
          <w:szCs w:val="16"/>
        </w:rPr>
        <w:t>Největší rozměr zásilky nesmí přesáhnout 35,3 x 25 x 2 cm. Minimální rozměry zásilky jsou 5 x 9 cm.</w:t>
      </w:r>
    </w:p>
    <w:p w14:paraId="42320464" w14:textId="77777777" w:rsidR="0020594D" w:rsidRPr="00433CAB"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624AE0" w:rsidRPr="00433CAB" w14:paraId="773AC1D9" w14:textId="77777777" w:rsidTr="00624AE0">
        <w:trPr>
          <w:trHeight w:val="178"/>
        </w:trPr>
        <w:tc>
          <w:tcPr>
            <w:tcW w:w="709" w:type="dxa"/>
            <w:tcBorders>
              <w:top w:val="nil"/>
              <w:left w:val="nil"/>
              <w:bottom w:val="nil"/>
              <w:right w:val="nil"/>
            </w:tcBorders>
          </w:tcPr>
          <w:sdt>
            <w:sdtPr>
              <w:rPr>
                <w:rFonts w:ascii="Arial" w:hAnsi="Arial" w:cs="Arial"/>
                <w:b/>
              </w:rPr>
              <w:id w:val="544806931"/>
            </w:sdtPr>
            <w:sdtEndPr/>
            <w:sdtContent>
              <w:p w14:paraId="13DF406E" w14:textId="2A49FF48" w:rsidR="00624AE0" w:rsidRPr="00433CAB" w:rsidRDefault="00624AE0" w:rsidP="00946032">
                <w:pPr>
                  <w:rPr>
                    <w:rFonts w:ascii="Arial" w:hAnsi="Arial" w:cs="Arial"/>
                    <w:b/>
                  </w:rPr>
                </w:pPr>
                <w:r w:rsidRPr="00433CAB">
                  <w:rPr>
                    <w:rFonts w:ascii="Arial" w:hAnsi="Arial" w:cs="Arial"/>
                    <w:b/>
                  </w:rPr>
                  <w:t>2.2</w:t>
                </w:r>
              </w:p>
            </w:sdtContent>
          </w:sdt>
        </w:tc>
        <w:tc>
          <w:tcPr>
            <w:tcW w:w="9214" w:type="dxa"/>
            <w:tcBorders>
              <w:top w:val="nil"/>
              <w:left w:val="nil"/>
              <w:bottom w:val="nil"/>
              <w:right w:val="nil"/>
            </w:tcBorders>
            <w:shd w:val="clear" w:color="auto" w:fill="auto"/>
          </w:tcPr>
          <w:sdt>
            <w:sdtPr>
              <w:rPr>
                <w:rFonts w:ascii="Arial" w:hAnsi="Arial" w:cs="Arial"/>
                <w:b/>
              </w:rPr>
              <w:id w:val="-297151420"/>
            </w:sdtPr>
            <w:sdtEndPr/>
            <w:sdtContent>
              <w:p w14:paraId="76B7761A" w14:textId="0587B85C" w:rsidR="00624AE0" w:rsidRPr="00433CAB" w:rsidRDefault="00624AE0" w:rsidP="0020594D">
                <w:pPr>
                  <w:spacing w:line="240" w:lineRule="auto"/>
                  <w:rPr>
                    <w:rFonts w:ascii="Arial" w:hAnsi="Arial" w:cs="Arial"/>
                    <w:b/>
                  </w:rPr>
                </w:pPr>
                <w:r w:rsidRPr="00433CAB">
                  <w:rPr>
                    <w:rFonts w:ascii="Arial" w:hAnsi="Arial" w:cs="Arial"/>
                    <w:b/>
                  </w:rPr>
                  <w:t>Adresní a expediční příprava – (Zpracování zakázky)</w:t>
                </w:r>
              </w:p>
            </w:sdtContent>
          </w:sdt>
        </w:tc>
      </w:tr>
    </w:tbl>
    <w:p w14:paraId="242B8C28" w14:textId="77777777" w:rsidR="0020594D" w:rsidRPr="00433CAB" w:rsidRDefault="0020594D" w:rsidP="0020594D">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4F26E4" w:rsidRPr="00433CAB" w14:paraId="479BDF80"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35ACAAC8" w14:textId="77777777" w:rsidR="0020594D" w:rsidRPr="00433CAB" w:rsidRDefault="00932B84" w:rsidP="0020594D">
            <w:pPr>
              <w:spacing w:line="240" w:lineRule="auto"/>
              <w:jc w:val="center"/>
              <w:rPr>
                <w:rFonts w:ascii="Arial" w:hAnsi="Arial" w:cs="Arial"/>
                <w:b/>
                <w:sz w:val="20"/>
                <w:szCs w:val="20"/>
              </w:rPr>
            </w:pPr>
            <w:r w:rsidRPr="00433CAB">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C2082BD" w14:textId="77777777" w:rsidR="0020594D" w:rsidRPr="00433CAB" w:rsidRDefault="0020594D" w:rsidP="0020594D">
            <w:pPr>
              <w:spacing w:line="240" w:lineRule="auto"/>
              <w:jc w:val="center"/>
              <w:rPr>
                <w:rFonts w:ascii="Arial" w:hAnsi="Arial" w:cs="Arial"/>
                <w:b/>
                <w:sz w:val="20"/>
                <w:szCs w:val="20"/>
              </w:rPr>
            </w:pPr>
            <w:r w:rsidRPr="00433CAB">
              <w:rPr>
                <w:rFonts w:ascii="Arial" w:hAnsi="Arial" w:cs="Arial"/>
                <w:b/>
                <w:sz w:val="20"/>
                <w:szCs w:val="20"/>
              </w:rPr>
              <w:t>Pásmo A</w:t>
            </w:r>
            <w:r w:rsidR="00AC36D4" w:rsidRPr="00433CAB">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445C75" w14:textId="77777777" w:rsidR="0020594D" w:rsidRPr="00433CAB" w:rsidRDefault="0020594D" w:rsidP="0020594D">
            <w:pPr>
              <w:spacing w:line="240" w:lineRule="auto"/>
              <w:jc w:val="center"/>
              <w:rPr>
                <w:rFonts w:ascii="Arial" w:hAnsi="Arial" w:cs="Arial"/>
                <w:b/>
                <w:sz w:val="20"/>
                <w:szCs w:val="20"/>
              </w:rPr>
            </w:pPr>
            <w:r w:rsidRPr="00433CAB">
              <w:rPr>
                <w:rFonts w:ascii="Arial" w:hAnsi="Arial" w:cs="Arial"/>
                <w:b/>
                <w:sz w:val="20"/>
                <w:szCs w:val="20"/>
              </w:rPr>
              <w:t>Pásmo B</w:t>
            </w:r>
            <w:r w:rsidR="00AC36D4" w:rsidRPr="00433CAB">
              <w:rPr>
                <w:rFonts w:ascii="Arial" w:hAnsi="Arial" w:cs="Arial"/>
                <w:b/>
                <w:sz w:val="20"/>
                <w:szCs w:val="20"/>
                <w:vertAlign w:val="superscript"/>
              </w:rPr>
              <w:t>2)</w:t>
            </w:r>
          </w:p>
        </w:tc>
      </w:tr>
      <w:tr w:rsidR="004F26E4" w:rsidRPr="00433CAB" w14:paraId="2EF99249"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41DA1A06" w14:textId="77777777" w:rsidR="00932B84" w:rsidRPr="00433CAB" w:rsidRDefault="00932B84" w:rsidP="0020594D">
            <w:pPr>
              <w:spacing w:line="240" w:lineRule="auto"/>
              <w:jc w:val="center"/>
              <w:rPr>
                <w:rFonts w:ascii="Arial" w:hAnsi="Arial" w:cs="Arial"/>
                <w:b/>
                <w:sz w:val="20"/>
                <w:szCs w:val="20"/>
              </w:rPr>
            </w:pPr>
            <w:r w:rsidRPr="00433CAB">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72540ED" w14:textId="77777777" w:rsidR="00932B84" w:rsidRPr="00433CAB" w:rsidRDefault="00932B84" w:rsidP="00932B84">
            <w:pPr>
              <w:spacing w:line="240" w:lineRule="auto"/>
              <w:jc w:val="center"/>
              <w:rPr>
                <w:rFonts w:ascii="Arial" w:hAnsi="Arial" w:cs="Arial"/>
                <w:b/>
                <w:sz w:val="20"/>
                <w:szCs w:val="20"/>
              </w:rPr>
            </w:pPr>
            <w:r w:rsidRPr="00433CAB">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1B38C1C1" w14:textId="77777777" w:rsidR="00932B84" w:rsidRPr="00433CAB" w:rsidRDefault="00932B84" w:rsidP="00932B84">
            <w:pPr>
              <w:spacing w:line="240" w:lineRule="auto"/>
              <w:jc w:val="center"/>
              <w:rPr>
                <w:rFonts w:ascii="Arial" w:hAnsi="Arial" w:cs="Arial"/>
                <w:b/>
                <w:sz w:val="20"/>
                <w:szCs w:val="20"/>
              </w:rPr>
            </w:pPr>
            <w:r w:rsidRPr="00433CAB">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B6DD40A" w14:textId="77777777" w:rsidR="00932B84" w:rsidRPr="00433CAB" w:rsidRDefault="00932B84" w:rsidP="00C236EB">
            <w:pPr>
              <w:spacing w:line="240" w:lineRule="auto"/>
              <w:jc w:val="center"/>
              <w:rPr>
                <w:rFonts w:ascii="Arial" w:hAnsi="Arial" w:cs="Arial"/>
                <w:b/>
                <w:sz w:val="20"/>
                <w:szCs w:val="20"/>
              </w:rPr>
            </w:pPr>
            <w:r w:rsidRPr="00433CAB">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6F6C760C" w14:textId="77777777" w:rsidR="00932B84" w:rsidRPr="00433CAB" w:rsidRDefault="00932B84" w:rsidP="00C236EB">
            <w:pPr>
              <w:spacing w:line="240" w:lineRule="auto"/>
              <w:jc w:val="center"/>
              <w:rPr>
                <w:rFonts w:ascii="Arial" w:hAnsi="Arial" w:cs="Arial"/>
                <w:b/>
                <w:sz w:val="20"/>
                <w:szCs w:val="20"/>
              </w:rPr>
            </w:pPr>
            <w:r w:rsidRPr="00433CAB">
              <w:rPr>
                <w:rFonts w:ascii="Arial" w:hAnsi="Arial" w:cs="Arial"/>
                <w:b/>
                <w:sz w:val="20"/>
                <w:szCs w:val="20"/>
              </w:rPr>
              <w:t>s DPH</w:t>
            </w:r>
          </w:p>
        </w:tc>
      </w:tr>
      <w:tr w:rsidR="004F26E4" w:rsidRPr="00433CAB" w14:paraId="7BBCC12B"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376DD1F6" w14:textId="77777777" w:rsidR="0020594D" w:rsidRPr="00433CAB" w:rsidRDefault="0020594D" w:rsidP="0020594D">
            <w:pPr>
              <w:ind w:left="113"/>
              <w:jc w:val="center"/>
              <w:rPr>
                <w:rFonts w:ascii="Arial" w:hAnsi="Arial" w:cs="Arial"/>
                <w:snapToGrid w:val="0"/>
                <w:sz w:val="20"/>
                <w:szCs w:val="20"/>
              </w:rPr>
            </w:pPr>
            <w:r w:rsidRPr="00433CAB">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B1CA33C" w14:textId="77777777" w:rsidR="0020594D" w:rsidRPr="00433CAB" w:rsidRDefault="0020594D" w:rsidP="0020594D">
            <w:pPr>
              <w:jc w:val="center"/>
              <w:rPr>
                <w:rFonts w:ascii="Arial" w:hAnsi="Arial" w:cs="Arial"/>
                <w:snapToGrid w:val="0"/>
                <w:sz w:val="20"/>
                <w:szCs w:val="20"/>
              </w:rPr>
            </w:pPr>
            <w:r w:rsidRPr="00433CAB">
              <w:rPr>
                <w:rFonts w:ascii="Arial" w:hAnsi="Arial" w:cs="Arial"/>
                <w:snapToGrid w:val="0"/>
                <w:sz w:val="20"/>
                <w:szCs w:val="20"/>
              </w:rPr>
              <w:t>0,03</w:t>
            </w:r>
          </w:p>
        </w:tc>
        <w:tc>
          <w:tcPr>
            <w:tcW w:w="1720" w:type="dxa"/>
            <w:tcBorders>
              <w:top w:val="single" w:sz="4" w:space="0" w:color="auto"/>
              <w:left w:val="single" w:sz="4" w:space="0" w:color="auto"/>
              <w:bottom w:val="single" w:sz="4" w:space="0" w:color="auto"/>
              <w:right w:val="single" w:sz="4" w:space="0" w:color="auto"/>
            </w:tcBorders>
          </w:tcPr>
          <w:p w14:paraId="64AEF89B" w14:textId="77777777" w:rsidR="0020594D" w:rsidRPr="00433CAB" w:rsidRDefault="0020594D" w:rsidP="0020594D">
            <w:pPr>
              <w:jc w:val="center"/>
              <w:rPr>
                <w:rFonts w:ascii="Arial" w:hAnsi="Arial" w:cs="Arial"/>
                <w:b/>
                <w:snapToGrid w:val="0"/>
                <w:sz w:val="20"/>
                <w:szCs w:val="20"/>
              </w:rPr>
            </w:pPr>
            <w:r w:rsidRPr="00433CAB">
              <w:rPr>
                <w:rFonts w:ascii="Arial" w:hAnsi="Arial" w:cs="Arial"/>
                <w:b/>
                <w:snapToGrid w:val="0"/>
                <w:sz w:val="20"/>
                <w:szCs w:val="20"/>
              </w:rPr>
              <w:t>0,04</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7843AE9" w14:textId="77777777" w:rsidR="0020594D" w:rsidRPr="00433CAB" w:rsidRDefault="0020594D" w:rsidP="0020594D">
            <w:pPr>
              <w:jc w:val="center"/>
              <w:rPr>
                <w:rFonts w:ascii="Arial" w:hAnsi="Arial" w:cs="Arial"/>
                <w:snapToGrid w:val="0"/>
                <w:sz w:val="20"/>
                <w:szCs w:val="20"/>
              </w:rPr>
            </w:pPr>
            <w:r w:rsidRPr="00433CAB">
              <w:rPr>
                <w:rFonts w:ascii="Arial" w:hAnsi="Arial" w:cs="Arial"/>
                <w:snapToGrid w:val="0"/>
                <w:sz w:val="20"/>
                <w:szCs w:val="20"/>
              </w:rPr>
              <w:t>0,06</w:t>
            </w:r>
          </w:p>
        </w:tc>
        <w:tc>
          <w:tcPr>
            <w:tcW w:w="1720" w:type="dxa"/>
            <w:tcBorders>
              <w:top w:val="single" w:sz="4" w:space="0" w:color="auto"/>
              <w:left w:val="single" w:sz="4" w:space="0" w:color="auto"/>
              <w:bottom w:val="single" w:sz="4" w:space="0" w:color="auto"/>
              <w:right w:val="single" w:sz="4" w:space="0" w:color="auto"/>
            </w:tcBorders>
          </w:tcPr>
          <w:p w14:paraId="16D4C601" w14:textId="77777777" w:rsidR="0020594D" w:rsidRPr="00433CAB" w:rsidRDefault="0020594D" w:rsidP="0020594D">
            <w:pPr>
              <w:jc w:val="center"/>
              <w:rPr>
                <w:rFonts w:ascii="Arial" w:hAnsi="Arial" w:cs="Arial"/>
                <w:b/>
                <w:snapToGrid w:val="0"/>
                <w:sz w:val="20"/>
                <w:szCs w:val="20"/>
              </w:rPr>
            </w:pPr>
            <w:r w:rsidRPr="00433CAB">
              <w:rPr>
                <w:rFonts w:ascii="Arial" w:hAnsi="Arial" w:cs="Arial"/>
                <w:b/>
                <w:snapToGrid w:val="0"/>
                <w:sz w:val="20"/>
                <w:szCs w:val="20"/>
              </w:rPr>
              <w:t>0,07</w:t>
            </w:r>
          </w:p>
        </w:tc>
      </w:tr>
      <w:tr w:rsidR="009B691D" w:rsidRPr="00433CAB" w14:paraId="06BE45DE"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134B804A" w14:textId="77777777" w:rsidR="0020594D" w:rsidRPr="00433CAB" w:rsidRDefault="0020594D" w:rsidP="0020594D">
            <w:pPr>
              <w:jc w:val="center"/>
              <w:rPr>
                <w:rFonts w:ascii="Arial" w:hAnsi="Arial" w:cs="Arial"/>
                <w:snapToGrid w:val="0"/>
                <w:sz w:val="20"/>
                <w:szCs w:val="20"/>
              </w:rPr>
            </w:pPr>
            <w:r w:rsidRPr="00433CAB">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2855F7D" w14:textId="77777777" w:rsidR="0020594D" w:rsidRPr="00433CAB" w:rsidRDefault="0020594D" w:rsidP="0020594D">
            <w:pPr>
              <w:jc w:val="center"/>
              <w:rPr>
                <w:rFonts w:ascii="Arial" w:hAnsi="Arial" w:cs="Arial"/>
                <w:snapToGrid w:val="0"/>
                <w:sz w:val="20"/>
                <w:szCs w:val="20"/>
              </w:rPr>
            </w:pPr>
            <w:r w:rsidRPr="00433CAB">
              <w:rPr>
                <w:rFonts w:ascii="Arial" w:hAnsi="Arial" w:cs="Arial"/>
                <w:snapToGrid w:val="0"/>
                <w:sz w:val="20"/>
                <w:szCs w:val="20"/>
              </w:rPr>
              <w:t>0,05</w:t>
            </w:r>
          </w:p>
        </w:tc>
        <w:tc>
          <w:tcPr>
            <w:tcW w:w="1720" w:type="dxa"/>
            <w:tcBorders>
              <w:top w:val="single" w:sz="4" w:space="0" w:color="auto"/>
              <w:left w:val="single" w:sz="4" w:space="0" w:color="auto"/>
              <w:bottom w:val="single" w:sz="4" w:space="0" w:color="auto"/>
              <w:right w:val="single" w:sz="4" w:space="0" w:color="auto"/>
            </w:tcBorders>
          </w:tcPr>
          <w:p w14:paraId="61AD189F" w14:textId="77777777" w:rsidR="0020594D" w:rsidRPr="00433CAB" w:rsidRDefault="0020594D" w:rsidP="0020594D">
            <w:pPr>
              <w:jc w:val="center"/>
              <w:rPr>
                <w:rFonts w:ascii="Arial" w:hAnsi="Arial" w:cs="Arial"/>
                <w:b/>
                <w:snapToGrid w:val="0"/>
                <w:sz w:val="20"/>
                <w:szCs w:val="20"/>
              </w:rPr>
            </w:pPr>
            <w:r w:rsidRPr="00433CAB">
              <w:rPr>
                <w:rFonts w:ascii="Arial" w:hAnsi="Arial" w:cs="Arial"/>
                <w:b/>
                <w:snapToGrid w:val="0"/>
                <w:sz w:val="20"/>
                <w:szCs w:val="20"/>
              </w:rPr>
              <w:t>0,06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8968046" w14:textId="77777777" w:rsidR="0020594D" w:rsidRPr="00433CAB" w:rsidRDefault="0020594D" w:rsidP="0020594D">
            <w:pPr>
              <w:jc w:val="center"/>
              <w:rPr>
                <w:rFonts w:ascii="Arial" w:hAnsi="Arial" w:cs="Arial"/>
                <w:snapToGrid w:val="0"/>
                <w:sz w:val="20"/>
                <w:szCs w:val="20"/>
              </w:rPr>
            </w:pPr>
            <w:r w:rsidRPr="00433CAB">
              <w:rPr>
                <w:rFonts w:ascii="Arial" w:hAnsi="Arial" w:cs="Arial"/>
                <w:snapToGrid w:val="0"/>
                <w:sz w:val="20"/>
                <w:szCs w:val="20"/>
              </w:rPr>
              <w:t>0,08</w:t>
            </w:r>
          </w:p>
        </w:tc>
        <w:tc>
          <w:tcPr>
            <w:tcW w:w="1720" w:type="dxa"/>
            <w:tcBorders>
              <w:top w:val="single" w:sz="4" w:space="0" w:color="auto"/>
              <w:left w:val="single" w:sz="4" w:space="0" w:color="auto"/>
              <w:bottom w:val="single" w:sz="4" w:space="0" w:color="auto"/>
              <w:right w:val="single" w:sz="4" w:space="0" w:color="auto"/>
            </w:tcBorders>
          </w:tcPr>
          <w:p w14:paraId="50C3E894" w14:textId="77777777" w:rsidR="0020594D" w:rsidRPr="00433CAB" w:rsidRDefault="0020594D" w:rsidP="0020594D">
            <w:pPr>
              <w:jc w:val="center"/>
              <w:rPr>
                <w:rFonts w:ascii="Arial" w:hAnsi="Arial" w:cs="Arial"/>
                <w:b/>
                <w:snapToGrid w:val="0"/>
                <w:sz w:val="20"/>
                <w:szCs w:val="20"/>
              </w:rPr>
            </w:pPr>
            <w:r w:rsidRPr="00433CAB">
              <w:rPr>
                <w:rFonts w:ascii="Arial" w:hAnsi="Arial" w:cs="Arial"/>
                <w:b/>
                <w:snapToGrid w:val="0"/>
                <w:sz w:val="20"/>
                <w:szCs w:val="20"/>
              </w:rPr>
              <w:t>0,10</w:t>
            </w:r>
          </w:p>
        </w:tc>
      </w:tr>
    </w:tbl>
    <w:p w14:paraId="4C8B0FCB" w14:textId="77777777" w:rsidR="0020594D" w:rsidRPr="00433CAB"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624AE0" w:rsidRPr="00433CAB" w14:paraId="1EED4B46" w14:textId="77777777" w:rsidTr="00624AE0">
        <w:trPr>
          <w:trHeight w:val="178"/>
        </w:trPr>
        <w:tc>
          <w:tcPr>
            <w:tcW w:w="851" w:type="dxa"/>
            <w:tcBorders>
              <w:top w:val="nil"/>
              <w:left w:val="nil"/>
              <w:bottom w:val="nil"/>
              <w:right w:val="nil"/>
            </w:tcBorders>
          </w:tcPr>
          <w:sdt>
            <w:sdtPr>
              <w:rPr>
                <w:rFonts w:ascii="Arial" w:hAnsi="Arial" w:cs="Arial"/>
                <w:b/>
              </w:rPr>
              <w:id w:val="-916867739"/>
            </w:sdtPr>
            <w:sdtEndPr/>
            <w:sdtContent>
              <w:p w14:paraId="0DE9B6CA" w14:textId="1201A2DC" w:rsidR="00624AE0" w:rsidRPr="00433CAB" w:rsidRDefault="00624AE0" w:rsidP="00946032">
                <w:pPr>
                  <w:rPr>
                    <w:rFonts w:ascii="Arial" w:hAnsi="Arial" w:cs="Arial"/>
                    <w:b/>
                  </w:rPr>
                </w:pPr>
                <w:r w:rsidRPr="00433CAB">
                  <w:rPr>
                    <w:rFonts w:ascii="Arial" w:hAnsi="Arial" w:cs="Arial"/>
                    <w:b/>
                  </w:rPr>
                  <w:t>2.3</w:t>
                </w:r>
              </w:p>
            </w:sdtContent>
          </w:sdt>
        </w:tc>
        <w:tc>
          <w:tcPr>
            <w:tcW w:w="9072" w:type="dxa"/>
            <w:tcBorders>
              <w:top w:val="nil"/>
              <w:left w:val="nil"/>
              <w:bottom w:val="nil"/>
              <w:right w:val="nil"/>
            </w:tcBorders>
            <w:shd w:val="clear" w:color="auto" w:fill="auto"/>
          </w:tcPr>
          <w:sdt>
            <w:sdtPr>
              <w:rPr>
                <w:rFonts w:ascii="Arial" w:hAnsi="Arial" w:cs="Arial"/>
                <w:b/>
              </w:rPr>
              <w:id w:val="1409351893"/>
            </w:sdtPr>
            <w:sdtEndPr/>
            <w:sdtContent>
              <w:p w14:paraId="5A162744" w14:textId="04CA2625" w:rsidR="00624AE0" w:rsidRPr="00433CAB" w:rsidRDefault="00624AE0" w:rsidP="0020594D">
                <w:pPr>
                  <w:spacing w:line="240" w:lineRule="auto"/>
                  <w:rPr>
                    <w:rFonts w:ascii="Arial" w:hAnsi="Arial" w:cs="Arial"/>
                    <w:b/>
                  </w:rPr>
                </w:pPr>
                <w:r w:rsidRPr="00433CAB">
                  <w:rPr>
                    <w:rFonts w:ascii="Arial" w:hAnsi="Arial" w:cs="Arial"/>
                    <w:b/>
                  </w:rPr>
                  <w:t>Minimální cena za adresní a expediční přípravu</w:t>
                </w:r>
              </w:p>
            </w:sdtContent>
          </w:sdt>
        </w:tc>
      </w:tr>
    </w:tbl>
    <w:p w14:paraId="106D81AB" w14:textId="77777777" w:rsidR="0020594D" w:rsidRPr="00433CAB" w:rsidRDefault="0020594D" w:rsidP="0020594D">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4F26E4" w:rsidRPr="00433CAB" w14:paraId="659A658E" w14:textId="77777777" w:rsidTr="00572960">
        <w:trPr>
          <w:trHeight w:val="215"/>
        </w:trPr>
        <w:tc>
          <w:tcPr>
            <w:tcW w:w="4678" w:type="dxa"/>
            <w:shd w:val="clear" w:color="auto" w:fill="F2F2F2"/>
            <w:vAlign w:val="center"/>
          </w:tcPr>
          <w:p w14:paraId="54142A4D" w14:textId="77777777" w:rsidR="008A5A9C" w:rsidRPr="00433CAB" w:rsidRDefault="008A5A9C" w:rsidP="00932B84">
            <w:pPr>
              <w:spacing w:line="240" w:lineRule="auto"/>
              <w:jc w:val="center"/>
              <w:rPr>
                <w:rFonts w:ascii="Arial" w:hAnsi="Arial" w:cs="Arial"/>
                <w:b/>
                <w:sz w:val="20"/>
                <w:szCs w:val="20"/>
              </w:rPr>
            </w:pPr>
            <w:r w:rsidRPr="00433CAB">
              <w:rPr>
                <w:rFonts w:ascii="Arial" w:hAnsi="Arial" w:cs="Arial"/>
                <w:b/>
                <w:sz w:val="20"/>
                <w:szCs w:val="20"/>
              </w:rPr>
              <w:t>Cena v Kč za zakázku</w:t>
            </w:r>
            <w:r w:rsidR="00AC36D4" w:rsidRPr="00433CAB">
              <w:rPr>
                <w:rFonts w:ascii="Arial" w:hAnsi="Arial" w:cs="Arial"/>
                <w:b/>
                <w:sz w:val="20"/>
                <w:szCs w:val="20"/>
                <w:vertAlign w:val="superscript"/>
              </w:rPr>
              <w:t>1)</w:t>
            </w:r>
          </w:p>
        </w:tc>
        <w:tc>
          <w:tcPr>
            <w:tcW w:w="2622" w:type="dxa"/>
            <w:shd w:val="clear" w:color="auto" w:fill="F2F2F2"/>
            <w:vAlign w:val="center"/>
          </w:tcPr>
          <w:p w14:paraId="24A7BA1F" w14:textId="77777777" w:rsidR="008A5A9C" w:rsidRPr="00433CAB" w:rsidRDefault="008A5A9C" w:rsidP="00543BEE">
            <w:pPr>
              <w:spacing w:line="240" w:lineRule="auto"/>
              <w:jc w:val="center"/>
              <w:rPr>
                <w:rFonts w:ascii="Arial" w:hAnsi="Arial" w:cs="Arial"/>
                <w:b/>
                <w:sz w:val="20"/>
                <w:szCs w:val="20"/>
              </w:rPr>
            </w:pPr>
            <w:r w:rsidRPr="00433CAB">
              <w:rPr>
                <w:rFonts w:ascii="Arial" w:hAnsi="Arial" w:cs="Arial"/>
                <w:b/>
                <w:sz w:val="20"/>
                <w:szCs w:val="20"/>
              </w:rPr>
              <w:t>bez DPH</w:t>
            </w:r>
          </w:p>
        </w:tc>
        <w:tc>
          <w:tcPr>
            <w:tcW w:w="2623" w:type="dxa"/>
            <w:shd w:val="clear" w:color="auto" w:fill="F2F2F2"/>
            <w:vAlign w:val="center"/>
          </w:tcPr>
          <w:p w14:paraId="519BEB30" w14:textId="77777777" w:rsidR="008A5A9C" w:rsidRPr="00433CAB" w:rsidRDefault="008A5A9C" w:rsidP="00543BEE">
            <w:pPr>
              <w:spacing w:line="240" w:lineRule="auto"/>
              <w:jc w:val="center"/>
              <w:rPr>
                <w:rFonts w:ascii="Arial" w:hAnsi="Arial" w:cs="Arial"/>
                <w:b/>
                <w:sz w:val="20"/>
                <w:szCs w:val="20"/>
              </w:rPr>
            </w:pPr>
            <w:r w:rsidRPr="00433CAB">
              <w:rPr>
                <w:rFonts w:ascii="Arial" w:hAnsi="Arial" w:cs="Arial"/>
                <w:b/>
                <w:sz w:val="20"/>
                <w:szCs w:val="20"/>
              </w:rPr>
              <w:t>s DPH</w:t>
            </w:r>
          </w:p>
        </w:tc>
      </w:tr>
      <w:tr w:rsidR="009B691D" w:rsidRPr="00433CAB" w14:paraId="26F86329" w14:textId="77777777" w:rsidTr="00D92B9B">
        <w:trPr>
          <w:trHeight w:val="307"/>
        </w:trPr>
        <w:tc>
          <w:tcPr>
            <w:tcW w:w="4678" w:type="dxa"/>
            <w:shd w:val="clear" w:color="auto" w:fill="auto"/>
            <w:vAlign w:val="center"/>
          </w:tcPr>
          <w:p w14:paraId="6F36DF9C" w14:textId="77777777" w:rsidR="0020594D" w:rsidRPr="00433CAB" w:rsidRDefault="0020594D" w:rsidP="0020594D">
            <w:pPr>
              <w:spacing w:line="240" w:lineRule="auto"/>
              <w:rPr>
                <w:rFonts w:ascii="Arial" w:hAnsi="Arial" w:cs="Arial"/>
                <w:snapToGrid w:val="0"/>
                <w:sz w:val="20"/>
                <w:szCs w:val="20"/>
              </w:rPr>
            </w:pPr>
            <w:r w:rsidRPr="00433CAB">
              <w:rPr>
                <w:rFonts w:ascii="Arial" w:hAnsi="Arial" w:cs="Arial"/>
                <w:snapToGrid w:val="0"/>
                <w:sz w:val="20"/>
                <w:szCs w:val="20"/>
              </w:rPr>
              <w:t>Minimální cena za adresní a expediční přípravu</w:t>
            </w:r>
          </w:p>
        </w:tc>
        <w:tc>
          <w:tcPr>
            <w:tcW w:w="2622" w:type="dxa"/>
            <w:shd w:val="clear" w:color="auto" w:fill="auto"/>
            <w:vAlign w:val="center"/>
          </w:tcPr>
          <w:p w14:paraId="272D5A83" w14:textId="77777777" w:rsidR="0020594D" w:rsidRPr="00433CAB" w:rsidRDefault="00932B84" w:rsidP="00932B84">
            <w:pPr>
              <w:jc w:val="center"/>
              <w:rPr>
                <w:rFonts w:ascii="Arial" w:hAnsi="Arial" w:cs="Arial"/>
                <w:snapToGrid w:val="0"/>
                <w:sz w:val="20"/>
                <w:szCs w:val="20"/>
              </w:rPr>
            </w:pPr>
            <w:r w:rsidRPr="00433CAB">
              <w:rPr>
                <w:rFonts w:ascii="Arial" w:hAnsi="Arial" w:cs="Arial"/>
                <w:snapToGrid w:val="0"/>
                <w:sz w:val="20"/>
                <w:szCs w:val="20"/>
              </w:rPr>
              <w:t>200,00</w:t>
            </w:r>
          </w:p>
        </w:tc>
        <w:tc>
          <w:tcPr>
            <w:tcW w:w="2623" w:type="dxa"/>
            <w:shd w:val="clear" w:color="auto" w:fill="auto"/>
            <w:vAlign w:val="center"/>
          </w:tcPr>
          <w:p w14:paraId="11F60A5E" w14:textId="77777777" w:rsidR="0020594D" w:rsidRPr="00433CAB" w:rsidRDefault="00932B84" w:rsidP="00932B84">
            <w:pPr>
              <w:jc w:val="center"/>
              <w:rPr>
                <w:rFonts w:ascii="Arial" w:hAnsi="Arial" w:cs="Arial"/>
                <w:b/>
                <w:snapToGrid w:val="0"/>
                <w:sz w:val="20"/>
                <w:szCs w:val="20"/>
              </w:rPr>
            </w:pPr>
            <w:r w:rsidRPr="00433CAB">
              <w:rPr>
                <w:rFonts w:ascii="Arial" w:hAnsi="Arial" w:cs="Arial"/>
                <w:b/>
                <w:snapToGrid w:val="0"/>
                <w:sz w:val="20"/>
                <w:szCs w:val="20"/>
              </w:rPr>
              <w:t>242,00</w:t>
            </w:r>
          </w:p>
        </w:tc>
      </w:tr>
    </w:tbl>
    <w:p w14:paraId="2200D96A" w14:textId="77777777" w:rsidR="0020594D" w:rsidRPr="00433CAB" w:rsidRDefault="0020594D" w:rsidP="0020594D">
      <w:pPr>
        <w:spacing w:line="240" w:lineRule="auto"/>
        <w:rPr>
          <w:rFonts w:ascii="Arial" w:hAnsi="Arial" w:cs="Arial"/>
          <w:sz w:val="16"/>
          <w:szCs w:val="16"/>
        </w:rPr>
      </w:pPr>
    </w:p>
    <w:p w14:paraId="15A16FDB" w14:textId="77777777" w:rsidR="00C153A5" w:rsidRPr="00433CAB" w:rsidRDefault="00C153A5">
      <w:pPr>
        <w:spacing w:line="240" w:lineRule="auto"/>
        <w:rPr>
          <w:rFonts w:ascii="Arial" w:hAnsi="Arial" w:cs="Arial"/>
          <w:sz w:val="16"/>
          <w:szCs w:val="16"/>
        </w:rPr>
      </w:pPr>
      <w:r w:rsidRPr="00433CAB">
        <w:rPr>
          <w:rFonts w:ascii="Arial" w:hAnsi="Arial" w:cs="Arial"/>
          <w:noProof/>
          <w:lang w:eastAsia="cs-CZ"/>
        </w:rPr>
        <mc:AlternateContent>
          <mc:Choice Requires="wps">
            <w:drawing>
              <wp:anchor distT="0" distB="0" distL="114300" distR="114300" simplePos="0" relativeHeight="251658289" behindDoc="0" locked="0" layoutInCell="1" allowOverlap="1" wp14:anchorId="3EBAA8D9" wp14:editId="65231786">
                <wp:simplePos x="0" y="0"/>
                <wp:positionH relativeFrom="margin">
                  <wp:posOffset>687705</wp:posOffset>
                </wp:positionH>
                <wp:positionV relativeFrom="bottomMargin">
                  <wp:posOffset>196139</wp:posOffset>
                </wp:positionV>
                <wp:extent cx="4847590" cy="258445"/>
                <wp:effectExtent l="0" t="0" r="0" b="825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68C6E"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A8D9" id="_x0000_s1048" type="#_x0000_t202" style="position:absolute;margin-left:54.15pt;margin-top:15.45pt;width:381.7pt;height:20.35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GS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" filled="f" stroked="f">
                <v:textbox>
                  <w:txbxContent>
                    <w:p w14:paraId="13C68C6E"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Pr="00433CAB">
        <w:rPr>
          <w:rFonts w:ascii="Arial" w:hAnsi="Arial" w:cs="Arial"/>
          <w:sz w:val="16"/>
          <w:szCs w:val="16"/>
        </w:rPr>
        <w:br w:type="page"/>
      </w:r>
    </w:p>
    <w:p w14:paraId="3B727BA0" w14:textId="77777777" w:rsidR="0020594D" w:rsidRPr="00433CAB" w:rsidRDefault="0020594D" w:rsidP="0020594D">
      <w:pPr>
        <w:pStyle w:val="Nadpis4"/>
        <w:numPr>
          <w:ilvl w:val="0"/>
          <w:numId w:val="11"/>
        </w:numPr>
        <w:rPr>
          <w:rFonts w:cs="Arial"/>
        </w:rPr>
      </w:pPr>
      <w:bookmarkStart w:id="291" w:name="_Toc22742886"/>
      <w:bookmarkStart w:id="292" w:name="_Toc87870648"/>
      <w:bookmarkStart w:id="293" w:name="_Toc103084496"/>
      <w:bookmarkStart w:id="294" w:name="_Toc447207130"/>
      <w:r w:rsidRPr="00433CAB">
        <w:rPr>
          <w:rFonts w:cs="Arial"/>
        </w:rPr>
        <w:lastRenderedPageBreak/>
        <w:t>Cílený leták</w:t>
      </w:r>
      <w:bookmarkEnd w:id="291"/>
      <w:bookmarkEnd w:id="292"/>
      <w:bookmarkEnd w:id="293"/>
    </w:p>
    <w:p w14:paraId="31FD8FDA" w14:textId="7347EC75" w:rsidR="008F3AB3" w:rsidRPr="00433CAB" w:rsidRDefault="008F3AB3" w:rsidP="00557FD8">
      <w:pPr>
        <w:pStyle w:val="cpNormal4"/>
        <w:spacing w:after="0" w:line="240" w:lineRule="auto"/>
        <w:ind w:left="142" w:firstLine="0"/>
        <w:rPr>
          <w:rFonts w:ascii="Arial" w:hAnsi="Arial" w:cs="Arial"/>
        </w:rPr>
      </w:pPr>
      <w:r w:rsidRPr="00433CAB">
        <w:rPr>
          <w:rFonts w:ascii="Arial" w:hAnsi="Arial" w:cs="Arial"/>
        </w:rPr>
        <w:t>(Obchodní podmínky služby Cílený leták)</w:t>
      </w:r>
    </w:p>
    <w:p w14:paraId="294742FC" w14:textId="753A6128" w:rsidR="00DB69A9" w:rsidRPr="00433CAB" w:rsidRDefault="00DB69A9" w:rsidP="00557FD8">
      <w:pPr>
        <w:pStyle w:val="cpNormal4"/>
        <w:spacing w:after="0" w:line="240" w:lineRule="auto"/>
        <w:ind w:left="142" w:firstLine="0"/>
        <w:rPr>
          <w:rFonts w:ascii="Arial" w:hAnsi="Arial" w:cs="Arial"/>
          <w:sz w:val="12"/>
          <w:szCs w:val="12"/>
        </w:rPr>
      </w:pPr>
    </w:p>
    <w:tbl>
      <w:tblPr>
        <w:tblpPr w:leftFromText="141" w:rightFromText="141" w:vertAnchor="text" w:horzAnchor="margin" w:tblpY="135"/>
        <w:tblW w:w="10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969"/>
      </w:tblGrid>
      <w:tr w:rsidR="004F26E4" w:rsidRPr="00433CAB" w14:paraId="2F44FA7A" w14:textId="77777777" w:rsidTr="00D26235">
        <w:trPr>
          <w:trHeight w:val="222"/>
        </w:trPr>
        <w:tc>
          <w:tcPr>
            <w:tcW w:w="567" w:type="dxa"/>
            <w:tcBorders>
              <w:top w:val="nil"/>
              <w:left w:val="nil"/>
              <w:bottom w:val="nil"/>
              <w:right w:val="nil"/>
            </w:tcBorders>
          </w:tcPr>
          <w:sdt>
            <w:sdtPr>
              <w:rPr>
                <w:rFonts w:ascii="Arial" w:hAnsi="Arial" w:cs="Arial"/>
                <w:b/>
              </w:rPr>
              <w:id w:val="1226949450"/>
            </w:sdtPr>
            <w:sdtEndPr/>
            <w:sdtContent>
              <w:p w14:paraId="6AD2FDF2" w14:textId="77777777" w:rsidR="00DB69A9" w:rsidRPr="00433CAB" w:rsidRDefault="00DB69A9" w:rsidP="00D26235">
                <w:pPr>
                  <w:rPr>
                    <w:rFonts w:ascii="Arial" w:hAnsi="Arial" w:cs="Arial"/>
                    <w:b/>
                  </w:rPr>
                </w:pPr>
                <w:r w:rsidRPr="00433CAB">
                  <w:rPr>
                    <w:rFonts w:ascii="Arial" w:hAnsi="Arial" w:cs="Arial"/>
                    <w:b/>
                  </w:rPr>
                  <w:t>3.1</w:t>
                </w:r>
              </w:p>
            </w:sdtContent>
          </w:sdt>
        </w:tc>
        <w:tc>
          <w:tcPr>
            <w:tcW w:w="9969" w:type="dxa"/>
            <w:tcBorders>
              <w:top w:val="nil"/>
              <w:left w:val="nil"/>
              <w:bottom w:val="nil"/>
              <w:right w:val="nil"/>
            </w:tcBorders>
            <w:shd w:val="clear" w:color="auto" w:fill="auto"/>
          </w:tcPr>
          <w:sdt>
            <w:sdtPr>
              <w:rPr>
                <w:rFonts w:ascii="Arial" w:hAnsi="Arial" w:cs="Arial"/>
                <w:b/>
              </w:rPr>
              <w:id w:val="1440411247"/>
            </w:sdtPr>
            <w:sdtEndPr/>
            <w:sdtContent>
              <w:p w14:paraId="3B6510DE" w14:textId="77777777" w:rsidR="00DB69A9" w:rsidRPr="00433CAB" w:rsidRDefault="00DB69A9" w:rsidP="00D26235">
                <w:pPr>
                  <w:spacing w:line="240" w:lineRule="auto"/>
                  <w:rPr>
                    <w:rFonts w:ascii="Arial" w:hAnsi="Arial" w:cs="Arial"/>
                    <w:b/>
                    <w:u w:val="single"/>
                  </w:rPr>
                </w:pPr>
                <w:r w:rsidRPr="00433CAB">
                  <w:rPr>
                    <w:rFonts w:ascii="Arial" w:hAnsi="Arial" w:cs="Arial"/>
                    <w:b/>
                  </w:rPr>
                  <w:t xml:space="preserve"> </w:t>
                </w:r>
                <w:sdt>
                  <w:sdtPr>
                    <w:rPr>
                      <w:rFonts w:ascii="Arial" w:hAnsi="Arial" w:cs="Arial"/>
                      <w:b/>
                    </w:rPr>
                    <w:id w:val="-1027326811"/>
                  </w:sdtPr>
                  <w:sdtEndPr/>
                  <w:sdtContent>
                    <w:r w:rsidRPr="00433CAB">
                      <w:rPr>
                        <w:rFonts w:ascii="Arial" w:hAnsi="Arial" w:cs="Arial"/>
                        <w:b/>
                      </w:rPr>
                      <w:t>Ceny služby Cílený leták – základní cena</w:t>
                    </w:r>
                  </w:sdtContent>
                </w:sdt>
              </w:p>
            </w:sdtContent>
          </w:sdt>
        </w:tc>
      </w:tr>
    </w:tbl>
    <w:p w14:paraId="6028E100" w14:textId="77777777" w:rsidR="00624AE0" w:rsidRPr="00433CAB" w:rsidRDefault="00624AE0" w:rsidP="00624AE0">
      <w:pPr>
        <w:pStyle w:val="cpNormal4"/>
        <w:spacing w:after="0" w:line="240" w:lineRule="auto"/>
        <w:ind w:left="142" w:firstLine="0"/>
        <w:rPr>
          <w:rFonts w:ascii="Arial" w:hAnsi="Arial" w:cs="Arial"/>
          <w:b/>
          <w:sz w:val="12"/>
          <w:szCs w:val="12"/>
        </w:rPr>
      </w:pPr>
    </w:p>
    <w:tbl>
      <w:tblPr>
        <w:tblW w:w="5531" w:type="dxa"/>
        <w:jc w:val="center"/>
        <w:tblLayout w:type="fixed"/>
        <w:tblCellMar>
          <w:left w:w="70" w:type="dxa"/>
          <w:right w:w="70" w:type="dxa"/>
        </w:tblCellMar>
        <w:tblLook w:val="0000" w:firstRow="0" w:lastRow="0" w:firstColumn="0" w:lastColumn="0" w:noHBand="0" w:noVBand="0"/>
      </w:tblPr>
      <w:tblGrid>
        <w:gridCol w:w="1134"/>
        <w:gridCol w:w="1099"/>
        <w:gridCol w:w="1099"/>
        <w:gridCol w:w="1099"/>
        <w:gridCol w:w="1100"/>
      </w:tblGrid>
      <w:tr w:rsidR="004F26E4" w:rsidRPr="00433CAB" w14:paraId="282E5371" w14:textId="77777777" w:rsidTr="00A856B5">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1B4CA54E" w14:textId="77777777" w:rsidR="00A856B5" w:rsidRPr="00433CAB" w:rsidRDefault="00A856B5" w:rsidP="00BC5805">
            <w:pPr>
              <w:jc w:val="center"/>
              <w:rPr>
                <w:rFonts w:ascii="Arial" w:hAnsi="Arial" w:cs="Arial"/>
                <w:b/>
                <w:sz w:val="20"/>
                <w:szCs w:val="20"/>
              </w:rPr>
            </w:pPr>
            <w:r w:rsidRPr="00433CAB">
              <w:rPr>
                <w:rFonts w:ascii="Arial" w:hAnsi="Arial" w:cs="Arial"/>
                <w:b/>
                <w:sz w:val="20"/>
                <w:szCs w:val="20"/>
              </w:rPr>
              <w:br w:type="page"/>
              <w:t>Cena v Kč za kus</w:t>
            </w:r>
          </w:p>
        </w:tc>
        <w:tc>
          <w:tcPr>
            <w:tcW w:w="439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66E4ED1" w14:textId="77777777" w:rsidR="00A856B5" w:rsidRPr="00433CAB" w:rsidRDefault="00A856B5" w:rsidP="0020594D">
            <w:pPr>
              <w:jc w:val="center"/>
              <w:rPr>
                <w:rFonts w:ascii="Arial" w:hAnsi="Arial" w:cs="Arial"/>
                <w:b/>
                <w:sz w:val="20"/>
                <w:szCs w:val="20"/>
              </w:rPr>
            </w:pPr>
            <w:r w:rsidRPr="00433CAB">
              <w:rPr>
                <w:rFonts w:ascii="Arial" w:hAnsi="Arial" w:cs="Arial"/>
                <w:b/>
                <w:sz w:val="20"/>
                <w:szCs w:val="20"/>
              </w:rPr>
              <w:t xml:space="preserve">Standardní dodání v rozmezí 3 až 5 pracovních dnů </w:t>
            </w:r>
          </w:p>
        </w:tc>
      </w:tr>
      <w:tr w:rsidR="004F26E4" w:rsidRPr="00433CAB" w14:paraId="10995835" w14:textId="77777777" w:rsidTr="00A856B5">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vAlign w:val="center"/>
          </w:tcPr>
          <w:p w14:paraId="1443EEFE" w14:textId="77777777" w:rsidR="00A856B5" w:rsidRPr="00433CAB" w:rsidRDefault="00A856B5" w:rsidP="00BC5805">
            <w:pPr>
              <w:jc w:val="center"/>
              <w:rPr>
                <w:rFonts w:ascii="Arial" w:hAnsi="Arial" w:cs="Arial"/>
                <w:b/>
                <w:sz w:val="20"/>
                <w:szCs w:val="20"/>
              </w:rPr>
            </w:pPr>
            <w:r w:rsidRPr="00433CAB">
              <w:rPr>
                <w:rFonts w:ascii="Arial" w:hAnsi="Arial" w:cs="Arial"/>
                <w:b/>
                <w:sz w:val="20"/>
                <w:szCs w:val="20"/>
              </w:rPr>
              <w:t>Hmotnost do</w:t>
            </w:r>
          </w:p>
        </w:tc>
        <w:tc>
          <w:tcPr>
            <w:tcW w:w="219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D34510E" w14:textId="77777777" w:rsidR="00A856B5" w:rsidRPr="00433CAB" w:rsidRDefault="00A856B5" w:rsidP="0020594D">
            <w:pPr>
              <w:jc w:val="center"/>
              <w:rPr>
                <w:rFonts w:ascii="Arial" w:hAnsi="Arial" w:cs="Arial"/>
                <w:b/>
                <w:sz w:val="20"/>
                <w:szCs w:val="20"/>
              </w:rPr>
            </w:pPr>
            <w:r w:rsidRPr="00433CAB">
              <w:rPr>
                <w:rFonts w:ascii="Arial" w:hAnsi="Arial" w:cs="Arial"/>
                <w:b/>
                <w:sz w:val="20"/>
                <w:szCs w:val="20"/>
              </w:rPr>
              <w:t>Pásmo A</w:t>
            </w:r>
            <w:r w:rsidRPr="00433CAB">
              <w:rPr>
                <w:rFonts w:ascii="Arial" w:hAnsi="Arial" w:cs="Arial"/>
                <w:b/>
                <w:sz w:val="20"/>
                <w:szCs w:val="20"/>
                <w:vertAlign w:val="superscript"/>
              </w:rPr>
              <w:t>2)</w:t>
            </w:r>
          </w:p>
        </w:tc>
        <w:tc>
          <w:tcPr>
            <w:tcW w:w="21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B164434" w14:textId="77777777" w:rsidR="00A856B5" w:rsidRPr="00433CAB" w:rsidRDefault="00A856B5" w:rsidP="0020594D">
            <w:pPr>
              <w:jc w:val="center"/>
              <w:rPr>
                <w:rFonts w:ascii="Arial" w:hAnsi="Arial" w:cs="Arial"/>
                <w:b/>
                <w:sz w:val="20"/>
                <w:szCs w:val="20"/>
              </w:rPr>
            </w:pPr>
            <w:r w:rsidRPr="00433CAB">
              <w:rPr>
                <w:rFonts w:ascii="Arial" w:hAnsi="Arial" w:cs="Arial"/>
                <w:b/>
                <w:sz w:val="20"/>
                <w:szCs w:val="20"/>
              </w:rPr>
              <w:t>Pásmo B</w:t>
            </w:r>
            <w:r w:rsidRPr="00433CAB">
              <w:rPr>
                <w:rFonts w:ascii="Arial" w:hAnsi="Arial" w:cs="Arial"/>
                <w:b/>
                <w:sz w:val="20"/>
                <w:szCs w:val="20"/>
                <w:vertAlign w:val="superscript"/>
              </w:rPr>
              <w:t>2)</w:t>
            </w:r>
          </w:p>
        </w:tc>
      </w:tr>
      <w:tr w:rsidR="004F26E4" w:rsidRPr="00433CAB" w14:paraId="58CB586C" w14:textId="77777777" w:rsidTr="00A856B5">
        <w:trPr>
          <w:trHeight w:val="283"/>
          <w:jc w:val="center"/>
        </w:trPr>
        <w:tc>
          <w:tcPr>
            <w:tcW w:w="1134" w:type="dxa"/>
            <w:vMerge/>
            <w:tcBorders>
              <w:left w:val="single" w:sz="4" w:space="0" w:color="auto"/>
              <w:bottom w:val="single" w:sz="4" w:space="0" w:color="auto"/>
              <w:right w:val="single" w:sz="4" w:space="0" w:color="auto"/>
            </w:tcBorders>
            <w:shd w:val="clear" w:color="auto" w:fill="F2F2F2"/>
            <w:vAlign w:val="center"/>
          </w:tcPr>
          <w:p w14:paraId="65D9B3A8" w14:textId="77777777" w:rsidR="00A856B5" w:rsidRPr="00433CAB" w:rsidRDefault="00A856B5" w:rsidP="0020594D">
            <w:pPr>
              <w:jc w:val="center"/>
              <w:rPr>
                <w:rFonts w:ascii="Arial" w:hAnsi="Arial" w:cs="Arial"/>
                <w:b/>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6BCE2A66" w14:textId="77777777" w:rsidR="00A856B5" w:rsidRPr="00433CAB" w:rsidRDefault="00A856B5" w:rsidP="00C236EB">
            <w:pPr>
              <w:rPr>
                <w:rFonts w:ascii="Arial" w:hAnsi="Arial" w:cs="Arial"/>
                <w:b/>
                <w:sz w:val="20"/>
                <w:szCs w:val="20"/>
              </w:rPr>
            </w:pPr>
            <w:r w:rsidRPr="00433CAB">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F3D6C76" w14:textId="77777777" w:rsidR="00A856B5" w:rsidRPr="00433CAB" w:rsidRDefault="00A856B5" w:rsidP="00C236EB">
            <w:pPr>
              <w:jc w:val="center"/>
              <w:rPr>
                <w:rFonts w:ascii="Arial" w:hAnsi="Arial" w:cs="Arial"/>
                <w:b/>
                <w:sz w:val="20"/>
                <w:szCs w:val="20"/>
              </w:rPr>
            </w:pPr>
            <w:r w:rsidRPr="00433CAB">
              <w:rPr>
                <w:rFonts w:ascii="Arial" w:hAnsi="Arial" w:cs="Arial"/>
                <w:b/>
                <w:sz w:val="20"/>
                <w:szCs w:val="20"/>
              </w:rPr>
              <w:t>s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276C9CD" w14:textId="77777777" w:rsidR="00A856B5" w:rsidRPr="00433CAB" w:rsidRDefault="00A856B5" w:rsidP="00C236EB">
            <w:pPr>
              <w:rPr>
                <w:rFonts w:ascii="Arial" w:hAnsi="Arial" w:cs="Arial"/>
                <w:b/>
                <w:sz w:val="20"/>
                <w:szCs w:val="20"/>
              </w:rPr>
            </w:pPr>
            <w:r w:rsidRPr="00433CAB">
              <w:rPr>
                <w:rFonts w:ascii="Arial" w:hAnsi="Arial" w:cs="Arial"/>
                <w:b/>
                <w:sz w:val="20"/>
                <w:szCs w:val="20"/>
              </w:rPr>
              <w:t>bez DPH</w:t>
            </w:r>
          </w:p>
        </w:tc>
        <w:tc>
          <w:tcPr>
            <w:tcW w:w="1100" w:type="dxa"/>
            <w:tcBorders>
              <w:top w:val="single" w:sz="4" w:space="0" w:color="auto"/>
              <w:left w:val="single" w:sz="4" w:space="0" w:color="auto"/>
              <w:bottom w:val="single" w:sz="4" w:space="0" w:color="auto"/>
              <w:right w:val="single" w:sz="4" w:space="0" w:color="auto"/>
            </w:tcBorders>
            <w:shd w:val="clear" w:color="auto" w:fill="F2F2F2"/>
            <w:vAlign w:val="center"/>
          </w:tcPr>
          <w:p w14:paraId="32289CA2" w14:textId="77777777" w:rsidR="00A856B5" w:rsidRPr="00433CAB" w:rsidRDefault="00A856B5" w:rsidP="00C236EB">
            <w:pPr>
              <w:jc w:val="center"/>
              <w:rPr>
                <w:rFonts w:ascii="Arial" w:hAnsi="Arial" w:cs="Arial"/>
                <w:b/>
                <w:sz w:val="20"/>
                <w:szCs w:val="20"/>
              </w:rPr>
            </w:pPr>
            <w:r w:rsidRPr="00433CAB">
              <w:rPr>
                <w:rFonts w:ascii="Arial" w:hAnsi="Arial" w:cs="Arial"/>
                <w:b/>
                <w:sz w:val="20"/>
                <w:szCs w:val="20"/>
              </w:rPr>
              <w:t>s DPH</w:t>
            </w:r>
          </w:p>
        </w:tc>
      </w:tr>
      <w:tr w:rsidR="004F26E4" w:rsidRPr="00433CAB" w14:paraId="6A981D43"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C0C1A07" w14:textId="77777777" w:rsidR="00A856B5" w:rsidRPr="00433CAB" w:rsidRDefault="00A856B5" w:rsidP="00C35245">
            <w:pPr>
              <w:ind w:left="283"/>
              <w:jc w:val="center"/>
              <w:rPr>
                <w:rFonts w:ascii="Arial" w:hAnsi="Arial" w:cs="Arial"/>
                <w:snapToGrid w:val="0"/>
                <w:sz w:val="20"/>
                <w:szCs w:val="20"/>
              </w:rPr>
            </w:pPr>
            <w:r w:rsidRPr="00433CAB">
              <w:rPr>
                <w:rFonts w:ascii="Arial" w:hAnsi="Arial" w:cs="Arial"/>
                <w:snapToGrid w:val="0"/>
                <w:sz w:val="20"/>
                <w:szCs w:val="20"/>
              </w:rPr>
              <w:t>2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4F3C82" w14:textId="77FD1451"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45D12962" w14:textId="257EB96E"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1,14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42D6C7F" w14:textId="5327276E"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1,18</w:t>
            </w:r>
          </w:p>
        </w:tc>
        <w:tc>
          <w:tcPr>
            <w:tcW w:w="1100" w:type="dxa"/>
            <w:tcBorders>
              <w:top w:val="single" w:sz="4" w:space="0" w:color="auto"/>
              <w:left w:val="single" w:sz="4" w:space="0" w:color="auto"/>
              <w:bottom w:val="single" w:sz="4" w:space="0" w:color="auto"/>
              <w:right w:val="single" w:sz="4" w:space="0" w:color="auto"/>
            </w:tcBorders>
            <w:vAlign w:val="center"/>
          </w:tcPr>
          <w:p w14:paraId="5DA7FA15" w14:textId="1DBCFED3"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1,43</w:t>
            </w:r>
          </w:p>
        </w:tc>
      </w:tr>
      <w:tr w:rsidR="004F26E4" w:rsidRPr="00433CAB" w14:paraId="2391762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8A78BBF" w14:textId="77777777" w:rsidR="00A856B5" w:rsidRPr="00433CAB" w:rsidRDefault="00A856B5" w:rsidP="00C35245">
            <w:pPr>
              <w:ind w:left="283"/>
              <w:jc w:val="center"/>
              <w:rPr>
                <w:rFonts w:ascii="Arial" w:hAnsi="Arial" w:cs="Arial"/>
                <w:snapToGrid w:val="0"/>
                <w:sz w:val="20"/>
                <w:szCs w:val="20"/>
              </w:rPr>
            </w:pPr>
            <w:r w:rsidRPr="00433CAB">
              <w:rPr>
                <w:rFonts w:ascii="Arial" w:hAnsi="Arial" w:cs="Arial"/>
                <w:snapToGrid w:val="0"/>
                <w:sz w:val="20"/>
                <w:szCs w:val="20"/>
              </w:rPr>
              <w:t>4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EA91A9D" w14:textId="7FE2286F"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386EFF62" w14:textId="10109124"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1,16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548204E" w14:textId="2648564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1,22</w:t>
            </w:r>
          </w:p>
        </w:tc>
        <w:tc>
          <w:tcPr>
            <w:tcW w:w="1100" w:type="dxa"/>
            <w:tcBorders>
              <w:top w:val="single" w:sz="4" w:space="0" w:color="auto"/>
              <w:left w:val="single" w:sz="4" w:space="0" w:color="auto"/>
              <w:bottom w:val="single" w:sz="4" w:space="0" w:color="auto"/>
              <w:right w:val="single" w:sz="4" w:space="0" w:color="auto"/>
            </w:tcBorders>
            <w:vAlign w:val="center"/>
          </w:tcPr>
          <w:p w14:paraId="0B0C11AD" w14:textId="1AE4E485"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1,48</w:t>
            </w:r>
          </w:p>
        </w:tc>
      </w:tr>
      <w:tr w:rsidR="004F26E4" w:rsidRPr="00433CAB" w14:paraId="58C59BF8"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E6DAE07" w14:textId="77777777" w:rsidR="00A856B5" w:rsidRPr="00433CAB" w:rsidRDefault="00A856B5" w:rsidP="00C35245">
            <w:pPr>
              <w:ind w:left="283"/>
              <w:jc w:val="center"/>
              <w:rPr>
                <w:rFonts w:ascii="Arial" w:hAnsi="Arial" w:cs="Arial"/>
                <w:snapToGrid w:val="0"/>
                <w:sz w:val="20"/>
                <w:szCs w:val="20"/>
              </w:rPr>
            </w:pPr>
            <w:r w:rsidRPr="00433CAB">
              <w:rPr>
                <w:rFonts w:ascii="Arial" w:hAnsi="Arial" w:cs="Arial"/>
                <w:snapToGrid w:val="0"/>
                <w:sz w:val="20"/>
                <w:szCs w:val="20"/>
              </w:rPr>
              <w:t>6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0B9F471" w14:textId="2816DE2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0,97</w:t>
            </w:r>
          </w:p>
        </w:tc>
        <w:tc>
          <w:tcPr>
            <w:tcW w:w="1099" w:type="dxa"/>
            <w:tcBorders>
              <w:top w:val="single" w:sz="4" w:space="0" w:color="auto"/>
              <w:left w:val="single" w:sz="4" w:space="0" w:color="auto"/>
              <w:bottom w:val="single" w:sz="4" w:space="0" w:color="auto"/>
              <w:right w:val="single" w:sz="4" w:space="0" w:color="auto"/>
            </w:tcBorders>
            <w:vAlign w:val="center"/>
          </w:tcPr>
          <w:p w14:paraId="28E39235" w14:textId="3CDD7D2A"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1,17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6CB82C" w14:textId="59EFAF8C"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1,24</w:t>
            </w:r>
          </w:p>
        </w:tc>
        <w:tc>
          <w:tcPr>
            <w:tcW w:w="1100" w:type="dxa"/>
            <w:tcBorders>
              <w:top w:val="single" w:sz="4" w:space="0" w:color="auto"/>
              <w:left w:val="single" w:sz="4" w:space="0" w:color="auto"/>
              <w:bottom w:val="single" w:sz="4" w:space="0" w:color="auto"/>
              <w:right w:val="single" w:sz="4" w:space="0" w:color="auto"/>
            </w:tcBorders>
            <w:vAlign w:val="center"/>
          </w:tcPr>
          <w:p w14:paraId="0EE23D50" w14:textId="1FFC3C4D"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1,50</w:t>
            </w:r>
          </w:p>
        </w:tc>
      </w:tr>
      <w:tr w:rsidR="004F26E4" w:rsidRPr="00433CAB" w14:paraId="29C9B5A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FFD6285" w14:textId="77777777" w:rsidR="00A856B5" w:rsidRPr="00433CAB" w:rsidRDefault="00A856B5" w:rsidP="00C35245">
            <w:pPr>
              <w:ind w:left="283"/>
              <w:jc w:val="center"/>
              <w:rPr>
                <w:rFonts w:ascii="Arial" w:hAnsi="Arial" w:cs="Arial"/>
                <w:snapToGrid w:val="0"/>
                <w:sz w:val="20"/>
                <w:szCs w:val="20"/>
              </w:rPr>
            </w:pPr>
            <w:r w:rsidRPr="00433CAB">
              <w:rPr>
                <w:rFonts w:ascii="Arial" w:hAnsi="Arial" w:cs="Arial"/>
                <w:snapToGrid w:val="0"/>
                <w:sz w:val="20"/>
                <w:szCs w:val="20"/>
              </w:rPr>
              <w:t>8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B95199" w14:textId="0EB00ED1"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0,98</w:t>
            </w:r>
          </w:p>
        </w:tc>
        <w:tc>
          <w:tcPr>
            <w:tcW w:w="1099" w:type="dxa"/>
            <w:tcBorders>
              <w:top w:val="single" w:sz="4" w:space="0" w:color="auto"/>
              <w:left w:val="single" w:sz="4" w:space="0" w:color="auto"/>
              <w:bottom w:val="single" w:sz="4" w:space="0" w:color="auto"/>
              <w:right w:val="single" w:sz="4" w:space="0" w:color="auto"/>
            </w:tcBorders>
            <w:vAlign w:val="center"/>
          </w:tcPr>
          <w:p w14:paraId="2E7C26C9" w14:textId="76B6D81B"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1,19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BE8BC71" w14:textId="5108D01D"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1,28</w:t>
            </w:r>
          </w:p>
        </w:tc>
        <w:tc>
          <w:tcPr>
            <w:tcW w:w="1100" w:type="dxa"/>
            <w:tcBorders>
              <w:top w:val="single" w:sz="4" w:space="0" w:color="auto"/>
              <w:left w:val="single" w:sz="4" w:space="0" w:color="auto"/>
              <w:bottom w:val="single" w:sz="4" w:space="0" w:color="auto"/>
              <w:right w:val="single" w:sz="4" w:space="0" w:color="auto"/>
            </w:tcBorders>
            <w:vAlign w:val="center"/>
          </w:tcPr>
          <w:p w14:paraId="5A922992" w14:textId="522A2D0D"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1,55</w:t>
            </w:r>
          </w:p>
        </w:tc>
      </w:tr>
      <w:tr w:rsidR="004F26E4" w:rsidRPr="00433CAB" w14:paraId="1816619B"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49C020"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10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A5C4EE9" w14:textId="4FFEF045"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1,01</w:t>
            </w:r>
          </w:p>
        </w:tc>
        <w:tc>
          <w:tcPr>
            <w:tcW w:w="1099" w:type="dxa"/>
            <w:tcBorders>
              <w:top w:val="single" w:sz="4" w:space="0" w:color="auto"/>
              <w:left w:val="single" w:sz="4" w:space="0" w:color="auto"/>
              <w:bottom w:val="single" w:sz="4" w:space="0" w:color="auto"/>
              <w:right w:val="single" w:sz="4" w:space="0" w:color="auto"/>
            </w:tcBorders>
            <w:vAlign w:val="center"/>
          </w:tcPr>
          <w:p w14:paraId="024C1ED5" w14:textId="79198155"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1,22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479138" w14:textId="6A84E54A"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1,33</w:t>
            </w:r>
          </w:p>
        </w:tc>
        <w:tc>
          <w:tcPr>
            <w:tcW w:w="1100" w:type="dxa"/>
            <w:tcBorders>
              <w:top w:val="single" w:sz="4" w:space="0" w:color="auto"/>
              <w:left w:val="single" w:sz="4" w:space="0" w:color="auto"/>
              <w:bottom w:val="single" w:sz="4" w:space="0" w:color="auto"/>
              <w:right w:val="single" w:sz="4" w:space="0" w:color="auto"/>
            </w:tcBorders>
            <w:vAlign w:val="center"/>
          </w:tcPr>
          <w:p w14:paraId="7D9AE1E4" w14:textId="1D9E0875"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1,61</w:t>
            </w:r>
          </w:p>
        </w:tc>
      </w:tr>
      <w:tr w:rsidR="004F26E4" w:rsidRPr="00433CAB" w14:paraId="289BE1F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AB4755"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14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EDC616C" w14:textId="52D5A1F7"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1,05</w:t>
            </w:r>
          </w:p>
        </w:tc>
        <w:tc>
          <w:tcPr>
            <w:tcW w:w="1099" w:type="dxa"/>
            <w:tcBorders>
              <w:top w:val="single" w:sz="4" w:space="0" w:color="auto"/>
              <w:left w:val="single" w:sz="4" w:space="0" w:color="auto"/>
              <w:bottom w:val="single" w:sz="4" w:space="0" w:color="auto"/>
              <w:right w:val="single" w:sz="4" w:space="0" w:color="auto"/>
            </w:tcBorders>
            <w:vAlign w:val="center"/>
          </w:tcPr>
          <w:p w14:paraId="07922209" w14:textId="461628A6"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3076C9" w14:textId="4A760C74"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1,42</w:t>
            </w:r>
          </w:p>
        </w:tc>
        <w:tc>
          <w:tcPr>
            <w:tcW w:w="1100" w:type="dxa"/>
            <w:tcBorders>
              <w:top w:val="single" w:sz="4" w:space="0" w:color="auto"/>
              <w:left w:val="single" w:sz="4" w:space="0" w:color="auto"/>
              <w:bottom w:val="single" w:sz="4" w:space="0" w:color="auto"/>
              <w:right w:val="single" w:sz="4" w:space="0" w:color="auto"/>
            </w:tcBorders>
            <w:vAlign w:val="center"/>
          </w:tcPr>
          <w:p w14:paraId="3A49A362" w14:textId="01D4BCDF"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1,72</w:t>
            </w:r>
          </w:p>
        </w:tc>
      </w:tr>
      <w:tr w:rsidR="004F26E4" w:rsidRPr="00433CAB" w14:paraId="3D552D1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F38199D"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18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3BA348" w14:textId="67252F31"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58F3D5C0" w14:textId="7732195C"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1,37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D5C035D" w14:textId="270D770C"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1,55</w:t>
            </w:r>
          </w:p>
        </w:tc>
        <w:tc>
          <w:tcPr>
            <w:tcW w:w="1100" w:type="dxa"/>
            <w:tcBorders>
              <w:top w:val="single" w:sz="4" w:space="0" w:color="auto"/>
              <w:left w:val="single" w:sz="4" w:space="0" w:color="auto"/>
              <w:bottom w:val="single" w:sz="4" w:space="0" w:color="auto"/>
              <w:right w:val="single" w:sz="4" w:space="0" w:color="auto"/>
            </w:tcBorders>
            <w:vAlign w:val="center"/>
          </w:tcPr>
          <w:p w14:paraId="6DF9CDBD" w14:textId="7C677680"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1,88</w:t>
            </w:r>
          </w:p>
        </w:tc>
      </w:tr>
      <w:tr w:rsidR="004F26E4" w:rsidRPr="00433CAB" w14:paraId="6C79D6A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7B07FB0"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20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1F47B9" w14:textId="7DF9011B"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1,16</w:t>
            </w:r>
          </w:p>
        </w:tc>
        <w:tc>
          <w:tcPr>
            <w:tcW w:w="1099" w:type="dxa"/>
            <w:tcBorders>
              <w:top w:val="single" w:sz="4" w:space="0" w:color="auto"/>
              <w:left w:val="single" w:sz="4" w:space="0" w:color="auto"/>
              <w:bottom w:val="single" w:sz="4" w:space="0" w:color="auto"/>
              <w:right w:val="single" w:sz="4" w:space="0" w:color="auto"/>
            </w:tcBorders>
            <w:vAlign w:val="center"/>
          </w:tcPr>
          <w:p w14:paraId="600F544E" w14:textId="72852998"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1,40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2214D8" w14:textId="1592B2EA"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1,63</w:t>
            </w:r>
          </w:p>
        </w:tc>
        <w:tc>
          <w:tcPr>
            <w:tcW w:w="1100" w:type="dxa"/>
            <w:tcBorders>
              <w:top w:val="single" w:sz="4" w:space="0" w:color="auto"/>
              <w:left w:val="single" w:sz="4" w:space="0" w:color="auto"/>
              <w:bottom w:val="single" w:sz="4" w:space="0" w:color="auto"/>
              <w:right w:val="single" w:sz="4" w:space="0" w:color="auto"/>
            </w:tcBorders>
            <w:vAlign w:val="center"/>
          </w:tcPr>
          <w:p w14:paraId="01867A83" w14:textId="2114BB19"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1,97</w:t>
            </w:r>
          </w:p>
        </w:tc>
      </w:tr>
      <w:tr w:rsidR="004F26E4" w:rsidRPr="00433CAB" w14:paraId="540CC5C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92D3A83"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25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72A65B7" w14:textId="58F4AD21"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1,21</w:t>
            </w:r>
          </w:p>
        </w:tc>
        <w:tc>
          <w:tcPr>
            <w:tcW w:w="1099" w:type="dxa"/>
            <w:tcBorders>
              <w:top w:val="single" w:sz="4" w:space="0" w:color="auto"/>
              <w:left w:val="single" w:sz="4" w:space="0" w:color="auto"/>
              <w:bottom w:val="single" w:sz="4" w:space="0" w:color="auto"/>
              <w:right w:val="single" w:sz="4" w:space="0" w:color="auto"/>
            </w:tcBorders>
            <w:vAlign w:val="center"/>
          </w:tcPr>
          <w:p w14:paraId="308D0B2D" w14:textId="272961B1"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1,46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DF29431" w14:textId="7B5B6404"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1,69</w:t>
            </w:r>
          </w:p>
        </w:tc>
        <w:tc>
          <w:tcPr>
            <w:tcW w:w="1100" w:type="dxa"/>
            <w:tcBorders>
              <w:top w:val="single" w:sz="4" w:space="0" w:color="auto"/>
              <w:left w:val="single" w:sz="4" w:space="0" w:color="auto"/>
              <w:bottom w:val="single" w:sz="4" w:space="0" w:color="auto"/>
              <w:right w:val="single" w:sz="4" w:space="0" w:color="auto"/>
            </w:tcBorders>
            <w:vAlign w:val="center"/>
          </w:tcPr>
          <w:p w14:paraId="4E2BE348" w14:textId="60B5F68E"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2,04</w:t>
            </w:r>
          </w:p>
        </w:tc>
      </w:tr>
      <w:tr w:rsidR="004F26E4" w:rsidRPr="00433CAB" w14:paraId="6FC9EB8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0B5F6C"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30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45871B4" w14:textId="6461081F"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1,26</w:t>
            </w:r>
          </w:p>
        </w:tc>
        <w:tc>
          <w:tcPr>
            <w:tcW w:w="1099" w:type="dxa"/>
            <w:tcBorders>
              <w:top w:val="single" w:sz="4" w:space="0" w:color="auto"/>
              <w:left w:val="single" w:sz="4" w:space="0" w:color="auto"/>
              <w:bottom w:val="single" w:sz="4" w:space="0" w:color="auto"/>
              <w:right w:val="single" w:sz="4" w:space="0" w:color="auto"/>
            </w:tcBorders>
            <w:vAlign w:val="center"/>
          </w:tcPr>
          <w:p w14:paraId="200EB419" w14:textId="76628AD6"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1,52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F1FF547" w14:textId="525CB36C"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1,79</w:t>
            </w:r>
          </w:p>
        </w:tc>
        <w:tc>
          <w:tcPr>
            <w:tcW w:w="1100" w:type="dxa"/>
            <w:tcBorders>
              <w:top w:val="single" w:sz="4" w:space="0" w:color="auto"/>
              <w:left w:val="single" w:sz="4" w:space="0" w:color="auto"/>
              <w:bottom w:val="single" w:sz="4" w:space="0" w:color="auto"/>
              <w:right w:val="single" w:sz="4" w:space="0" w:color="auto"/>
            </w:tcBorders>
            <w:vAlign w:val="center"/>
          </w:tcPr>
          <w:p w14:paraId="38118899" w14:textId="6C519587"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2,17</w:t>
            </w:r>
          </w:p>
        </w:tc>
      </w:tr>
      <w:tr w:rsidR="004F26E4" w:rsidRPr="00433CAB" w14:paraId="399DF56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05DDA9C"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35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B98659F" w14:textId="12F08279"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1,33</w:t>
            </w:r>
          </w:p>
        </w:tc>
        <w:tc>
          <w:tcPr>
            <w:tcW w:w="1099" w:type="dxa"/>
            <w:tcBorders>
              <w:top w:val="single" w:sz="4" w:space="0" w:color="auto"/>
              <w:left w:val="single" w:sz="4" w:space="0" w:color="auto"/>
              <w:bottom w:val="single" w:sz="4" w:space="0" w:color="auto"/>
              <w:right w:val="single" w:sz="4" w:space="0" w:color="auto"/>
            </w:tcBorders>
            <w:vAlign w:val="center"/>
          </w:tcPr>
          <w:p w14:paraId="407F3B29" w14:textId="77F24DA5"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1,61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C0D68C9" w14:textId="1418A897"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1,87</w:t>
            </w:r>
          </w:p>
        </w:tc>
        <w:tc>
          <w:tcPr>
            <w:tcW w:w="1100" w:type="dxa"/>
            <w:tcBorders>
              <w:top w:val="single" w:sz="4" w:space="0" w:color="auto"/>
              <w:left w:val="single" w:sz="4" w:space="0" w:color="auto"/>
              <w:bottom w:val="single" w:sz="4" w:space="0" w:color="auto"/>
              <w:right w:val="single" w:sz="4" w:space="0" w:color="auto"/>
            </w:tcBorders>
            <w:vAlign w:val="center"/>
          </w:tcPr>
          <w:p w14:paraId="5979DF81" w14:textId="07C56653"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2,26</w:t>
            </w:r>
          </w:p>
        </w:tc>
      </w:tr>
      <w:tr w:rsidR="004F26E4" w:rsidRPr="00433CAB" w14:paraId="49107E8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BDC9CE6"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40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97C2900" w14:textId="1D1F62A3"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1,40</w:t>
            </w:r>
          </w:p>
        </w:tc>
        <w:tc>
          <w:tcPr>
            <w:tcW w:w="1099" w:type="dxa"/>
            <w:tcBorders>
              <w:top w:val="single" w:sz="4" w:space="0" w:color="auto"/>
              <w:left w:val="single" w:sz="4" w:space="0" w:color="auto"/>
              <w:bottom w:val="single" w:sz="4" w:space="0" w:color="auto"/>
              <w:right w:val="single" w:sz="4" w:space="0" w:color="auto"/>
            </w:tcBorders>
            <w:vAlign w:val="center"/>
          </w:tcPr>
          <w:p w14:paraId="0B3DD22D" w14:textId="24C0432D"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1,69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B4AE69" w14:textId="21CF25E4"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1,95</w:t>
            </w:r>
          </w:p>
        </w:tc>
        <w:tc>
          <w:tcPr>
            <w:tcW w:w="1100" w:type="dxa"/>
            <w:tcBorders>
              <w:top w:val="single" w:sz="4" w:space="0" w:color="auto"/>
              <w:left w:val="single" w:sz="4" w:space="0" w:color="auto"/>
              <w:bottom w:val="single" w:sz="4" w:space="0" w:color="auto"/>
              <w:right w:val="single" w:sz="4" w:space="0" w:color="auto"/>
            </w:tcBorders>
            <w:vAlign w:val="center"/>
          </w:tcPr>
          <w:p w14:paraId="7793D678" w14:textId="05922ECE"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2,36</w:t>
            </w:r>
          </w:p>
        </w:tc>
      </w:tr>
      <w:tr w:rsidR="004F26E4" w:rsidRPr="00433CAB" w14:paraId="4C3CA39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8D1C86C"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45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029B7F" w14:textId="757C72DA"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56141CD2" w14:textId="6B5165B3"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1,79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CA27B48" w14:textId="17333EF0"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2,06</w:t>
            </w:r>
          </w:p>
        </w:tc>
        <w:tc>
          <w:tcPr>
            <w:tcW w:w="1100" w:type="dxa"/>
            <w:tcBorders>
              <w:top w:val="single" w:sz="4" w:space="0" w:color="auto"/>
              <w:left w:val="single" w:sz="4" w:space="0" w:color="auto"/>
              <w:bottom w:val="single" w:sz="4" w:space="0" w:color="auto"/>
              <w:right w:val="single" w:sz="4" w:space="0" w:color="auto"/>
            </w:tcBorders>
            <w:vAlign w:val="center"/>
          </w:tcPr>
          <w:p w14:paraId="60604E93" w14:textId="075EA9E7"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2,49</w:t>
            </w:r>
          </w:p>
        </w:tc>
      </w:tr>
      <w:tr w:rsidR="004F26E4" w:rsidRPr="00433CAB" w14:paraId="63FF09C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D0A09"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50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556D2DD" w14:textId="3C0E426F"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1,54</w:t>
            </w:r>
          </w:p>
        </w:tc>
        <w:tc>
          <w:tcPr>
            <w:tcW w:w="1099" w:type="dxa"/>
            <w:tcBorders>
              <w:top w:val="single" w:sz="4" w:space="0" w:color="auto"/>
              <w:left w:val="single" w:sz="4" w:space="0" w:color="auto"/>
              <w:bottom w:val="single" w:sz="4" w:space="0" w:color="auto"/>
              <w:right w:val="single" w:sz="4" w:space="0" w:color="auto"/>
            </w:tcBorders>
            <w:vAlign w:val="center"/>
          </w:tcPr>
          <w:p w14:paraId="6EE428B9" w14:textId="42DA86E2"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1,86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1FB2323" w14:textId="38C5E9DA"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2,15</w:t>
            </w:r>
          </w:p>
        </w:tc>
        <w:tc>
          <w:tcPr>
            <w:tcW w:w="1100" w:type="dxa"/>
            <w:tcBorders>
              <w:top w:val="single" w:sz="4" w:space="0" w:color="auto"/>
              <w:left w:val="single" w:sz="4" w:space="0" w:color="auto"/>
              <w:bottom w:val="single" w:sz="4" w:space="0" w:color="auto"/>
              <w:right w:val="single" w:sz="4" w:space="0" w:color="auto"/>
            </w:tcBorders>
            <w:vAlign w:val="center"/>
          </w:tcPr>
          <w:p w14:paraId="5A7FDF23" w14:textId="4051B463"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2,60</w:t>
            </w:r>
          </w:p>
        </w:tc>
      </w:tr>
      <w:tr w:rsidR="004F26E4" w:rsidRPr="00433CAB" w14:paraId="01F0731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A268755"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55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22ADA2" w14:textId="6F1A22CA"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1,63</w:t>
            </w:r>
          </w:p>
        </w:tc>
        <w:tc>
          <w:tcPr>
            <w:tcW w:w="1099" w:type="dxa"/>
            <w:tcBorders>
              <w:top w:val="single" w:sz="4" w:space="0" w:color="auto"/>
              <w:left w:val="single" w:sz="4" w:space="0" w:color="auto"/>
              <w:bottom w:val="single" w:sz="4" w:space="0" w:color="auto"/>
              <w:right w:val="single" w:sz="4" w:space="0" w:color="auto"/>
            </w:tcBorders>
            <w:vAlign w:val="center"/>
          </w:tcPr>
          <w:p w14:paraId="246BECF4" w14:textId="47E3AFD4"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1,97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B6E22F5" w14:textId="36300053"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2,27</w:t>
            </w:r>
          </w:p>
        </w:tc>
        <w:tc>
          <w:tcPr>
            <w:tcW w:w="1100" w:type="dxa"/>
            <w:tcBorders>
              <w:top w:val="single" w:sz="4" w:space="0" w:color="auto"/>
              <w:left w:val="single" w:sz="4" w:space="0" w:color="auto"/>
              <w:bottom w:val="single" w:sz="4" w:space="0" w:color="auto"/>
              <w:right w:val="single" w:sz="4" w:space="0" w:color="auto"/>
            </w:tcBorders>
            <w:vAlign w:val="center"/>
          </w:tcPr>
          <w:p w14:paraId="2B3FF46F" w14:textId="2E9DD5D2"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2,75</w:t>
            </w:r>
          </w:p>
        </w:tc>
      </w:tr>
      <w:tr w:rsidR="004F26E4" w:rsidRPr="00433CAB" w14:paraId="48B79F8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7B6B0F"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60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C6D90C" w14:textId="299A4E64"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1,69</w:t>
            </w:r>
          </w:p>
        </w:tc>
        <w:tc>
          <w:tcPr>
            <w:tcW w:w="1099" w:type="dxa"/>
            <w:tcBorders>
              <w:top w:val="single" w:sz="4" w:space="0" w:color="auto"/>
              <w:left w:val="single" w:sz="4" w:space="0" w:color="auto"/>
              <w:bottom w:val="single" w:sz="4" w:space="0" w:color="auto"/>
              <w:right w:val="single" w:sz="4" w:space="0" w:color="auto"/>
            </w:tcBorders>
            <w:vAlign w:val="center"/>
          </w:tcPr>
          <w:p w14:paraId="7C816D7A" w14:textId="5C10720B"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2,04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51E361" w14:textId="149D430B"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2,41</w:t>
            </w:r>
          </w:p>
        </w:tc>
        <w:tc>
          <w:tcPr>
            <w:tcW w:w="1100" w:type="dxa"/>
            <w:tcBorders>
              <w:top w:val="single" w:sz="4" w:space="0" w:color="auto"/>
              <w:left w:val="single" w:sz="4" w:space="0" w:color="auto"/>
              <w:bottom w:val="single" w:sz="4" w:space="0" w:color="auto"/>
              <w:right w:val="single" w:sz="4" w:space="0" w:color="auto"/>
            </w:tcBorders>
            <w:vAlign w:val="center"/>
          </w:tcPr>
          <w:p w14:paraId="3C8CC83F" w14:textId="572B6740"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2,92</w:t>
            </w:r>
          </w:p>
        </w:tc>
      </w:tr>
      <w:tr w:rsidR="004F26E4" w:rsidRPr="00433CAB" w14:paraId="24E4DBA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770A988"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65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24A0EB" w14:textId="539CCBFE"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403E4165" w14:textId="68A28B11"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2,15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F5F9A5B" w14:textId="193237A8"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2,54</w:t>
            </w:r>
          </w:p>
        </w:tc>
        <w:tc>
          <w:tcPr>
            <w:tcW w:w="1100" w:type="dxa"/>
            <w:tcBorders>
              <w:top w:val="single" w:sz="4" w:space="0" w:color="auto"/>
              <w:left w:val="single" w:sz="4" w:space="0" w:color="auto"/>
              <w:bottom w:val="single" w:sz="4" w:space="0" w:color="auto"/>
              <w:right w:val="single" w:sz="4" w:space="0" w:color="auto"/>
            </w:tcBorders>
            <w:vAlign w:val="center"/>
          </w:tcPr>
          <w:p w14:paraId="01B166A9" w14:textId="7F2A2DDB"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3,07</w:t>
            </w:r>
          </w:p>
        </w:tc>
      </w:tr>
      <w:tr w:rsidR="004F26E4" w:rsidRPr="00433CAB" w14:paraId="45BBDCFE"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CBD269"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70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853F52F" w14:textId="346D0DE3"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1,88</w:t>
            </w:r>
          </w:p>
        </w:tc>
        <w:tc>
          <w:tcPr>
            <w:tcW w:w="1099" w:type="dxa"/>
            <w:tcBorders>
              <w:top w:val="single" w:sz="4" w:space="0" w:color="auto"/>
              <w:left w:val="single" w:sz="4" w:space="0" w:color="auto"/>
              <w:bottom w:val="single" w:sz="4" w:space="0" w:color="auto"/>
              <w:right w:val="single" w:sz="4" w:space="0" w:color="auto"/>
            </w:tcBorders>
            <w:vAlign w:val="center"/>
          </w:tcPr>
          <w:p w14:paraId="47F213C5" w14:textId="4CEFB82A"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CED449C" w14:textId="76B7558A"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2,70</w:t>
            </w:r>
          </w:p>
        </w:tc>
        <w:tc>
          <w:tcPr>
            <w:tcW w:w="1100" w:type="dxa"/>
            <w:tcBorders>
              <w:top w:val="single" w:sz="4" w:space="0" w:color="auto"/>
              <w:left w:val="single" w:sz="4" w:space="0" w:color="auto"/>
              <w:bottom w:val="single" w:sz="4" w:space="0" w:color="auto"/>
              <w:right w:val="single" w:sz="4" w:space="0" w:color="auto"/>
            </w:tcBorders>
            <w:vAlign w:val="center"/>
          </w:tcPr>
          <w:p w14:paraId="256DD88F" w14:textId="70586DEF"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3,27</w:t>
            </w:r>
          </w:p>
        </w:tc>
      </w:tr>
      <w:tr w:rsidR="004F26E4" w:rsidRPr="00433CAB" w14:paraId="7C7CFA0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319D237"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75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0A26EEF" w14:textId="34827B9E"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1,99</w:t>
            </w:r>
          </w:p>
        </w:tc>
        <w:tc>
          <w:tcPr>
            <w:tcW w:w="1099" w:type="dxa"/>
            <w:tcBorders>
              <w:top w:val="single" w:sz="4" w:space="0" w:color="auto"/>
              <w:left w:val="single" w:sz="4" w:space="0" w:color="auto"/>
              <w:bottom w:val="single" w:sz="4" w:space="0" w:color="auto"/>
              <w:right w:val="single" w:sz="4" w:space="0" w:color="auto"/>
            </w:tcBorders>
            <w:vAlign w:val="center"/>
          </w:tcPr>
          <w:p w14:paraId="12869055" w14:textId="34CF548D"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2,41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F5BC79F" w14:textId="366AAF7E"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2,84</w:t>
            </w:r>
          </w:p>
        </w:tc>
        <w:tc>
          <w:tcPr>
            <w:tcW w:w="1100" w:type="dxa"/>
            <w:tcBorders>
              <w:top w:val="single" w:sz="4" w:space="0" w:color="auto"/>
              <w:left w:val="single" w:sz="4" w:space="0" w:color="auto"/>
              <w:bottom w:val="single" w:sz="4" w:space="0" w:color="auto"/>
              <w:right w:val="single" w:sz="4" w:space="0" w:color="auto"/>
            </w:tcBorders>
            <w:vAlign w:val="center"/>
          </w:tcPr>
          <w:p w14:paraId="0F060830" w14:textId="3891D826"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3,44</w:t>
            </w:r>
          </w:p>
        </w:tc>
      </w:tr>
      <w:tr w:rsidR="004F26E4" w:rsidRPr="00433CAB" w14:paraId="67A5AE55"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18FDFB0"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80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7854F5B" w14:textId="1CCC1622"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2,11</w:t>
            </w:r>
          </w:p>
        </w:tc>
        <w:tc>
          <w:tcPr>
            <w:tcW w:w="1099" w:type="dxa"/>
            <w:tcBorders>
              <w:top w:val="single" w:sz="4" w:space="0" w:color="auto"/>
              <w:left w:val="single" w:sz="4" w:space="0" w:color="auto"/>
              <w:bottom w:val="single" w:sz="4" w:space="0" w:color="auto"/>
              <w:right w:val="single" w:sz="4" w:space="0" w:color="auto"/>
            </w:tcBorders>
            <w:vAlign w:val="center"/>
          </w:tcPr>
          <w:p w14:paraId="00424FE5" w14:textId="4A937568"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2,55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AFFC502" w14:textId="643488C2"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3,01</w:t>
            </w:r>
          </w:p>
        </w:tc>
        <w:tc>
          <w:tcPr>
            <w:tcW w:w="1100" w:type="dxa"/>
            <w:tcBorders>
              <w:top w:val="single" w:sz="4" w:space="0" w:color="auto"/>
              <w:left w:val="single" w:sz="4" w:space="0" w:color="auto"/>
              <w:bottom w:val="single" w:sz="4" w:space="0" w:color="auto"/>
              <w:right w:val="single" w:sz="4" w:space="0" w:color="auto"/>
            </w:tcBorders>
            <w:vAlign w:val="center"/>
          </w:tcPr>
          <w:p w14:paraId="113595C7" w14:textId="22A8DA94"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3,64</w:t>
            </w:r>
          </w:p>
        </w:tc>
      </w:tr>
      <w:tr w:rsidR="004F26E4" w:rsidRPr="00433CAB" w14:paraId="7DB651A5"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A1DE871" w14:textId="77777777" w:rsidR="00A856B5" w:rsidRPr="00433CAB" w:rsidRDefault="00A856B5" w:rsidP="00C35245">
            <w:pPr>
              <w:ind w:left="113"/>
              <w:jc w:val="center"/>
              <w:rPr>
                <w:rFonts w:ascii="Arial" w:hAnsi="Arial" w:cs="Arial"/>
                <w:snapToGrid w:val="0"/>
                <w:sz w:val="20"/>
                <w:szCs w:val="20"/>
              </w:rPr>
            </w:pPr>
            <w:r w:rsidRPr="00433CAB">
              <w:rPr>
                <w:rFonts w:ascii="Arial" w:hAnsi="Arial" w:cs="Arial"/>
                <w:snapToGrid w:val="0"/>
                <w:sz w:val="20"/>
                <w:szCs w:val="20"/>
              </w:rPr>
              <w:t>90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6B10AA" w14:textId="146956D4"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2,35</w:t>
            </w:r>
          </w:p>
        </w:tc>
        <w:tc>
          <w:tcPr>
            <w:tcW w:w="1099" w:type="dxa"/>
            <w:tcBorders>
              <w:top w:val="single" w:sz="4" w:space="0" w:color="auto"/>
              <w:left w:val="single" w:sz="4" w:space="0" w:color="auto"/>
              <w:bottom w:val="single" w:sz="4" w:space="0" w:color="auto"/>
              <w:right w:val="single" w:sz="4" w:space="0" w:color="auto"/>
            </w:tcBorders>
            <w:vAlign w:val="center"/>
          </w:tcPr>
          <w:p w14:paraId="4E6B2CE3" w14:textId="08893A1D"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2,84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0A5E639" w14:textId="42A83E7A"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3,38</w:t>
            </w:r>
          </w:p>
        </w:tc>
        <w:tc>
          <w:tcPr>
            <w:tcW w:w="1100" w:type="dxa"/>
            <w:tcBorders>
              <w:top w:val="single" w:sz="4" w:space="0" w:color="auto"/>
              <w:left w:val="single" w:sz="4" w:space="0" w:color="auto"/>
              <w:bottom w:val="single" w:sz="4" w:space="0" w:color="auto"/>
              <w:right w:val="single" w:sz="4" w:space="0" w:color="auto"/>
            </w:tcBorders>
            <w:vAlign w:val="center"/>
          </w:tcPr>
          <w:p w14:paraId="777DBF71" w14:textId="610DECEB"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4,09</w:t>
            </w:r>
          </w:p>
        </w:tc>
      </w:tr>
      <w:tr w:rsidR="00A856B5" w:rsidRPr="00433CAB" w14:paraId="47D079B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671D67" w14:textId="77777777" w:rsidR="00A856B5" w:rsidRPr="00433CAB" w:rsidRDefault="00A856B5" w:rsidP="00C35245">
            <w:pPr>
              <w:jc w:val="center"/>
              <w:rPr>
                <w:rFonts w:ascii="Arial" w:hAnsi="Arial" w:cs="Arial"/>
                <w:snapToGrid w:val="0"/>
                <w:sz w:val="20"/>
                <w:szCs w:val="20"/>
              </w:rPr>
            </w:pPr>
            <w:r w:rsidRPr="00433CAB">
              <w:rPr>
                <w:rFonts w:ascii="Arial" w:hAnsi="Arial" w:cs="Arial"/>
                <w:snapToGrid w:val="0"/>
                <w:sz w:val="20"/>
                <w:szCs w:val="20"/>
              </w:rPr>
              <w:t>100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CDFD900" w14:textId="0F4D6E8F"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2,63</w:t>
            </w:r>
          </w:p>
        </w:tc>
        <w:tc>
          <w:tcPr>
            <w:tcW w:w="1099" w:type="dxa"/>
            <w:tcBorders>
              <w:top w:val="single" w:sz="4" w:space="0" w:color="auto"/>
              <w:left w:val="single" w:sz="4" w:space="0" w:color="auto"/>
              <w:bottom w:val="single" w:sz="4" w:space="0" w:color="auto"/>
              <w:right w:val="single" w:sz="4" w:space="0" w:color="auto"/>
            </w:tcBorders>
            <w:vAlign w:val="center"/>
          </w:tcPr>
          <w:p w14:paraId="4294B402" w14:textId="473104DB"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3,18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CA96DA" w14:textId="544E94AC" w:rsidR="00A856B5" w:rsidRPr="00433CAB" w:rsidRDefault="00A856B5" w:rsidP="00C35245">
            <w:pPr>
              <w:jc w:val="center"/>
              <w:rPr>
                <w:rFonts w:ascii="Arial" w:hAnsi="Arial" w:cs="Arial"/>
                <w:snapToGrid w:val="0"/>
                <w:sz w:val="20"/>
                <w:szCs w:val="20"/>
              </w:rPr>
            </w:pPr>
            <w:r w:rsidRPr="00433CAB">
              <w:rPr>
                <w:rFonts w:ascii="Arial" w:hAnsi="Arial" w:cs="Arial"/>
                <w:sz w:val="20"/>
                <w:szCs w:val="20"/>
              </w:rPr>
              <w:t>3,95</w:t>
            </w:r>
          </w:p>
        </w:tc>
        <w:tc>
          <w:tcPr>
            <w:tcW w:w="1100" w:type="dxa"/>
            <w:tcBorders>
              <w:top w:val="single" w:sz="4" w:space="0" w:color="auto"/>
              <w:left w:val="single" w:sz="4" w:space="0" w:color="auto"/>
              <w:bottom w:val="single" w:sz="4" w:space="0" w:color="auto"/>
              <w:right w:val="single" w:sz="4" w:space="0" w:color="auto"/>
            </w:tcBorders>
            <w:vAlign w:val="center"/>
          </w:tcPr>
          <w:p w14:paraId="400A1923" w14:textId="578976C9" w:rsidR="00A856B5" w:rsidRPr="00433CAB" w:rsidRDefault="00A856B5" w:rsidP="00C35245">
            <w:pPr>
              <w:jc w:val="center"/>
              <w:rPr>
                <w:rFonts w:ascii="Arial" w:hAnsi="Arial" w:cs="Arial"/>
                <w:b/>
                <w:snapToGrid w:val="0"/>
                <w:sz w:val="20"/>
                <w:szCs w:val="20"/>
              </w:rPr>
            </w:pPr>
            <w:r w:rsidRPr="00433CAB">
              <w:rPr>
                <w:rFonts w:ascii="Arial" w:hAnsi="Arial" w:cs="Arial"/>
                <w:b/>
                <w:sz w:val="20"/>
                <w:szCs w:val="20"/>
              </w:rPr>
              <w:t>4,78</w:t>
            </w:r>
          </w:p>
        </w:tc>
      </w:tr>
    </w:tbl>
    <w:p w14:paraId="23DB11B1" w14:textId="2C2002E8" w:rsidR="00932B84" w:rsidRPr="00433CAB" w:rsidRDefault="00932B84" w:rsidP="00C153A5">
      <w:pPr>
        <w:pStyle w:val="cpNormal4"/>
        <w:spacing w:after="0" w:line="200" w:lineRule="exact"/>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CD25C9" w:rsidRPr="00433CAB" w14:paraId="0E1A1240" w14:textId="77777777" w:rsidTr="00F77093">
        <w:trPr>
          <w:trHeight w:val="178"/>
        </w:trPr>
        <w:tc>
          <w:tcPr>
            <w:tcW w:w="709" w:type="dxa"/>
            <w:tcBorders>
              <w:top w:val="nil"/>
              <w:left w:val="nil"/>
              <w:bottom w:val="nil"/>
              <w:right w:val="nil"/>
            </w:tcBorders>
          </w:tcPr>
          <w:sdt>
            <w:sdtPr>
              <w:rPr>
                <w:rFonts w:ascii="Arial" w:hAnsi="Arial" w:cs="Arial"/>
                <w:b/>
              </w:rPr>
              <w:id w:val="856780662"/>
            </w:sdtPr>
            <w:sdtEndPr/>
            <w:sdtContent>
              <w:p w14:paraId="2FAD7140" w14:textId="60F7967A" w:rsidR="00CD25C9" w:rsidRPr="00433CAB" w:rsidRDefault="00CD25C9" w:rsidP="00CD25C9">
                <w:pPr>
                  <w:rPr>
                    <w:rFonts w:ascii="Arial" w:hAnsi="Arial" w:cs="Arial"/>
                    <w:b/>
                  </w:rPr>
                </w:pPr>
                <w:r w:rsidRPr="00433CAB">
                  <w:rPr>
                    <w:rFonts w:ascii="Arial" w:hAnsi="Arial" w:cs="Arial"/>
                    <w:b/>
                  </w:rPr>
                  <w:t>3.2</w:t>
                </w:r>
              </w:p>
            </w:sdtContent>
          </w:sdt>
        </w:tc>
        <w:tc>
          <w:tcPr>
            <w:tcW w:w="9214" w:type="dxa"/>
            <w:tcBorders>
              <w:top w:val="nil"/>
              <w:left w:val="nil"/>
              <w:bottom w:val="nil"/>
              <w:right w:val="nil"/>
            </w:tcBorders>
            <w:shd w:val="clear" w:color="auto" w:fill="auto"/>
          </w:tcPr>
          <w:sdt>
            <w:sdtPr>
              <w:rPr>
                <w:rFonts w:ascii="Arial" w:hAnsi="Arial" w:cs="Arial"/>
                <w:b/>
              </w:rPr>
              <w:id w:val="1282382052"/>
            </w:sdtPr>
            <w:sdtEndPr/>
            <w:sdtContent>
              <w:p w14:paraId="2BDE66CA" w14:textId="77777777" w:rsidR="00CD25C9" w:rsidRPr="00433CAB" w:rsidRDefault="00CD25C9" w:rsidP="00F77093">
                <w:pPr>
                  <w:spacing w:line="240" w:lineRule="auto"/>
                  <w:rPr>
                    <w:rFonts w:ascii="Arial" w:hAnsi="Arial" w:cs="Arial"/>
                    <w:b/>
                  </w:rPr>
                </w:pPr>
                <w:r w:rsidRPr="00433CAB">
                  <w:rPr>
                    <w:rFonts w:ascii="Arial" w:hAnsi="Arial" w:cs="Arial"/>
                    <w:b/>
                  </w:rPr>
                  <w:t>Adresní a expediční příprava – (Zpracování zakázky)</w:t>
                </w:r>
              </w:p>
            </w:sdtContent>
          </w:sdt>
        </w:tc>
      </w:tr>
    </w:tbl>
    <w:p w14:paraId="193AE3F0" w14:textId="77777777" w:rsidR="00CD25C9" w:rsidRPr="00433CAB" w:rsidRDefault="00CD25C9" w:rsidP="00CD25C9">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4F26E4" w:rsidRPr="00433CAB" w14:paraId="0ABDAF76" w14:textId="77777777" w:rsidTr="00F77093">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03473AFE"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EAEDCB7"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Pásmo A</w:t>
            </w:r>
            <w:r w:rsidRPr="00433CAB">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5564C65"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Pásmo B</w:t>
            </w:r>
            <w:r w:rsidRPr="00433CAB">
              <w:rPr>
                <w:rFonts w:ascii="Arial" w:hAnsi="Arial" w:cs="Arial"/>
                <w:b/>
                <w:sz w:val="20"/>
                <w:szCs w:val="20"/>
                <w:vertAlign w:val="superscript"/>
              </w:rPr>
              <w:t>2)</w:t>
            </w:r>
          </w:p>
        </w:tc>
      </w:tr>
      <w:tr w:rsidR="004F26E4" w:rsidRPr="00433CAB" w14:paraId="4A215FB2" w14:textId="77777777" w:rsidTr="00F77093">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2A010395"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03F32A13"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22A1BE32"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320A4CD8"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5032DBA6"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s DPH</w:t>
            </w:r>
          </w:p>
        </w:tc>
      </w:tr>
      <w:tr w:rsidR="004F26E4" w:rsidRPr="00433CAB" w14:paraId="2EB8CBC2" w14:textId="77777777" w:rsidTr="00F77093">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7D611B2F" w14:textId="77777777" w:rsidR="00CD25C9" w:rsidRPr="00433CAB" w:rsidRDefault="00CD25C9" w:rsidP="00F77093">
            <w:pPr>
              <w:ind w:left="113"/>
              <w:jc w:val="center"/>
              <w:rPr>
                <w:rFonts w:ascii="Arial" w:hAnsi="Arial" w:cs="Arial"/>
                <w:snapToGrid w:val="0"/>
                <w:sz w:val="20"/>
                <w:szCs w:val="20"/>
              </w:rPr>
            </w:pPr>
            <w:r w:rsidRPr="00433CAB">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115CCD04" w14:textId="77777777" w:rsidR="00CD25C9" w:rsidRPr="00433CAB" w:rsidRDefault="00CD25C9" w:rsidP="00F77093">
            <w:pPr>
              <w:jc w:val="center"/>
              <w:rPr>
                <w:rFonts w:ascii="Arial" w:hAnsi="Arial" w:cs="Arial"/>
                <w:snapToGrid w:val="0"/>
                <w:sz w:val="20"/>
                <w:szCs w:val="20"/>
              </w:rPr>
            </w:pPr>
            <w:r w:rsidRPr="00433CAB">
              <w:rPr>
                <w:rFonts w:ascii="Arial" w:hAnsi="Arial" w:cs="Arial"/>
                <w:snapToGrid w:val="0"/>
                <w:sz w:val="20"/>
                <w:szCs w:val="20"/>
              </w:rPr>
              <w:t>0,03</w:t>
            </w:r>
          </w:p>
        </w:tc>
        <w:tc>
          <w:tcPr>
            <w:tcW w:w="1720" w:type="dxa"/>
            <w:tcBorders>
              <w:top w:val="single" w:sz="4" w:space="0" w:color="auto"/>
              <w:left w:val="single" w:sz="4" w:space="0" w:color="auto"/>
              <w:bottom w:val="single" w:sz="4" w:space="0" w:color="auto"/>
              <w:right w:val="single" w:sz="4" w:space="0" w:color="auto"/>
            </w:tcBorders>
          </w:tcPr>
          <w:p w14:paraId="3031DE82" w14:textId="77777777" w:rsidR="00CD25C9" w:rsidRPr="00433CAB" w:rsidRDefault="00CD25C9" w:rsidP="00F77093">
            <w:pPr>
              <w:jc w:val="center"/>
              <w:rPr>
                <w:rFonts w:ascii="Arial" w:hAnsi="Arial" w:cs="Arial"/>
                <w:b/>
                <w:snapToGrid w:val="0"/>
                <w:sz w:val="20"/>
                <w:szCs w:val="20"/>
              </w:rPr>
            </w:pPr>
            <w:r w:rsidRPr="00433CAB">
              <w:rPr>
                <w:rFonts w:ascii="Arial" w:hAnsi="Arial" w:cs="Arial"/>
                <w:b/>
                <w:snapToGrid w:val="0"/>
                <w:sz w:val="20"/>
                <w:szCs w:val="20"/>
              </w:rPr>
              <w:t>0,04</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431E2B8" w14:textId="77777777" w:rsidR="00CD25C9" w:rsidRPr="00433CAB" w:rsidRDefault="00CD25C9" w:rsidP="00F77093">
            <w:pPr>
              <w:jc w:val="center"/>
              <w:rPr>
                <w:rFonts w:ascii="Arial" w:hAnsi="Arial" w:cs="Arial"/>
                <w:snapToGrid w:val="0"/>
                <w:sz w:val="20"/>
                <w:szCs w:val="20"/>
              </w:rPr>
            </w:pPr>
            <w:r w:rsidRPr="00433CAB">
              <w:rPr>
                <w:rFonts w:ascii="Arial" w:hAnsi="Arial" w:cs="Arial"/>
                <w:snapToGrid w:val="0"/>
                <w:sz w:val="20"/>
                <w:szCs w:val="20"/>
              </w:rPr>
              <w:t>0,06</w:t>
            </w:r>
          </w:p>
        </w:tc>
        <w:tc>
          <w:tcPr>
            <w:tcW w:w="1720" w:type="dxa"/>
            <w:tcBorders>
              <w:top w:val="single" w:sz="4" w:space="0" w:color="auto"/>
              <w:left w:val="single" w:sz="4" w:space="0" w:color="auto"/>
              <w:bottom w:val="single" w:sz="4" w:space="0" w:color="auto"/>
              <w:right w:val="single" w:sz="4" w:space="0" w:color="auto"/>
            </w:tcBorders>
          </w:tcPr>
          <w:p w14:paraId="08D356E2" w14:textId="77777777" w:rsidR="00CD25C9" w:rsidRPr="00433CAB" w:rsidRDefault="00CD25C9" w:rsidP="00F77093">
            <w:pPr>
              <w:jc w:val="center"/>
              <w:rPr>
                <w:rFonts w:ascii="Arial" w:hAnsi="Arial" w:cs="Arial"/>
                <w:b/>
                <w:snapToGrid w:val="0"/>
                <w:sz w:val="20"/>
                <w:szCs w:val="20"/>
              </w:rPr>
            </w:pPr>
            <w:r w:rsidRPr="00433CAB">
              <w:rPr>
                <w:rFonts w:ascii="Arial" w:hAnsi="Arial" w:cs="Arial"/>
                <w:b/>
                <w:snapToGrid w:val="0"/>
                <w:sz w:val="20"/>
                <w:szCs w:val="20"/>
              </w:rPr>
              <w:t>0,07</w:t>
            </w:r>
          </w:p>
        </w:tc>
      </w:tr>
      <w:tr w:rsidR="009B691D" w:rsidRPr="00433CAB" w14:paraId="65BA4DCB" w14:textId="77777777" w:rsidTr="00F77093">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026D990A" w14:textId="77777777" w:rsidR="00CD25C9" w:rsidRPr="00433CAB" w:rsidRDefault="00CD25C9" w:rsidP="00F77093">
            <w:pPr>
              <w:jc w:val="center"/>
              <w:rPr>
                <w:rFonts w:ascii="Arial" w:hAnsi="Arial" w:cs="Arial"/>
                <w:snapToGrid w:val="0"/>
                <w:sz w:val="20"/>
                <w:szCs w:val="20"/>
              </w:rPr>
            </w:pPr>
            <w:r w:rsidRPr="00433CAB">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194B3A7" w14:textId="77777777" w:rsidR="00CD25C9" w:rsidRPr="00433CAB" w:rsidRDefault="00CD25C9" w:rsidP="00F77093">
            <w:pPr>
              <w:jc w:val="center"/>
              <w:rPr>
                <w:rFonts w:ascii="Arial" w:hAnsi="Arial" w:cs="Arial"/>
                <w:snapToGrid w:val="0"/>
                <w:sz w:val="20"/>
                <w:szCs w:val="20"/>
              </w:rPr>
            </w:pPr>
            <w:r w:rsidRPr="00433CAB">
              <w:rPr>
                <w:rFonts w:ascii="Arial" w:hAnsi="Arial" w:cs="Arial"/>
                <w:snapToGrid w:val="0"/>
                <w:sz w:val="20"/>
                <w:szCs w:val="20"/>
              </w:rPr>
              <w:t>0,05</w:t>
            </w:r>
          </w:p>
        </w:tc>
        <w:tc>
          <w:tcPr>
            <w:tcW w:w="1720" w:type="dxa"/>
            <w:tcBorders>
              <w:top w:val="single" w:sz="4" w:space="0" w:color="auto"/>
              <w:left w:val="single" w:sz="4" w:space="0" w:color="auto"/>
              <w:bottom w:val="single" w:sz="4" w:space="0" w:color="auto"/>
              <w:right w:val="single" w:sz="4" w:space="0" w:color="auto"/>
            </w:tcBorders>
          </w:tcPr>
          <w:p w14:paraId="00BCEF28" w14:textId="77777777" w:rsidR="00CD25C9" w:rsidRPr="00433CAB" w:rsidRDefault="00CD25C9" w:rsidP="00F77093">
            <w:pPr>
              <w:jc w:val="center"/>
              <w:rPr>
                <w:rFonts w:ascii="Arial" w:hAnsi="Arial" w:cs="Arial"/>
                <w:b/>
                <w:snapToGrid w:val="0"/>
                <w:sz w:val="20"/>
                <w:szCs w:val="20"/>
              </w:rPr>
            </w:pPr>
            <w:r w:rsidRPr="00433CAB">
              <w:rPr>
                <w:rFonts w:ascii="Arial" w:hAnsi="Arial" w:cs="Arial"/>
                <w:b/>
                <w:snapToGrid w:val="0"/>
                <w:sz w:val="20"/>
                <w:szCs w:val="20"/>
              </w:rPr>
              <w:t>0,06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B2F81B5" w14:textId="77777777" w:rsidR="00CD25C9" w:rsidRPr="00433CAB" w:rsidRDefault="00CD25C9" w:rsidP="00F77093">
            <w:pPr>
              <w:jc w:val="center"/>
              <w:rPr>
                <w:rFonts w:ascii="Arial" w:hAnsi="Arial" w:cs="Arial"/>
                <w:snapToGrid w:val="0"/>
                <w:sz w:val="20"/>
                <w:szCs w:val="20"/>
              </w:rPr>
            </w:pPr>
            <w:r w:rsidRPr="00433CAB">
              <w:rPr>
                <w:rFonts w:ascii="Arial" w:hAnsi="Arial" w:cs="Arial"/>
                <w:snapToGrid w:val="0"/>
                <w:sz w:val="20"/>
                <w:szCs w:val="20"/>
              </w:rPr>
              <w:t>0,08</w:t>
            </w:r>
          </w:p>
        </w:tc>
        <w:tc>
          <w:tcPr>
            <w:tcW w:w="1720" w:type="dxa"/>
            <w:tcBorders>
              <w:top w:val="single" w:sz="4" w:space="0" w:color="auto"/>
              <w:left w:val="single" w:sz="4" w:space="0" w:color="auto"/>
              <w:bottom w:val="single" w:sz="4" w:space="0" w:color="auto"/>
              <w:right w:val="single" w:sz="4" w:space="0" w:color="auto"/>
            </w:tcBorders>
          </w:tcPr>
          <w:p w14:paraId="188FF518" w14:textId="77777777" w:rsidR="00CD25C9" w:rsidRPr="00433CAB" w:rsidRDefault="00CD25C9" w:rsidP="00F77093">
            <w:pPr>
              <w:jc w:val="center"/>
              <w:rPr>
                <w:rFonts w:ascii="Arial" w:hAnsi="Arial" w:cs="Arial"/>
                <w:b/>
                <w:snapToGrid w:val="0"/>
                <w:sz w:val="20"/>
                <w:szCs w:val="20"/>
              </w:rPr>
            </w:pPr>
            <w:r w:rsidRPr="00433CAB">
              <w:rPr>
                <w:rFonts w:ascii="Arial" w:hAnsi="Arial" w:cs="Arial"/>
                <w:b/>
                <w:snapToGrid w:val="0"/>
                <w:sz w:val="20"/>
                <w:szCs w:val="20"/>
              </w:rPr>
              <w:t>0,10</w:t>
            </w:r>
          </w:p>
        </w:tc>
      </w:tr>
    </w:tbl>
    <w:p w14:paraId="374747CD" w14:textId="77777777" w:rsidR="00CD25C9" w:rsidRPr="00433CAB" w:rsidRDefault="00CD25C9" w:rsidP="00CD25C9">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CD25C9" w:rsidRPr="00433CAB" w14:paraId="46C32D78" w14:textId="77777777" w:rsidTr="00F77093">
        <w:trPr>
          <w:trHeight w:val="178"/>
        </w:trPr>
        <w:tc>
          <w:tcPr>
            <w:tcW w:w="851" w:type="dxa"/>
            <w:tcBorders>
              <w:top w:val="nil"/>
              <w:left w:val="nil"/>
              <w:bottom w:val="nil"/>
              <w:right w:val="nil"/>
            </w:tcBorders>
          </w:tcPr>
          <w:sdt>
            <w:sdtPr>
              <w:rPr>
                <w:rFonts w:ascii="Arial" w:hAnsi="Arial" w:cs="Arial"/>
                <w:b/>
              </w:rPr>
              <w:id w:val="-702401292"/>
            </w:sdtPr>
            <w:sdtEndPr/>
            <w:sdtContent>
              <w:p w14:paraId="449A6242" w14:textId="04F6F2AE" w:rsidR="00CD25C9" w:rsidRPr="00433CAB" w:rsidRDefault="00CD25C9" w:rsidP="00CD25C9">
                <w:pPr>
                  <w:rPr>
                    <w:rFonts w:ascii="Arial" w:hAnsi="Arial" w:cs="Arial"/>
                    <w:b/>
                  </w:rPr>
                </w:pPr>
                <w:r w:rsidRPr="00433CAB">
                  <w:rPr>
                    <w:rFonts w:ascii="Arial" w:hAnsi="Arial" w:cs="Arial"/>
                    <w:b/>
                  </w:rPr>
                  <w:t>3.3</w:t>
                </w:r>
              </w:p>
            </w:sdtContent>
          </w:sdt>
        </w:tc>
        <w:tc>
          <w:tcPr>
            <w:tcW w:w="9072" w:type="dxa"/>
            <w:tcBorders>
              <w:top w:val="nil"/>
              <w:left w:val="nil"/>
              <w:bottom w:val="nil"/>
              <w:right w:val="nil"/>
            </w:tcBorders>
            <w:shd w:val="clear" w:color="auto" w:fill="auto"/>
          </w:tcPr>
          <w:sdt>
            <w:sdtPr>
              <w:rPr>
                <w:rFonts w:ascii="Arial" w:hAnsi="Arial" w:cs="Arial"/>
                <w:b/>
              </w:rPr>
              <w:id w:val="-1102872786"/>
            </w:sdtPr>
            <w:sdtEndPr/>
            <w:sdtContent>
              <w:p w14:paraId="71B84F32" w14:textId="77777777" w:rsidR="00CD25C9" w:rsidRPr="00433CAB" w:rsidRDefault="00CD25C9" w:rsidP="00F77093">
                <w:pPr>
                  <w:spacing w:line="240" w:lineRule="auto"/>
                  <w:rPr>
                    <w:rFonts w:ascii="Arial" w:hAnsi="Arial" w:cs="Arial"/>
                    <w:b/>
                  </w:rPr>
                </w:pPr>
                <w:r w:rsidRPr="00433CAB">
                  <w:rPr>
                    <w:rFonts w:ascii="Arial" w:hAnsi="Arial" w:cs="Arial"/>
                    <w:b/>
                  </w:rPr>
                  <w:t>Minimální cena za adresní a expediční přípravu</w:t>
                </w:r>
              </w:p>
            </w:sdtContent>
          </w:sdt>
        </w:tc>
      </w:tr>
    </w:tbl>
    <w:p w14:paraId="48B43B9F" w14:textId="77777777" w:rsidR="00CD25C9" w:rsidRPr="00433CAB" w:rsidRDefault="00CD25C9" w:rsidP="00CD25C9">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4F26E4" w:rsidRPr="00433CAB" w14:paraId="7610F142" w14:textId="77777777" w:rsidTr="00F77093">
        <w:trPr>
          <w:trHeight w:val="215"/>
        </w:trPr>
        <w:tc>
          <w:tcPr>
            <w:tcW w:w="4678" w:type="dxa"/>
            <w:shd w:val="clear" w:color="auto" w:fill="F2F2F2"/>
            <w:vAlign w:val="center"/>
          </w:tcPr>
          <w:p w14:paraId="4560133C"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Cena v Kč za zakázku</w:t>
            </w:r>
            <w:r w:rsidRPr="00433CAB">
              <w:rPr>
                <w:rFonts w:ascii="Arial" w:hAnsi="Arial" w:cs="Arial"/>
                <w:b/>
                <w:sz w:val="20"/>
                <w:szCs w:val="20"/>
                <w:vertAlign w:val="superscript"/>
              </w:rPr>
              <w:t>1)</w:t>
            </w:r>
          </w:p>
        </w:tc>
        <w:tc>
          <w:tcPr>
            <w:tcW w:w="2622" w:type="dxa"/>
            <w:shd w:val="clear" w:color="auto" w:fill="F2F2F2"/>
            <w:vAlign w:val="center"/>
          </w:tcPr>
          <w:p w14:paraId="11CEC1C9"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bez DPH</w:t>
            </w:r>
          </w:p>
        </w:tc>
        <w:tc>
          <w:tcPr>
            <w:tcW w:w="2623" w:type="dxa"/>
            <w:shd w:val="clear" w:color="auto" w:fill="F2F2F2"/>
            <w:vAlign w:val="center"/>
          </w:tcPr>
          <w:p w14:paraId="43ECFF75" w14:textId="77777777" w:rsidR="00CD25C9" w:rsidRPr="00433CAB" w:rsidRDefault="00CD25C9" w:rsidP="00F77093">
            <w:pPr>
              <w:spacing w:line="240" w:lineRule="auto"/>
              <w:jc w:val="center"/>
              <w:rPr>
                <w:rFonts w:ascii="Arial" w:hAnsi="Arial" w:cs="Arial"/>
                <w:b/>
                <w:sz w:val="20"/>
                <w:szCs w:val="20"/>
              </w:rPr>
            </w:pPr>
            <w:r w:rsidRPr="00433CAB">
              <w:rPr>
                <w:rFonts w:ascii="Arial" w:hAnsi="Arial" w:cs="Arial"/>
                <w:b/>
                <w:sz w:val="20"/>
                <w:szCs w:val="20"/>
              </w:rPr>
              <w:t>s DPH</w:t>
            </w:r>
          </w:p>
        </w:tc>
      </w:tr>
      <w:tr w:rsidR="009B691D" w:rsidRPr="00433CAB" w14:paraId="608B876F" w14:textId="77777777" w:rsidTr="00F77093">
        <w:trPr>
          <w:trHeight w:val="307"/>
        </w:trPr>
        <w:tc>
          <w:tcPr>
            <w:tcW w:w="4678" w:type="dxa"/>
            <w:shd w:val="clear" w:color="auto" w:fill="auto"/>
            <w:vAlign w:val="center"/>
          </w:tcPr>
          <w:p w14:paraId="0304754E" w14:textId="77777777" w:rsidR="00CD25C9" w:rsidRPr="00433CAB" w:rsidRDefault="00CD25C9" w:rsidP="00F77093">
            <w:pPr>
              <w:spacing w:line="240" w:lineRule="auto"/>
              <w:rPr>
                <w:rFonts w:ascii="Arial" w:hAnsi="Arial" w:cs="Arial"/>
                <w:snapToGrid w:val="0"/>
                <w:sz w:val="20"/>
                <w:szCs w:val="20"/>
              </w:rPr>
            </w:pPr>
            <w:r w:rsidRPr="00433CAB">
              <w:rPr>
                <w:rFonts w:ascii="Arial" w:hAnsi="Arial" w:cs="Arial"/>
                <w:snapToGrid w:val="0"/>
                <w:sz w:val="20"/>
                <w:szCs w:val="20"/>
              </w:rPr>
              <w:t>Minimální cena za adresní a expediční přípravu</w:t>
            </w:r>
          </w:p>
        </w:tc>
        <w:tc>
          <w:tcPr>
            <w:tcW w:w="2622" w:type="dxa"/>
            <w:shd w:val="clear" w:color="auto" w:fill="auto"/>
            <w:vAlign w:val="center"/>
          </w:tcPr>
          <w:p w14:paraId="5D14DC6B" w14:textId="77777777" w:rsidR="00CD25C9" w:rsidRPr="00433CAB" w:rsidRDefault="00CD25C9" w:rsidP="00F77093">
            <w:pPr>
              <w:jc w:val="center"/>
              <w:rPr>
                <w:rFonts w:ascii="Arial" w:hAnsi="Arial" w:cs="Arial"/>
                <w:snapToGrid w:val="0"/>
                <w:sz w:val="20"/>
                <w:szCs w:val="20"/>
              </w:rPr>
            </w:pPr>
            <w:r w:rsidRPr="00433CAB">
              <w:rPr>
                <w:rFonts w:ascii="Arial" w:hAnsi="Arial" w:cs="Arial"/>
                <w:snapToGrid w:val="0"/>
                <w:sz w:val="20"/>
                <w:szCs w:val="20"/>
              </w:rPr>
              <w:t>200,00</w:t>
            </w:r>
          </w:p>
        </w:tc>
        <w:tc>
          <w:tcPr>
            <w:tcW w:w="2623" w:type="dxa"/>
            <w:shd w:val="clear" w:color="auto" w:fill="auto"/>
            <w:vAlign w:val="center"/>
          </w:tcPr>
          <w:p w14:paraId="0458DFBA" w14:textId="77777777" w:rsidR="00CD25C9" w:rsidRPr="00433CAB" w:rsidRDefault="00CD25C9" w:rsidP="00F77093">
            <w:pPr>
              <w:jc w:val="center"/>
              <w:rPr>
                <w:rFonts w:ascii="Arial" w:hAnsi="Arial" w:cs="Arial"/>
                <w:b/>
                <w:snapToGrid w:val="0"/>
                <w:sz w:val="20"/>
                <w:szCs w:val="20"/>
              </w:rPr>
            </w:pPr>
            <w:r w:rsidRPr="00433CAB">
              <w:rPr>
                <w:rFonts w:ascii="Arial" w:hAnsi="Arial" w:cs="Arial"/>
                <w:b/>
                <w:snapToGrid w:val="0"/>
                <w:sz w:val="20"/>
                <w:szCs w:val="20"/>
              </w:rPr>
              <w:t>242,00</w:t>
            </w:r>
          </w:p>
        </w:tc>
      </w:tr>
    </w:tbl>
    <w:p w14:paraId="63D7953F" w14:textId="77777777" w:rsidR="00CD25C9" w:rsidRPr="00433CAB" w:rsidRDefault="00CD25C9" w:rsidP="00CD25C9">
      <w:pPr>
        <w:spacing w:line="240" w:lineRule="auto"/>
        <w:rPr>
          <w:rFonts w:ascii="Arial" w:hAnsi="Arial" w:cs="Arial"/>
          <w:sz w:val="16"/>
          <w:szCs w:val="16"/>
        </w:rPr>
      </w:pPr>
    </w:p>
    <w:p w14:paraId="631C4C81" w14:textId="4883F660" w:rsidR="00CD25C9" w:rsidRPr="00433CAB" w:rsidRDefault="00CD25C9">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263" behindDoc="0" locked="0" layoutInCell="1" allowOverlap="1" wp14:anchorId="138E9D65" wp14:editId="060E6014">
                <wp:simplePos x="0" y="0"/>
                <wp:positionH relativeFrom="margin">
                  <wp:posOffset>659359</wp:posOffset>
                </wp:positionH>
                <wp:positionV relativeFrom="bottomMargin">
                  <wp:posOffset>176429</wp:posOffset>
                </wp:positionV>
                <wp:extent cx="4847590" cy="258445"/>
                <wp:effectExtent l="0" t="0" r="0" b="8255"/>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A4778" w14:textId="77777777" w:rsidR="004F26E4" w:rsidRPr="006E1087" w:rsidRDefault="004F26E4" w:rsidP="00CD25C9">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E9D65" id="_x0000_s1049" type="#_x0000_t202" style="position:absolute;margin-left:51.9pt;margin-top:13.9pt;width:381.7pt;height:20.3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R+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" filled="f" stroked="f">
                <v:textbox>
                  <w:txbxContent>
                    <w:p w14:paraId="39AA4778" w14:textId="77777777" w:rsidR="004F26E4" w:rsidRPr="006E1087" w:rsidRDefault="004F26E4" w:rsidP="00CD25C9">
                      <w:pPr>
                        <w:ind w:left="113"/>
                        <w:jc w:val="center"/>
                      </w:pPr>
                      <w:r>
                        <w:rPr>
                          <w:b/>
                          <w:i/>
                        </w:rPr>
                        <w:t>Reklamní a tiskové zásilky</w:t>
                      </w:r>
                    </w:p>
                  </w:txbxContent>
                </v:textbox>
                <w10:wrap anchorx="margin" anchory="margin"/>
              </v:shape>
            </w:pict>
          </mc:Fallback>
        </mc:AlternateContent>
      </w:r>
      <w:r w:rsidRPr="00433CAB">
        <w:rPr>
          <w:rFonts w:ascii="Arial" w:hAnsi="Arial" w:cs="Arial"/>
        </w:rPr>
        <w:br w:type="page"/>
      </w:r>
    </w:p>
    <w:p w14:paraId="26427876" w14:textId="0CDA6028" w:rsidR="0020594D" w:rsidRPr="00433CAB" w:rsidRDefault="0020594D" w:rsidP="0020594D">
      <w:pPr>
        <w:pStyle w:val="Nadpis4"/>
        <w:numPr>
          <w:ilvl w:val="0"/>
          <w:numId w:val="11"/>
        </w:numPr>
        <w:rPr>
          <w:rFonts w:cs="Arial"/>
        </w:rPr>
      </w:pPr>
      <w:bookmarkStart w:id="295" w:name="_Toc22742887"/>
      <w:bookmarkStart w:id="296" w:name="_Toc87870649"/>
      <w:bookmarkStart w:id="297" w:name="_Toc103084497"/>
      <w:bookmarkStart w:id="298" w:name="_Hlk87621170"/>
      <w:r w:rsidRPr="00433CAB">
        <w:rPr>
          <w:rFonts w:cs="Arial"/>
        </w:rPr>
        <w:lastRenderedPageBreak/>
        <w:t>Tisková zásilka</w:t>
      </w:r>
      <w:bookmarkEnd w:id="294"/>
      <w:bookmarkEnd w:id="295"/>
      <w:bookmarkEnd w:id="296"/>
      <w:bookmarkEnd w:id="297"/>
    </w:p>
    <w:p w14:paraId="5F141371" w14:textId="77777777" w:rsidR="0020594D" w:rsidRPr="00433CAB" w:rsidRDefault="0020594D" w:rsidP="00572960">
      <w:pPr>
        <w:pStyle w:val="cpNormal4"/>
        <w:spacing w:after="0" w:line="240" w:lineRule="auto"/>
        <w:ind w:firstLine="0"/>
        <w:rPr>
          <w:rFonts w:ascii="Arial" w:hAnsi="Arial" w:cs="Arial"/>
          <w:szCs w:val="20"/>
        </w:rPr>
      </w:pPr>
      <w:r w:rsidRPr="00433CAB">
        <w:rPr>
          <w:rFonts w:ascii="Arial" w:hAnsi="Arial" w:cs="Arial"/>
          <w:szCs w:val="20"/>
        </w:rPr>
        <w:t>(Obchodní podmínky služby Tisková zásilka)</w:t>
      </w:r>
    </w:p>
    <w:p w14:paraId="0A23A558" w14:textId="77777777" w:rsidR="0020594D" w:rsidRPr="00433CAB" w:rsidRDefault="0020594D" w:rsidP="0020594D">
      <w:pPr>
        <w:spacing w:line="240" w:lineRule="auto"/>
        <w:rPr>
          <w:rFonts w:ascii="Arial" w:hAnsi="Arial" w:cs="Arial"/>
          <w:sz w:val="10"/>
          <w:szCs w:val="18"/>
        </w:rPr>
      </w:pPr>
    </w:p>
    <w:tbl>
      <w:tblPr>
        <w:tblW w:w="9923"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1985"/>
        <w:gridCol w:w="4111"/>
        <w:gridCol w:w="3789"/>
        <w:gridCol w:w="38"/>
      </w:tblGrid>
      <w:tr w:rsidR="004F26E4" w:rsidRPr="00433CAB" w14:paraId="4C54E621" w14:textId="77777777" w:rsidTr="00572960">
        <w:trPr>
          <w:trHeight w:val="178"/>
        </w:trPr>
        <w:tc>
          <w:tcPr>
            <w:tcW w:w="198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48AD340" w14:textId="77777777" w:rsidR="00550A43" w:rsidRPr="00433CAB" w:rsidRDefault="00550A43" w:rsidP="00572960">
            <w:pPr>
              <w:spacing w:before="20" w:after="20"/>
              <w:rPr>
                <w:rFonts w:ascii="Arial" w:hAnsi="Arial" w:cs="Arial"/>
                <w:b/>
                <w:sz w:val="20"/>
                <w:szCs w:val="20"/>
              </w:rPr>
            </w:pPr>
            <w:r w:rsidRPr="00433CAB">
              <w:rPr>
                <w:rFonts w:ascii="Arial" w:hAnsi="Arial" w:cs="Arial"/>
                <w:b/>
                <w:sz w:val="20"/>
                <w:szCs w:val="20"/>
              </w:rPr>
              <w:t>Hmotnost do</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6ED28" w14:textId="77777777" w:rsidR="00550A43" w:rsidRPr="00433CAB" w:rsidRDefault="00550A43" w:rsidP="0020594D">
            <w:pPr>
              <w:spacing w:before="20" w:after="20"/>
              <w:jc w:val="center"/>
              <w:rPr>
                <w:rFonts w:ascii="Arial" w:hAnsi="Arial" w:cs="Arial"/>
                <w:b/>
                <w:sz w:val="20"/>
                <w:szCs w:val="20"/>
              </w:rPr>
            </w:pPr>
            <w:r w:rsidRPr="00433CAB">
              <w:rPr>
                <w:rFonts w:ascii="Arial" w:hAnsi="Arial" w:cs="Arial"/>
                <w:b/>
                <w:sz w:val="20"/>
                <w:szCs w:val="20"/>
              </w:rPr>
              <w:t xml:space="preserve">Cena </w:t>
            </w:r>
            <w:r w:rsidR="00572960" w:rsidRPr="00433CAB">
              <w:rPr>
                <w:rFonts w:ascii="Arial" w:hAnsi="Arial" w:cs="Arial"/>
                <w:b/>
                <w:sz w:val="20"/>
                <w:szCs w:val="20"/>
              </w:rPr>
              <w:t xml:space="preserve">v Kč </w:t>
            </w:r>
            <w:r w:rsidRPr="00433CAB">
              <w:rPr>
                <w:rFonts w:ascii="Arial" w:hAnsi="Arial" w:cs="Arial"/>
                <w:b/>
                <w:sz w:val="20"/>
                <w:szCs w:val="20"/>
              </w:rPr>
              <w:t>za 1 výtisk</w:t>
            </w:r>
            <w:r w:rsidR="00AC36D4" w:rsidRPr="00433CAB">
              <w:rPr>
                <w:rFonts w:ascii="Arial" w:hAnsi="Arial" w:cs="Arial"/>
                <w:b/>
                <w:sz w:val="20"/>
                <w:szCs w:val="20"/>
                <w:vertAlign w:val="superscript"/>
              </w:rPr>
              <w:t>1)</w:t>
            </w:r>
          </w:p>
        </w:tc>
      </w:tr>
      <w:tr w:rsidR="004F26E4" w:rsidRPr="00433CAB" w14:paraId="7FEF44C6" w14:textId="77777777" w:rsidTr="00572960">
        <w:trPr>
          <w:trHeight w:val="178"/>
        </w:trPr>
        <w:tc>
          <w:tcPr>
            <w:tcW w:w="1985" w:type="dxa"/>
            <w:vMerge/>
            <w:tcBorders>
              <w:left w:val="single" w:sz="4" w:space="0" w:color="auto"/>
              <w:bottom w:val="single" w:sz="4" w:space="0" w:color="auto"/>
              <w:right w:val="single" w:sz="4" w:space="0" w:color="auto"/>
            </w:tcBorders>
            <w:shd w:val="clear" w:color="auto" w:fill="F2F2F2" w:themeFill="background1" w:themeFillShade="F2"/>
          </w:tcPr>
          <w:p w14:paraId="700D6E94" w14:textId="77777777" w:rsidR="00550A43" w:rsidRPr="00433CAB" w:rsidRDefault="00550A43" w:rsidP="0020594D">
            <w:pPr>
              <w:spacing w:before="20" w:after="20"/>
              <w:jc w:val="center"/>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5827DD" w14:textId="77777777" w:rsidR="00550A43" w:rsidRPr="00433CAB" w:rsidRDefault="00550A43" w:rsidP="00550A43">
            <w:pPr>
              <w:spacing w:before="20" w:after="20"/>
              <w:jc w:val="center"/>
              <w:rPr>
                <w:rFonts w:ascii="Arial" w:hAnsi="Arial" w:cs="Arial"/>
                <w:b/>
                <w:sz w:val="20"/>
                <w:szCs w:val="20"/>
              </w:rPr>
            </w:pPr>
            <w:r w:rsidRPr="00433CAB">
              <w:rPr>
                <w:rFonts w:ascii="Arial" w:hAnsi="Arial" w:cs="Arial"/>
                <w:b/>
                <w:sz w:val="20"/>
                <w:szCs w:val="20"/>
              </w:rPr>
              <w:t>bez DPH</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E2C1E" w14:textId="77777777" w:rsidR="00550A43" w:rsidRPr="00433CAB" w:rsidRDefault="00550A43" w:rsidP="00550A43">
            <w:pPr>
              <w:spacing w:before="20" w:after="20"/>
              <w:jc w:val="center"/>
              <w:rPr>
                <w:rFonts w:ascii="Arial" w:hAnsi="Arial" w:cs="Arial"/>
                <w:b/>
                <w:sz w:val="20"/>
                <w:szCs w:val="20"/>
              </w:rPr>
            </w:pPr>
            <w:r w:rsidRPr="00433CAB">
              <w:rPr>
                <w:rFonts w:ascii="Arial" w:hAnsi="Arial" w:cs="Arial"/>
                <w:b/>
                <w:sz w:val="20"/>
                <w:szCs w:val="20"/>
              </w:rPr>
              <w:t>s DPH</w:t>
            </w:r>
          </w:p>
        </w:tc>
      </w:tr>
      <w:tr w:rsidR="004F26E4" w:rsidRPr="00433CAB" w14:paraId="7663C04A" w14:textId="77777777" w:rsidTr="001869E5">
        <w:trPr>
          <w:trHeight w:val="284"/>
        </w:trPr>
        <w:tc>
          <w:tcPr>
            <w:tcW w:w="1985" w:type="dxa"/>
            <w:tcBorders>
              <w:top w:val="single" w:sz="4" w:space="0" w:color="auto"/>
              <w:left w:val="single" w:sz="4" w:space="0" w:color="auto"/>
              <w:right w:val="single" w:sz="4" w:space="0" w:color="auto"/>
            </w:tcBorders>
          </w:tcPr>
          <w:p w14:paraId="192E63E2" w14:textId="77777777" w:rsidR="00301A39" w:rsidRPr="00433CAB" w:rsidRDefault="00301A39" w:rsidP="00301A39">
            <w:pPr>
              <w:jc w:val="center"/>
              <w:rPr>
                <w:rFonts w:ascii="Arial" w:hAnsi="Arial" w:cs="Arial"/>
                <w:sz w:val="20"/>
                <w:szCs w:val="20"/>
              </w:rPr>
            </w:pPr>
            <w:r w:rsidRPr="00433CAB">
              <w:rPr>
                <w:rFonts w:ascii="Arial" w:hAnsi="Arial" w:cs="Arial"/>
                <w:sz w:val="20"/>
                <w:szCs w:val="20"/>
              </w:rPr>
              <w:t>200 g</w:t>
            </w:r>
          </w:p>
        </w:tc>
        <w:tc>
          <w:tcPr>
            <w:tcW w:w="4111" w:type="dxa"/>
            <w:tcBorders>
              <w:top w:val="single" w:sz="4" w:space="0" w:color="auto"/>
              <w:left w:val="single" w:sz="4" w:space="0" w:color="auto"/>
              <w:right w:val="single" w:sz="4" w:space="0" w:color="auto"/>
            </w:tcBorders>
            <w:vAlign w:val="bottom"/>
          </w:tcPr>
          <w:p w14:paraId="23BA83A2" w14:textId="2F10A190" w:rsidR="00301A39" w:rsidRPr="00433CAB" w:rsidRDefault="00301A39" w:rsidP="00301A39">
            <w:pPr>
              <w:jc w:val="center"/>
              <w:rPr>
                <w:rFonts w:ascii="Arial" w:hAnsi="Arial" w:cs="Arial"/>
                <w:sz w:val="20"/>
                <w:szCs w:val="20"/>
              </w:rPr>
            </w:pPr>
            <w:r w:rsidRPr="00433CAB">
              <w:rPr>
                <w:rFonts w:ascii="Arial" w:hAnsi="Arial" w:cs="Arial"/>
                <w:bCs/>
                <w:sz w:val="20"/>
                <w:szCs w:val="20"/>
              </w:rPr>
              <w:t xml:space="preserve">5,90 </w:t>
            </w:r>
          </w:p>
        </w:tc>
        <w:tc>
          <w:tcPr>
            <w:tcW w:w="3827" w:type="dxa"/>
            <w:gridSpan w:val="2"/>
            <w:tcBorders>
              <w:top w:val="single" w:sz="4" w:space="0" w:color="auto"/>
              <w:left w:val="single" w:sz="4" w:space="0" w:color="auto"/>
              <w:right w:val="single" w:sz="4" w:space="0" w:color="auto"/>
            </w:tcBorders>
            <w:vAlign w:val="bottom"/>
          </w:tcPr>
          <w:p w14:paraId="4558AFF9" w14:textId="2C12D74D" w:rsidR="00301A39" w:rsidRPr="00433CAB" w:rsidRDefault="00301A39" w:rsidP="00301A39">
            <w:pPr>
              <w:jc w:val="center"/>
              <w:rPr>
                <w:rFonts w:ascii="Arial" w:hAnsi="Arial" w:cs="Arial"/>
                <w:b/>
                <w:bCs/>
                <w:sz w:val="20"/>
                <w:szCs w:val="20"/>
              </w:rPr>
            </w:pPr>
            <w:r w:rsidRPr="00433CAB">
              <w:rPr>
                <w:rFonts w:ascii="Arial" w:hAnsi="Arial" w:cs="Arial"/>
                <w:b/>
                <w:bCs/>
                <w:sz w:val="20"/>
                <w:szCs w:val="20"/>
              </w:rPr>
              <w:t xml:space="preserve">7,14 </w:t>
            </w:r>
          </w:p>
        </w:tc>
      </w:tr>
      <w:tr w:rsidR="004F26E4" w:rsidRPr="00433CAB" w14:paraId="3E1CC828" w14:textId="77777777" w:rsidTr="001869E5">
        <w:trPr>
          <w:trHeight w:val="284"/>
        </w:trPr>
        <w:tc>
          <w:tcPr>
            <w:tcW w:w="1985" w:type="dxa"/>
            <w:tcBorders>
              <w:left w:val="single" w:sz="4" w:space="0" w:color="auto"/>
              <w:right w:val="single" w:sz="4" w:space="0" w:color="auto"/>
            </w:tcBorders>
          </w:tcPr>
          <w:p w14:paraId="6BD4D91B" w14:textId="77777777" w:rsidR="00301A39" w:rsidRPr="00433CAB" w:rsidRDefault="00301A39" w:rsidP="00301A39">
            <w:pPr>
              <w:jc w:val="center"/>
              <w:rPr>
                <w:rFonts w:ascii="Arial" w:hAnsi="Arial" w:cs="Arial"/>
                <w:sz w:val="20"/>
                <w:szCs w:val="20"/>
              </w:rPr>
            </w:pPr>
            <w:r w:rsidRPr="00433CAB">
              <w:rPr>
                <w:rFonts w:ascii="Arial" w:hAnsi="Arial" w:cs="Arial"/>
                <w:sz w:val="20"/>
                <w:szCs w:val="20"/>
              </w:rPr>
              <w:t>300 g</w:t>
            </w:r>
          </w:p>
        </w:tc>
        <w:tc>
          <w:tcPr>
            <w:tcW w:w="4111" w:type="dxa"/>
            <w:tcBorders>
              <w:left w:val="single" w:sz="4" w:space="0" w:color="auto"/>
              <w:right w:val="single" w:sz="4" w:space="0" w:color="auto"/>
            </w:tcBorders>
            <w:vAlign w:val="bottom"/>
          </w:tcPr>
          <w:p w14:paraId="5F99D552" w14:textId="69DA621D" w:rsidR="00301A39" w:rsidRPr="00433CAB" w:rsidRDefault="00301A39" w:rsidP="00301A39">
            <w:pPr>
              <w:jc w:val="center"/>
              <w:rPr>
                <w:rFonts w:ascii="Arial" w:hAnsi="Arial" w:cs="Arial"/>
                <w:sz w:val="20"/>
                <w:szCs w:val="20"/>
              </w:rPr>
            </w:pPr>
            <w:r w:rsidRPr="00433CAB">
              <w:rPr>
                <w:rFonts w:ascii="Arial" w:hAnsi="Arial" w:cs="Arial"/>
                <w:bCs/>
                <w:sz w:val="20"/>
                <w:szCs w:val="20"/>
              </w:rPr>
              <w:t xml:space="preserve">7,40 </w:t>
            </w:r>
          </w:p>
        </w:tc>
        <w:tc>
          <w:tcPr>
            <w:tcW w:w="3827" w:type="dxa"/>
            <w:gridSpan w:val="2"/>
            <w:tcBorders>
              <w:left w:val="single" w:sz="4" w:space="0" w:color="auto"/>
              <w:right w:val="single" w:sz="4" w:space="0" w:color="auto"/>
            </w:tcBorders>
            <w:vAlign w:val="bottom"/>
          </w:tcPr>
          <w:p w14:paraId="2B999603" w14:textId="6455BC10" w:rsidR="00301A39" w:rsidRPr="00433CAB" w:rsidRDefault="00DD4A74" w:rsidP="00301A39">
            <w:pPr>
              <w:jc w:val="center"/>
              <w:rPr>
                <w:rFonts w:ascii="Arial" w:hAnsi="Arial" w:cs="Arial"/>
                <w:b/>
                <w:bCs/>
                <w:sz w:val="20"/>
                <w:szCs w:val="20"/>
              </w:rPr>
            </w:pPr>
            <w:r w:rsidRPr="00433CAB">
              <w:rPr>
                <w:rFonts w:ascii="Arial" w:hAnsi="Arial" w:cs="Arial"/>
                <w:b/>
                <w:bCs/>
                <w:sz w:val="20"/>
                <w:szCs w:val="20"/>
              </w:rPr>
              <w:t>8,95</w:t>
            </w:r>
          </w:p>
        </w:tc>
      </w:tr>
      <w:tr w:rsidR="004F26E4" w:rsidRPr="00433CAB" w14:paraId="1AFC9C6D" w14:textId="77777777" w:rsidTr="001869E5">
        <w:trPr>
          <w:trHeight w:val="284"/>
        </w:trPr>
        <w:tc>
          <w:tcPr>
            <w:tcW w:w="1985" w:type="dxa"/>
            <w:tcBorders>
              <w:left w:val="single" w:sz="4" w:space="0" w:color="auto"/>
              <w:right w:val="single" w:sz="4" w:space="0" w:color="auto"/>
            </w:tcBorders>
          </w:tcPr>
          <w:p w14:paraId="713782EA" w14:textId="77777777" w:rsidR="00301A39" w:rsidRPr="00433CAB" w:rsidRDefault="00301A39" w:rsidP="00301A39">
            <w:pPr>
              <w:jc w:val="center"/>
              <w:rPr>
                <w:rFonts w:ascii="Arial" w:hAnsi="Arial" w:cs="Arial"/>
                <w:sz w:val="20"/>
                <w:szCs w:val="20"/>
              </w:rPr>
            </w:pPr>
            <w:r w:rsidRPr="00433CAB">
              <w:rPr>
                <w:rFonts w:ascii="Arial" w:hAnsi="Arial" w:cs="Arial"/>
                <w:sz w:val="20"/>
                <w:szCs w:val="20"/>
              </w:rPr>
              <w:t>400 g</w:t>
            </w:r>
          </w:p>
        </w:tc>
        <w:tc>
          <w:tcPr>
            <w:tcW w:w="4111" w:type="dxa"/>
            <w:tcBorders>
              <w:left w:val="single" w:sz="4" w:space="0" w:color="auto"/>
              <w:right w:val="single" w:sz="4" w:space="0" w:color="auto"/>
            </w:tcBorders>
            <w:vAlign w:val="bottom"/>
          </w:tcPr>
          <w:p w14:paraId="79A649C9" w14:textId="5D519BB6" w:rsidR="00301A39" w:rsidRPr="00433CAB" w:rsidRDefault="00DD4A74" w:rsidP="00301A39">
            <w:pPr>
              <w:jc w:val="center"/>
              <w:rPr>
                <w:rFonts w:ascii="Arial" w:hAnsi="Arial" w:cs="Arial"/>
                <w:sz w:val="20"/>
                <w:szCs w:val="20"/>
              </w:rPr>
            </w:pPr>
            <w:r w:rsidRPr="00433CAB">
              <w:rPr>
                <w:rFonts w:ascii="Arial" w:hAnsi="Arial" w:cs="Arial"/>
                <w:sz w:val="20"/>
                <w:szCs w:val="20"/>
              </w:rPr>
              <w:t>9,00</w:t>
            </w:r>
          </w:p>
        </w:tc>
        <w:tc>
          <w:tcPr>
            <w:tcW w:w="3827" w:type="dxa"/>
            <w:gridSpan w:val="2"/>
            <w:tcBorders>
              <w:left w:val="single" w:sz="4" w:space="0" w:color="auto"/>
              <w:right w:val="single" w:sz="4" w:space="0" w:color="auto"/>
            </w:tcBorders>
            <w:vAlign w:val="bottom"/>
          </w:tcPr>
          <w:p w14:paraId="7B698ABE" w14:textId="70C83826" w:rsidR="00301A39" w:rsidRPr="00433CAB" w:rsidRDefault="00301A39" w:rsidP="00301A39">
            <w:pPr>
              <w:jc w:val="center"/>
              <w:rPr>
                <w:rFonts w:ascii="Arial" w:hAnsi="Arial" w:cs="Arial"/>
                <w:b/>
                <w:bCs/>
                <w:sz w:val="20"/>
                <w:szCs w:val="20"/>
              </w:rPr>
            </w:pPr>
            <w:r w:rsidRPr="00433CAB">
              <w:rPr>
                <w:rFonts w:ascii="Arial" w:hAnsi="Arial" w:cs="Arial"/>
                <w:b/>
                <w:bCs/>
                <w:sz w:val="20"/>
                <w:szCs w:val="20"/>
              </w:rPr>
              <w:t xml:space="preserve">10,89 </w:t>
            </w:r>
          </w:p>
        </w:tc>
      </w:tr>
      <w:tr w:rsidR="004F26E4" w:rsidRPr="00433CAB" w14:paraId="2C9D2528" w14:textId="77777777" w:rsidTr="001869E5">
        <w:trPr>
          <w:trHeight w:val="284"/>
        </w:trPr>
        <w:tc>
          <w:tcPr>
            <w:tcW w:w="1985" w:type="dxa"/>
            <w:tcBorders>
              <w:left w:val="single" w:sz="4" w:space="0" w:color="auto"/>
              <w:right w:val="single" w:sz="4" w:space="0" w:color="auto"/>
            </w:tcBorders>
          </w:tcPr>
          <w:p w14:paraId="6809CFBF" w14:textId="77777777" w:rsidR="00301A39" w:rsidRPr="00433CAB" w:rsidRDefault="00301A39" w:rsidP="00301A39">
            <w:pPr>
              <w:jc w:val="center"/>
              <w:rPr>
                <w:rFonts w:ascii="Arial" w:hAnsi="Arial" w:cs="Arial"/>
                <w:sz w:val="20"/>
                <w:szCs w:val="20"/>
              </w:rPr>
            </w:pPr>
            <w:r w:rsidRPr="00433CAB">
              <w:rPr>
                <w:rFonts w:ascii="Arial" w:hAnsi="Arial" w:cs="Arial"/>
                <w:sz w:val="20"/>
                <w:szCs w:val="20"/>
              </w:rPr>
              <w:t>500 g</w:t>
            </w:r>
          </w:p>
        </w:tc>
        <w:tc>
          <w:tcPr>
            <w:tcW w:w="4111" w:type="dxa"/>
            <w:tcBorders>
              <w:left w:val="single" w:sz="4" w:space="0" w:color="auto"/>
              <w:right w:val="single" w:sz="4" w:space="0" w:color="auto"/>
            </w:tcBorders>
            <w:vAlign w:val="bottom"/>
          </w:tcPr>
          <w:p w14:paraId="5B73BD88" w14:textId="4C1F1000" w:rsidR="00301A39" w:rsidRPr="00433CAB" w:rsidRDefault="00301A39" w:rsidP="00301A39">
            <w:pPr>
              <w:jc w:val="center"/>
              <w:rPr>
                <w:rFonts w:ascii="Arial" w:hAnsi="Arial" w:cs="Arial"/>
                <w:sz w:val="20"/>
                <w:szCs w:val="20"/>
              </w:rPr>
            </w:pPr>
            <w:r w:rsidRPr="00433CAB">
              <w:rPr>
                <w:rFonts w:ascii="Arial" w:hAnsi="Arial" w:cs="Arial"/>
                <w:bCs/>
                <w:sz w:val="20"/>
                <w:szCs w:val="20"/>
              </w:rPr>
              <w:t xml:space="preserve">11,00 </w:t>
            </w:r>
          </w:p>
        </w:tc>
        <w:tc>
          <w:tcPr>
            <w:tcW w:w="3827" w:type="dxa"/>
            <w:gridSpan w:val="2"/>
            <w:tcBorders>
              <w:left w:val="single" w:sz="4" w:space="0" w:color="auto"/>
              <w:right w:val="single" w:sz="4" w:space="0" w:color="auto"/>
            </w:tcBorders>
            <w:vAlign w:val="bottom"/>
          </w:tcPr>
          <w:p w14:paraId="023B00DF" w14:textId="5EB5B620" w:rsidR="00301A39" w:rsidRPr="00433CAB" w:rsidRDefault="00301A39" w:rsidP="00301A39">
            <w:pPr>
              <w:jc w:val="center"/>
              <w:rPr>
                <w:rFonts w:ascii="Arial" w:hAnsi="Arial" w:cs="Arial"/>
                <w:b/>
                <w:bCs/>
                <w:sz w:val="20"/>
                <w:szCs w:val="20"/>
              </w:rPr>
            </w:pPr>
            <w:r w:rsidRPr="00433CAB">
              <w:rPr>
                <w:rFonts w:ascii="Arial" w:hAnsi="Arial" w:cs="Arial"/>
                <w:b/>
                <w:bCs/>
                <w:sz w:val="20"/>
                <w:szCs w:val="20"/>
              </w:rPr>
              <w:t xml:space="preserve">13,31 </w:t>
            </w:r>
          </w:p>
        </w:tc>
      </w:tr>
      <w:tr w:rsidR="004F26E4" w:rsidRPr="00433CAB" w14:paraId="165A5A07" w14:textId="77777777" w:rsidTr="001869E5">
        <w:trPr>
          <w:trHeight w:val="284"/>
        </w:trPr>
        <w:tc>
          <w:tcPr>
            <w:tcW w:w="1985" w:type="dxa"/>
            <w:tcBorders>
              <w:left w:val="single" w:sz="4" w:space="0" w:color="auto"/>
              <w:right w:val="single" w:sz="4" w:space="0" w:color="auto"/>
            </w:tcBorders>
          </w:tcPr>
          <w:p w14:paraId="23A74794" w14:textId="77777777" w:rsidR="00301A39" w:rsidRPr="00433CAB" w:rsidRDefault="00301A39" w:rsidP="00301A39">
            <w:pPr>
              <w:jc w:val="center"/>
              <w:rPr>
                <w:rFonts w:ascii="Arial" w:hAnsi="Arial" w:cs="Arial"/>
                <w:sz w:val="20"/>
                <w:szCs w:val="20"/>
              </w:rPr>
            </w:pPr>
            <w:r w:rsidRPr="00433CAB">
              <w:rPr>
                <w:rFonts w:ascii="Arial" w:hAnsi="Arial" w:cs="Arial"/>
                <w:sz w:val="20"/>
                <w:szCs w:val="20"/>
              </w:rPr>
              <w:t>600 g</w:t>
            </w:r>
          </w:p>
        </w:tc>
        <w:tc>
          <w:tcPr>
            <w:tcW w:w="4111" w:type="dxa"/>
            <w:tcBorders>
              <w:left w:val="single" w:sz="4" w:space="0" w:color="auto"/>
              <w:right w:val="single" w:sz="4" w:space="0" w:color="auto"/>
            </w:tcBorders>
            <w:vAlign w:val="bottom"/>
          </w:tcPr>
          <w:p w14:paraId="6371AD4A" w14:textId="7C18D991" w:rsidR="00301A39" w:rsidRPr="00433CAB" w:rsidRDefault="00301A39" w:rsidP="00301A39">
            <w:pPr>
              <w:jc w:val="center"/>
              <w:rPr>
                <w:rFonts w:ascii="Arial" w:hAnsi="Arial" w:cs="Arial"/>
                <w:sz w:val="20"/>
                <w:szCs w:val="20"/>
              </w:rPr>
            </w:pPr>
            <w:r w:rsidRPr="00433CAB">
              <w:rPr>
                <w:rFonts w:ascii="Arial" w:hAnsi="Arial" w:cs="Arial"/>
                <w:bCs/>
                <w:sz w:val="20"/>
                <w:szCs w:val="20"/>
              </w:rPr>
              <w:t xml:space="preserve">14,00 </w:t>
            </w:r>
          </w:p>
        </w:tc>
        <w:tc>
          <w:tcPr>
            <w:tcW w:w="3827" w:type="dxa"/>
            <w:gridSpan w:val="2"/>
            <w:tcBorders>
              <w:left w:val="single" w:sz="4" w:space="0" w:color="auto"/>
              <w:right w:val="single" w:sz="4" w:space="0" w:color="auto"/>
            </w:tcBorders>
            <w:vAlign w:val="bottom"/>
          </w:tcPr>
          <w:p w14:paraId="1B11D663" w14:textId="605F77C0" w:rsidR="00301A39" w:rsidRPr="00433CAB" w:rsidRDefault="00301A39" w:rsidP="00301A39">
            <w:pPr>
              <w:jc w:val="center"/>
              <w:rPr>
                <w:rFonts w:ascii="Arial" w:hAnsi="Arial" w:cs="Arial"/>
                <w:b/>
                <w:bCs/>
                <w:sz w:val="20"/>
                <w:szCs w:val="20"/>
              </w:rPr>
            </w:pPr>
            <w:r w:rsidRPr="00433CAB">
              <w:rPr>
                <w:rFonts w:ascii="Arial" w:hAnsi="Arial" w:cs="Arial"/>
                <w:b/>
                <w:bCs/>
                <w:sz w:val="20"/>
                <w:szCs w:val="20"/>
              </w:rPr>
              <w:t xml:space="preserve">16,94 </w:t>
            </w:r>
          </w:p>
        </w:tc>
      </w:tr>
      <w:tr w:rsidR="004F26E4" w:rsidRPr="00433CAB" w14:paraId="5D37BC76" w14:textId="77777777" w:rsidTr="001869E5">
        <w:trPr>
          <w:trHeight w:val="284"/>
        </w:trPr>
        <w:tc>
          <w:tcPr>
            <w:tcW w:w="1985" w:type="dxa"/>
            <w:tcBorders>
              <w:left w:val="single" w:sz="4" w:space="0" w:color="auto"/>
              <w:right w:val="single" w:sz="4" w:space="0" w:color="auto"/>
            </w:tcBorders>
          </w:tcPr>
          <w:p w14:paraId="233C6BA7" w14:textId="77777777" w:rsidR="00301A39" w:rsidRPr="00433CAB" w:rsidRDefault="00301A39" w:rsidP="00301A39">
            <w:pPr>
              <w:jc w:val="center"/>
              <w:rPr>
                <w:rFonts w:ascii="Arial" w:hAnsi="Arial" w:cs="Arial"/>
                <w:sz w:val="20"/>
                <w:szCs w:val="20"/>
              </w:rPr>
            </w:pPr>
            <w:r w:rsidRPr="00433CAB">
              <w:rPr>
                <w:rFonts w:ascii="Arial" w:hAnsi="Arial" w:cs="Arial"/>
                <w:sz w:val="20"/>
                <w:szCs w:val="20"/>
              </w:rPr>
              <w:t>700 g</w:t>
            </w:r>
          </w:p>
        </w:tc>
        <w:tc>
          <w:tcPr>
            <w:tcW w:w="4111" w:type="dxa"/>
            <w:tcBorders>
              <w:left w:val="single" w:sz="4" w:space="0" w:color="auto"/>
              <w:right w:val="single" w:sz="4" w:space="0" w:color="auto"/>
            </w:tcBorders>
            <w:vAlign w:val="bottom"/>
          </w:tcPr>
          <w:p w14:paraId="5FFAA67B" w14:textId="18F166E2" w:rsidR="00301A39" w:rsidRPr="00433CAB" w:rsidRDefault="00301A39" w:rsidP="00301A39">
            <w:pPr>
              <w:jc w:val="center"/>
              <w:rPr>
                <w:rFonts w:ascii="Arial" w:hAnsi="Arial" w:cs="Arial"/>
                <w:sz w:val="20"/>
                <w:szCs w:val="20"/>
              </w:rPr>
            </w:pPr>
            <w:r w:rsidRPr="00433CAB">
              <w:rPr>
                <w:rFonts w:ascii="Arial" w:hAnsi="Arial" w:cs="Arial"/>
                <w:sz w:val="20"/>
                <w:szCs w:val="20"/>
              </w:rPr>
              <w:t>1</w:t>
            </w:r>
            <w:r w:rsidR="00DD4A74" w:rsidRPr="00433CAB">
              <w:rPr>
                <w:rFonts w:ascii="Arial" w:hAnsi="Arial" w:cs="Arial"/>
                <w:sz w:val="20"/>
                <w:szCs w:val="20"/>
              </w:rPr>
              <w:t>5</w:t>
            </w:r>
            <w:r w:rsidRPr="00433CAB">
              <w:rPr>
                <w:rFonts w:ascii="Arial" w:hAnsi="Arial" w:cs="Arial"/>
                <w:sz w:val="20"/>
              </w:rPr>
              <w:t>,00</w:t>
            </w:r>
            <w:r w:rsidRPr="00433CAB">
              <w:rPr>
                <w:rFonts w:ascii="Arial" w:hAnsi="Arial" w:cs="Arial"/>
                <w:bCs/>
                <w:sz w:val="20"/>
                <w:szCs w:val="20"/>
              </w:rPr>
              <w:t xml:space="preserve"> </w:t>
            </w:r>
          </w:p>
        </w:tc>
        <w:tc>
          <w:tcPr>
            <w:tcW w:w="3827" w:type="dxa"/>
            <w:gridSpan w:val="2"/>
            <w:tcBorders>
              <w:left w:val="single" w:sz="4" w:space="0" w:color="auto"/>
              <w:right w:val="single" w:sz="4" w:space="0" w:color="auto"/>
            </w:tcBorders>
            <w:vAlign w:val="bottom"/>
          </w:tcPr>
          <w:p w14:paraId="2DD19B18" w14:textId="1766509D" w:rsidR="00301A39" w:rsidRPr="00433CAB" w:rsidRDefault="00301A39" w:rsidP="00301A39">
            <w:pPr>
              <w:jc w:val="center"/>
              <w:rPr>
                <w:rFonts w:ascii="Arial" w:hAnsi="Arial" w:cs="Arial"/>
                <w:b/>
                <w:bCs/>
                <w:sz w:val="20"/>
                <w:szCs w:val="20"/>
              </w:rPr>
            </w:pPr>
            <w:r w:rsidRPr="00433CAB">
              <w:rPr>
                <w:rFonts w:ascii="Arial" w:hAnsi="Arial" w:cs="Arial"/>
                <w:b/>
                <w:bCs/>
                <w:sz w:val="20"/>
                <w:szCs w:val="20"/>
              </w:rPr>
              <w:t xml:space="preserve">18,15 </w:t>
            </w:r>
          </w:p>
        </w:tc>
      </w:tr>
      <w:tr w:rsidR="004F26E4" w:rsidRPr="00433CAB" w14:paraId="4860A85A" w14:textId="77777777" w:rsidTr="001869E5">
        <w:trPr>
          <w:trHeight w:val="284"/>
        </w:trPr>
        <w:tc>
          <w:tcPr>
            <w:tcW w:w="1985" w:type="dxa"/>
            <w:tcBorders>
              <w:left w:val="single" w:sz="4" w:space="0" w:color="auto"/>
              <w:right w:val="single" w:sz="4" w:space="0" w:color="auto"/>
            </w:tcBorders>
          </w:tcPr>
          <w:p w14:paraId="3E45E56A" w14:textId="5F5E3648" w:rsidR="00301A39" w:rsidRPr="00433CAB" w:rsidRDefault="00301A39" w:rsidP="00301A39">
            <w:pPr>
              <w:jc w:val="center"/>
              <w:rPr>
                <w:rFonts w:ascii="Arial" w:hAnsi="Arial" w:cs="Arial"/>
                <w:sz w:val="20"/>
                <w:szCs w:val="20"/>
              </w:rPr>
            </w:pPr>
            <w:r w:rsidRPr="00433CAB">
              <w:rPr>
                <w:rFonts w:ascii="Arial" w:hAnsi="Arial" w:cs="Arial"/>
                <w:sz w:val="20"/>
                <w:szCs w:val="20"/>
              </w:rPr>
              <w:t>1 000 g *</w:t>
            </w:r>
          </w:p>
        </w:tc>
        <w:tc>
          <w:tcPr>
            <w:tcW w:w="4111" w:type="dxa"/>
            <w:tcBorders>
              <w:left w:val="single" w:sz="4" w:space="0" w:color="auto"/>
              <w:right w:val="single" w:sz="4" w:space="0" w:color="auto"/>
            </w:tcBorders>
            <w:vAlign w:val="bottom"/>
          </w:tcPr>
          <w:p w14:paraId="1A7EF897" w14:textId="4B2F5B98" w:rsidR="00301A39" w:rsidRPr="00433CAB" w:rsidRDefault="00301A39" w:rsidP="00301A39">
            <w:pPr>
              <w:jc w:val="center"/>
              <w:rPr>
                <w:rFonts w:ascii="Arial" w:hAnsi="Arial" w:cs="Arial"/>
                <w:sz w:val="20"/>
                <w:szCs w:val="20"/>
              </w:rPr>
            </w:pPr>
            <w:r w:rsidRPr="00433CAB">
              <w:rPr>
                <w:rFonts w:ascii="Arial" w:hAnsi="Arial" w:cs="Arial"/>
                <w:bCs/>
                <w:sz w:val="20"/>
                <w:szCs w:val="20"/>
              </w:rPr>
              <w:t xml:space="preserve">19,00 </w:t>
            </w:r>
          </w:p>
        </w:tc>
        <w:tc>
          <w:tcPr>
            <w:tcW w:w="3827" w:type="dxa"/>
            <w:gridSpan w:val="2"/>
            <w:tcBorders>
              <w:left w:val="single" w:sz="4" w:space="0" w:color="auto"/>
              <w:right w:val="single" w:sz="4" w:space="0" w:color="auto"/>
            </w:tcBorders>
            <w:vAlign w:val="bottom"/>
          </w:tcPr>
          <w:p w14:paraId="14136D9C" w14:textId="72D9B7C6" w:rsidR="00301A39" w:rsidRPr="00433CAB" w:rsidRDefault="00301A39" w:rsidP="00301A39">
            <w:pPr>
              <w:jc w:val="center"/>
              <w:rPr>
                <w:rFonts w:ascii="Arial" w:hAnsi="Arial" w:cs="Arial"/>
                <w:b/>
                <w:bCs/>
                <w:sz w:val="20"/>
                <w:szCs w:val="20"/>
              </w:rPr>
            </w:pPr>
            <w:r w:rsidRPr="00433CAB">
              <w:rPr>
                <w:rFonts w:ascii="Arial" w:hAnsi="Arial" w:cs="Arial"/>
                <w:b/>
                <w:bCs/>
                <w:sz w:val="20"/>
                <w:szCs w:val="20"/>
              </w:rPr>
              <w:t xml:space="preserve">22,99 </w:t>
            </w:r>
          </w:p>
        </w:tc>
      </w:tr>
      <w:tr w:rsidR="006B1EF2" w:rsidRPr="00433CAB" w14:paraId="655114B5" w14:textId="77777777" w:rsidTr="0042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261"/>
        </w:trPr>
        <w:tc>
          <w:tcPr>
            <w:tcW w:w="9885" w:type="dxa"/>
            <w:gridSpan w:val="3"/>
            <w:vAlign w:val="center"/>
          </w:tcPr>
          <w:p w14:paraId="47B43C2D" w14:textId="4C21D035" w:rsidR="00C93A72" w:rsidRPr="00433CAB" w:rsidRDefault="00C93A72" w:rsidP="00425536">
            <w:pPr>
              <w:pStyle w:val="Bezmezer"/>
              <w:tabs>
                <w:tab w:val="left" w:pos="7655"/>
              </w:tabs>
              <w:spacing w:line="228" w:lineRule="auto"/>
              <w:rPr>
                <w:rFonts w:ascii="Arial" w:hAnsi="Arial" w:cs="Arial"/>
                <w:sz w:val="16"/>
                <w:szCs w:val="16"/>
              </w:rPr>
            </w:pPr>
            <w:r w:rsidRPr="00433CAB">
              <w:rPr>
                <w:rFonts w:ascii="Arial" w:hAnsi="Arial" w:cs="Arial"/>
                <w:sz w:val="16"/>
                <w:szCs w:val="16"/>
              </w:rPr>
              <w:t>Na základě konkrétních parametrů podání objednatele lze dohodou sjednat individuální jednotnou cenu.</w:t>
            </w:r>
          </w:p>
          <w:p w14:paraId="3F2764C1" w14:textId="0B4DEE1B" w:rsidR="00425536" w:rsidRPr="00433CAB" w:rsidRDefault="00425536" w:rsidP="00425536">
            <w:pPr>
              <w:pStyle w:val="Bezmezer"/>
              <w:tabs>
                <w:tab w:val="left" w:pos="7655"/>
              </w:tabs>
              <w:spacing w:line="228" w:lineRule="auto"/>
              <w:rPr>
                <w:rFonts w:ascii="Arial" w:hAnsi="Arial" w:cs="Arial"/>
                <w:sz w:val="20"/>
                <w:szCs w:val="20"/>
              </w:rPr>
            </w:pPr>
            <w:r w:rsidRPr="00433CAB">
              <w:rPr>
                <w:rFonts w:ascii="Arial" w:hAnsi="Arial" w:cs="Arial"/>
                <w:sz w:val="16"/>
                <w:szCs w:val="16"/>
              </w:rPr>
              <w:t>* (jen na základě jednorázového mimořádného povolení)</w:t>
            </w:r>
          </w:p>
        </w:tc>
      </w:tr>
      <w:bookmarkEnd w:id="298"/>
    </w:tbl>
    <w:p w14:paraId="1A476F40" w14:textId="2B316A4C" w:rsidR="0020594D" w:rsidRPr="00433CAB" w:rsidRDefault="0020594D" w:rsidP="00CD25C9">
      <w:pPr>
        <w:spacing w:line="240" w:lineRule="auto"/>
        <w:rPr>
          <w:rFonts w:ascii="Arial" w:hAnsi="Arial" w:cs="Arial"/>
          <w:sz w:val="10"/>
          <w:szCs w:val="18"/>
        </w:rPr>
      </w:pPr>
    </w:p>
    <w:p w14:paraId="77DEBC0B" w14:textId="77777777" w:rsidR="00D37A25" w:rsidRPr="00433CAB" w:rsidRDefault="00D37A25" w:rsidP="00E51300">
      <w:pPr>
        <w:suppressAutoHyphens/>
        <w:autoSpaceDE w:val="0"/>
        <w:autoSpaceDN w:val="0"/>
        <w:adjustRightInd w:val="0"/>
        <w:spacing w:line="228" w:lineRule="auto"/>
        <w:jc w:val="both"/>
        <w:rPr>
          <w:rFonts w:ascii="Arial" w:hAnsi="Arial" w:cs="Arial"/>
          <w:sz w:val="20"/>
          <w:szCs w:val="20"/>
        </w:rPr>
      </w:pPr>
    </w:p>
    <w:p w14:paraId="36E0E383" w14:textId="44563371" w:rsidR="00AC36D4" w:rsidRPr="00433CAB" w:rsidRDefault="00AC36D4" w:rsidP="00AC36D4">
      <w:pPr>
        <w:pStyle w:val="Nadpis4"/>
        <w:numPr>
          <w:ilvl w:val="0"/>
          <w:numId w:val="11"/>
        </w:numPr>
        <w:rPr>
          <w:rFonts w:cs="Arial"/>
          <w:szCs w:val="24"/>
        </w:rPr>
      </w:pPr>
      <w:bookmarkStart w:id="299" w:name="_Toc22742889"/>
      <w:bookmarkStart w:id="300" w:name="_Toc87870650"/>
      <w:bookmarkStart w:id="301" w:name="_Toc103084498"/>
      <w:r w:rsidRPr="00433CAB">
        <w:rPr>
          <w:rFonts w:cs="Arial"/>
          <w:szCs w:val="24"/>
        </w:rPr>
        <w:t>Doplňující informace k reklamním a tiskovým zásilkám</w:t>
      </w:r>
      <w:bookmarkEnd w:id="299"/>
      <w:bookmarkEnd w:id="300"/>
      <w:bookmarkEnd w:id="301"/>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9564"/>
      </w:tblGrid>
      <w:tr w:rsidR="004F26E4" w:rsidRPr="00433CAB" w14:paraId="640613B5" w14:textId="77777777" w:rsidTr="00DB3438">
        <w:trPr>
          <w:cnfStyle w:val="100000000000" w:firstRow="1" w:lastRow="0" w:firstColumn="0" w:lastColumn="0" w:oddVBand="0" w:evenVBand="0" w:oddHBand="0" w:evenHBand="0" w:firstRowFirstColumn="0" w:firstRowLastColumn="0" w:lastRowFirstColumn="0" w:lastRowLastColumn="0"/>
          <w:trHeight w:val="688"/>
        </w:trPr>
        <w:tc>
          <w:tcPr>
            <w:tcW w:w="359" w:type="dxa"/>
            <w:shd w:val="clear" w:color="auto" w:fill="auto"/>
          </w:tcPr>
          <w:p w14:paraId="44692B38" w14:textId="77777777" w:rsidR="00AC36D4" w:rsidRPr="00433CAB" w:rsidRDefault="00AC36D4" w:rsidP="00241343">
            <w:pPr>
              <w:spacing w:line="240" w:lineRule="auto"/>
              <w:jc w:val="left"/>
              <w:rPr>
                <w:rFonts w:ascii="Arial" w:hAnsi="Arial" w:cs="Arial"/>
                <w:sz w:val="16"/>
                <w:szCs w:val="16"/>
              </w:rPr>
            </w:pPr>
            <w:r w:rsidRPr="00433CAB">
              <w:rPr>
                <w:rFonts w:ascii="Arial" w:hAnsi="Arial" w:cs="Arial"/>
                <w:sz w:val="16"/>
                <w:szCs w:val="16"/>
              </w:rPr>
              <w:t>1)</w:t>
            </w:r>
          </w:p>
        </w:tc>
        <w:tc>
          <w:tcPr>
            <w:tcW w:w="9564" w:type="dxa"/>
            <w:shd w:val="clear" w:color="auto" w:fill="auto"/>
          </w:tcPr>
          <w:p w14:paraId="09FFE4CC" w14:textId="77777777" w:rsidR="00D71DE1" w:rsidRPr="00433CAB" w:rsidRDefault="00D71DE1" w:rsidP="002C33D3">
            <w:pPr>
              <w:spacing w:line="240" w:lineRule="auto"/>
              <w:jc w:val="both"/>
              <w:rPr>
                <w:rFonts w:ascii="Arial" w:hAnsi="Arial" w:cs="Arial"/>
                <w:sz w:val="16"/>
                <w:szCs w:val="16"/>
              </w:rPr>
            </w:pPr>
          </w:p>
          <w:p w14:paraId="79548099" w14:textId="77777777" w:rsidR="00D71DE1" w:rsidRPr="00433CAB" w:rsidRDefault="00D71DE1" w:rsidP="002C33D3">
            <w:pPr>
              <w:spacing w:line="240" w:lineRule="auto"/>
              <w:jc w:val="both"/>
              <w:rPr>
                <w:rFonts w:ascii="Arial" w:hAnsi="Arial" w:cs="Arial"/>
                <w:sz w:val="16"/>
                <w:szCs w:val="16"/>
              </w:rPr>
            </w:pPr>
          </w:p>
          <w:p w14:paraId="0779BAF6" w14:textId="51A31B20" w:rsidR="00AC36D4" w:rsidRPr="00433CAB" w:rsidRDefault="00AC36D4" w:rsidP="002C33D3">
            <w:pPr>
              <w:spacing w:line="240" w:lineRule="auto"/>
              <w:jc w:val="both"/>
              <w:rPr>
                <w:rFonts w:ascii="Arial" w:hAnsi="Arial" w:cs="Arial"/>
                <w:sz w:val="16"/>
                <w:szCs w:val="16"/>
              </w:rPr>
            </w:pPr>
            <w:r w:rsidRPr="00433CAB">
              <w:rPr>
                <w:rFonts w:ascii="Arial" w:hAnsi="Arial" w:cs="Arial"/>
                <w:sz w:val="16"/>
                <w:szCs w:val="16"/>
              </w:rPr>
              <w:t>Ceny jsou stanoveny jako základní, v konečné ceně pro zákazníka se mohou uplatňovat přirážky dle individuálních smluvních podmínek. V odůvodněných případech lze sjednat odchylky od těchto cenových ujednání. Těmito odchylkami se nesmí změnit povaha nabízené poštovní služby</w:t>
            </w:r>
          </w:p>
        </w:tc>
      </w:tr>
      <w:tr w:rsidR="004F26E4" w:rsidRPr="00433CAB" w14:paraId="0F179B1C" w14:textId="77777777" w:rsidTr="00DB3438">
        <w:trPr>
          <w:trHeight w:val="1096"/>
        </w:trPr>
        <w:tc>
          <w:tcPr>
            <w:tcW w:w="359" w:type="dxa"/>
            <w:shd w:val="clear" w:color="auto" w:fill="auto"/>
          </w:tcPr>
          <w:p w14:paraId="582EE443" w14:textId="77777777" w:rsidR="00AC36D4" w:rsidRPr="00433CAB" w:rsidRDefault="00AC36D4" w:rsidP="00241343">
            <w:pPr>
              <w:spacing w:line="240" w:lineRule="auto"/>
              <w:rPr>
                <w:rFonts w:ascii="Arial" w:hAnsi="Arial" w:cs="Arial"/>
                <w:sz w:val="16"/>
                <w:szCs w:val="16"/>
              </w:rPr>
            </w:pPr>
            <w:r w:rsidRPr="00433CAB">
              <w:rPr>
                <w:rFonts w:ascii="Arial" w:hAnsi="Arial" w:cs="Arial"/>
                <w:sz w:val="16"/>
                <w:szCs w:val="16"/>
              </w:rPr>
              <w:t>2)</w:t>
            </w:r>
          </w:p>
        </w:tc>
        <w:tc>
          <w:tcPr>
            <w:tcW w:w="9564" w:type="dxa"/>
            <w:shd w:val="clear" w:color="auto" w:fill="auto"/>
          </w:tcPr>
          <w:p w14:paraId="19F7D28E" w14:textId="1F2D4A79" w:rsidR="00AC36D4" w:rsidRPr="00433CAB" w:rsidRDefault="00AC36D4" w:rsidP="002C33D3">
            <w:pPr>
              <w:spacing w:line="240" w:lineRule="auto"/>
              <w:jc w:val="both"/>
              <w:rPr>
                <w:rFonts w:ascii="Arial" w:hAnsi="Arial" w:cs="Arial"/>
                <w:sz w:val="16"/>
                <w:szCs w:val="16"/>
              </w:rPr>
            </w:pPr>
            <w:r w:rsidRPr="00433CAB">
              <w:rPr>
                <w:rFonts w:ascii="Arial" w:hAnsi="Arial" w:cs="Arial"/>
                <w:b/>
                <w:sz w:val="16"/>
                <w:szCs w:val="16"/>
              </w:rPr>
              <w:t>Pásmo A:</w:t>
            </w:r>
            <w:r w:rsidRPr="00433CAB">
              <w:rPr>
                <w:rFonts w:ascii="Arial" w:hAnsi="Arial" w:cs="Arial"/>
                <w:sz w:val="16"/>
                <w:szCs w:val="16"/>
              </w:rPr>
              <w:t xml:space="preserve"> pro domácnosti ve vybraných obcích a P.O.</w:t>
            </w:r>
            <w:r w:rsidR="000C05A5" w:rsidRPr="00433CAB">
              <w:rPr>
                <w:rFonts w:ascii="Arial" w:hAnsi="Arial" w:cs="Arial"/>
                <w:sz w:val="16"/>
                <w:szCs w:val="16"/>
              </w:rPr>
              <w:t xml:space="preserve"> </w:t>
            </w:r>
            <w:r w:rsidRPr="00433CAB">
              <w:rPr>
                <w:rFonts w:ascii="Arial" w:hAnsi="Arial" w:cs="Arial"/>
                <w:sz w:val="16"/>
                <w:szCs w:val="16"/>
              </w:rPr>
              <w:t>Boxy (viz příloha č. 4 Obchodních podmínek služby Roznáška informačních/propagačních materiálů „Seznam obcí zařazených do pásma A“)</w:t>
            </w:r>
          </w:p>
          <w:p w14:paraId="535560DC" w14:textId="77777777" w:rsidR="00AC36D4" w:rsidRPr="00433CAB" w:rsidRDefault="00AC36D4" w:rsidP="002C33D3">
            <w:pPr>
              <w:spacing w:line="240" w:lineRule="auto"/>
              <w:jc w:val="both"/>
              <w:rPr>
                <w:rFonts w:ascii="Arial" w:hAnsi="Arial" w:cs="Arial"/>
                <w:sz w:val="16"/>
                <w:szCs w:val="16"/>
              </w:rPr>
            </w:pPr>
          </w:p>
          <w:p w14:paraId="0D71B882" w14:textId="77777777" w:rsidR="00AC36D4" w:rsidRPr="00433CAB" w:rsidRDefault="00AC36D4" w:rsidP="002C33D3">
            <w:pPr>
              <w:spacing w:line="240" w:lineRule="auto"/>
              <w:jc w:val="both"/>
              <w:rPr>
                <w:rFonts w:ascii="Arial" w:hAnsi="Arial" w:cs="Arial"/>
                <w:sz w:val="16"/>
                <w:szCs w:val="16"/>
              </w:rPr>
            </w:pPr>
            <w:r w:rsidRPr="00433CAB">
              <w:rPr>
                <w:rFonts w:ascii="Arial" w:hAnsi="Arial" w:cs="Arial"/>
                <w:b/>
                <w:sz w:val="16"/>
                <w:szCs w:val="16"/>
              </w:rPr>
              <w:t>Pásmo B:</w:t>
            </w:r>
            <w:r w:rsidRPr="00433CAB">
              <w:rPr>
                <w:rFonts w:ascii="Arial" w:hAnsi="Arial" w:cs="Arial"/>
                <w:sz w:val="16"/>
                <w:szCs w:val="16"/>
              </w:rPr>
              <w:t xml:space="preserve"> pro domácnosti v ostatních obcích a firmy</w:t>
            </w:r>
          </w:p>
          <w:p w14:paraId="5EC00BDF" w14:textId="77777777" w:rsidR="00AC36D4" w:rsidRPr="00433CAB" w:rsidRDefault="00AC36D4" w:rsidP="002C33D3">
            <w:pPr>
              <w:spacing w:line="240" w:lineRule="auto"/>
              <w:jc w:val="both"/>
              <w:rPr>
                <w:rFonts w:ascii="Arial" w:hAnsi="Arial" w:cs="Arial"/>
                <w:sz w:val="16"/>
                <w:szCs w:val="16"/>
              </w:rPr>
            </w:pPr>
          </w:p>
          <w:p w14:paraId="08945025" w14:textId="77777777" w:rsidR="00AC36D4" w:rsidRPr="00433CAB" w:rsidRDefault="00AC36D4" w:rsidP="002C33D3">
            <w:pPr>
              <w:spacing w:line="240" w:lineRule="auto"/>
              <w:jc w:val="both"/>
              <w:rPr>
                <w:rFonts w:ascii="Arial" w:hAnsi="Arial" w:cs="Arial"/>
                <w:sz w:val="16"/>
                <w:szCs w:val="16"/>
              </w:rPr>
            </w:pPr>
            <w:r w:rsidRPr="00433CAB">
              <w:rPr>
                <w:rFonts w:ascii="Arial" w:hAnsi="Arial" w:cs="Arial"/>
                <w:sz w:val="16"/>
                <w:szCs w:val="16"/>
              </w:rPr>
              <w:t>Seznam míst pro pásmo A je uveden v Obchodních podmínkách služby RIPM a na internetových stránkách České pošty, s.p.</w:t>
            </w:r>
          </w:p>
          <w:p w14:paraId="3CD33EA9" w14:textId="77777777" w:rsidR="00AC36D4" w:rsidRPr="00433CAB" w:rsidRDefault="00AC36D4" w:rsidP="002C33D3">
            <w:pPr>
              <w:spacing w:line="240" w:lineRule="auto"/>
              <w:jc w:val="both"/>
              <w:rPr>
                <w:rFonts w:ascii="Arial" w:hAnsi="Arial" w:cs="Arial"/>
              </w:rPr>
            </w:pPr>
            <w:r w:rsidRPr="00433CAB">
              <w:rPr>
                <w:rFonts w:ascii="Arial" w:hAnsi="Arial" w:cs="Arial"/>
                <w:b/>
                <w:sz w:val="16"/>
                <w:szCs w:val="16"/>
              </w:rPr>
              <w:t>Při dodržení poměru pásem A/B ve výši min. 70/30 se celá zakázka účtuje za cenu pásma A.</w:t>
            </w:r>
          </w:p>
        </w:tc>
      </w:tr>
    </w:tbl>
    <w:p w14:paraId="7352C8F1" w14:textId="77777777" w:rsidR="00CD25C9" w:rsidRPr="00433CAB" w:rsidRDefault="00CD25C9" w:rsidP="00C153A5">
      <w:pPr>
        <w:spacing w:line="240" w:lineRule="auto"/>
        <w:rPr>
          <w:rFonts w:ascii="Arial" w:hAnsi="Arial" w:cs="Arial"/>
        </w:rPr>
      </w:pPr>
    </w:p>
    <w:p w14:paraId="26D9BB97" w14:textId="21C79E08" w:rsidR="00CD25C9" w:rsidRPr="00433CAB" w:rsidRDefault="006C1393">
      <w:pPr>
        <w:spacing w:line="240" w:lineRule="auto"/>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261" behindDoc="0" locked="0" layoutInCell="1" allowOverlap="1" wp14:anchorId="1B401C46" wp14:editId="0B6DA007">
                <wp:simplePos x="0" y="0"/>
                <wp:positionH relativeFrom="margin">
                  <wp:align>center</wp:align>
                </wp:positionH>
                <wp:positionV relativeFrom="bottomMargin">
                  <wp:posOffset>185928</wp:posOffset>
                </wp:positionV>
                <wp:extent cx="4847590" cy="258445"/>
                <wp:effectExtent l="0" t="0" r="0" b="8255"/>
                <wp:wrapNone/>
                <wp:docPr id="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EA49"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1C46" id="_x0000_s1050" type="#_x0000_t202" style="position:absolute;margin-left:0;margin-top:14.65pt;width:381.7pt;height:20.35pt;z-index:25165826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V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" filled="f" stroked="f">
                <v:textbox>
                  <w:txbxContent>
                    <w:p w14:paraId="5E07EA49"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00CD25C9" w:rsidRPr="00433CAB">
        <w:rPr>
          <w:rFonts w:ascii="Arial" w:hAnsi="Arial" w:cs="Arial"/>
        </w:rPr>
        <w:br w:type="page"/>
      </w:r>
    </w:p>
    <w:p w14:paraId="0A21BA7C" w14:textId="4E6EA6C6" w:rsidR="00D37A25" w:rsidRPr="00433CAB" w:rsidRDefault="00D37A25" w:rsidP="00D37A25">
      <w:pPr>
        <w:pStyle w:val="Nadpis2"/>
        <w:numPr>
          <w:ilvl w:val="0"/>
          <w:numId w:val="9"/>
        </w:numPr>
        <w:spacing w:after="120"/>
        <w:rPr>
          <w:rFonts w:cs="Arial"/>
        </w:rPr>
      </w:pPr>
      <w:bookmarkStart w:id="302" w:name="_Toc22742890"/>
      <w:bookmarkStart w:id="303" w:name="_Toc87870651"/>
      <w:bookmarkStart w:id="304" w:name="_Toc103084499"/>
      <w:r w:rsidRPr="00433CAB">
        <w:rPr>
          <w:rFonts w:cs="Arial"/>
        </w:rPr>
        <w:lastRenderedPageBreak/>
        <w:t>POŠTOVNÍ POUKÁZKY</w:t>
      </w:r>
      <w:bookmarkEnd w:id="302"/>
      <w:bookmarkEnd w:id="303"/>
      <w:bookmarkEnd w:id="304"/>
    </w:p>
    <w:p w14:paraId="4AFBE1DE" w14:textId="77777777" w:rsidR="00D37A25" w:rsidRPr="00433CAB" w:rsidRDefault="00D37A25" w:rsidP="00D37A25">
      <w:pPr>
        <w:pStyle w:val="cpNormal4"/>
        <w:spacing w:after="0"/>
        <w:ind w:left="360" w:hanging="360"/>
        <w:rPr>
          <w:rFonts w:ascii="Arial" w:hAnsi="Arial" w:cs="Arial"/>
          <w:b/>
        </w:rPr>
      </w:pPr>
      <w:r w:rsidRPr="00433CAB">
        <w:rPr>
          <w:rFonts w:ascii="Arial" w:hAnsi="Arial" w:cs="Arial"/>
          <w:b/>
        </w:rPr>
        <w:t>Ceny Poštovních poukázek a s nimi souvisejících doplňkových služeb jsou osvobozeny od DPH.</w:t>
      </w:r>
    </w:p>
    <w:p w14:paraId="3C14CBAE" w14:textId="1A44823D" w:rsidR="00C236EB" w:rsidRPr="00433CAB" w:rsidRDefault="00C236EB" w:rsidP="001B5A38">
      <w:pPr>
        <w:pStyle w:val="Nadpis3"/>
        <w:numPr>
          <w:ilvl w:val="0"/>
          <w:numId w:val="70"/>
        </w:numPr>
        <w:rPr>
          <w:rFonts w:cs="Arial"/>
        </w:rPr>
      </w:pPr>
      <w:bookmarkStart w:id="305" w:name="_Toc22742891"/>
      <w:bookmarkStart w:id="306" w:name="_Toc87870652"/>
      <w:bookmarkStart w:id="307" w:name="_Toc103084500"/>
      <w:r w:rsidRPr="00433CAB">
        <w:rPr>
          <w:rFonts w:cs="Arial"/>
        </w:rPr>
        <w:t>Základní ceny</w:t>
      </w:r>
      <w:bookmarkEnd w:id="305"/>
      <w:bookmarkEnd w:id="306"/>
      <w:bookmarkEnd w:id="307"/>
    </w:p>
    <w:p w14:paraId="04D69760" w14:textId="77777777" w:rsidR="00D37A25" w:rsidRPr="00433CAB" w:rsidRDefault="00D37A25" w:rsidP="00D37A25">
      <w:pPr>
        <w:spacing w:line="228" w:lineRule="auto"/>
        <w:rPr>
          <w:rFonts w:ascii="Arial" w:hAnsi="Arial" w:cs="Arial"/>
          <w:sz w:val="8"/>
          <w:szCs w:val="18"/>
        </w:rPr>
      </w:pPr>
    </w:p>
    <w:tbl>
      <w:tblPr>
        <w:tblW w:w="99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189"/>
        <w:gridCol w:w="2268"/>
        <w:gridCol w:w="2410"/>
      </w:tblGrid>
      <w:tr w:rsidR="004F26E4" w:rsidRPr="00433CAB" w14:paraId="2E08A6DD" w14:textId="77777777" w:rsidTr="00440A90">
        <w:trPr>
          <w:cantSplit/>
          <w:trHeight w:val="200"/>
        </w:trPr>
        <w:tc>
          <w:tcPr>
            <w:tcW w:w="3118" w:type="dxa"/>
            <w:vMerge w:val="restart"/>
            <w:shd w:val="clear" w:color="auto" w:fill="F2F2F2" w:themeFill="background1" w:themeFillShade="F2"/>
            <w:vAlign w:val="center"/>
          </w:tcPr>
          <w:p w14:paraId="3779E417" w14:textId="77777777" w:rsidR="00D37A25" w:rsidRPr="00433CAB" w:rsidRDefault="00D37A25" w:rsidP="00D37A25">
            <w:pPr>
              <w:jc w:val="center"/>
              <w:rPr>
                <w:rFonts w:ascii="Arial" w:hAnsi="Arial" w:cs="Arial"/>
                <w:b/>
                <w:sz w:val="20"/>
                <w:szCs w:val="20"/>
              </w:rPr>
            </w:pPr>
            <w:r w:rsidRPr="00433CAB">
              <w:rPr>
                <w:rFonts w:ascii="Arial" w:hAnsi="Arial" w:cs="Arial"/>
                <w:b/>
                <w:sz w:val="20"/>
                <w:szCs w:val="20"/>
              </w:rPr>
              <w:t>Druh poštovní</w:t>
            </w:r>
          </w:p>
          <w:p w14:paraId="5A301242" w14:textId="77777777" w:rsidR="00D37A25" w:rsidRPr="00433CAB" w:rsidRDefault="00D37A25" w:rsidP="00D37A25">
            <w:pPr>
              <w:jc w:val="center"/>
              <w:rPr>
                <w:rFonts w:ascii="Arial" w:hAnsi="Arial" w:cs="Arial"/>
                <w:b/>
                <w:sz w:val="20"/>
                <w:szCs w:val="20"/>
                <w:vertAlign w:val="superscript"/>
              </w:rPr>
            </w:pPr>
            <w:r w:rsidRPr="00433CAB">
              <w:rPr>
                <w:rFonts w:ascii="Arial" w:hAnsi="Arial" w:cs="Arial"/>
                <w:b/>
                <w:sz w:val="20"/>
                <w:szCs w:val="20"/>
              </w:rPr>
              <w:t>poukázky</w:t>
            </w:r>
          </w:p>
          <w:p w14:paraId="013947E5" w14:textId="77777777" w:rsidR="00D37A25" w:rsidRPr="00433CAB" w:rsidRDefault="00D37A25" w:rsidP="00D37A25">
            <w:pPr>
              <w:jc w:val="center"/>
              <w:rPr>
                <w:rFonts w:ascii="Arial" w:hAnsi="Arial" w:cs="Arial"/>
                <w:sz w:val="20"/>
                <w:szCs w:val="20"/>
              </w:rPr>
            </w:pPr>
            <w:r w:rsidRPr="00433CAB">
              <w:rPr>
                <w:rFonts w:ascii="Arial" w:hAnsi="Arial" w:cs="Arial"/>
                <w:sz w:val="20"/>
                <w:szCs w:val="20"/>
              </w:rPr>
              <w:t>čl. 57, 58, 59 pošt. podmínek</w:t>
            </w:r>
          </w:p>
        </w:tc>
        <w:tc>
          <w:tcPr>
            <w:tcW w:w="6867" w:type="dxa"/>
            <w:gridSpan w:val="3"/>
            <w:shd w:val="clear" w:color="auto" w:fill="F2F2F2" w:themeFill="background1" w:themeFillShade="F2"/>
          </w:tcPr>
          <w:p w14:paraId="0D87CE79" w14:textId="77777777" w:rsidR="00D37A25" w:rsidRPr="00433CAB" w:rsidRDefault="00D37A25" w:rsidP="00D37A25">
            <w:pPr>
              <w:jc w:val="center"/>
              <w:rPr>
                <w:rFonts w:ascii="Arial" w:hAnsi="Arial" w:cs="Arial"/>
                <w:b/>
                <w:sz w:val="20"/>
                <w:szCs w:val="20"/>
              </w:rPr>
            </w:pPr>
            <w:r w:rsidRPr="00433CAB">
              <w:rPr>
                <w:rFonts w:ascii="Arial" w:hAnsi="Arial" w:cs="Arial"/>
                <w:b/>
                <w:sz w:val="20"/>
                <w:szCs w:val="20"/>
              </w:rPr>
              <w:t xml:space="preserve">Do částky včetně / cena </w:t>
            </w:r>
            <w:r w:rsidR="00C236EB" w:rsidRPr="00433CAB">
              <w:rPr>
                <w:rFonts w:ascii="Arial" w:hAnsi="Arial" w:cs="Arial"/>
                <w:b/>
                <w:sz w:val="20"/>
                <w:szCs w:val="20"/>
              </w:rPr>
              <w:t>v Kč</w:t>
            </w:r>
          </w:p>
        </w:tc>
      </w:tr>
      <w:tr w:rsidR="004F26E4" w:rsidRPr="00433CAB" w14:paraId="7F1F4CF6" w14:textId="77777777" w:rsidTr="00440A90">
        <w:trPr>
          <w:cantSplit/>
          <w:trHeight w:val="347"/>
        </w:trPr>
        <w:tc>
          <w:tcPr>
            <w:tcW w:w="3118" w:type="dxa"/>
            <w:vMerge/>
            <w:shd w:val="clear" w:color="auto" w:fill="F2F2F2" w:themeFill="background1" w:themeFillShade="F2"/>
          </w:tcPr>
          <w:p w14:paraId="1CF64664" w14:textId="77777777" w:rsidR="00FD5744" w:rsidRPr="00433CAB" w:rsidRDefault="00FD5744" w:rsidP="00D37A25">
            <w:pPr>
              <w:rPr>
                <w:rFonts w:ascii="Arial" w:hAnsi="Arial" w:cs="Arial"/>
                <w:b/>
                <w:sz w:val="20"/>
                <w:szCs w:val="20"/>
              </w:rPr>
            </w:pPr>
          </w:p>
        </w:tc>
        <w:tc>
          <w:tcPr>
            <w:tcW w:w="2189" w:type="dxa"/>
            <w:shd w:val="clear" w:color="auto" w:fill="F2F2F2" w:themeFill="background1" w:themeFillShade="F2"/>
            <w:vAlign w:val="center"/>
          </w:tcPr>
          <w:p w14:paraId="58CDAE9D" w14:textId="2EAC3FC0" w:rsidR="00FD5744" w:rsidRPr="00433CAB" w:rsidRDefault="00FD5744" w:rsidP="00D37A25">
            <w:pPr>
              <w:jc w:val="center"/>
              <w:rPr>
                <w:rFonts w:ascii="Arial" w:hAnsi="Arial" w:cs="Arial"/>
                <w:b/>
                <w:sz w:val="20"/>
                <w:szCs w:val="20"/>
              </w:rPr>
            </w:pPr>
            <w:r w:rsidRPr="00433CAB">
              <w:rPr>
                <w:rFonts w:ascii="Arial" w:hAnsi="Arial" w:cs="Arial"/>
                <w:b/>
                <w:sz w:val="20"/>
                <w:szCs w:val="20"/>
              </w:rPr>
              <w:t>1 Kč až</w:t>
            </w:r>
            <w:r w:rsidRPr="00433CAB">
              <w:rPr>
                <w:rFonts w:ascii="Arial" w:hAnsi="Arial" w:cs="Arial"/>
                <w:b/>
                <w:sz w:val="20"/>
                <w:szCs w:val="20"/>
              </w:rPr>
              <w:br/>
              <w:t>5 000 Kč</w:t>
            </w:r>
          </w:p>
        </w:tc>
        <w:tc>
          <w:tcPr>
            <w:tcW w:w="2268" w:type="dxa"/>
            <w:shd w:val="clear" w:color="auto" w:fill="F2F2F2" w:themeFill="background1" w:themeFillShade="F2"/>
            <w:vAlign w:val="center"/>
          </w:tcPr>
          <w:p w14:paraId="65B0B2EF" w14:textId="77777777" w:rsidR="00FD5744" w:rsidRPr="00433CAB" w:rsidRDefault="00FD5744" w:rsidP="00D37A25">
            <w:pPr>
              <w:jc w:val="center"/>
              <w:rPr>
                <w:rFonts w:ascii="Arial" w:hAnsi="Arial" w:cs="Arial"/>
                <w:b/>
                <w:sz w:val="20"/>
                <w:szCs w:val="20"/>
              </w:rPr>
            </w:pPr>
            <w:r w:rsidRPr="00433CAB">
              <w:rPr>
                <w:rFonts w:ascii="Arial" w:hAnsi="Arial" w:cs="Arial"/>
                <w:b/>
                <w:sz w:val="20"/>
                <w:szCs w:val="20"/>
              </w:rPr>
              <w:t>5 001 Kč až</w:t>
            </w:r>
            <w:r w:rsidRPr="00433CAB">
              <w:rPr>
                <w:rFonts w:ascii="Arial" w:hAnsi="Arial" w:cs="Arial"/>
                <w:b/>
                <w:sz w:val="20"/>
                <w:szCs w:val="20"/>
              </w:rPr>
              <w:br/>
              <w:t>50 000 Kč</w:t>
            </w:r>
          </w:p>
        </w:tc>
        <w:tc>
          <w:tcPr>
            <w:tcW w:w="2410" w:type="dxa"/>
            <w:shd w:val="clear" w:color="auto" w:fill="F2F2F2" w:themeFill="background1" w:themeFillShade="F2"/>
            <w:vAlign w:val="center"/>
          </w:tcPr>
          <w:p w14:paraId="46CD6094" w14:textId="77777777" w:rsidR="00FD5744" w:rsidRPr="00433CAB" w:rsidRDefault="00FD5744" w:rsidP="00D37A25">
            <w:pPr>
              <w:jc w:val="center"/>
              <w:rPr>
                <w:rFonts w:ascii="Arial" w:hAnsi="Arial" w:cs="Arial"/>
                <w:b/>
                <w:sz w:val="20"/>
                <w:szCs w:val="20"/>
              </w:rPr>
            </w:pPr>
            <w:r w:rsidRPr="00433CAB">
              <w:rPr>
                <w:rFonts w:ascii="Arial" w:hAnsi="Arial" w:cs="Arial"/>
                <w:b/>
                <w:sz w:val="20"/>
                <w:szCs w:val="20"/>
              </w:rPr>
              <w:t>Za každých dalších</w:t>
            </w:r>
          </w:p>
          <w:p w14:paraId="4FFEDADE" w14:textId="77777777" w:rsidR="00FD5744" w:rsidRPr="00433CAB" w:rsidRDefault="00FD5744" w:rsidP="00D37A25">
            <w:pPr>
              <w:jc w:val="center"/>
              <w:rPr>
                <w:rFonts w:ascii="Arial" w:hAnsi="Arial" w:cs="Arial"/>
                <w:b/>
                <w:sz w:val="20"/>
                <w:szCs w:val="20"/>
              </w:rPr>
            </w:pPr>
            <w:r w:rsidRPr="00433CAB">
              <w:rPr>
                <w:rFonts w:ascii="Arial" w:hAnsi="Arial" w:cs="Arial"/>
                <w:b/>
                <w:sz w:val="20"/>
                <w:szCs w:val="20"/>
              </w:rPr>
              <w:t>započatých 10 000 Kč</w:t>
            </w:r>
          </w:p>
        </w:tc>
      </w:tr>
      <w:tr w:rsidR="009A4256" w:rsidRPr="00433CAB" w14:paraId="68C8CD0F" w14:textId="77777777" w:rsidTr="00440A90">
        <w:trPr>
          <w:cantSplit/>
          <w:trHeight w:val="245"/>
        </w:trPr>
        <w:tc>
          <w:tcPr>
            <w:tcW w:w="3118" w:type="dxa"/>
          </w:tcPr>
          <w:p w14:paraId="6ED88328" w14:textId="77777777" w:rsidR="009A4256" w:rsidRPr="00433CAB" w:rsidRDefault="009A4256" w:rsidP="009A4256">
            <w:pPr>
              <w:rPr>
                <w:rFonts w:ascii="Arial" w:hAnsi="Arial" w:cs="Arial"/>
                <w:b/>
                <w:sz w:val="20"/>
                <w:szCs w:val="20"/>
              </w:rPr>
            </w:pPr>
            <w:r w:rsidRPr="00433CAB">
              <w:rPr>
                <w:rFonts w:ascii="Arial" w:hAnsi="Arial" w:cs="Arial"/>
                <w:b/>
                <w:sz w:val="20"/>
                <w:szCs w:val="20"/>
              </w:rPr>
              <w:t>A</w:t>
            </w:r>
          </w:p>
        </w:tc>
        <w:tc>
          <w:tcPr>
            <w:tcW w:w="2189" w:type="dxa"/>
          </w:tcPr>
          <w:p w14:paraId="60B29C75" w14:textId="6754EB60" w:rsidR="009A4256" w:rsidRPr="00433CAB" w:rsidRDefault="009A4256" w:rsidP="009A4256">
            <w:pPr>
              <w:jc w:val="center"/>
              <w:rPr>
                <w:rFonts w:ascii="Arial" w:hAnsi="Arial" w:cs="Arial"/>
                <w:sz w:val="20"/>
                <w:szCs w:val="20"/>
              </w:rPr>
            </w:pPr>
            <w:ins w:id="308" w:author="Martinovská Jana Ing. DiS." w:date="2022-08-12T11:57:00Z">
              <w:r w:rsidRPr="004F26E4">
                <w:rPr>
                  <w:rFonts w:ascii="Arial" w:hAnsi="Arial" w:cs="Arial"/>
                  <w:sz w:val="20"/>
                  <w:szCs w:val="20"/>
                </w:rPr>
                <w:t>4</w:t>
              </w:r>
              <w:r>
                <w:rPr>
                  <w:rFonts w:ascii="Arial" w:hAnsi="Arial" w:cs="Arial"/>
                  <w:sz w:val="20"/>
                  <w:szCs w:val="20"/>
                </w:rPr>
                <w:t>9</w:t>
              </w:r>
              <w:r w:rsidRPr="004F26E4">
                <w:rPr>
                  <w:rFonts w:ascii="Arial" w:hAnsi="Arial" w:cs="Arial"/>
                  <w:sz w:val="20"/>
                  <w:szCs w:val="20"/>
                </w:rPr>
                <w:t>,00</w:t>
              </w:r>
            </w:ins>
            <w:del w:id="309" w:author="Martinovská Jana Ing. DiS." w:date="2022-08-12T11:57:00Z">
              <w:r w:rsidRPr="00433CAB" w:rsidDel="00530015">
                <w:rPr>
                  <w:rFonts w:ascii="Arial" w:hAnsi="Arial" w:cs="Arial"/>
                  <w:sz w:val="20"/>
                  <w:szCs w:val="20"/>
                </w:rPr>
                <w:delText>44,00</w:delText>
              </w:r>
            </w:del>
          </w:p>
        </w:tc>
        <w:tc>
          <w:tcPr>
            <w:tcW w:w="2268" w:type="dxa"/>
          </w:tcPr>
          <w:p w14:paraId="3F290F2B" w14:textId="4193808F" w:rsidR="009A4256" w:rsidRPr="00433CAB" w:rsidRDefault="009A4256" w:rsidP="009A4256">
            <w:pPr>
              <w:ind w:left="113"/>
              <w:jc w:val="center"/>
              <w:rPr>
                <w:rFonts w:ascii="Arial" w:hAnsi="Arial" w:cs="Arial"/>
                <w:sz w:val="20"/>
                <w:szCs w:val="20"/>
              </w:rPr>
            </w:pPr>
            <w:ins w:id="310" w:author="Martinovská Jana Ing. DiS." w:date="2022-08-12T11:57:00Z">
              <w:r w:rsidRPr="004F26E4">
                <w:rPr>
                  <w:rFonts w:ascii="Arial" w:hAnsi="Arial" w:cs="Arial"/>
                  <w:sz w:val="20"/>
                  <w:szCs w:val="20"/>
                </w:rPr>
                <w:t>5</w:t>
              </w:r>
              <w:r>
                <w:rPr>
                  <w:rFonts w:ascii="Arial" w:hAnsi="Arial" w:cs="Arial"/>
                  <w:sz w:val="20"/>
                  <w:szCs w:val="20"/>
                </w:rPr>
                <w:t>7</w:t>
              </w:r>
              <w:r w:rsidRPr="004F26E4">
                <w:rPr>
                  <w:rFonts w:ascii="Arial" w:hAnsi="Arial" w:cs="Arial"/>
                  <w:sz w:val="20"/>
                  <w:szCs w:val="20"/>
                </w:rPr>
                <w:t>,00</w:t>
              </w:r>
            </w:ins>
            <w:del w:id="311" w:author="Martinovská Jana Ing. DiS." w:date="2022-08-12T11:57:00Z">
              <w:r w:rsidRPr="00433CAB" w:rsidDel="00530015">
                <w:rPr>
                  <w:rFonts w:ascii="Arial" w:hAnsi="Arial" w:cs="Arial"/>
                  <w:sz w:val="20"/>
                  <w:szCs w:val="20"/>
                </w:rPr>
                <w:delText>52,00</w:delText>
              </w:r>
            </w:del>
          </w:p>
        </w:tc>
        <w:tc>
          <w:tcPr>
            <w:tcW w:w="2410" w:type="dxa"/>
          </w:tcPr>
          <w:p w14:paraId="2537CD39" w14:textId="77777777" w:rsidR="009A4256" w:rsidRPr="00433CAB" w:rsidRDefault="009A4256" w:rsidP="009A4256">
            <w:pPr>
              <w:ind w:left="113"/>
              <w:jc w:val="center"/>
              <w:rPr>
                <w:rFonts w:ascii="Arial" w:hAnsi="Arial" w:cs="Arial"/>
                <w:sz w:val="20"/>
                <w:szCs w:val="20"/>
              </w:rPr>
            </w:pPr>
            <w:r w:rsidRPr="00433CAB">
              <w:rPr>
                <w:rFonts w:ascii="Arial" w:hAnsi="Arial" w:cs="Arial"/>
                <w:sz w:val="20"/>
                <w:szCs w:val="20"/>
              </w:rPr>
              <w:t>7,00</w:t>
            </w:r>
          </w:p>
        </w:tc>
      </w:tr>
      <w:tr w:rsidR="009A4256" w:rsidRPr="00433CAB" w14:paraId="02A59925" w14:textId="77777777" w:rsidTr="00440A90">
        <w:trPr>
          <w:cantSplit/>
          <w:trHeight w:val="263"/>
        </w:trPr>
        <w:tc>
          <w:tcPr>
            <w:tcW w:w="3118" w:type="dxa"/>
          </w:tcPr>
          <w:p w14:paraId="7A6FB1FB" w14:textId="77777777" w:rsidR="009A4256" w:rsidRPr="00433CAB" w:rsidRDefault="009A4256" w:rsidP="009A4256">
            <w:pPr>
              <w:rPr>
                <w:rFonts w:ascii="Arial" w:hAnsi="Arial" w:cs="Arial"/>
                <w:b/>
                <w:sz w:val="20"/>
                <w:szCs w:val="20"/>
              </w:rPr>
            </w:pPr>
            <w:r w:rsidRPr="00433CAB">
              <w:rPr>
                <w:rFonts w:ascii="Arial" w:hAnsi="Arial" w:cs="Arial"/>
                <w:b/>
                <w:sz w:val="20"/>
                <w:szCs w:val="20"/>
              </w:rPr>
              <w:t>B – písemně</w:t>
            </w:r>
          </w:p>
        </w:tc>
        <w:tc>
          <w:tcPr>
            <w:tcW w:w="2189" w:type="dxa"/>
          </w:tcPr>
          <w:p w14:paraId="23FE02CE" w14:textId="10F57100" w:rsidR="009A4256" w:rsidRPr="00433CAB" w:rsidRDefault="009A4256" w:rsidP="009A4256">
            <w:pPr>
              <w:jc w:val="center"/>
              <w:rPr>
                <w:rFonts w:ascii="Arial" w:hAnsi="Arial" w:cs="Arial"/>
                <w:sz w:val="20"/>
                <w:szCs w:val="20"/>
              </w:rPr>
            </w:pPr>
            <w:ins w:id="312" w:author="Martinovská Jana Ing. DiS." w:date="2022-08-12T11:57:00Z">
              <w:r>
                <w:rPr>
                  <w:rFonts w:ascii="Arial" w:hAnsi="Arial" w:cs="Arial"/>
                  <w:sz w:val="20"/>
                  <w:szCs w:val="20"/>
                </w:rPr>
                <w:t>42</w:t>
              </w:r>
              <w:r w:rsidRPr="004F26E4">
                <w:rPr>
                  <w:rFonts w:ascii="Arial" w:hAnsi="Arial" w:cs="Arial"/>
                  <w:sz w:val="20"/>
                  <w:szCs w:val="20"/>
                </w:rPr>
                <w:t>,00</w:t>
              </w:r>
            </w:ins>
            <w:del w:id="313" w:author="Martinovská Jana Ing. DiS." w:date="2022-08-12T11:57:00Z">
              <w:r w:rsidRPr="00433CAB" w:rsidDel="00530015">
                <w:rPr>
                  <w:rFonts w:ascii="Arial" w:hAnsi="Arial" w:cs="Arial"/>
                  <w:sz w:val="20"/>
                  <w:szCs w:val="20"/>
                </w:rPr>
                <w:delText>37,00</w:delText>
              </w:r>
            </w:del>
          </w:p>
        </w:tc>
        <w:tc>
          <w:tcPr>
            <w:tcW w:w="2268" w:type="dxa"/>
          </w:tcPr>
          <w:p w14:paraId="62BE4CAF" w14:textId="46CE56F6" w:rsidR="009A4256" w:rsidRPr="00433CAB" w:rsidRDefault="009A4256" w:rsidP="009A4256">
            <w:pPr>
              <w:ind w:left="113"/>
              <w:jc w:val="center"/>
              <w:rPr>
                <w:rFonts w:ascii="Arial" w:hAnsi="Arial" w:cs="Arial"/>
                <w:sz w:val="20"/>
                <w:szCs w:val="20"/>
              </w:rPr>
            </w:pPr>
            <w:ins w:id="314" w:author="Martinovská Jana Ing. DiS." w:date="2022-08-12T11:57:00Z">
              <w:r>
                <w:rPr>
                  <w:rFonts w:ascii="Arial" w:hAnsi="Arial" w:cs="Arial"/>
                  <w:sz w:val="20"/>
                  <w:szCs w:val="20"/>
                </w:rPr>
                <w:t>52</w:t>
              </w:r>
              <w:r w:rsidRPr="004F26E4">
                <w:rPr>
                  <w:rFonts w:ascii="Arial" w:hAnsi="Arial" w:cs="Arial"/>
                  <w:sz w:val="20"/>
                  <w:szCs w:val="20"/>
                </w:rPr>
                <w:t>,00</w:t>
              </w:r>
            </w:ins>
            <w:del w:id="315" w:author="Martinovská Jana Ing. DiS." w:date="2022-08-12T11:57:00Z">
              <w:r w:rsidRPr="00433CAB" w:rsidDel="00530015">
                <w:rPr>
                  <w:rFonts w:ascii="Arial" w:hAnsi="Arial" w:cs="Arial"/>
                  <w:sz w:val="20"/>
                  <w:szCs w:val="20"/>
                </w:rPr>
                <w:delText>47,00</w:delText>
              </w:r>
            </w:del>
          </w:p>
        </w:tc>
        <w:tc>
          <w:tcPr>
            <w:tcW w:w="2410" w:type="dxa"/>
          </w:tcPr>
          <w:p w14:paraId="3990CA17" w14:textId="77777777" w:rsidR="009A4256" w:rsidRPr="00433CAB" w:rsidRDefault="009A4256" w:rsidP="009A4256">
            <w:pPr>
              <w:ind w:left="113"/>
              <w:jc w:val="center"/>
              <w:rPr>
                <w:rFonts w:ascii="Arial" w:hAnsi="Arial" w:cs="Arial"/>
                <w:sz w:val="20"/>
                <w:szCs w:val="20"/>
              </w:rPr>
            </w:pPr>
            <w:r w:rsidRPr="00433CAB">
              <w:rPr>
                <w:rFonts w:ascii="Arial" w:hAnsi="Arial" w:cs="Arial"/>
                <w:sz w:val="20"/>
                <w:szCs w:val="20"/>
              </w:rPr>
              <w:t>7,00</w:t>
            </w:r>
          </w:p>
        </w:tc>
      </w:tr>
      <w:tr w:rsidR="009A4256" w:rsidRPr="00433CAB" w14:paraId="3E40EDFA" w14:textId="77777777" w:rsidTr="00440A90">
        <w:trPr>
          <w:cantSplit/>
          <w:trHeight w:val="267"/>
        </w:trPr>
        <w:tc>
          <w:tcPr>
            <w:tcW w:w="3118" w:type="dxa"/>
          </w:tcPr>
          <w:p w14:paraId="25F0CA2E" w14:textId="77777777" w:rsidR="009A4256" w:rsidRPr="00433CAB" w:rsidRDefault="009A4256" w:rsidP="009A4256">
            <w:pPr>
              <w:rPr>
                <w:rFonts w:ascii="Arial" w:hAnsi="Arial" w:cs="Arial"/>
                <w:b/>
                <w:sz w:val="20"/>
                <w:szCs w:val="20"/>
              </w:rPr>
            </w:pPr>
            <w:r w:rsidRPr="00433CAB">
              <w:rPr>
                <w:rFonts w:ascii="Arial" w:hAnsi="Arial" w:cs="Arial"/>
                <w:b/>
                <w:sz w:val="20"/>
                <w:szCs w:val="20"/>
              </w:rPr>
              <w:t>B – datově</w:t>
            </w:r>
          </w:p>
        </w:tc>
        <w:tc>
          <w:tcPr>
            <w:tcW w:w="2189" w:type="dxa"/>
          </w:tcPr>
          <w:p w14:paraId="1FF2C09B" w14:textId="1B5BB628" w:rsidR="009A4256" w:rsidRPr="00433CAB" w:rsidRDefault="009A4256" w:rsidP="009A4256">
            <w:pPr>
              <w:jc w:val="center"/>
              <w:rPr>
                <w:rFonts w:ascii="Arial" w:hAnsi="Arial" w:cs="Arial"/>
                <w:sz w:val="20"/>
                <w:szCs w:val="20"/>
              </w:rPr>
            </w:pPr>
            <w:ins w:id="316" w:author="Martinovská Jana Ing. DiS." w:date="2022-08-12T11:57:00Z">
              <w:r>
                <w:rPr>
                  <w:rFonts w:ascii="Arial" w:hAnsi="Arial" w:cs="Arial"/>
                  <w:sz w:val="20"/>
                  <w:szCs w:val="20"/>
                </w:rPr>
                <w:t>40</w:t>
              </w:r>
              <w:r w:rsidRPr="004F26E4">
                <w:rPr>
                  <w:rFonts w:ascii="Arial" w:hAnsi="Arial" w:cs="Arial"/>
                  <w:sz w:val="20"/>
                  <w:szCs w:val="20"/>
                </w:rPr>
                <w:t>,00</w:t>
              </w:r>
            </w:ins>
            <w:del w:id="317" w:author="Martinovská Jana Ing. DiS." w:date="2022-08-12T11:57:00Z">
              <w:r w:rsidRPr="00433CAB" w:rsidDel="00530015">
                <w:rPr>
                  <w:rFonts w:ascii="Arial" w:hAnsi="Arial" w:cs="Arial"/>
                  <w:sz w:val="20"/>
                  <w:szCs w:val="20"/>
                </w:rPr>
                <w:delText>35,00</w:delText>
              </w:r>
            </w:del>
          </w:p>
        </w:tc>
        <w:tc>
          <w:tcPr>
            <w:tcW w:w="2268" w:type="dxa"/>
          </w:tcPr>
          <w:p w14:paraId="3ED3B521" w14:textId="4A544423" w:rsidR="009A4256" w:rsidRPr="00433CAB" w:rsidRDefault="009A4256" w:rsidP="009A4256">
            <w:pPr>
              <w:ind w:left="113"/>
              <w:jc w:val="center"/>
              <w:rPr>
                <w:rFonts w:ascii="Arial" w:hAnsi="Arial" w:cs="Arial"/>
                <w:sz w:val="20"/>
                <w:szCs w:val="20"/>
              </w:rPr>
            </w:pPr>
            <w:ins w:id="318" w:author="Martinovská Jana Ing. DiS." w:date="2022-08-12T11:57:00Z">
              <w:r>
                <w:rPr>
                  <w:rFonts w:ascii="Arial" w:hAnsi="Arial" w:cs="Arial"/>
                  <w:sz w:val="20"/>
                  <w:szCs w:val="20"/>
                </w:rPr>
                <w:t>50</w:t>
              </w:r>
              <w:r w:rsidRPr="004F26E4">
                <w:rPr>
                  <w:rFonts w:ascii="Arial" w:hAnsi="Arial" w:cs="Arial"/>
                  <w:sz w:val="20"/>
                  <w:szCs w:val="20"/>
                </w:rPr>
                <w:t>,00</w:t>
              </w:r>
            </w:ins>
            <w:del w:id="319" w:author="Martinovská Jana Ing. DiS." w:date="2022-08-12T11:57:00Z">
              <w:r w:rsidRPr="00433CAB" w:rsidDel="00530015">
                <w:rPr>
                  <w:rFonts w:ascii="Arial" w:hAnsi="Arial" w:cs="Arial"/>
                  <w:sz w:val="20"/>
                  <w:szCs w:val="20"/>
                </w:rPr>
                <w:delText>45,00</w:delText>
              </w:r>
            </w:del>
          </w:p>
        </w:tc>
        <w:tc>
          <w:tcPr>
            <w:tcW w:w="2410" w:type="dxa"/>
          </w:tcPr>
          <w:p w14:paraId="5AD87D04" w14:textId="77777777" w:rsidR="009A4256" w:rsidRPr="00433CAB" w:rsidRDefault="009A4256" w:rsidP="009A4256">
            <w:pPr>
              <w:ind w:left="113"/>
              <w:jc w:val="center"/>
              <w:rPr>
                <w:rFonts w:ascii="Arial" w:hAnsi="Arial" w:cs="Arial"/>
                <w:sz w:val="20"/>
                <w:szCs w:val="20"/>
              </w:rPr>
            </w:pPr>
            <w:r w:rsidRPr="00433CAB">
              <w:rPr>
                <w:rFonts w:ascii="Arial" w:hAnsi="Arial" w:cs="Arial"/>
                <w:sz w:val="20"/>
                <w:szCs w:val="20"/>
              </w:rPr>
              <w:t>7,00</w:t>
            </w:r>
          </w:p>
        </w:tc>
      </w:tr>
      <w:tr w:rsidR="009A4256" w:rsidRPr="00433CAB" w14:paraId="213DA006" w14:textId="77777777" w:rsidTr="00440A90">
        <w:trPr>
          <w:cantSplit/>
          <w:trHeight w:val="270"/>
        </w:trPr>
        <w:tc>
          <w:tcPr>
            <w:tcW w:w="3118" w:type="dxa"/>
          </w:tcPr>
          <w:p w14:paraId="5BF65C65" w14:textId="77777777" w:rsidR="009A4256" w:rsidRPr="00433CAB" w:rsidRDefault="009A4256" w:rsidP="009A4256">
            <w:pPr>
              <w:rPr>
                <w:rFonts w:ascii="Arial" w:hAnsi="Arial" w:cs="Arial"/>
                <w:b/>
                <w:sz w:val="20"/>
                <w:szCs w:val="20"/>
              </w:rPr>
            </w:pPr>
            <w:r w:rsidRPr="00433CAB">
              <w:rPr>
                <w:rFonts w:ascii="Arial" w:hAnsi="Arial" w:cs="Arial"/>
                <w:b/>
                <w:sz w:val="20"/>
                <w:szCs w:val="20"/>
              </w:rPr>
              <w:t>C</w:t>
            </w:r>
          </w:p>
        </w:tc>
        <w:tc>
          <w:tcPr>
            <w:tcW w:w="2189" w:type="dxa"/>
          </w:tcPr>
          <w:p w14:paraId="59B710EB" w14:textId="44489C9E" w:rsidR="009A4256" w:rsidRPr="00433CAB" w:rsidRDefault="009A4256" w:rsidP="009A4256">
            <w:pPr>
              <w:jc w:val="center"/>
              <w:rPr>
                <w:rFonts w:ascii="Arial" w:hAnsi="Arial" w:cs="Arial"/>
                <w:sz w:val="20"/>
                <w:szCs w:val="20"/>
              </w:rPr>
            </w:pPr>
            <w:ins w:id="320" w:author="Martinovská Jana Ing. DiS." w:date="2022-08-12T11:57:00Z">
              <w:r w:rsidRPr="004F26E4">
                <w:rPr>
                  <w:rFonts w:ascii="Arial" w:hAnsi="Arial" w:cs="Arial"/>
                  <w:sz w:val="20"/>
                  <w:szCs w:val="20"/>
                </w:rPr>
                <w:t>5</w:t>
              </w:r>
              <w:r>
                <w:rPr>
                  <w:rFonts w:ascii="Arial" w:hAnsi="Arial" w:cs="Arial"/>
                  <w:sz w:val="20"/>
                  <w:szCs w:val="20"/>
                </w:rPr>
                <w:t>8</w:t>
              </w:r>
              <w:r w:rsidRPr="004F26E4">
                <w:rPr>
                  <w:rFonts w:ascii="Arial" w:hAnsi="Arial" w:cs="Arial"/>
                  <w:sz w:val="20"/>
                  <w:szCs w:val="20"/>
                </w:rPr>
                <w:t>,00</w:t>
              </w:r>
            </w:ins>
            <w:del w:id="321" w:author="Martinovská Jana Ing. DiS." w:date="2022-08-12T11:57:00Z">
              <w:r w:rsidRPr="00433CAB" w:rsidDel="00530015">
                <w:rPr>
                  <w:rFonts w:ascii="Arial" w:hAnsi="Arial" w:cs="Arial"/>
                  <w:sz w:val="20"/>
                  <w:szCs w:val="20"/>
                </w:rPr>
                <w:delText>53,00</w:delText>
              </w:r>
            </w:del>
          </w:p>
        </w:tc>
        <w:tc>
          <w:tcPr>
            <w:tcW w:w="2268" w:type="dxa"/>
          </w:tcPr>
          <w:p w14:paraId="5F10E002" w14:textId="77CE34DB" w:rsidR="009A4256" w:rsidRPr="00433CAB" w:rsidRDefault="009A4256" w:rsidP="009A4256">
            <w:pPr>
              <w:ind w:left="113"/>
              <w:jc w:val="center"/>
              <w:rPr>
                <w:rFonts w:ascii="Arial" w:hAnsi="Arial" w:cs="Arial"/>
                <w:sz w:val="20"/>
                <w:szCs w:val="20"/>
              </w:rPr>
            </w:pPr>
            <w:ins w:id="322" w:author="Martinovská Jana Ing. DiS." w:date="2022-08-12T11:57:00Z">
              <w:r w:rsidRPr="004F26E4">
                <w:rPr>
                  <w:rFonts w:ascii="Arial" w:hAnsi="Arial" w:cs="Arial"/>
                  <w:sz w:val="20"/>
                  <w:szCs w:val="20"/>
                </w:rPr>
                <w:t>6</w:t>
              </w:r>
              <w:r>
                <w:rPr>
                  <w:rFonts w:ascii="Arial" w:hAnsi="Arial" w:cs="Arial"/>
                  <w:sz w:val="20"/>
                  <w:szCs w:val="20"/>
                </w:rPr>
                <w:t>9</w:t>
              </w:r>
              <w:r w:rsidRPr="004F26E4">
                <w:rPr>
                  <w:rFonts w:ascii="Arial" w:hAnsi="Arial" w:cs="Arial"/>
                  <w:sz w:val="20"/>
                  <w:szCs w:val="20"/>
                </w:rPr>
                <w:t>,00</w:t>
              </w:r>
            </w:ins>
            <w:del w:id="323" w:author="Martinovská Jana Ing. DiS." w:date="2022-08-12T11:57:00Z">
              <w:r w:rsidRPr="00433CAB" w:rsidDel="00530015">
                <w:rPr>
                  <w:rFonts w:ascii="Arial" w:hAnsi="Arial" w:cs="Arial"/>
                  <w:sz w:val="20"/>
                  <w:szCs w:val="20"/>
                </w:rPr>
                <w:delText>64,00</w:delText>
              </w:r>
            </w:del>
          </w:p>
        </w:tc>
        <w:tc>
          <w:tcPr>
            <w:tcW w:w="2410" w:type="dxa"/>
          </w:tcPr>
          <w:p w14:paraId="256EA85C" w14:textId="77777777" w:rsidR="009A4256" w:rsidRPr="00433CAB" w:rsidRDefault="009A4256" w:rsidP="009A4256">
            <w:pPr>
              <w:jc w:val="center"/>
              <w:rPr>
                <w:rFonts w:ascii="Arial" w:hAnsi="Arial" w:cs="Arial"/>
                <w:sz w:val="20"/>
                <w:szCs w:val="20"/>
              </w:rPr>
            </w:pPr>
            <w:r w:rsidRPr="00433CAB">
              <w:rPr>
                <w:rFonts w:ascii="Arial" w:hAnsi="Arial" w:cs="Arial"/>
                <w:sz w:val="20"/>
                <w:szCs w:val="20"/>
              </w:rPr>
              <w:t>13,00</w:t>
            </w:r>
          </w:p>
        </w:tc>
      </w:tr>
      <w:tr w:rsidR="009A4256" w:rsidRPr="00433CAB" w14:paraId="22326E68" w14:textId="77777777" w:rsidTr="00440A90">
        <w:trPr>
          <w:cantSplit/>
          <w:trHeight w:val="260"/>
        </w:trPr>
        <w:tc>
          <w:tcPr>
            <w:tcW w:w="3118" w:type="dxa"/>
          </w:tcPr>
          <w:p w14:paraId="5430CE69" w14:textId="77777777" w:rsidR="009A4256" w:rsidRPr="00433CAB" w:rsidRDefault="009A4256" w:rsidP="009A4256">
            <w:pPr>
              <w:rPr>
                <w:rFonts w:ascii="Arial" w:hAnsi="Arial" w:cs="Arial"/>
                <w:b/>
                <w:sz w:val="20"/>
                <w:szCs w:val="20"/>
              </w:rPr>
            </w:pPr>
            <w:r w:rsidRPr="00433CAB">
              <w:rPr>
                <w:rFonts w:ascii="Arial" w:hAnsi="Arial" w:cs="Arial"/>
                <w:b/>
                <w:sz w:val="20"/>
                <w:szCs w:val="20"/>
              </w:rPr>
              <w:t>D</w:t>
            </w:r>
          </w:p>
        </w:tc>
        <w:tc>
          <w:tcPr>
            <w:tcW w:w="2189" w:type="dxa"/>
          </w:tcPr>
          <w:p w14:paraId="07AFED7F" w14:textId="3EA2C7DE" w:rsidR="009A4256" w:rsidRPr="00433CAB" w:rsidRDefault="009A4256" w:rsidP="009A4256">
            <w:pPr>
              <w:jc w:val="center"/>
              <w:rPr>
                <w:rFonts w:ascii="Arial" w:hAnsi="Arial" w:cs="Arial"/>
                <w:sz w:val="20"/>
                <w:szCs w:val="20"/>
              </w:rPr>
            </w:pPr>
            <w:ins w:id="324" w:author="Martinovská Jana Ing. DiS." w:date="2022-08-12T11:57:00Z">
              <w:r w:rsidRPr="004F26E4">
                <w:rPr>
                  <w:rFonts w:ascii="Arial" w:hAnsi="Arial" w:cs="Arial"/>
                  <w:sz w:val="20"/>
                  <w:szCs w:val="20"/>
                </w:rPr>
                <w:t>11</w:t>
              </w:r>
              <w:r>
                <w:rPr>
                  <w:rFonts w:ascii="Arial" w:hAnsi="Arial" w:cs="Arial"/>
                  <w:sz w:val="20"/>
                  <w:szCs w:val="20"/>
                </w:rPr>
                <w:t>7</w:t>
              </w:r>
              <w:r w:rsidRPr="004F26E4">
                <w:rPr>
                  <w:rFonts w:ascii="Arial" w:hAnsi="Arial" w:cs="Arial"/>
                  <w:sz w:val="20"/>
                  <w:szCs w:val="20"/>
                </w:rPr>
                <w:t>,00</w:t>
              </w:r>
            </w:ins>
            <w:del w:id="325" w:author="Martinovská Jana Ing. DiS." w:date="2022-08-12T11:57:00Z">
              <w:r w:rsidRPr="00433CAB" w:rsidDel="00530015">
                <w:rPr>
                  <w:rFonts w:ascii="Arial" w:hAnsi="Arial" w:cs="Arial"/>
                  <w:sz w:val="20"/>
                  <w:szCs w:val="20"/>
                </w:rPr>
                <w:delText>112,00</w:delText>
              </w:r>
            </w:del>
          </w:p>
        </w:tc>
        <w:tc>
          <w:tcPr>
            <w:tcW w:w="2268" w:type="dxa"/>
          </w:tcPr>
          <w:p w14:paraId="0336E434" w14:textId="372138AF" w:rsidR="009A4256" w:rsidRPr="00433CAB" w:rsidRDefault="009A4256" w:rsidP="009A4256">
            <w:pPr>
              <w:jc w:val="center"/>
              <w:rPr>
                <w:rFonts w:ascii="Arial" w:hAnsi="Arial" w:cs="Arial"/>
                <w:sz w:val="20"/>
                <w:szCs w:val="20"/>
              </w:rPr>
            </w:pPr>
            <w:ins w:id="326" w:author="Martinovská Jana Ing. DiS." w:date="2022-08-12T11:57:00Z">
              <w:r w:rsidRPr="004F26E4">
                <w:rPr>
                  <w:rFonts w:ascii="Arial" w:hAnsi="Arial" w:cs="Arial"/>
                  <w:sz w:val="20"/>
                  <w:szCs w:val="20"/>
                </w:rPr>
                <w:t>13</w:t>
              </w:r>
              <w:r>
                <w:rPr>
                  <w:rFonts w:ascii="Arial" w:hAnsi="Arial" w:cs="Arial"/>
                  <w:sz w:val="20"/>
                  <w:szCs w:val="20"/>
                </w:rPr>
                <w:t>9</w:t>
              </w:r>
              <w:r w:rsidRPr="004F26E4">
                <w:rPr>
                  <w:rFonts w:ascii="Arial" w:hAnsi="Arial" w:cs="Arial"/>
                  <w:sz w:val="20"/>
                  <w:szCs w:val="20"/>
                </w:rPr>
                <w:t>,00</w:t>
              </w:r>
            </w:ins>
            <w:del w:id="327" w:author="Martinovská Jana Ing. DiS." w:date="2022-08-12T11:57:00Z">
              <w:r w:rsidRPr="00433CAB" w:rsidDel="00530015">
                <w:rPr>
                  <w:rFonts w:ascii="Arial" w:hAnsi="Arial" w:cs="Arial"/>
                  <w:sz w:val="20"/>
                  <w:szCs w:val="20"/>
                </w:rPr>
                <w:delText>134,00</w:delText>
              </w:r>
            </w:del>
          </w:p>
        </w:tc>
        <w:tc>
          <w:tcPr>
            <w:tcW w:w="2410" w:type="dxa"/>
          </w:tcPr>
          <w:p w14:paraId="6BDD41CE" w14:textId="77777777" w:rsidR="009A4256" w:rsidRPr="00433CAB" w:rsidRDefault="009A4256" w:rsidP="009A4256">
            <w:pPr>
              <w:jc w:val="center"/>
              <w:rPr>
                <w:rFonts w:ascii="Arial" w:hAnsi="Arial" w:cs="Arial"/>
                <w:sz w:val="20"/>
                <w:szCs w:val="20"/>
              </w:rPr>
            </w:pPr>
            <w:r w:rsidRPr="00433CAB">
              <w:rPr>
                <w:rFonts w:ascii="Arial" w:hAnsi="Arial" w:cs="Arial"/>
                <w:sz w:val="20"/>
                <w:szCs w:val="20"/>
              </w:rPr>
              <w:t>13,00</w:t>
            </w:r>
          </w:p>
        </w:tc>
      </w:tr>
    </w:tbl>
    <w:p w14:paraId="03C24BD9" w14:textId="77777777" w:rsidR="00D37A25" w:rsidRPr="00433CAB" w:rsidRDefault="00D37A25" w:rsidP="00D37A25">
      <w:pPr>
        <w:spacing w:line="228" w:lineRule="auto"/>
        <w:rPr>
          <w:rFonts w:ascii="Arial" w:hAnsi="Arial" w:cs="Arial"/>
          <w:sz w:val="20"/>
          <w:szCs w:val="20"/>
        </w:rPr>
      </w:pPr>
    </w:p>
    <w:p w14:paraId="4FE482EC" w14:textId="77777777" w:rsidR="004F76A7" w:rsidRPr="00433CAB" w:rsidRDefault="004F76A7" w:rsidP="002C33D3">
      <w:pPr>
        <w:spacing w:line="228" w:lineRule="auto"/>
        <w:jc w:val="both"/>
        <w:rPr>
          <w:rFonts w:ascii="Arial" w:hAnsi="Arial" w:cs="Arial"/>
          <w:sz w:val="20"/>
          <w:szCs w:val="20"/>
        </w:rPr>
      </w:pPr>
      <w:r w:rsidRPr="00433CAB">
        <w:rPr>
          <w:rFonts w:ascii="Arial" w:hAnsi="Arial" w:cs="Arial"/>
          <w:b/>
          <w:sz w:val="20"/>
          <w:szCs w:val="20"/>
        </w:rPr>
        <w:t>Poukázka A:</w:t>
      </w:r>
      <w:r w:rsidRPr="00433CAB">
        <w:rPr>
          <w:rFonts w:ascii="Arial" w:hAnsi="Arial" w:cs="Arial"/>
          <w:sz w:val="20"/>
          <w:szCs w:val="20"/>
        </w:rPr>
        <w:t xml:space="preserve"> Vplácí se v hotovosti, částku připíše banka na účet.</w:t>
      </w:r>
    </w:p>
    <w:p w14:paraId="0C7F6F54" w14:textId="77777777" w:rsidR="004F76A7" w:rsidRPr="00433CAB" w:rsidRDefault="004F76A7" w:rsidP="002C33D3">
      <w:pPr>
        <w:spacing w:line="228" w:lineRule="auto"/>
        <w:jc w:val="both"/>
        <w:rPr>
          <w:rFonts w:ascii="Arial" w:hAnsi="Arial" w:cs="Arial"/>
          <w:sz w:val="20"/>
          <w:szCs w:val="20"/>
        </w:rPr>
      </w:pPr>
      <w:r w:rsidRPr="00433CAB">
        <w:rPr>
          <w:rFonts w:ascii="Arial" w:hAnsi="Arial" w:cs="Arial"/>
          <w:b/>
          <w:sz w:val="20"/>
          <w:szCs w:val="20"/>
        </w:rPr>
        <w:t>Poukázka B:</w:t>
      </w:r>
      <w:r w:rsidRPr="00433CAB">
        <w:rPr>
          <w:rFonts w:ascii="Arial" w:hAnsi="Arial" w:cs="Arial"/>
          <w:sz w:val="20"/>
          <w:szCs w:val="20"/>
        </w:rPr>
        <w:t xml:space="preserve"> Vplácí se převodem z účtu u banky, částku vyplatí pošta v hotovosti – podává se písemnou formou nebo se údaje předají datovou formou.</w:t>
      </w:r>
    </w:p>
    <w:p w14:paraId="0FDEA9F5" w14:textId="77777777" w:rsidR="004F76A7" w:rsidRPr="00433CAB" w:rsidRDefault="004F76A7" w:rsidP="002C33D3">
      <w:pPr>
        <w:spacing w:line="228" w:lineRule="auto"/>
        <w:jc w:val="both"/>
        <w:rPr>
          <w:rFonts w:ascii="Arial" w:hAnsi="Arial" w:cs="Arial"/>
          <w:sz w:val="20"/>
          <w:szCs w:val="20"/>
        </w:rPr>
      </w:pPr>
      <w:r w:rsidRPr="00433CAB">
        <w:rPr>
          <w:rFonts w:ascii="Arial" w:hAnsi="Arial" w:cs="Arial"/>
          <w:b/>
          <w:sz w:val="20"/>
          <w:szCs w:val="20"/>
        </w:rPr>
        <w:t>Poukázka C:</w:t>
      </w:r>
      <w:r w:rsidRPr="00433CAB">
        <w:rPr>
          <w:rFonts w:ascii="Arial" w:hAnsi="Arial" w:cs="Arial"/>
          <w:sz w:val="20"/>
          <w:szCs w:val="20"/>
        </w:rPr>
        <w:t xml:space="preserve"> Vplácí i vyplácí se v hotovosti.</w:t>
      </w:r>
    </w:p>
    <w:p w14:paraId="6C2AD792" w14:textId="77777777" w:rsidR="004F76A7" w:rsidRPr="00433CAB" w:rsidRDefault="004F76A7" w:rsidP="002C33D3">
      <w:pPr>
        <w:spacing w:line="228" w:lineRule="auto"/>
        <w:jc w:val="both"/>
        <w:rPr>
          <w:rFonts w:ascii="Arial" w:hAnsi="Arial" w:cs="Arial"/>
          <w:sz w:val="20"/>
          <w:szCs w:val="20"/>
        </w:rPr>
      </w:pPr>
      <w:r w:rsidRPr="00433CAB">
        <w:rPr>
          <w:rFonts w:ascii="Arial" w:hAnsi="Arial" w:cs="Arial"/>
          <w:b/>
          <w:sz w:val="20"/>
          <w:szCs w:val="20"/>
        </w:rPr>
        <w:t xml:space="preserve">Poukázka D: </w:t>
      </w:r>
      <w:r w:rsidRPr="00433CAB">
        <w:rPr>
          <w:rFonts w:ascii="Arial" w:hAnsi="Arial" w:cs="Arial"/>
          <w:sz w:val="20"/>
          <w:szCs w:val="20"/>
        </w:rPr>
        <w:t>Poukázka s urychlenou výplatou (ve lhůtě jednoho pracovního dne ode dne podání) – vplácí i vyplácí se v hotovosti.</w:t>
      </w:r>
    </w:p>
    <w:p w14:paraId="429CE563" w14:textId="77777777" w:rsidR="004F76A7" w:rsidRPr="00433CAB" w:rsidRDefault="004F76A7" w:rsidP="002C33D3">
      <w:pPr>
        <w:spacing w:line="228" w:lineRule="auto"/>
        <w:jc w:val="both"/>
        <w:rPr>
          <w:rFonts w:ascii="Arial" w:hAnsi="Arial" w:cs="Arial"/>
          <w:sz w:val="20"/>
          <w:szCs w:val="20"/>
        </w:rPr>
      </w:pPr>
    </w:p>
    <w:p w14:paraId="1818EFCB" w14:textId="77777777" w:rsidR="00D37A25" w:rsidRPr="00433CAB" w:rsidRDefault="00D37A25" w:rsidP="002C33D3">
      <w:pPr>
        <w:spacing w:line="228" w:lineRule="auto"/>
        <w:jc w:val="both"/>
        <w:rPr>
          <w:rFonts w:ascii="Arial" w:hAnsi="Arial" w:cs="Arial"/>
          <w:sz w:val="20"/>
          <w:szCs w:val="20"/>
        </w:rPr>
      </w:pPr>
      <w:r w:rsidRPr="00433CAB">
        <w:rPr>
          <w:rFonts w:ascii="Arial" w:hAnsi="Arial" w:cs="Arial"/>
          <w:sz w:val="20"/>
          <w:szCs w:val="20"/>
        </w:rPr>
        <w:t>V případě zvláštních smluvních ujednání může cenu služby za výše uvedenou poštovní poukázku A hradit majitel účtu – adresát.</w:t>
      </w:r>
    </w:p>
    <w:p w14:paraId="4D7EFAAD" w14:textId="61CF229F" w:rsidR="00C236EB" w:rsidRPr="00433CAB" w:rsidRDefault="00C236EB" w:rsidP="001B5A38">
      <w:pPr>
        <w:pStyle w:val="Nadpis3"/>
        <w:numPr>
          <w:ilvl w:val="0"/>
          <w:numId w:val="70"/>
        </w:numPr>
        <w:rPr>
          <w:rFonts w:cs="Arial"/>
        </w:rPr>
      </w:pPr>
      <w:bookmarkStart w:id="328" w:name="_Toc22742892"/>
      <w:bookmarkStart w:id="329" w:name="_Toc87870653"/>
      <w:bookmarkStart w:id="330" w:name="_Toc103084501"/>
      <w:r w:rsidRPr="00433CAB">
        <w:rPr>
          <w:rFonts w:cs="Arial"/>
        </w:rPr>
        <w:t>Doplňkové služby, příplatky a vrácení cen</w:t>
      </w:r>
      <w:bookmarkEnd w:id="328"/>
      <w:bookmarkEnd w:id="329"/>
      <w:bookmarkEnd w:id="330"/>
    </w:p>
    <w:p w14:paraId="1B63A102" w14:textId="77777777" w:rsidR="00D37A25" w:rsidRPr="00433CAB"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4F26E4" w:rsidRPr="00433CAB" w14:paraId="5CD02858"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58247B41" w14:textId="77777777" w:rsidR="00D37A25" w:rsidRPr="00433CAB" w:rsidRDefault="00D37A25" w:rsidP="00A0093C">
            <w:pPr>
              <w:spacing w:line="228" w:lineRule="auto"/>
              <w:jc w:val="left"/>
              <w:rPr>
                <w:rFonts w:ascii="Arial" w:hAnsi="Arial" w:cs="Arial"/>
                <w:b/>
              </w:rPr>
            </w:pPr>
            <w:bookmarkStart w:id="331" w:name="_Hlk87983263"/>
            <w:r w:rsidRPr="00433CAB">
              <w:rPr>
                <w:rFonts w:ascii="Arial" w:hAnsi="Arial" w:cs="Arial"/>
                <w:b/>
              </w:rPr>
              <w:t>Doplňkové služby</w:t>
            </w:r>
          </w:p>
          <w:p w14:paraId="0A9948EE" w14:textId="77777777" w:rsidR="00D37A25" w:rsidRPr="00433CAB" w:rsidRDefault="00D37A25" w:rsidP="00A0093C">
            <w:pPr>
              <w:spacing w:line="228" w:lineRule="auto"/>
              <w:jc w:val="left"/>
              <w:rPr>
                <w:rFonts w:ascii="Arial" w:hAnsi="Arial" w:cs="Arial"/>
                <w:sz w:val="16"/>
                <w:szCs w:val="16"/>
              </w:rPr>
            </w:pPr>
            <w:r w:rsidRPr="00433CAB">
              <w:rPr>
                <w:rFonts w:ascii="Arial" w:hAnsi="Arial" w:cs="Arial"/>
                <w:sz w:val="20"/>
              </w:rPr>
              <w:t xml:space="preserve">(kromě ostatních cen za podávanou </w:t>
            </w:r>
            <w:r w:rsidRPr="00433CAB">
              <w:rPr>
                <w:rFonts w:ascii="Arial" w:hAnsi="Arial" w:cs="Arial"/>
                <w:sz w:val="20"/>
                <w:szCs w:val="20"/>
              </w:rPr>
              <w:t>poštovní poukázku B, C nebo D</w:t>
            </w:r>
            <w:r w:rsidRPr="00433CAB">
              <w:rPr>
                <w:rFonts w:ascii="Arial" w:hAnsi="Arial" w:cs="Arial"/>
                <w:sz w:val="20"/>
              </w:rPr>
              <w:t>)</w:t>
            </w:r>
          </w:p>
        </w:tc>
        <w:tc>
          <w:tcPr>
            <w:tcW w:w="1843" w:type="dxa"/>
          </w:tcPr>
          <w:p w14:paraId="358F7D8C" w14:textId="77777777" w:rsidR="00D37A25" w:rsidRPr="00433CAB" w:rsidRDefault="00D37A25" w:rsidP="00D37A25">
            <w:pPr>
              <w:spacing w:line="228" w:lineRule="auto"/>
              <w:rPr>
                <w:rFonts w:ascii="Arial" w:hAnsi="Arial" w:cs="Arial"/>
                <w:b/>
                <w:sz w:val="16"/>
                <w:szCs w:val="16"/>
              </w:rPr>
            </w:pPr>
            <w:r w:rsidRPr="00433CAB">
              <w:rPr>
                <w:rFonts w:ascii="Arial" w:hAnsi="Arial" w:cs="Arial"/>
                <w:b/>
                <w:sz w:val="20"/>
                <w:szCs w:val="20"/>
              </w:rPr>
              <w:t>Cena v Kč</w:t>
            </w:r>
          </w:p>
        </w:tc>
      </w:tr>
      <w:tr w:rsidR="004F26E4" w:rsidRPr="00433CAB" w14:paraId="1A2F92B5" w14:textId="77777777" w:rsidTr="00A0093C">
        <w:tc>
          <w:tcPr>
            <w:tcW w:w="8080" w:type="dxa"/>
            <w:vAlign w:val="center"/>
          </w:tcPr>
          <w:p w14:paraId="25F9EEAC" w14:textId="54174B1A" w:rsidR="008809A0" w:rsidRPr="00433CAB" w:rsidRDefault="008809A0" w:rsidP="008809A0">
            <w:pPr>
              <w:spacing w:line="228" w:lineRule="auto"/>
              <w:rPr>
                <w:rFonts w:ascii="Arial" w:hAnsi="Arial" w:cs="Arial"/>
                <w:sz w:val="20"/>
                <w:szCs w:val="20"/>
              </w:rPr>
            </w:pPr>
            <w:r w:rsidRPr="00433CAB">
              <w:rPr>
                <w:rFonts w:ascii="Arial" w:hAnsi="Arial" w:cs="Arial"/>
                <w:b/>
                <w:sz w:val="20"/>
                <w:szCs w:val="20"/>
              </w:rPr>
              <w:t>Dodání do vlastních rukou</w:t>
            </w:r>
            <w:r w:rsidRPr="00433CAB">
              <w:rPr>
                <w:rFonts w:ascii="Arial" w:hAnsi="Arial" w:cs="Arial"/>
                <w:sz w:val="20"/>
                <w:szCs w:val="20"/>
              </w:rPr>
              <w:t xml:space="preserve"> (čl. 61 poštovních podmínek)</w:t>
            </w:r>
          </w:p>
        </w:tc>
        <w:tc>
          <w:tcPr>
            <w:tcW w:w="1843" w:type="dxa"/>
            <w:vAlign w:val="center"/>
          </w:tcPr>
          <w:p w14:paraId="00460B63" w14:textId="329C97CB" w:rsidR="008809A0" w:rsidRPr="00433CAB" w:rsidRDefault="00737B73" w:rsidP="008809A0">
            <w:pPr>
              <w:suppressAutoHyphens/>
              <w:autoSpaceDE w:val="0"/>
              <w:autoSpaceDN w:val="0"/>
              <w:adjustRightInd w:val="0"/>
              <w:spacing w:line="228" w:lineRule="auto"/>
              <w:ind w:left="-107"/>
              <w:jc w:val="center"/>
              <w:rPr>
                <w:rFonts w:ascii="Arial" w:hAnsi="Arial" w:cs="Arial"/>
                <w:sz w:val="20"/>
                <w:szCs w:val="20"/>
              </w:rPr>
            </w:pPr>
            <w:r w:rsidRPr="00433CAB">
              <w:rPr>
                <w:rFonts w:ascii="Arial" w:hAnsi="Arial" w:cs="Arial"/>
                <w:sz w:val="20"/>
                <w:szCs w:val="20"/>
              </w:rPr>
              <w:t>15,00</w:t>
            </w:r>
          </w:p>
        </w:tc>
      </w:tr>
      <w:tr w:rsidR="004F26E4" w:rsidRPr="00433CAB" w14:paraId="02D448D0" w14:textId="77777777" w:rsidTr="00A0093C">
        <w:tc>
          <w:tcPr>
            <w:tcW w:w="8080" w:type="dxa"/>
            <w:vAlign w:val="center"/>
          </w:tcPr>
          <w:p w14:paraId="2E1BF702" w14:textId="77777777" w:rsidR="008809A0" w:rsidRPr="00433CAB" w:rsidRDefault="008809A0" w:rsidP="008809A0">
            <w:pPr>
              <w:suppressAutoHyphens/>
              <w:autoSpaceDE w:val="0"/>
              <w:autoSpaceDN w:val="0"/>
              <w:adjustRightInd w:val="0"/>
              <w:spacing w:line="228" w:lineRule="auto"/>
              <w:rPr>
                <w:rFonts w:ascii="Arial" w:hAnsi="Arial" w:cs="Arial"/>
                <w:sz w:val="20"/>
                <w:szCs w:val="20"/>
              </w:rPr>
            </w:pPr>
            <w:r w:rsidRPr="00433CAB">
              <w:rPr>
                <w:rFonts w:ascii="Arial" w:hAnsi="Arial" w:cs="Arial"/>
                <w:b/>
                <w:sz w:val="20"/>
                <w:szCs w:val="20"/>
              </w:rPr>
              <w:t xml:space="preserve">Dodání do vlastních rukou výhradně jen adresáta </w:t>
            </w:r>
            <w:r w:rsidRPr="00433CAB">
              <w:rPr>
                <w:rFonts w:ascii="Arial" w:hAnsi="Arial" w:cs="Arial"/>
                <w:sz w:val="20"/>
                <w:szCs w:val="20"/>
              </w:rPr>
              <w:t>(čl. 62 poštovních podmínek)</w:t>
            </w:r>
          </w:p>
        </w:tc>
        <w:tc>
          <w:tcPr>
            <w:tcW w:w="1843" w:type="dxa"/>
            <w:vAlign w:val="center"/>
          </w:tcPr>
          <w:p w14:paraId="01DFD3FD" w14:textId="3C7803AA" w:rsidR="008809A0" w:rsidRPr="00433CAB" w:rsidRDefault="00737B73" w:rsidP="008809A0">
            <w:pPr>
              <w:pStyle w:val="Bezmezer"/>
              <w:tabs>
                <w:tab w:val="left" w:pos="7655"/>
              </w:tabs>
              <w:spacing w:line="228" w:lineRule="auto"/>
              <w:ind w:left="-107"/>
              <w:jc w:val="center"/>
              <w:rPr>
                <w:rFonts w:ascii="Arial" w:hAnsi="Arial" w:cs="Arial"/>
                <w:sz w:val="20"/>
                <w:szCs w:val="20"/>
              </w:rPr>
            </w:pPr>
            <w:r w:rsidRPr="00433CAB">
              <w:rPr>
                <w:rFonts w:ascii="Arial" w:hAnsi="Arial" w:cs="Arial"/>
                <w:sz w:val="20"/>
                <w:szCs w:val="20"/>
              </w:rPr>
              <w:t>15,00</w:t>
            </w:r>
          </w:p>
        </w:tc>
      </w:tr>
      <w:tr w:rsidR="004F26E4" w:rsidRPr="00433CAB" w14:paraId="0161AFCB" w14:textId="77777777" w:rsidTr="00A0093C">
        <w:tc>
          <w:tcPr>
            <w:tcW w:w="8080" w:type="dxa"/>
            <w:vAlign w:val="center"/>
          </w:tcPr>
          <w:p w14:paraId="24F9F403" w14:textId="77777777" w:rsidR="00D37A25" w:rsidRPr="00433CAB" w:rsidRDefault="00D37A25" w:rsidP="00A0093C">
            <w:pPr>
              <w:spacing w:line="228" w:lineRule="auto"/>
              <w:rPr>
                <w:rFonts w:ascii="Arial" w:hAnsi="Arial" w:cs="Arial"/>
                <w:sz w:val="20"/>
                <w:szCs w:val="20"/>
              </w:rPr>
            </w:pPr>
            <w:r w:rsidRPr="00433CAB">
              <w:rPr>
                <w:rFonts w:ascii="Arial" w:hAnsi="Arial" w:cs="Arial"/>
                <w:b/>
                <w:sz w:val="20"/>
                <w:szCs w:val="20"/>
              </w:rPr>
              <w:t xml:space="preserve">Termínovaná výplata </w:t>
            </w:r>
            <w:r w:rsidRPr="00433CAB">
              <w:rPr>
                <w:rFonts w:ascii="Arial" w:hAnsi="Arial" w:cs="Arial"/>
                <w:sz w:val="20"/>
                <w:szCs w:val="20"/>
              </w:rPr>
              <w:t>(čl. 63 poštovních podmínek)</w:t>
            </w:r>
          </w:p>
        </w:tc>
        <w:tc>
          <w:tcPr>
            <w:tcW w:w="1843" w:type="dxa"/>
            <w:vAlign w:val="center"/>
          </w:tcPr>
          <w:p w14:paraId="2412D427" w14:textId="77777777" w:rsidR="00D37A25" w:rsidRPr="00433CAB" w:rsidRDefault="004569DC" w:rsidP="009F2DD1">
            <w:pPr>
              <w:spacing w:line="228" w:lineRule="auto"/>
              <w:jc w:val="center"/>
              <w:rPr>
                <w:rFonts w:ascii="Arial" w:hAnsi="Arial" w:cs="Arial"/>
                <w:sz w:val="16"/>
                <w:szCs w:val="16"/>
              </w:rPr>
            </w:pPr>
            <w:r w:rsidRPr="00433CAB">
              <w:rPr>
                <w:rFonts w:ascii="Arial" w:hAnsi="Arial" w:cs="Arial"/>
                <w:sz w:val="20"/>
                <w:szCs w:val="20"/>
              </w:rPr>
              <w:t>5</w:t>
            </w:r>
            <w:r w:rsidR="00D37A25" w:rsidRPr="00433CAB">
              <w:rPr>
                <w:rFonts w:ascii="Arial" w:hAnsi="Arial" w:cs="Arial"/>
                <w:sz w:val="20"/>
                <w:szCs w:val="20"/>
              </w:rPr>
              <w:t>,00</w:t>
            </w:r>
          </w:p>
        </w:tc>
      </w:tr>
      <w:bookmarkEnd w:id="331"/>
    </w:tbl>
    <w:p w14:paraId="1BA1A723" w14:textId="77777777" w:rsidR="00D37A25" w:rsidRPr="00433CAB"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4F26E4" w:rsidRPr="00433CAB" w14:paraId="5E281CDA"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23959986" w14:textId="77777777" w:rsidR="00C236EB" w:rsidRPr="00433CAB" w:rsidRDefault="00C236EB" w:rsidP="00A0093C">
            <w:pPr>
              <w:spacing w:line="228" w:lineRule="auto"/>
              <w:jc w:val="left"/>
              <w:rPr>
                <w:rFonts w:ascii="Arial" w:hAnsi="Arial" w:cs="Arial"/>
                <w:sz w:val="16"/>
                <w:szCs w:val="16"/>
              </w:rPr>
            </w:pPr>
            <w:r w:rsidRPr="00433CAB">
              <w:rPr>
                <w:rFonts w:ascii="Arial" w:hAnsi="Arial" w:cs="Arial"/>
                <w:b/>
              </w:rPr>
              <w:t>Příplatky</w:t>
            </w:r>
          </w:p>
        </w:tc>
        <w:tc>
          <w:tcPr>
            <w:tcW w:w="1843" w:type="dxa"/>
          </w:tcPr>
          <w:p w14:paraId="3D2F6450" w14:textId="77777777" w:rsidR="00C236EB" w:rsidRPr="00433CAB" w:rsidRDefault="00C236EB" w:rsidP="00C236EB">
            <w:pPr>
              <w:spacing w:line="228" w:lineRule="auto"/>
              <w:rPr>
                <w:rFonts w:ascii="Arial" w:hAnsi="Arial" w:cs="Arial"/>
                <w:b/>
                <w:sz w:val="16"/>
                <w:szCs w:val="16"/>
              </w:rPr>
            </w:pPr>
            <w:r w:rsidRPr="00433CAB">
              <w:rPr>
                <w:rFonts w:ascii="Arial" w:hAnsi="Arial" w:cs="Arial"/>
                <w:b/>
                <w:sz w:val="20"/>
                <w:szCs w:val="20"/>
              </w:rPr>
              <w:t>Cena v Kč</w:t>
            </w:r>
          </w:p>
        </w:tc>
      </w:tr>
      <w:tr w:rsidR="004F26E4" w:rsidRPr="00433CAB" w14:paraId="044E6081" w14:textId="77777777" w:rsidTr="00A0093C">
        <w:trPr>
          <w:trHeight w:val="539"/>
        </w:trPr>
        <w:tc>
          <w:tcPr>
            <w:tcW w:w="8080" w:type="dxa"/>
            <w:vAlign w:val="center"/>
          </w:tcPr>
          <w:sdt>
            <w:sdtPr>
              <w:rPr>
                <w:rFonts w:ascii="Arial" w:hAnsi="Arial" w:cs="Arial"/>
                <w:b/>
                <w:sz w:val="20"/>
                <w:szCs w:val="20"/>
              </w:rPr>
              <w:id w:val="-1335681053"/>
            </w:sdtPr>
            <w:sdtEndPr/>
            <w:sdtContent>
              <w:p w14:paraId="43E7B9CD" w14:textId="77777777" w:rsidR="00A0093C" w:rsidRPr="00433CAB" w:rsidRDefault="00A0093C" w:rsidP="00A0093C">
                <w:pPr>
                  <w:spacing w:line="228" w:lineRule="auto"/>
                  <w:rPr>
                    <w:rFonts w:ascii="Arial" w:hAnsi="Arial" w:cs="Arial"/>
                    <w:b/>
                    <w:sz w:val="20"/>
                    <w:szCs w:val="20"/>
                  </w:rPr>
                </w:pPr>
                <w:r w:rsidRPr="00433CAB">
                  <w:rPr>
                    <w:rFonts w:ascii="Arial" w:hAnsi="Arial" w:cs="Arial"/>
                    <w:b/>
                    <w:sz w:val="20"/>
                    <w:szCs w:val="20"/>
                  </w:rPr>
                  <w:t>Opakované dodání</w:t>
                </w:r>
                <w:r w:rsidRPr="00433CAB">
                  <w:rPr>
                    <w:rFonts w:ascii="Arial" w:hAnsi="Arial" w:cs="Arial"/>
                    <w:sz w:val="20"/>
                    <w:szCs w:val="20"/>
                  </w:rPr>
                  <w:t xml:space="preserve"> </w:t>
                </w:r>
                <w:r w:rsidRPr="00433CAB">
                  <w:rPr>
                    <w:rFonts w:ascii="Arial" w:hAnsi="Arial" w:cs="Arial"/>
                    <w:b/>
                    <w:sz w:val="20"/>
                    <w:szCs w:val="20"/>
                  </w:rPr>
                  <w:t>na žádost adresáta běžnou pochůzkou</w:t>
                </w:r>
              </w:p>
              <w:p w14:paraId="2BCFC8D0" w14:textId="378D2F55" w:rsidR="00C236EB" w:rsidRPr="00433CAB" w:rsidRDefault="00A0093C" w:rsidP="00A0093C">
                <w:pPr>
                  <w:spacing w:line="228" w:lineRule="auto"/>
                  <w:rPr>
                    <w:rFonts w:ascii="Arial" w:hAnsi="Arial" w:cs="Arial"/>
                    <w:b/>
                    <w:sz w:val="20"/>
                    <w:szCs w:val="20"/>
                  </w:rPr>
                </w:pPr>
                <w:r w:rsidRPr="00433CAB">
                  <w:rPr>
                    <w:rFonts w:ascii="Arial" w:hAnsi="Arial" w:cs="Arial"/>
                    <w:sz w:val="20"/>
                    <w:szCs w:val="20"/>
                  </w:rPr>
                  <w:t>(čl. 66 odst. 15 a čl. 67 odst. 13 poštovních podmínek)</w:t>
                </w:r>
              </w:p>
            </w:sdtContent>
          </w:sdt>
        </w:tc>
        <w:tc>
          <w:tcPr>
            <w:tcW w:w="1843" w:type="dxa"/>
            <w:vAlign w:val="center"/>
          </w:tcPr>
          <w:p w14:paraId="5D579725" w14:textId="77777777" w:rsidR="00C236EB" w:rsidRPr="00433CAB" w:rsidRDefault="00C236EB" w:rsidP="002C33D3">
            <w:pPr>
              <w:spacing w:line="228" w:lineRule="auto"/>
              <w:jc w:val="center"/>
              <w:rPr>
                <w:rFonts w:ascii="Arial" w:hAnsi="Arial" w:cs="Arial"/>
                <w:sz w:val="16"/>
                <w:szCs w:val="16"/>
              </w:rPr>
            </w:pPr>
            <w:r w:rsidRPr="00433CAB">
              <w:rPr>
                <w:rFonts w:ascii="Arial" w:hAnsi="Arial" w:cs="Arial"/>
                <w:sz w:val="18"/>
                <w:szCs w:val="18"/>
              </w:rPr>
              <w:t>obsaženo v ceně služby</w:t>
            </w:r>
          </w:p>
        </w:tc>
      </w:tr>
    </w:tbl>
    <w:p w14:paraId="65B6B981" w14:textId="77777777" w:rsidR="00C236EB" w:rsidRPr="00433CAB" w:rsidRDefault="00C236EB"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515"/>
      </w:tblGrid>
      <w:tr w:rsidR="004F26E4" w:rsidRPr="00433CAB" w14:paraId="29DC3EFA" w14:textId="77777777" w:rsidTr="006C1393">
        <w:trPr>
          <w:cnfStyle w:val="100000000000" w:firstRow="1" w:lastRow="0" w:firstColumn="0" w:lastColumn="0" w:oddVBand="0" w:evenVBand="0" w:oddHBand="0" w:evenHBand="0" w:firstRowFirstColumn="0" w:firstRowLastColumn="0" w:lastRowFirstColumn="0" w:lastRowLastColumn="0"/>
        </w:trPr>
        <w:tc>
          <w:tcPr>
            <w:tcW w:w="6408" w:type="dxa"/>
          </w:tcPr>
          <w:p w14:paraId="2DF77191" w14:textId="77777777" w:rsidR="00D37A25" w:rsidRPr="00433CAB" w:rsidRDefault="00D37A25" w:rsidP="00D37A25">
            <w:pPr>
              <w:spacing w:line="228" w:lineRule="auto"/>
              <w:jc w:val="left"/>
              <w:rPr>
                <w:rFonts w:ascii="Arial" w:hAnsi="Arial" w:cs="Arial"/>
                <w:sz w:val="16"/>
                <w:szCs w:val="16"/>
              </w:rPr>
            </w:pPr>
            <w:r w:rsidRPr="00433CAB">
              <w:rPr>
                <w:rFonts w:ascii="Arial" w:hAnsi="Arial" w:cs="Arial"/>
                <w:b/>
              </w:rPr>
              <w:t>Vrácení cen</w:t>
            </w:r>
          </w:p>
        </w:tc>
        <w:tc>
          <w:tcPr>
            <w:tcW w:w="3515" w:type="dxa"/>
          </w:tcPr>
          <w:p w14:paraId="08CC8A24" w14:textId="77777777" w:rsidR="00D37A25" w:rsidRPr="00433CAB" w:rsidRDefault="004424C8" w:rsidP="004424C8">
            <w:pPr>
              <w:spacing w:line="228" w:lineRule="auto"/>
              <w:rPr>
                <w:rFonts w:ascii="Arial" w:hAnsi="Arial" w:cs="Arial"/>
                <w:b/>
                <w:sz w:val="16"/>
                <w:szCs w:val="16"/>
              </w:rPr>
            </w:pPr>
            <w:r w:rsidRPr="00433CAB">
              <w:rPr>
                <w:rFonts w:ascii="Arial" w:hAnsi="Arial" w:cs="Arial"/>
                <w:b/>
                <w:sz w:val="20"/>
                <w:szCs w:val="20"/>
              </w:rPr>
              <w:t>Vrácená hodnota</w:t>
            </w:r>
          </w:p>
        </w:tc>
      </w:tr>
      <w:tr w:rsidR="004F26E4" w:rsidRPr="00433CAB" w14:paraId="62D9CC56" w14:textId="77777777" w:rsidTr="006C1393">
        <w:tc>
          <w:tcPr>
            <w:tcW w:w="6408" w:type="dxa"/>
            <w:vAlign w:val="center"/>
          </w:tcPr>
          <w:p w14:paraId="0168C3A2" w14:textId="77777777" w:rsidR="00D37A25" w:rsidRPr="00433CAB" w:rsidRDefault="004424C8" w:rsidP="00A0093C">
            <w:pPr>
              <w:spacing w:line="228" w:lineRule="auto"/>
              <w:rPr>
                <w:rFonts w:ascii="Arial" w:hAnsi="Arial" w:cs="Arial"/>
                <w:sz w:val="16"/>
                <w:szCs w:val="16"/>
              </w:rPr>
            </w:pPr>
            <w:r w:rsidRPr="00433CAB">
              <w:rPr>
                <w:rFonts w:ascii="Arial" w:hAnsi="Arial" w:cs="Arial"/>
                <w:sz w:val="20"/>
                <w:szCs w:val="20"/>
              </w:rPr>
              <w:t>Při nedodržení lhůty stanovené pro výplatu poukázané peněžní částky vrací pošta za poštovní poukázku D</w:t>
            </w:r>
          </w:p>
        </w:tc>
        <w:tc>
          <w:tcPr>
            <w:tcW w:w="3515" w:type="dxa"/>
            <w:vAlign w:val="center"/>
          </w:tcPr>
          <w:p w14:paraId="2B25C3EB" w14:textId="77777777" w:rsidR="00D37A25" w:rsidRPr="00433CAB" w:rsidRDefault="004424C8" w:rsidP="00A0093C">
            <w:pPr>
              <w:spacing w:line="228" w:lineRule="auto"/>
              <w:jc w:val="center"/>
              <w:rPr>
                <w:rFonts w:ascii="Arial" w:hAnsi="Arial" w:cs="Arial"/>
                <w:sz w:val="16"/>
                <w:szCs w:val="16"/>
              </w:rPr>
            </w:pPr>
            <w:r w:rsidRPr="00433CAB">
              <w:rPr>
                <w:rFonts w:ascii="Arial" w:hAnsi="Arial" w:cs="Arial"/>
                <w:sz w:val="18"/>
                <w:szCs w:val="18"/>
              </w:rPr>
              <w:t>rozdíl mezi cenou za poštovní poukázku D a cenou za poštovní poukázku C</w:t>
            </w:r>
          </w:p>
        </w:tc>
      </w:tr>
    </w:tbl>
    <w:p w14:paraId="42AD7782" w14:textId="25177401" w:rsidR="00C236EB" w:rsidRPr="00433CAB" w:rsidRDefault="00C236EB" w:rsidP="006C1393">
      <w:pPr>
        <w:pStyle w:val="Nadpis3"/>
        <w:numPr>
          <w:ilvl w:val="0"/>
          <w:numId w:val="70"/>
        </w:numPr>
        <w:rPr>
          <w:rFonts w:cs="Arial"/>
        </w:rPr>
      </w:pPr>
      <w:bookmarkStart w:id="332" w:name="_Toc22742893"/>
      <w:bookmarkStart w:id="333" w:name="_Toc87870654"/>
      <w:bookmarkStart w:id="334" w:name="_Toc103084502"/>
      <w:r w:rsidRPr="00433CAB">
        <w:rPr>
          <w:rFonts w:cs="Arial"/>
        </w:rPr>
        <w:t>Slevy</w:t>
      </w:r>
      <w:bookmarkEnd w:id="332"/>
      <w:bookmarkEnd w:id="333"/>
      <w:bookmarkEnd w:id="334"/>
    </w:p>
    <w:p w14:paraId="13CE89B3" w14:textId="77777777" w:rsidR="00C236EB" w:rsidRPr="00433CAB" w:rsidRDefault="00C236EB" w:rsidP="00957400">
      <w:pPr>
        <w:pStyle w:val="cpNormal4"/>
        <w:spacing w:after="0" w:line="240" w:lineRule="auto"/>
        <w:ind w:left="142" w:firstLine="0"/>
        <w:rPr>
          <w:rFonts w:ascii="Arial" w:hAnsi="Arial" w:cs="Arial"/>
          <w:b/>
          <w:sz w:val="16"/>
          <w:szCs w:val="16"/>
        </w:rPr>
      </w:pPr>
    </w:p>
    <w:p w14:paraId="758558D6" w14:textId="77777777" w:rsidR="004424C8" w:rsidRPr="00433CAB" w:rsidRDefault="004424C8" w:rsidP="00C236EB">
      <w:pPr>
        <w:spacing w:line="228" w:lineRule="auto"/>
        <w:rPr>
          <w:rFonts w:ascii="Arial" w:hAnsi="Arial" w:cs="Arial"/>
          <w:b/>
        </w:rPr>
      </w:pPr>
      <w:r w:rsidRPr="00433CAB">
        <w:rPr>
          <w:rFonts w:ascii="Arial" w:hAnsi="Arial" w:cs="Arial"/>
          <w:b/>
        </w:rPr>
        <w:t>Množstevní sleva – Poukázka A</w:t>
      </w:r>
    </w:p>
    <w:p w14:paraId="17AE0E85" w14:textId="36DE59E7" w:rsidR="004424C8" w:rsidRPr="00433CAB" w:rsidRDefault="004424C8" w:rsidP="002C33D3">
      <w:pPr>
        <w:pStyle w:val="cpNormal4"/>
        <w:spacing w:after="0" w:line="220" w:lineRule="exact"/>
        <w:ind w:firstLine="0"/>
        <w:jc w:val="both"/>
        <w:rPr>
          <w:rFonts w:ascii="Arial" w:eastAsia="Times New Roman" w:hAnsi="Arial" w:cs="Arial"/>
          <w:szCs w:val="20"/>
          <w:lang w:eastAsia="cs-CZ"/>
        </w:rPr>
      </w:pPr>
      <w:r w:rsidRPr="00433CAB">
        <w:rPr>
          <w:rFonts w:ascii="Arial" w:eastAsia="Times New Roman" w:hAnsi="Arial" w:cs="Arial"/>
          <w:szCs w:val="20"/>
          <w:lang w:eastAsia="cs-CZ"/>
        </w:rPr>
        <w:t xml:space="preserve">V případě, že počet poštovních poukázek A, podaných odesílatelem a uhrazených majitelem účtu, který má s podnikem uzavřenu dohodu o úhradě ceny služby (cenu za službu platí majitel účtu), v průběhu kalendářního roku přesahuje </w:t>
      </w:r>
      <w:r w:rsidR="00CD666A" w:rsidRPr="00433CAB">
        <w:rPr>
          <w:rFonts w:ascii="Arial" w:eastAsia="Times New Roman" w:hAnsi="Arial" w:cs="Arial"/>
          <w:szCs w:val="20"/>
          <w:lang w:eastAsia="cs-CZ"/>
        </w:rPr>
        <w:t>5</w:t>
      </w:r>
      <w:r w:rsidRPr="00433CAB">
        <w:rPr>
          <w:rFonts w:ascii="Arial" w:eastAsia="Times New Roman" w:hAnsi="Arial" w:cs="Arial"/>
          <w:szCs w:val="20"/>
          <w:lang w:eastAsia="cs-CZ"/>
        </w:rPr>
        <w:t xml:space="preserve">00 000 ks, náleží majiteli účtu, na který jsou poukazované částky vypláceny, sleva ve výši rozdílu mezi uhrazenou základní cenou služby Poštovní poukázka A, a cenou po slevě. </w:t>
      </w:r>
    </w:p>
    <w:p w14:paraId="0B6FB2B3" w14:textId="70F554AA" w:rsidR="0082750B" w:rsidRPr="00433CAB" w:rsidRDefault="004424C8" w:rsidP="002C33D3">
      <w:pPr>
        <w:pStyle w:val="cpNormal4"/>
        <w:spacing w:after="0" w:line="220" w:lineRule="exact"/>
        <w:ind w:firstLine="0"/>
        <w:jc w:val="both"/>
        <w:rPr>
          <w:rFonts w:ascii="Arial" w:eastAsia="Times New Roman" w:hAnsi="Arial" w:cs="Arial"/>
          <w:szCs w:val="20"/>
          <w:lang w:eastAsia="cs-CZ"/>
        </w:rPr>
      </w:pPr>
      <w:r w:rsidRPr="00433CAB">
        <w:rPr>
          <w:rFonts w:ascii="Arial" w:eastAsia="Times New Roman" w:hAnsi="Arial" w:cs="Arial"/>
          <w:szCs w:val="20"/>
          <w:lang w:eastAsia="cs-CZ"/>
        </w:rPr>
        <w:t xml:space="preserve">Sleva se, pokud není dohodnuto jinak, vyplácí zpětně po uplynutí kalendářního roku. V případě, že předpokládaný počet Poštovních poukázek A, které mají být v kalendářním roce odesílatelem podány a uhrazeny majitelem účtu přesahuje </w:t>
      </w:r>
      <w:r w:rsidR="00CD666A" w:rsidRPr="00433CAB">
        <w:rPr>
          <w:rFonts w:ascii="Arial" w:eastAsia="Times New Roman" w:hAnsi="Arial" w:cs="Arial"/>
          <w:szCs w:val="20"/>
          <w:lang w:eastAsia="cs-CZ"/>
        </w:rPr>
        <w:t>5</w:t>
      </w:r>
      <w:r w:rsidRPr="00433CAB">
        <w:rPr>
          <w:rFonts w:ascii="Arial" w:eastAsia="Times New Roman" w:hAnsi="Arial" w:cs="Arial"/>
          <w:szCs w:val="20"/>
          <w:lang w:eastAsia="cs-CZ"/>
        </w:rPr>
        <w:t xml:space="preserve">00 000 ks, lze dohodou sjednat, že základem pro průběžné účtování ceny bude cena po slevě. Pokud v takovém případě majitel účtu, který má s podnikem uzavřenu dohodu o úhradě ceny služby, v kalendářním roce nepodá/neuhradí </w:t>
      </w:r>
      <w:r w:rsidR="00CD666A" w:rsidRPr="00433CAB">
        <w:rPr>
          <w:rFonts w:ascii="Arial" w:eastAsia="Times New Roman" w:hAnsi="Arial" w:cs="Arial"/>
          <w:szCs w:val="20"/>
          <w:lang w:eastAsia="cs-CZ"/>
        </w:rPr>
        <w:t>5</w:t>
      </w:r>
      <w:r w:rsidRPr="00433CAB">
        <w:rPr>
          <w:rFonts w:ascii="Arial" w:eastAsia="Times New Roman" w:hAnsi="Arial" w:cs="Arial"/>
          <w:szCs w:val="20"/>
          <w:lang w:eastAsia="cs-CZ"/>
        </w:rPr>
        <w:t>00 000 ks poštovních poukázek A, je povinen podniku po skončení kalendářního roku zpětně uhradit rozdíl mezi uhrazenou cenou po slevě a základní cenou služby Poštovní poukázka A.</w:t>
      </w:r>
    </w:p>
    <w:p w14:paraId="57274136" w14:textId="110C3A1F" w:rsidR="004424C8" w:rsidRPr="00433CAB" w:rsidRDefault="004424C8" w:rsidP="00CD7D77">
      <w:pPr>
        <w:pStyle w:val="cpNormal4"/>
        <w:spacing w:after="0" w:line="220" w:lineRule="atLeast"/>
        <w:ind w:firstLine="0"/>
        <w:rPr>
          <w:rFonts w:ascii="Arial" w:eastAsia="Times New Roman" w:hAnsi="Arial" w:cs="Arial"/>
          <w:sz w:val="18"/>
          <w:szCs w:val="18"/>
          <w:lang w:eastAsia="cs-CZ"/>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410"/>
      </w:tblGrid>
      <w:tr w:rsidR="004F26E4" w:rsidRPr="00433CAB" w14:paraId="0DA2D357" w14:textId="77777777" w:rsidTr="00E12A8A">
        <w:trPr>
          <w:cnfStyle w:val="100000000000" w:firstRow="1" w:lastRow="0" w:firstColumn="0" w:lastColumn="0" w:oddVBand="0" w:evenVBand="0" w:oddHBand="0" w:evenHBand="0" w:firstRowFirstColumn="0" w:firstRowLastColumn="0" w:lastRowFirstColumn="0" w:lastRowLastColumn="0"/>
        </w:trPr>
        <w:tc>
          <w:tcPr>
            <w:tcW w:w="7513" w:type="dxa"/>
          </w:tcPr>
          <w:p w14:paraId="17FD99B3" w14:textId="77777777" w:rsidR="00CD7D77" w:rsidRPr="00433CAB" w:rsidRDefault="00CD7D77" w:rsidP="000136B5">
            <w:pPr>
              <w:spacing w:line="228" w:lineRule="auto"/>
              <w:jc w:val="left"/>
              <w:rPr>
                <w:rFonts w:ascii="Arial" w:hAnsi="Arial" w:cs="Arial"/>
                <w:sz w:val="20"/>
                <w:szCs w:val="20"/>
              </w:rPr>
            </w:pPr>
          </w:p>
        </w:tc>
        <w:tc>
          <w:tcPr>
            <w:tcW w:w="2410" w:type="dxa"/>
          </w:tcPr>
          <w:p w14:paraId="76FE1CC6" w14:textId="77777777" w:rsidR="00CD7D77" w:rsidRPr="00433CAB" w:rsidRDefault="00CD7D77" w:rsidP="000136B5">
            <w:pPr>
              <w:spacing w:line="228" w:lineRule="auto"/>
              <w:rPr>
                <w:rFonts w:ascii="Arial" w:hAnsi="Arial" w:cs="Arial"/>
                <w:b/>
                <w:sz w:val="16"/>
                <w:szCs w:val="16"/>
              </w:rPr>
            </w:pPr>
            <w:r w:rsidRPr="00433CAB">
              <w:rPr>
                <w:rFonts w:ascii="Arial" w:hAnsi="Arial" w:cs="Arial"/>
                <w:b/>
                <w:sz w:val="20"/>
                <w:szCs w:val="20"/>
              </w:rPr>
              <w:t>Cena v Kč</w:t>
            </w:r>
          </w:p>
        </w:tc>
      </w:tr>
      <w:tr w:rsidR="004F26E4" w:rsidRPr="00433CAB" w14:paraId="2A6E612E" w14:textId="77777777" w:rsidTr="00E12A8A">
        <w:tc>
          <w:tcPr>
            <w:tcW w:w="7513" w:type="dxa"/>
          </w:tcPr>
          <w:p w14:paraId="3A926A60" w14:textId="77777777" w:rsidR="00CD7D77" w:rsidRPr="00433CAB" w:rsidRDefault="00CD7D77" w:rsidP="000136B5">
            <w:pPr>
              <w:spacing w:line="228" w:lineRule="auto"/>
              <w:rPr>
                <w:rFonts w:ascii="Arial" w:hAnsi="Arial" w:cs="Arial"/>
                <w:sz w:val="20"/>
                <w:szCs w:val="20"/>
              </w:rPr>
            </w:pPr>
            <w:r w:rsidRPr="00433CAB">
              <w:rPr>
                <w:rFonts w:ascii="Arial" w:hAnsi="Arial" w:cs="Arial"/>
                <w:b/>
                <w:sz w:val="20"/>
                <w:szCs w:val="20"/>
              </w:rPr>
              <w:t>Cena za službu po slevě</w:t>
            </w:r>
          </w:p>
        </w:tc>
        <w:tc>
          <w:tcPr>
            <w:tcW w:w="2410" w:type="dxa"/>
            <w:vAlign w:val="center"/>
          </w:tcPr>
          <w:p w14:paraId="1E07C071" w14:textId="2BCA2ECD" w:rsidR="00CD7D77" w:rsidRPr="00433CAB" w:rsidRDefault="00CC6CE0" w:rsidP="00CC6CE0">
            <w:pPr>
              <w:spacing w:line="228" w:lineRule="auto"/>
              <w:jc w:val="center"/>
              <w:rPr>
                <w:rFonts w:ascii="Arial" w:hAnsi="Arial" w:cs="Arial"/>
                <w:sz w:val="16"/>
                <w:szCs w:val="16"/>
              </w:rPr>
            </w:pPr>
            <w:r w:rsidRPr="00433CAB">
              <w:rPr>
                <w:rFonts w:ascii="Arial" w:hAnsi="Arial" w:cs="Arial"/>
                <w:b/>
                <w:sz w:val="20"/>
                <w:szCs w:val="20"/>
              </w:rPr>
              <w:t>21,00</w:t>
            </w:r>
          </w:p>
        </w:tc>
      </w:tr>
    </w:tbl>
    <w:p w14:paraId="77BE53E8" w14:textId="1D1E7934" w:rsidR="00E12EF5" w:rsidRPr="00433CAB" w:rsidRDefault="006724F1">
      <w:pPr>
        <w:spacing w:line="240" w:lineRule="auto"/>
        <w:rPr>
          <w:rFonts w:ascii="Arial" w:eastAsia="Times New Roman" w:hAnsi="Arial" w:cs="Arial"/>
          <w:sz w:val="20"/>
          <w:szCs w:val="18"/>
          <w:lang w:eastAsia="cs-CZ"/>
        </w:rPr>
      </w:pPr>
      <w:r w:rsidRPr="00433CAB">
        <w:rPr>
          <w:rFonts w:ascii="Arial" w:hAnsi="Arial" w:cs="Arial"/>
          <w:noProof/>
          <w:lang w:eastAsia="cs-CZ"/>
        </w:rPr>
        <mc:AlternateContent>
          <mc:Choice Requires="wps">
            <w:drawing>
              <wp:anchor distT="0" distB="0" distL="114300" distR="114300" simplePos="0" relativeHeight="251658241" behindDoc="0" locked="0" layoutInCell="1" allowOverlap="1" wp14:anchorId="1136A13E" wp14:editId="56B49DF8">
                <wp:simplePos x="0" y="0"/>
                <wp:positionH relativeFrom="margin">
                  <wp:posOffset>782676</wp:posOffset>
                </wp:positionH>
                <wp:positionV relativeFrom="bottomMargin">
                  <wp:posOffset>191364</wp:posOffset>
                </wp:positionV>
                <wp:extent cx="4847590" cy="258445"/>
                <wp:effectExtent l="0" t="0" r="0" b="8255"/>
                <wp:wrapNone/>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1EDA4" w14:textId="77777777" w:rsidR="004F26E4" w:rsidRPr="006E1087" w:rsidRDefault="004F26E4" w:rsidP="00686112">
                            <w:pPr>
                              <w:ind w:left="113"/>
                              <w:jc w:val="center"/>
                            </w:pPr>
                            <w:r>
                              <w:rPr>
                                <w:b/>
                                <w:i/>
                              </w:rPr>
                              <w:t>Poštovní poukázky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A13E" id="_x0000_s1051" type="#_x0000_t202" style="position:absolute;margin-left:61.65pt;margin-top:15.05pt;width:381.7pt;height:20.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h5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" filled="f" stroked="f">
                <v:textbox>
                  <w:txbxContent>
                    <w:p w14:paraId="01E1EDA4" w14:textId="77777777" w:rsidR="004F26E4" w:rsidRPr="006E1087" w:rsidRDefault="004F26E4" w:rsidP="00686112">
                      <w:pPr>
                        <w:ind w:left="113"/>
                        <w:jc w:val="center"/>
                      </w:pPr>
                      <w:r>
                        <w:rPr>
                          <w:b/>
                          <w:i/>
                        </w:rPr>
                        <w:t>Poštovní poukázky</w:t>
                      </w:r>
                    </w:p>
                  </w:txbxContent>
                </v:textbox>
                <w10:wrap anchorx="margin" anchory="margin"/>
              </v:shape>
            </w:pict>
          </mc:Fallback>
        </mc:AlternateContent>
      </w:r>
      <w:r w:rsidR="00E729DC" w:rsidRPr="00433CAB">
        <w:rPr>
          <w:rFonts w:ascii="Arial" w:eastAsia="Times New Roman" w:hAnsi="Arial" w:cs="Arial"/>
          <w:sz w:val="20"/>
          <w:szCs w:val="18"/>
          <w:lang w:eastAsia="cs-CZ"/>
        </w:rPr>
        <w:t>Účinnost tohoto bodu je</w:t>
      </w:r>
      <w:r w:rsidR="00E12EF5" w:rsidRPr="00433CAB">
        <w:rPr>
          <w:rFonts w:ascii="Arial" w:eastAsia="Times New Roman" w:hAnsi="Arial" w:cs="Arial"/>
          <w:sz w:val="20"/>
          <w:szCs w:val="18"/>
          <w:lang w:eastAsia="cs-CZ"/>
        </w:rPr>
        <w:t xml:space="preserve"> od 29. 2. 2020.</w:t>
      </w:r>
    </w:p>
    <w:p w14:paraId="7327EB45" w14:textId="5B46D926" w:rsidR="008A33A5" w:rsidRPr="00433CAB" w:rsidRDefault="008A33A5" w:rsidP="008A33A5">
      <w:pPr>
        <w:pStyle w:val="Nadpis2"/>
        <w:numPr>
          <w:ilvl w:val="0"/>
          <w:numId w:val="9"/>
        </w:numPr>
        <w:spacing w:after="120"/>
        <w:rPr>
          <w:rFonts w:cs="Arial"/>
        </w:rPr>
      </w:pPr>
      <w:bookmarkStart w:id="335" w:name="_Toc22742894"/>
      <w:bookmarkStart w:id="336" w:name="_Toc87870655"/>
      <w:bookmarkStart w:id="337" w:name="_Toc103084503"/>
      <w:r w:rsidRPr="00433CAB">
        <w:rPr>
          <w:rFonts w:cs="Arial"/>
        </w:rPr>
        <w:lastRenderedPageBreak/>
        <w:t>SIPO</w:t>
      </w:r>
      <w:bookmarkEnd w:id="335"/>
      <w:bookmarkEnd w:id="336"/>
      <w:bookmarkEnd w:id="337"/>
    </w:p>
    <w:p w14:paraId="5D799BAB" w14:textId="77777777" w:rsidR="008A33A5" w:rsidRPr="00433CAB" w:rsidRDefault="008A33A5" w:rsidP="00D109F9">
      <w:pPr>
        <w:pStyle w:val="cpNormal4"/>
        <w:spacing w:after="0"/>
        <w:ind w:left="284" w:firstLine="0"/>
        <w:rPr>
          <w:rFonts w:ascii="Arial" w:hAnsi="Arial" w:cs="Arial"/>
          <w:b/>
        </w:rPr>
      </w:pPr>
      <w:r w:rsidRPr="00433CAB">
        <w:rPr>
          <w:rFonts w:ascii="Arial" w:hAnsi="Arial" w:cs="Arial"/>
          <w:b/>
        </w:rPr>
        <w:t>Ceny jsou osvobozeny od DPH.</w:t>
      </w:r>
    </w:p>
    <w:p w14:paraId="1D55D4A7" w14:textId="21C3A19F" w:rsidR="00C21797" w:rsidRPr="00433CAB" w:rsidRDefault="00C21797" w:rsidP="001B5A38">
      <w:pPr>
        <w:pStyle w:val="Nadpis3"/>
        <w:numPr>
          <w:ilvl w:val="0"/>
          <w:numId w:val="71"/>
        </w:numPr>
        <w:jc w:val="left"/>
        <w:rPr>
          <w:rFonts w:cs="Arial"/>
        </w:rPr>
      </w:pPr>
      <w:bookmarkStart w:id="338" w:name="_Toc22742895"/>
      <w:bookmarkStart w:id="339" w:name="_Toc87870656"/>
      <w:bookmarkStart w:id="340" w:name="_Toc103084504"/>
      <w:r w:rsidRPr="00433CAB">
        <w:rPr>
          <w:rFonts w:cs="Arial"/>
        </w:rPr>
        <w:t xml:space="preserve">SIPO pro </w:t>
      </w:r>
      <w:r w:rsidR="00603E8D" w:rsidRPr="00433CAB">
        <w:rPr>
          <w:rFonts w:cs="Arial"/>
        </w:rPr>
        <w:t>Plátce</w:t>
      </w:r>
      <w:bookmarkEnd w:id="338"/>
      <w:bookmarkEnd w:id="339"/>
      <w:bookmarkEnd w:id="340"/>
    </w:p>
    <w:p w14:paraId="0C2E69C9" w14:textId="77777777" w:rsidR="00D406CF" w:rsidRPr="00433CAB" w:rsidRDefault="00D406CF" w:rsidP="008A33A5">
      <w:pPr>
        <w:spacing w:line="228" w:lineRule="auto"/>
        <w:rPr>
          <w:rFonts w:ascii="Arial" w:hAnsi="Arial" w:cs="Arial"/>
          <w:sz w:val="20"/>
          <w:szCs w:val="10"/>
        </w:rPr>
      </w:pP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000" w:firstRow="0" w:lastRow="0" w:firstColumn="0" w:lastColumn="0" w:noHBand="0" w:noVBand="0"/>
      </w:tblPr>
      <w:tblGrid>
        <w:gridCol w:w="8813"/>
        <w:gridCol w:w="1275"/>
      </w:tblGrid>
      <w:tr w:rsidR="004F26E4" w:rsidRPr="00433CAB" w14:paraId="4AFBA299" w14:textId="77777777" w:rsidTr="007E1922">
        <w:trPr>
          <w:trHeight w:val="305"/>
        </w:trPr>
        <w:tc>
          <w:tcPr>
            <w:tcW w:w="8813" w:type="dxa"/>
            <w:shd w:val="clear" w:color="auto" w:fill="F2F2F2"/>
            <w:vAlign w:val="center"/>
          </w:tcPr>
          <w:p w14:paraId="23FF7AF8" w14:textId="77777777" w:rsidR="008A33A5" w:rsidRPr="00433CAB" w:rsidRDefault="008A33A5" w:rsidP="000136B5">
            <w:pPr>
              <w:rPr>
                <w:rFonts w:ascii="Arial" w:hAnsi="Arial" w:cs="Arial"/>
                <w:b/>
                <w:sz w:val="20"/>
                <w:szCs w:val="20"/>
              </w:rPr>
            </w:pPr>
            <w:r w:rsidRPr="00433CAB">
              <w:rPr>
                <w:rFonts w:ascii="Arial" w:hAnsi="Arial" w:cs="Arial"/>
                <w:b/>
                <w:sz w:val="20"/>
                <w:szCs w:val="20"/>
              </w:rPr>
              <w:t>Služba</w:t>
            </w:r>
          </w:p>
        </w:tc>
        <w:tc>
          <w:tcPr>
            <w:tcW w:w="1275" w:type="dxa"/>
            <w:shd w:val="clear" w:color="auto" w:fill="F2F2F2"/>
            <w:vAlign w:val="center"/>
          </w:tcPr>
          <w:p w14:paraId="1B1D380A" w14:textId="77777777" w:rsidR="008A33A5" w:rsidRPr="00433CAB" w:rsidRDefault="008A33A5" w:rsidP="000136B5">
            <w:pPr>
              <w:jc w:val="center"/>
              <w:rPr>
                <w:rFonts w:ascii="Arial" w:hAnsi="Arial" w:cs="Arial"/>
                <w:b/>
                <w:sz w:val="20"/>
                <w:szCs w:val="20"/>
              </w:rPr>
            </w:pPr>
            <w:r w:rsidRPr="00433CAB">
              <w:rPr>
                <w:rFonts w:ascii="Arial" w:hAnsi="Arial" w:cs="Arial"/>
                <w:b/>
                <w:sz w:val="20"/>
                <w:szCs w:val="20"/>
              </w:rPr>
              <w:t>Cena</w:t>
            </w:r>
            <w:r w:rsidR="0074609D" w:rsidRPr="00433CAB">
              <w:rPr>
                <w:rFonts w:ascii="Arial" w:hAnsi="Arial" w:cs="Arial"/>
                <w:b/>
                <w:sz w:val="20"/>
                <w:szCs w:val="20"/>
              </w:rPr>
              <w:t xml:space="preserve"> v Kč</w:t>
            </w:r>
          </w:p>
        </w:tc>
      </w:tr>
      <w:tr w:rsidR="004F26E4" w:rsidRPr="00433CAB" w14:paraId="13CB9AC8" w14:textId="77777777" w:rsidTr="007E1922">
        <w:trPr>
          <w:trHeight w:val="283"/>
        </w:trPr>
        <w:tc>
          <w:tcPr>
            <w:tcW w:w="8813" w:type="dxa"/>
            <w:shd w:val="clear" w:color="auto" w:fill="auto"/>
            <w:vAlign w:val="center"/>
          </w:tcPr>
          <w:p w14:paraId="3299AA4D" w14:textId="112956AA" w:rsidR="008A33A5" w:rsidRPr="00433CAB" w:rsidRDefault="008A33A5" w:rsidP="000136B5">
            <w:pPr>
              <w:rPr>
                <w:rFonts w:ascii="Arial" w:hAnsi="Arial" w:cs="Arial"/>
                <w:b/>
                <w:sz w:val="20"/>
                <w:szCs w:val="20"/>
              </w:rPr>
            </w:pPr>
            <w:r w:rsidRPr="00433CAB">
              <w:rPr>
                <w:rFonts w:ascii="Arial" w:hAnsi="Arial" w:cs="Arial"/>
                <w:b/>
                <w:sz w:val="20"/>
                <w:szCs w:val="20"/>
              </w:rPr>
              <w:t>Platba SIPO na přepážce</w:t>
            </w:r>
            <w:r w:rsidR="00556C95">
              <w:rPr>
                <w:rFonts w:ascii="Arial" w:hAnsi="Arial" w:cs="Arial"/>
                <w:b/>
                <w:sz w:val="20"/>
                <w:szCs w:val="20"/>
              </w:rPr>
              <w:t xml:space="preserve"> </w:t>
            </w:r>
            <w:r w:rsidR="00556C95" w:rsidRPr="007E1922">
              <w:rPr>
                <w:rFonts w:ascii="Arial" w:hAnsi="Arial" w:cs="Arial"/>
                <w:bCs/>
                <w:sz w:val="20"/>
                <w:szCs w:val="20"/>
              </w:rPr>
              <w:t>včetně zaslání Platebního dokladu SIPO – Hotovost</w:t>
            </w:r>
          </w:p>
        </w:tc>
        <w:tc>
          <w:tcPr>
            <w:tcW w:w="1275" w:type="dxa"/>
            <w:shd w:val="clear" w:color="auto" w:fill="auto"/>
            <w:vAlign w:val="center"/>
          </w:tcPr>
          <w:p w14:paraId="4C271E8B" w14:textId="44738439" w:rsidR="008A33A5" w:rsidRPr="00433CAB" w:rsidRDefault="00737B73" w:rsidP="00603E8D">
            <w:pPr>
              <w:jc w:val="center"/>
              <w:rPr>
                <w:rFonts w:ascii="Arial" w:hAnsi="Arial" w:cs="Arial"/>
                <w:sz w:val="20"/>
                <w:szCs w:val="20"/>
              </w:rPr>
            </w:pPr>
            <w:r w:rsidRPr="00433CAB">
              <w:rPr>
                <w:rFonts w:ascii="Arial" w:hAnsi="Arial" w:cs="Arial"/>
                <w:sz w:val="20"/>
                <w:szCs w:val="20"/>
              </w:rPr>
              <w:t>25,00</w:t>
            </w:r>
          </w:p>
        </w:tc>
      </w:tr>
      <w:tr w:rsidR="004F26E4" w:rsidRPr="00433CAB" w14:paraId="2B8F42B8" w14:textId="77777777" w:rsidTr="007E1922">
        <w:trPr>
          <w:trHeight w:val="283"/>
        </w:trPr>
        <w:tc>
          <w:tcPr>
            <w:tcW w:w="8813" w:type="dxa"/>
            <w:shd w:val="clear" w:color="auto" w:fill="auto"/>
            <w:vAlign w:val="center"/>
          </w:tcPr>
          <w:p w14:paraId="04FDADCC" w14:textId="7177E00C" w:rsidR="006A7D5D" w:rsidRPr="00433CAB" w:rsidRDefault="006A7D5D" w:rsidP="000136B5">
            <w:pPr>
              <w:rPr>
                <w:rFonts w:ascii="Arial" w:hAnsi="Arial" w:cs="Arial"/>
                <w:b/>
                <w:sz w:val="20"/>
                <w:szCs w:val="20"/>
              </w:rPr>
            </w:pPr>
            <w:r w:rsidRPr="00433CAB">
              <w:rPr>
                <w:rFonts w:ascii="Arial" w:hAnsi="Arial" w:cs="Arial"/>
                <w:b/>
                <w:sz w:val="20"/>
                <w:szCs w:val="20"/>
              </w:rPr>
              <w:t>Platba SIPO na přepážce se Zákaznickou kartou</w:t>
            </w:r>
            <w:r w:rsidR="00556C95">
              <w:rPr>
                <w:rFonts w:ascii="Arial" w:hAnsi="Arial" w:cs="Arial"/>
                <w:b/>
                <w:sz w:val="20"/>
                <w:szCs w:val="20"/>
              </w:rPr>
              <w:t xml:space="preserve"> </w:t>
            </w:r>
            <w:r w:rsidR="00556C95" w:rsidRPr="007E1922">
              <w:rPr>
                <w:rFonts w:ascii="Arial" w:hAnsi="Arial" w:cs="Arial"/>
                <w:bCs/>
                <w:sz w:val="20"/>
                <w:szCs w:val="20"/>
              </w:rPr>
              <w:t>včetně zaslání Platebního dokladu SIPO – Hotovost</w:t>
            </w:r>
          </w:p>
        </w:tc>
        <w:tc>
          <w:tcPr>
            <w:tcW w:w="1275" w:type="dxa"/>
            <w:shd w:val="clear" w:color="auto" w:fill="auto"/>
            <w:vAlign w:val="center"/>
          </w:tcPr>
          <w:p w14:paraId="130114FF" w14:textId="1EA4564D" w:rsidR="006A7D5D" w:rsidRPr="00433CAB" w:rsidRDefault="00737B73" w:rsidP="00603E8D">
            <w:pPr>
              <w:jc w:val="center"/>
              <w:rPr>
                <w:rFonts w:ascii="Arial" w:hAnsi="Arial" w:cs="Arial"/>
                <w:sz w:val="20"/>
                <w:szCs w:val="20"/>
              </w:rPr>
            </w:pPr>
            <w:r w:rsidRPr="00433CAB">
              <w:rPr>
                <w:rFonts w:ascii="Arial" w:hAnsi="Arial" w:cs="Arial"/>
                <w:sz w:val="20"/>
                <w:szCs w:val="20"/>
              </w:rPr>
              <w:t>19,00</w:t>
            </w:r>
          </w:p>
        </w:tc>
      </w:tr>
      <w:tr w:rsidR="004F26E4" w:rsidRPr="00433CAB" w14:paraId="0AA74360" w14:textId="77777777" w:rsidTr="007E1922">
        <w:trPr>
          <w:trHeight w:val="283"/>
        </w:trPr>
        <w:tc>
          <w:tcPr>
            <w:tcW w:w="8813" w:type="dxa"/>
            <w:shd w:val="clear" w:color="auto" w:fill="auto"/>
            <w:vAlign w:val="center"/>
          </w:tcPr>
          <w:p w14:paraId="74ADF9D8" w14:textId="00C8946B" w:rsidR="00603E8D" w:rsidRPr="00433CAB" w:rsidRDefault="00603E8D" w:rsidP="000136B5">
            <w:pPr>
              <w:rPr>
                <w:rFonts w:ascii="Arial" w:hAnsi="Arial" w:cs="Arial"/>
                <w:b/>
                <w:sz w:val="20"/>
                <w:szCs w:val="20"/>
              </w:rPr>
            </w:pPr>
            <w:r w:rsidRPr="00433CAB">
              <w:rPr>
                <w:rFonts w:ascii="Arial" w:hAnsi="Arial" w:cs="Arial"/>
                <w:b/>
                <w:sz w:val="20"/>
                <w:szCs w:val="20"/>
              </w:rPr>
              <w:t>Platba SIPO u doručovatele</w:t>
            </w:r>
            <w:r w:rsidR="00556C95">
              <w:rPr>
                <w:rFonts w:ascii="Arial" w:hAnsi="Arial" w:cs="Arial"/>
                <w:b/>
                <w:sz w:val="20"/>
                <w:szCs w:val="20"/>
              </w:rPr>
              <w:t xml:space="preserve"> </w:t>
            </w:r>
            <w:r w:rsidR="00556C95" w:rsidRPr="007E1922">
              <w:rPr>
                <w:rFonts w:ascii="Arial" w:hAnsi="Arial" w:cs="Arial"/>
                <w:bCs/>
                <w:sz w:val="20"/>
                <w:szCs w:val="20"/>
              </w:rPr>
              <w:t>včetně zaslání Platebního dokladu SIPO – Hotovost</w:t>
            </w:r>
          </w:p>
        </w:tc>
        <w:tc>
          <w:tcPr>
            <w:tcW w:w="1275" w:type="dxa"/>
            <w:shd w:val="clear" w:color="auto" w:fill="auto"/>
            <w:vAlign w:val="center"/>
          </w:tcPr>
          <w:p w14:paraId="5156D146" w14:textId="218F886A" w:rsidR="00603E8D" w:rsidRPr="00433CAB" w:rsidRDefault="00737B73" w:rsidP="00603E8D">
            <w:pPr>
              <w:jc w:val="center"/>
              <w:rPr>
                <w:rFonts w:ascii="Arial" w:hAnsi="Arial" w:cs="Arial"/>
                <w:sz w:val="20"/>
                <w:szCs w:val="20"/>
              </w:rPr>
            </w:pPr>
            <w:r w:rsidRPr="00433CAB">
              <w:rPr>
                <w:rFonts w:ascii="Arial" w:hAnsi="Arial" w:cs="Arial"/>
                <w:sz w:val="20"/>
                <w:szCs w:val="20"/>
              </w:rPr>
              <w:t>29,00</w:t>
            </w:r>
          </w:p>
        </w:tc>
      </w:tr>
      <w:tr w:rsidR="004F26E4" w:rsidRPr="00433CAB" w14:paraId="1212B685" w14:textId="77777777" w:rsidTr="007E1922">
        <w:trPr>
          <w:trHeight w:val="283"/>
        </w:trPr>
        <w:tc>
          <w:tcPr>
            <w:tcW w:w="8813" w:type="dxa"/>
            <w:shd w:val="clear" w:color="auto" w:fill="auto"/>
            <w:vAlign w:val="center"/>
          </w:tcPr>
          <w:p w14:paraId="4DD05E4A" w14:textId="2EC558BA" w:rsidR="008A33A5" w:rsidRPr="00433CAB" w:rsidRDefault="008A33A5" w:rsidP="000136B5">
            <w:pPr>
              <w:rPr>
                <w:rFonts w:ascii="Arial" w:hAnsi="Arial" w:cs="Arial"/>
                <w:b/>
                <w:sz w:val="20"/>
                <w:szCs w:val="20"/>
              </w:rPr>
            </w:pPr>
            <w:r w:rsidRPr="00433CAB">
              <w:rPr>
                <w:rFonts w:ascii="Arial" w:hAnsi="Arial" w:cs="Arial"/>
                <w:b/>
                <w:sz w:val="20"/>
                <w:szCs w:val="20"/>
              </w:rPr>
              <w:t>Platba SIPO uhrazená Jednorázovým příkazem k</w:t>
            </w:r>
            <w:r w:rsidR="006E22E2">
              <w:rPr>
                <w:rFonts w:ascii="Arial" w:hAnsi="Arial" w:cs="Arial"/>
                <w:b/>
                <w:sz w:val="20"/>
                <w:szCs w:val="20"/>
              </w:rPr>
              <w:t> </w:t>
            </w:r>
            <w:r w:rsidRPr="00433CAB">
              <w:rPr>
                <w:rFonts w:ascii="Arial" w:hAnsi="Arial" w:cs="Arial"/>
                <w:b/>
                <w:sz w:val="20"/>
                <w:szCs w:val="20"/>
              </w:rPr>
              <w:t>úhradě</w:t>
            </w:r>
            <w:r w:rsidR="006E22E2">
              <w:rPr>
                <w:rFonts w:ascii="Arial" w:hAnsi="Arial" w:cs="Arial"/>
                <w:b/>
                <w:sz w:val="20"/>
                <w:szCs w:val="20"/>
              </w:rPr>
              <w:t xml:space="preserve"> </w:t>
            </w:r>
            <w:r w:rsidR="006E22E2" w:rsidRPr="007E1922">
              <w:rPr>
                <w:rFonts w:ascii="Arial" w:hAnsi="Arial" w:cs="Arial"/>
                <w:bCs/>
                <w:sz w:val="20"/>
                <w:szCs w:val="20"/>
              </w:rPr>
              <w:t>včetně zaslání Platebního dokladu SIPO – Hotovost</w:t>
            </w:r>
          </w:p>
        </w:tc>
        <w:tc>
          <w:tcPr>
            <w:tcW w:w="1275" w:type="dxa"/>
            <w:shd w:val="clear" w:color="auto" w:fill="auto"/>
            <w:vAlign w:val="center"/>
          </w:tcPr>
          <w:p w14:paraId="4DBE215C" w14:textId="1A710614" w:rsidR="008A33A5" w:rsidRPr="00433CAB" w:rsidRDefault="00737B73" w:rsidP="00603E8D">
            <w:pPr>
              <w:jc w:val="center"/>
              <w:rPr>
                <w:rFonts w:ascii="Arial" w:hAnsi="Arial" w:cs="Arial"/>
                <w:sz w:val="20"/>
                <w:szCs w:val="20"/>
              </w:rPr>
            </w:pPr>
            <w:r w:rsidRPr="00433CAB">
              <w:rPr>
                <w:rFonts w:ascii="Arial" w:hAnsi="Arial" w:cs="Arial"/>
                <w:sz w:val="20"/>
                <w:szCs w:val="20"/>
              </w:rPr>
              <w:t>15,00</w:t>
            </w:r>
          </w:p>
        </w:tc>
      </w:tr>
      <w:tr w:rsidR="008B211A" w:rsidRPr="00433CAB" w14:paraId="14856E21" w14:textId="77777777" w:rsidTr="007E1922">
        <w:trPr>
          <w:trHeight w:val="283"/>
        </w:trPr>
        <w:tc>
          <w:tcPr>
            <w:tcW w:w="8813" w:type="dxa"/>
            <w:shd w:val="clear" w:color="auto" w:fill="auto"/>
            <w:vAlign w:val="center"/>
          </w:tcPr>
          <w:p w14:paraId="4096615F" w14:textId="400AFC0A" w:rsidR="008B211A" w:rsidRPr="00433CAB" w:rsidRDefault="00DB32DC" w:rsidP="000136B5">
            <w:pPr>
              <w:rPr>
                <w:rFonts w:ascii="Arial" w:hAnsi="Arial" w:cs="Arial"/>
                <w:b/>
                <w:sz w:val="20"/>
                <w:szCs w:val="20"/>
              </w:rPr>
            </w:pPr>
            <w:r>
              <w:rPr>
                <w:rFonts w:ascii="Arial" w:hAnsi="Arial" w:cs="Arial"/>
                <w:b/>
                <w:sz w:val="20"/>
                <w:szCs w:val="20"/>
              </w:rPr>
              <w:t xml:space="preserve">Platba SIPO Inkasem </w:t>
            </w:r>
            <w:r w:rsidRPr="007E1922">
              <w:rPr>
                <w:rFonts w:ascii="Arial" w:hAnsi="Arial" w:cs="Arial"/>
                <w:bCs/>
                <w:sz w:val="20"/>
                <w:szCs w:val="20"/>
              </w:rPr>
              <w:t>včetně zaslání Platebního dokladu SIPO – Bezhotovost poštou</w:t>
            </w:r>
          </w:p>
        </w:tc>
        <w:tc>
          <w:tcPr>
            <w:tcW w:w="1275" w:type="dxa"/>
            <w:shd w:val="clear" w:color="auto" w:fill="auto"/>
            <w:vAlign w:val="center"/>
          </w:tcPr>
          <w:p w14:paraId="6422578B" w14:textId="1FC03A11" w:rsidR="008B211A" w:rsidRPr="00433CAB" w:rsidRDefault="00B172F0" w:rsidP="00603E8D">
            <w:pPr>
              <w:jc w:val="center"/>
              <w:rPr>
                <w:rFonts w:ascii="Arial" w:hAnsi="Arial" w:cs="Arial"/>
                <w:sz w:val="20"/>
                <w:szCs w:val="20"/>
              </w:rPr>
            </w:pPr>
            <w:r w:rsidRPr="00433CAB">
              <w:rPr>
                <w:rFonts w:ascii="Arial" w:hAnsi="Arial" w:cs="Arial"/>
                <w:sz w:val="20"/>
                <w:szCs w:val="20"/>
              </w:rPr>
              <w:t>15,00</w:t>
            </w:r>
          </w:p>
        </w:tc>
      </w:tr>
      <w:tr w:rsidR="00B172F0" w:rsidRPr="00433CAB" w14:paraId="484975D3" w14:textId="77777777" w:rsidTr="007E1922">
        <w:trPr>
          <w:trHeight w:val="283"/>
        </w:trPr>
        <w:tc>
          <w:tcPr>
            <w:tcW w:w="8813" w:type="dxa"/>
            <w:shd w:val="clear" w:color="auto" w:fill="auto"/>
            <w:vAlign w:val="center"/>
          </w:tcPr>
          <w:p w14:paraId="38050222" w14:textId="0B155C9E" w:rsidR="00B172F0" w:rsidRDefault="004F47A5" w:rsidP="000136B5">
            <w:pPr>
              <w:rPr>
                <w:rFonts w:ascii="Arial" w:hAnsi="Arial" w:cs="Arial"/>
                <w:b/>
                <w:sz w:val="20"/>
                <w:szCs w:val="20"/>
              </w:rPr>
            </w:pPr>
            <w:r>
              <w:rPr>
                <w:rFonts w:ascii="Arial" w:hAnsi="Arial" w:cs="Arial"/>
                <w:b/>
                <w:sz w:val="20"/>
                <w:szCs w:val="20"/>
              </w:rPr>
              <w:t xml:space="preserve">Platba SIPO Inkasem </w:t>
            </w:r>
            <w:r w:rsidRPr="007E1922">
              <w:rPr>
                <w:rFonts w:ascii="Arial" w:hAnsi="Arial" w:cs="Arial"/>
                <w:bCs/>
                <w:sz w:val="20"/>
                <w:szCs w:val="20"/>
              </w:rPr>
              <w:t>včetně zaslání Platebního dokladu SIPO – Bezhotovost e-mailem</w:t>
            </w:r>
          </w:p>
        </w:tc>
        <w:tc>
          <w:tcPr>
            <w:tcW w:w="1275" w:type="dxa"/>
            <w:shd w:val="clear" w:color="auto" w:fill="auto"/>
            <w:vAlign w:val="center"/>
          </w:tcPr>
          <w:p w14:paraId="332FB542" w14:textId="7CDC32E6" w:rsidR="00B172F0" w:rsidRPr="00433CAB" w:rsidRDefault="00FC25D1" w:rsidP="00603E8D">
            <w:pPr>
              <w:jc w:val="center"/>
              <w:rPr>
                <w:rFonts w:ascii="Arial" w:hAnsi="Arial" w:cs="Arial"/>
                <w:sz w:val="20"/>
                <w:szCs w:val="20"/>
              </w:rPr>
            </w:pPr>
            <w:r>
              <w:rPr>
                <w:rFonts w:ascii="Arial" w:hAnsi="Arial" w:cs="Arial"/>
                <w:sz w:val="20"/>
                <w:szCs w:val="20"/>
              </w:rPr>
              <w:t>5,00</w:t>
            </w:r>
          </w:p>
        </w:tc>
      </w:tr>
      <w:tr w:rsidR="004F26E4" w:rsidRPr="00433CAB" w14:paraId="4C80C148" w14:textId="77777777" w:rsidTr="007E1922">
        <w:trPr>
          <w:trHeight w:val="283"/>
        </w:trPr>
        <w:tc>
          <w:tcPr>
            <w:tcW w:w="8813" w:type="dxa"/>
            <w:shd w:val="clear" w:color="auto" w:fill="auto"/>
            <w:vAlign w:val="center"/>
          </w:tcPr>
          <w:p w14:paraId="72F0B599" w14:textId="77777777" w:rsidR="008A33A5" w:rsidRPr="00433CAB" w:rsidRDefault="008A33A5" w:rsidP="000136B5">
            <w:pPr>
              <w:rPr>
                <w:rFonts w:ascii="Arial" w:hAnsi="Arial" w:cs="Arial"/>
                <w:b/>
                <w:sz w:val="20"/>
                <w:szCs w:val="20"/>
              </w:rPr>
            </w:pPr>
            <w:r w:rsidRPr="00433CAB">
              <w:rPr>
                <w:rFonts w:ascii="Arial" w:hAnsi="Arial" w:cs="Arial"/>
                <w:b/>
                <w:sz w:val="20"/>
                <w:szCs w:val="20"/>
              </w:rPr>
              <w:t>Vyhotovení Platebního dokladu SIPO nebo Upomínky neuhrazených plateb SIPO na vybrané platby</w:t>
            </w:r>
          </w:p>
        </w:tc>
        <w:tc>
          <w:tcPr>
            <w:tcW w:w="1275" w:type="dxa"/>
            <w:shd w:val="clear" w:color="auto" w:fill="auto"/>
            <w:vAlign w:val="center"/>
          </w:tcPr>
          <w:p w14:paraId="1773B202" w14:textId="77777777" w:rsidR="008A33A5" w:rsidRPr="00433CAB" w:rsidRDefault="008A33A5" w:rsidP="00603E8D">
            <w:pPr>
              <w:ind w:left="113"/>
              <w:jc w:val="center"/>
              <w:rPr>
                <w:rFonts w:ascii="Arial" w:hAnsi="Arial" w:cs="Arial"/>
                <w:sz w:val="20"/>
                <w:szCs w:val="20"/>
              </w:rPr>
            </w:pPr>
            <w:r w:rsidRPr="00433CAB">
              <w:rPr>
                <w:rFonts w:ascii="Arial" w:hAnsi="Arial" w:cs="Arial"/>
                <w:sz w:val="20"/>
                <w:szCs w:val="20"/>
              </w:rPr>
              <w:t>5,00</w:t>
            </w:r>
          </w:p>
        </w:tc>
      </w:tr>
      <w:tr w:rsidR="004F26E4" w:rsidRPr="00433CAB" w14:paraId="0A55AD13" w14:textId="77777777" w:rsidTr="007E1922">
        <w:trPr>
          <w:trHeight w:val="283"/>
        </w:trPr>
        <w:tc>
          <w:tcPr>
            <w:tcW w:w="8813" w:type="dxa"/>
            <w:shd w:val="clear" w:color="auto" w:fill="auto"/>
            <w:vAlign w:val="center"/>
          </w:tcPr>
          <w:p w14:paraId="0283B6BC" w14:textId="67C26ADF" w:rsidR="008A33A5" w:rsidRPr="00433CAB" w:rsidRDefault="008A33A5" w:rsidP="000136B5">
            <w:pPr>
              <w:rPr>
                <w:rFonts w:ascii="Arial" w:hAnsi="Arial" w:cs="Arial"/>
                <w:b/>
                <w:sz w:val="20"/>
                <w:szCs w:val="20"/>
              </w:rPr>
            </w:pPr>
            <w:r w:rsidRPr="00433CAB">
              <w:rPr>
                <w:rFonts w:ascii="Arial" w:hAnsi="Arial" w:cs="Arial"/>
                <w:b/>
                <w:sz w:val="20"/>
                <w:szCs w:val="20"/>
              </w:rPr>
              <w:t xml:space="preserve">Vyhotovení Platebního dokladu </w:t>
            </w:r>
            <w:r w:rsidR="004B0458" w:rsidRPr="00433CAB">
              <w:rPr>
                <w:rFonts w:ascii="Arial" w:hAnsi="Arial" w:cs="Arial"/>
                <w:b/>
                <w:sz w:val="20"/>
                <w:szCs w:val="20"/>
              </w:rPr>
              <w:t>SIPO – Hotovost</w:t>
            </w:r>
            <w:r w:rsidRPr="00433CAB">
              <w:rPr>
                <w:rFonts w:ascii="Arial" w:hAnsi="Arial" w:cs="Arial"/>
                <w:b/>
                <w:sz w:val="20"/>
                <w:szCs w:val="20"/>
              </w:rPr>
              <w:t xml:space="preserve"> z důvodu překročení inkasního limitu</w:t>
            </w:r>
          </w:p>
        </w:tc>
        <w:tc>
          <w:tcPr>
            <w:tcW w:w="1275" w:type="dxa"/>
            <w:shd w:val="clear" w:color="auto" w:fill="auto"/>
            <w:vAlign w:val="center"/>
          </w:tcPr>
          <w:p w14:paraId="1205FA08" w14:textId="7D02F040" w:rsidR="008A33A5" w:rsidRPr="00433CAB" w:rsidRDefault="00737B73" w:rsidP="00603E8D">
            <w:pPr>
              <w:jc w:val="center"/>
              <w:rPr>
                <w:rFonts w:ascii="Arial" w:hAnsi="Arial" w:cs="Arial"/>
                <w:sz w:val="20"/>
                <w:szCs w:val="20"/>
              </w:rPr>
            </w:pPr>
            <w:r w:rsidRPr="00433CAB">
              <w:rPr>
                <w:rFonts w:ascii="Arial" w:hAnsi="Arial" w:cs="Arial"/>
                <w:sz w:val="20"/>
                <w:szCs w:val="20"/>
              </w:rPr>
              <w:t>15,00</w:t>
            </w:r>
          </w:p>
        </w:tc>
      </w:tr>
      <w:tr w:rsidR="004F26E4" w:rsidRPr="00433CAB" w14:paraId="5F1A1354" w14:textId="77777777" w:rsidTr="007E1922">
        <w:trPr>
          <w:trHeight w:val="283"/>
        </w:trPr>
        <w:tc>
          <w:tcPr>
            <w:tcW w:w="8813" w:type="dxa"/>
            <w:shd w:val="clear" w:color="auto" w:fill="auto"/>
            <w:vAlign w:val="center"/>
          </w:tcPr>
          <w:p w14:paraId="13DD63CF" w14:textId="77777777" w:rsidR="008A33A5" w:rsidRPr="00433CAB" w:rsidRDefault="008A33A5" w:rsidP="000136B5">
            <w:pPr>
              <w:ind w:left="113" w:hanging="84"/>
              <w:rPr>
                <w:rFonts w:ascii="Arial" w:hAnsi="Arial" w:cs="Arial"/>
                <w:sz w:val="20"/>
                <w:szCs w:val="20"/>
              </w:rPr>
            </w:pPr>
            <w:r w:rsidRPr="00433CAB">
              <w:rPr>
                <w:rFonts w:ascii="Arial" w:hAnsi="Arial" w:cs="Arial"/>
                <w:b/>
                <w:sz w:val="20"/>
                <w:szCs w:val="20"/>
              </w:rPr>
              <w:t>Vyhotovení Potvrzení o uhrazených platbách SIPO</w:t>
            </w:r>
          </w:p>
        </w:tc>
        <w:tc>
          <w:tcPr>
            <w:tcW w:w="1275" w:type="dxa"/>
            <w:shd w:val="clear" w:color="auto" w:fill="auto"/>
            <w:vAlign w:val="center"/>
          </w:tcPr>
          <w:p w14:paraId="2F4AAEA1" w14:textId="77777777" w:rsidR="008A33A5" w:rsidRPr="00433CAB" w:rsidRDefault="008A33A5" w:rsidP="00603E8D">
            <w:pPr>
              <w:ind w:left="113"/>
              <w:jc w:val="center"/>
              <w:rPr>
                <w:rFonts w:ascii="Arial" w:hAnsi="Arial" w:cs="Arial"/>
                <w:sz w:val="20"/>
                <w:szCs w:val="20"/>
              </w:rPr>
            </w:pPr>
          </w:p>
        </w:tc>
      </w:tr>
      <w:tr w:rsidR="004F26E4" w:rsidRPr="00433CAB" w14:paraId="70508EC4" w14:textId="77777777" w:rsidTr="007E1922">
        <w:trPr>
          <w:trHeight w:val="208"/>
        </w:trPr>
        <w:tc>
          <w:tcPr>
            <w:tcW w:w="8813" w:type="dxa"/>
            <w:shd w:val="clear" w:color="auto" w:fill="auto"/>
            <w:vAlign w:val="center"/>
          </w:tcPr>
          <w:p w14:paraId="06646A3E" w14:textId="77777777" w:rsidR="00603E8D" w:rsidRPr="00433CAB" w:rsidRDefault="00603E8D" w:rsidP="00B32E7E">
            <w:pPr>
              <w:pStyle w:val="Odstavecseseznamem"/>
              <w:numPr>
                <w:ilvl w:val="0"/>
                <w:numId w:val="37"/>
              </w:numPr>
              <w:spacing w:line="228" w:lineRule="auto"/>
              <w:ind w:left="215" w:hanging="215"/>
              <w:rPr>
                <w:rFonts w:ascii="Arial" w:hAnsi="Arial" w:cs="Arial"/>
                <w:sz w:val="20"/>
                <w:szCs w:val="20"/>
              </w:rPr>
            </w:pPr>
            <w:r w:rsidRPr="00433CAB">
              <w:rPr>
                <w:rFonts w:ascii="Arial" w:hAnsi="Arial" w:cs="Arial"/>
                <w:sz w:val="20"/>
                <w:szCs w:val="20"/>
              </w:rPr>
              <w:t>měsíčního</w:t>
            </w:r>
          </w:p>
        </w:tc>
        <w:tc>
          <w:tcPr>
            <w:tcW w:w="1275" w:type="dxa"/>
            <w:shd w:val="clear" w:color="auto" w:fill="auto"/>
            <w:vAlign w:val="center"/>
          </w:tcPr>
          <w:p w14:paraId="554C6F24" w14:textId="77777777" w:rsidR="00603E8D" w:rsidRPr="00433CAB" w:rsidRDefault="00603E8D" w:rsidP="00603E8D">
            <w:pPr>
              <w:jc w:val="center"/>
              <w:rPr>
                <w:rFonts w:ascii="Arial" w:hAnsi="Arial" w:cs="Arial"/>
                <w:sz w:val="20"/>
                <w:szCs w:val="20"/>
              </w:rPr>
            </w:pPr>
            <w:r w:rsidRPr="00433CAB">
              <w:rPr>
                <w:rFonts w:ascii="Arial" w:hAnsi="Arial" w:cs="Arial"/>
                <w:sz w:val="20"/>
                <w:szCs w:val="20"/>
              </w:rPr>
              <w:t>10,00</w:t>
            </w:r>
          </w:p>
        </w:tc>
      </w:tr>
      <w:tr w:rsidR="004F26E4" w:rsidRPr="00433CAB" w14:paraId="37EB84AD" w14:textId="77777777" w:rsidTr="007E1922">
        <w:trPr>
          <w:trHeight w:val="283"/>
        </w:trPr>
        <w:tc>
          <w:tcPr>
            <w:tcW w:w="8813" w:type="dxa"/>
            <w:shd w:val="clear" w:color="auto" w:fill="auto"/>
            <w:vAlign w:val="center"/>
          </w:tcPr>
          <w:p w14:paraId="5D81FB79" w14:textId="77777777" w:rsidR="00603E8D" w:rsidRPr="00433CAB" w:rsidRDefault="00603E8D" w:rsidP="00B32E7E">
            <w:pPr>
              <w:pStyle w:val="Odstavecseseznamem"/>
              <w:numPr>
                <w:ilvl w:val="0"/>
                <w:numId w:val="37"/>
              </w:numPr>
              <w:spacing w:line="228" w:lineRule="auto"/>
              <w:ind w:left="215" w:hanging="215"/>
              <w:rPr>
                <w:rFonts w:ascii="Arial" w:hAnsi="Arial" w:cs="Arial"/>
                <w:sz w:val="20"/>
                <w:szCs w:val="20"/>
              </w:rPr>
            </w:pPr>
            <w:r w:rsidRPr="00433CAB">
              <w:rPr>
                <w:rFonts w:ascii="Arial" w:hAnsi="Arial" w:cs="Arial"/>
                <w:sz w:val="20"/>
                <w:szCs w:val="20"/>
              </w:rPr>
              <w:t>čtvrtletního</w:t>
            </w:r>
          </w:p>
        </w:tc>
        <w:tc>
          <w:tcPr>
            <w:tcW w:w="1275" w:type="dxa"/>
            <w:shd w:val="clear" w:color="auto" w:fill="auto"/>
            <w:vAlign w:val="center"/>
          </w:tcPr>
          <w:p w14:paraId="5E993DFA" w14:textId="77777777" w:rsidR="00603E8D" w:rsidRPr="00433CAB" w:rsidRDefault="00603E8D" w:rsidP="00603E8D">
            <w:pPr>
              <w:jc w:val="center"/>
              <w:rPr>
                <w:rFonts w:ascii="Arial" w:hAnsi="Arial" w:cs="Arial"/>
                <w:sz w:val="20"/>
                <w:szCs w:val="20"/>
              </w:rPr>
            </w:pPr>
            <w:r w:rsidRPr="00433CAB">
              <w:rPr>
                <w:rFonts w:ascii="Arial" w:hAnsi="Arial" w:cs="Arial"/>
                <w:sz w:val="20"/>
                <w:szCs w:val="20"/>
              </w:rPr>
              <w:t>15,00</w:t>
            </w:r>
          </w:p>
        </w:tc>
      </w:tr>
      <w:tr w:rsidR="004F26E4" w:rsidRPr="00433CAB" w14:paraId="7BEFB1B4" w14:textId="77777777" w:rsidTr="007E1922">
        <w:trPr>
          <w:trHeight w:val="283"/>
        </w:trPr>
        <w:tc>
          <w:tcPr>
            <w:tcW w:w="8813" w:type="dxa"/>
            <w:shd w:val="clear" w:color="auto" w:fill="auto"/>
            <w:vAlign w:val="center"/>
          </w:tcPr>
          <w:p w14:paraId="614DA70E" w14:textId="77777777" w:rsidR="00603E8D" w:rsidRPr="00433CAB" w:rsidRDefault="00603E8D" w:rsidP="00B32E7E">
            <w:pPr>
              <w:pStyle w:val="Odstavecseseznamem"/>
              <w:numPr>
                <w:ilvl w:val="0"/>
                <w:numId w:val="37"/>
              </w:numPr>
              <w:spacing w:line="228" w:lineRule="auto"/>
              <w:ind w:left="215" w:hanging="215"/>
              <w:rPr>
                <w:rFonts w:ascii="Arial" w:hAnsi="Arial" w:cs="Arial"/>
                <w:sz w:val="20"/>
                <w:szCs w:val="20"/>
              </w:rPr>
            </w:pPr>
            <w:r w:rsidRPr="00433CAB">
              <w:rPr>
                <w:rFonts w:ascii="Arial" w:hAnsi="Arial" w:cs="Arial"/>
                <w:sz w:val="20"/>
                <w:szCs w:val="20"/>
              </w:rPr>
              <w:t>pololetního</w:t>
            </w:r>
          </w:p>
        </w:tc>
        <w:tc>
          <w:tcPr>
            <w:tcW w:w="1275" w:type="dxa"/>
            <w:shd w:val="clear" w:color="auto" w:fill="auto"/>
            <w:vAlign w:val="center"/>
          </w:tcPr>
          <w:p w14:paraId="7B0EA57D" w14:textId="77777777" w:rsidR="00603E8D" w:rsidRPr="00433CAB" w:rsidRDefault="00603E8D" w:rsidP="00603E8D">
            <w:pPr>
              <w:jc w:val="center"/>
              <w:rPr>
                <w:rFonts w:ascii="Arial" w:hAnsi="Arial" w:cs="Arial"/>
                <w:sz w:val="20"/>
                <w:szCs w:val="20"/>
              </w:rPr>
            </w:pPr>
            <w:r w:rsidRPr="00433CAB">
              <w:rPr>
                <w:rFonts w:ascii="Arial" w:hAnsi="Arial" w:cs="Arial"/>
                <w:sz w:val="20"/>
                <w:szCs w:val="20"/>
              </w:rPr>
              <w:t>25,00</w:t>
            </w:r>
          </w:p>
        </w:tc>
      </w:tr>
      <w:tr w:rsidR="004F26E4" w:rsidRPr="00433CAB" w14:paraId="70ABDA37" w14:textId="77777777" w:rsidTr="007E1922">
        <w:trPr>
          <w:trHeight w:val="283"/>
        </w:trPr>
        <w:tc>
          <w:tcPr>
            <w:tcW w:w="8813" w:type="dxa"/>
            <w:shd w:val="clear" w:color="auto" w:fill="auto"/>
            <w:vAlign w:val="center"/>
          </w:tcPr>
          <w:p w14:paraId="35814BFD" w14:textId="77777777" w:rsidR="00603E8D" w:rsidRPr="00433CAB" w:rsidRDefault="00603E8D" w:rsidP="00B32E7E">
            <w:pPr>
              <w:pStyle w:val="Odstavecseseznamem"/>
              <w:numPr>
                <w:ilvl w:val="0"/>
                <w:numId w:val="37"/>
              </w:numPr>
              <w:spacing w:line="228" w:lineRule="auto"/>
              <w:ind w:left="215" w:hanging="215"/>
              <w:rPr>
                <w:rFonts w:ascii="Arial" w:hAnsi="Arial" w:cs="Arial"/>
                <w:sz w:val="20"/>
                <w:szCs w:val="20"/>
              </w:rPr>
            </w:pPr>
            <w:r w:rsidRPr="00433CAB">
              <w:rPr>
                <w:rFonts w:ascii="Arial" w:hAnsi="Arial" w:cs="Arial"/>
                <w:sz w:val="20"/>
                <w:szCs w:val="20"/>
              </w:rPr>
              <w:t>ročního</w:t>
            </w:r>
          </w:p>
        </w:tc>
        <w:tc>
          <w:tcPr>
            <w:tcW w:w="1275" w:type="dxa"/>
            <w:shd w:val="clear" w:color="auto" w:fill="auto"/>
            <w:vAlign w:val="center"/>
          </w:tcPr>
          <w:p w14:paraId="3C4CFDA8" w14:textId="77777777" w:rsidR="00603E8D" w:rsidRPr="00433CAB" w:rsidRDefault="00603E8D" w:rsidP="00603E8D">
            <w:pPr>
              <w:jc w:val="center"/>
              <w:rPr>
                <w:rFonts w:ascii="Arial" w:hAnsi="Arial" w:cs="Arial"/>
                <w:sz w:val="20"/>
                <w:szCs w:val="20"/>
              </w:rPr>
            </w:pPr>
            <w:r w:rsidRPr="00433CAB">
              <w:rPr>
                <w:rFonts w:ascii="Arial" w:hAnsi="Arial" w:cs="Arial"/>
                <w:sz w:val="20"/>
                <w:szCs w:val="20"/>
              </w:rPr>
              <w:t>50,00</w:t>
            </w:r>
          </w:p>
        </w:tc>
      </w:tr>
      <w:tr w:rsidR="004F26E4" w:rsidRPr="00433CAB" w14:paraId="4C98783A" w14:textId="77777777" w:rsidTr="007E1922">
        <w:trPr>
          <w:trHeight w:val="283"/>
        </w:trPr>
        <w:tc>
          <w:tcPr>
            <w:tcW w:w="8813" w:type="dxa"/>
            <w:shd w:val="clear" w:color="auto" w:fill="auto"/>
            <w:vAlign w:val="center"/>
          </w:tcPr>
          <w:p w14:paraId="0BDF5510" w14:textId="77777777" w:rsidR="008A33A5" w:rsidRPr="00433CAB" w:rsidRDefault="008A33A5" w:rsidP="000136B5">
            <w:pPr>
              <w:ind w:left="113" w:hanging="84"/>
              <w:rPr>
                <w:rFonts w:ascii="Arial" w:hAnsi="Arial" w:cs="Arial"/>
                <w:b/>
                <w:sz w:val="20"/>
                <w:szCs w:val="20"/>
                <w:vertAlign w:val="superscript"/>
              </w:rPr>
            </w:pPr>
            <w:r w:rsidRPr="00433CAB">
              <w:rPr>
                <w:rFonts w:ascii="Arial" w:hAnsi="Arial" w:cs="Arial"/>
                <w:b/>
                <w:sz w:val="20"/>
                <w:szCs w:val="20"/>
              </w:rPr>
              <w:t>Zaslání Potvrzení o uhrazených platbách SIPO poštou</w:t>
            </w:r>
          </w:p>
        </w:tc>
        <w:tc>
          <w:tcPr>
            <w:tcW w:w="1275" w:type="dxa"/>
            <w:shd w:val="clear" w:color="auto" w:fill="auto"/>
            <w:vAlign w:val="center"/>
          </w:tcPr>
          <w:p w14:paraId="11CEFBA4" w14:textId="74C7AFEC" w:rsidR="008A33A5" w:rsidRPr="00433CAB" w:rsidRDefault="00737B73" w:rsidP="00603E8D">
            <w:pPr>
              <w:jc w:val="center"/>
              <w:rPr>
                <w:rFonts w:ascii="Arial" w:hAnsi="Arial" w:cs="Arial"/>
                <w:sz w:val="20"/>
                <w:szCs w:val="20"/>
              </w:rPr>
            </w:pPr>
            <w:r w:rsidRPr="00433CAB">
              <w:rPr>
                <w:rFonts w:ascii="Arial" w:hAnsi="Arial" w:cs="Arial"/>
                <w:sz w:val="20"/>
                <w:szCs w:val="20"/>
              </w:rPr>
              <w:t>15,00</w:t>
            </w:r>
          </w:p>
        </w:tc>
      </w:tr>
      <w:tr w:rsidR="006B1EF2" w:rsidRPr="00433CAB" w14:paraId="03A0A690" w14:textId="77777777" w:rsidTr="007E1922">
        <w:trPr>
          <w:trHeight w:val="283"/>
        </w:trPr>
        <w:tc>
          <w:tcPr>
            <w:tcW w:w="8813" w:type="dxa"/>
            <w:tcBorders>
              <w:top w:val="single" w:sz="4" w:space="0" w:color="auto"/>
              <w:left w:val="single" w:sz="4" w:space="0" w:color="auto"/>
              <w:bottom w:val="single" w:sz="4" w:space="0" w:color="auto"/>
              <w:right w:val="single" w:sz="4" w:space="0" w:color="auto"/>
            </w:tcBorders>
            <w:shd w:val="clear" w:color="auto" w:fill="auto"/>
            <w:vAlign w:val="center"/>
          </w:tcPr>
          <w:p w14:paraId="78A55F84" w14:textId="77777777" w:rsidR="00880559" w:rsidRPr="00433CAB" w:rsidRDefault="00880559" w:rsidP="003D56CF">
            <w:pPr>
              <w:ind w:left="113" w:hanging="84"/>
              <w:rPr>
                <w:rFonts w:ascii="Arial" w:hAnsi="Arial" w:cs="Arial"/>
                <w:b/>
                <w:sz w:val="20"/>
                <w:szCs w:val="20"/>
              </w:rPr>
            </w:pPr>
            <w:r w:rsidRPr="00433CAB">
              <w:rPr>
                <w:rFonts w:ascii="Arial" w:hAnsi="Arial" w:cs="Arial"/>
                <w:b/>
                <w:sz w:val="20"/>
                <w:szCs w:val="20"/>
              </w:rPr>
              <w:t>Odvolání souhlasu Plátce s platební transakcí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4E3DAA" w14:textId="77777777" w:rsidR="00880559" w:rsidRPr="00433CAB" w:rsidRDefault="00880559" w:rsidP="003D56CF">
            <w:pPr>
              <w:ind w:left="-57"/>
              <w:jc w:val="center"/>
              <w:rPr>
                <w:rFonts w:ascii="Arial" w:hAnsi="Arial" w:cs="Arial"/>
                <w:sz w:val="20"/>
                <w:szCs w:val="20"/>
              </w:rPr>
            </w:pPr>
            <w:r w:rsidRPr="00433CAB">
              <w:rPr>
                <w:rFonts w:ascii="Arial" w:hAnsi="Arial" w:cs="Arial"/>
                <w:sz w:val="20"/>
                <w:szCs w:val="20"/>
              </w:rPr>
              <w:t>200,00</w:t>
            </w:r>
          </w:p>
        </w:tc>
      </w:tr>
    </w:tbl>
    <w:p w14:paraId="452282E8" w14:textId="0065F7E7" w:rsidR="008A33A5" w:rsidRPr="00433CAB" w:rsidRDefault="008A33A5" w:rsidP="00686112">
      <w:pPr>
        <w:spacing w:line="240" w:lineRule="auto"/>
        <w:rPr>
          <w:rFonts w:ascii="Arial" w:hAnsi="Arial" w:cs="Arial"/>
          <w:sz w:val="10"/>
          <w:szCs w:val="10"/>
        </w:rPr>
      </w:pPr>
    </w:p>
    <w:p w14:paraId="5804D8A5" w14:textId="2CF23421" w:rsidR="00C21797" w:rsidRPr="00433CAB" w:rsidRDefault="00C21797" w:rsidP="001B5A38">
      <w:pPr>
        <w:pStyle w:val="Nadpis3"/>
        <w:numPr>
          <w:ilvl w:val="0"/>
          <w:numId w:val="71"/>
        </w:numPr>
        <w:jc w:val="left"/>
        <w:rPr>
          <w:rFonts w:cs="Arial"/>
        </w:rPr>
      </w:pPr>
      <w:bookmarkStart w:id="341" w:name="_Toc22742896"/>
      <w:bookmarkStart w:id="342" w:name="_Toc87870657"/>
      <w:bookmarkStart w:id="343" w:name="_Toc103084505"/>
      <w:r w:rsidRPr="00433CAB">
        <w:rPr>
          <w:rFonts w:cs="Arial"/>
        </w:rPr>
        <w:t xml:space="preserve">SIPO pro </w:t>
      </w:r>
      <w:r w:rsidR="007A0D55" w:rsidRPr="00433CAB">
        <w:rPr>
          <w:rFonts w:cs="Arial"/>
        </w:rPr>
        <w:t>Příjemce plateb</w:t>
      </w:r>
      <w:bookmarkEnd w:id="341"/>
      <w:bookmarkEnd w:id="342"/>
      <w:bookmarkEnd w:id="343"/>
    </w:p>
    <w:p w14:paraId="4CF80E07" w14:textId="6367B126" w:rsidR="008A33A5" w:rsidRPr="00433CAB" w:rsidRDefault="006C1393" w:rsidP="006A300D">
      <w:pPr>
        <w:spacing w:line="228" w:lineRule="auto"/>
        <w:rPr>
          <w:rFonts w:ascii="Arial" w:eastAsia="Times New Roman" w:hAnsi="Arial" w:cs="Arial"/>
          <w:b/>
          <w:bCs/>
          <w:sz w:val="16"/>
          <w:szCs w:val="16"/>
        </w:rPr>
      </w:pPr>
      <w:r w:rsidRPr="00433CAB">
        <w:rPr>
          <w:rFonts w:ascii="Arial" w:hAnsi="Arial" w:cs="Arial"/>
          <w:noProof/>
          <w:lang w:eastAsia="cs-CZ"/>
        </w:rPr>
        <mc:AlternateContent>
          <mc:Choice Requires="wps">
            <w:drawing>
              <wp:anchor distT="0" distB="0" distL="114300" distR="114300" simplePos="0" relativeHeight="251658304" behindDoc="0" locked="0" layoutInCell="1" allowOverlap="1" wp14:anchorId="033EB898" wp14:editId="392D3D33">
                <wp:simplePos x="0" y="0"/>
                <wp:positionH relativeFrom="page">
                  <wp:posOffset>1363676</wp:posOffset>
                </wp:positionH>
                <wp:positionV relativeFrom="bottomMargin">
                  <wp:posOffset>189433</wp:posOffset>
                </wp:positionV>
                <wp:extent cx="4847590" cy="258445"/>
                <wp:effectExtent l="0" t="0" r="0" b="8255"/>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239B" w14:textId="77777777" w:rsidR="004F26E4" w:rsidRPr="006E1087" w:rsidRDefault="004F26E4" w:rsidP="006C1393">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B898" id="_x0000_s1052" type="#_x0000_t202" style="position:absolute;margin-left:107.4pt;margin-top:14.9pt;width:381.7pt;height:20.35pt;z-index:2516583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aX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" filled="f" stroked="f">
                <v:textbox>
                  <w:txbxContent>
                    <w:p w14:paraId="3C82239B" w14:textId="77777777" w:rsidR="004F26E4" w:rsidRPr="006E1087" w:rsidRDefault="004F26E4" w:rsidP="006C1393">
                      <w:pPr>
                        <w:ind w:left="113"/>
                        <w:jc w:val="center"/>
                      </w:pPr>
                      <w:r>
                        <w:rPr>
                          <w:b/>
                          <w:i/>
                        </w:rPr>
                        <w:t>SIPO</w:t>
                      </w:r>
                    </w:p>
                  </w:txbxContent>
                </v:textbox>
                <w10:wrap anchorx="page" anchory="margin"/>
              </v:shape>
            </w:pict>
          </mc:Fallback>
        </mc:AlternateContent>
      </w:r>
    </w:p>
    <w:tbl>
      <w:tblPr>
        <w:tblpPr w:leftFromText="141" w:rightFromText="141" w:vertAnchor="text" w:horzAnchor="margin" w:tblpX="70" w:tblpY="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1276"/>
      </w:tblGrid>
      <w:tr w:rsidR="004F26E4" w:rsidRPr="00433CAB" w14:paraId="19031C98" w14:textId="77777777" w:rsidTr="00316877">
        <w:trPr>
          <w:trHeight w:val="280"/>
        </w:trPr>
        <w:tc>
          <w:tcPr>
            <w:tcW w:w="8859" w:type="dxa"/>
            <w:shd w:val="clear" w:color="auto" w:fill="F2F2F2"/>
            <w:vAlign w:val="center"/>
          </w:tcPr>
          <w:p w14:paraId="633F0572" w14:textId="77777777" w:rsidR="00C21797" w:rsidRPr="00433CAB" w:rsidRDefault="00C21797" w:rsidP="00D25674">
            <w:pPr>
              <w:ind w:firstLine="72"/>
              <w:rPr>
                <w:rFonts w:ascii="Arial" w:hAnsi="Arial" w:cs="Arial"/>
                <w:b/>
                <w:sz w:val="20"/>
                <w:szCs w:val="20"/>
              </w:rPr>
            </w:pPr>
            <w:bookmarkStart w:id="344" w:name="_Hlk111195608"/>
            <w:r w:rsidRPr="00433CAB">
              <w:rPr>
                <w:rFonts w:ascii="Arial" w:hAnsi="Arial" w:cs="Arial"/>
                <w:b/>
                <w:sz w:val="20"/>
                <w:szCs w:val="20"/>
              </w:rPr>
              <w:t>Položka</w:t>
            </w:r>
          </w:p>
        </w:tc>
        <w:tc>
          <w:tcPr>
            <w:tcW w:w="1276" w:type="dxa"/>
            <w:tcBorders>
              <w:bottom w:val="single" w:sz="4" w:space="0" w:color="auto"/>
            </w:tcBorders>
            <w:shd w:val="clear" w:color="auto" w:fill="F2F2F2"/>
            <w:vAlign w:val="center"/>
          </w:tcPr>
          <w:p w14:paraId="03C0DDA1" w14:textId="77777777" w:rsidR="00C21797" w:rsidRPr="00433CAB" w:rsidRDefault="00C21797" w:rsidP="00D25674">
            <w:pPr>
              <w:jc w:val="center"/>
              <w:rPr>
                <w:rFonts w:ascii="Arial" w:hAnsi="Arial" w:cs="Arial"/>
                <w:b/>
                <w:sz w:val="20"/>
                <w:szCs w:val="20"/>
              </w:rPr>
            </w:pPr>
            <w:r w:rsidRPr="00433CAB">
              <w:rPr>
                <w:rFonts w:ascii="Arial" w:hAnsi="Arial" w:cs="Arial"/>
                <w:b/>
                <w:sz w:val="20"/>
                <w:szCs w:val="20"/>
              </w:rPr>
              <w:t>Cena</w:t>
            </w:r>
            <w:r w:rsidR="0074609D" w:rsidRPr="00433CAB">
              <w:rPr>
                <w:rFonts w:ascii="Arial" w:hAnsi="Arial" w:cs="Arial"/>
                <w:b/>
                <w:sz w:val="20"/>
                <w:szCs w:val="20"/>
              </w:rPr>
              <w:t xml:space="preserve"> v Kč</w:t>
            </w:r>
          </w:p>
        </w:tc>
      </w:tr>
      <w:bookmarkEnd w:id="344"/>
      <w:tr w:rsidR="004F26E4" w:rsidRPr="00433CAB" w14:paraId="4B65DB24" w14:textId="77777777" w:rsidTr="00880559">
        <w:trPr>
          <w:trHeight w:val="1177"/>
        </w:trPr>
        <w:tc>
          <w:tcPr>
            <w:tcW w:w="8859" w:type="dxa"/>
            <w:shd w:val="clear" w:color="auto" w:fill="auto"/>
            <w:vAlign w:val="center"/>
          </w:tcPr>
          <w:p w14:paraId="276CA20D" w14:textId="588838E3" w:rsidR="00C21797" w:rsidRPr="00433CAB" w:rsidRDefault="00C21797" w:rsidP="00880559">
            <w:pPr>
              <w:spacing w:line="240" w:lineRule="auto"/>
              <w:ind w:left="113" w:hanging="41"/>
              <w:rPr>
                <w:rFonts w:ascii="Arial" w:hAnsi="Arial" w:cs="Arial"/>
                <w:b/>
                <w:snapToGrid w:val="0"/>
                <w:sz w:val="20"/>
                <w:szCs w:val="20"/>
              </w:rPr>
            </w:pPr>
            <w:r w:rsidRPr="00433CAB">
              <w:rPr>
                <w:rFonts w:ascii="Arial" w:hAnsi="Arial" w:cs="Arial"/>
                <w:b/>
                <w:snapToGrid w:val="0"/>
                <w:sz w:val="20"/>
                <w:szCs w:val="20"/>
              </w:rPr>
              <w:t>Základní cena za 1 položku předepsanou k inkasu</w:t>
            </w:r>
          </w:p>
          <w:p w14:paraId="0D91945C" w14:textId="77777777" w:rsidR="00C21797" w:rsidRPr="00433CAB" w:rsidRDefault="00C21797" w:rsidP="002C33D3">
            <w:pPr>
              <w:pStyle w:val="Odstavecseseznamem"/>
              <w:numPr>
                <w:ilvl w:val="0"/>
                <w:numId w:val="36"/>
              </w:numPr>
              <w:spacing w:after="200" w:line="240" w:lineRule="auto"/>
              <w:ind w:left="213" w:hanging="141"/>
              <w:jc w:val="both"/>
              <w:rPr>
                <w:rFonts w:ascii="Arial" w:hAnsi="Arial" w:cs="Arial"/>
                <w:b/>
                <w:sz w:val="20"/>
              </w:rPr>
            </w:pPr>
            <w:r w:rsidRPr="00433CAB">
              <w:rPr>
                <w:rFonts w:ascii="Arial" w:hAnsi="Arial" w:cs="Arial"/>
                <w:sz w:val="20"/>
                <w:szCs w:val="20"/>
              </w:rPr>
              <w:t>zahrnuje vyhotovení a předání jednoho Výstupního souboru za Inkasní měsíc, tj. 1x soubor zaplacených plateb nebo 1x soubor vyčleněných dluhů nebo 1x soubor nezaplacených předpisů (pouze v případě zvoleného upomínání)</w:t>
            </w:r>
          </w:p>
          <w:p w14:paraId="24F5336A" w14:textId="77777777" w:rsidR="00C21797" w:rsidRPr="00433CAB" w:rsidRDefault="00C21797" w:rsidP="000A4213">
            <w:pPr>
              <w:pStyle w:val="Odstavecseseznamem"/>
              <w:numPr>
                <w:ilvl w:val="0"/>
                <w:numId w:val="36"/>
              </w:numPr>
              <w:spacing w:line="240" w:lineRule="auto"/>
              <w:ind w:left="213" w:hanging="141"/>
              <w:jc w:val="both"/>
              <w:rPr>
                <w:rFonts w:ascii="Arial" w:hAnsi="Arial" w:cs="Arial"/>
                <w:b/>
                <w:sz w:val="20"/>
                <w:szCs w:val="20"/>
              </w:rPr>
            </w:pPr>
            <w:r w:rsidRPr="00433CAB">
              <w:rPr>
                <w:rFonts w:ascii="Arial" w:hAnsi="Arial" w:cs="Arial"/>
                <w:sz w:val="20"/>
                <w:szCs w:val="20"/>
              </w:rPr>
              <w:t>zahrnuje vyhotovení a předání souboru Základního kmene plátců 1x ročně</w:t>
            </w:r>
          </w:p>
        </w:tc>
        <w:tc>
          <w:tcPr>
            <w:tcW w:w="1276" w:type="dxa"/>
            <w:shd w:val="clear" w:color="auto" w:fill="auto"/>
            <w:vAlign w:val="center"/>
          </w:tcPr>
          <w:p w14:paraId="6DC22081" w14:textId="5621C93A" w:rsidR="00C21797" w:rsidRPr="00433CAB" w:rsidRDefault="00AB088B" w:rsidP="009F2DD1">
            <w:pPr>
              <w:spacing w:after="120" w:line="240" w:lineRule="auto"/>
              <w:ind w:left="286"/>
              <w:jc w:val="center"/>
              <w:rPr>
                <w:rFonts w:ascii="Arial" w:hAnsi="Arial" w:cs="Arial"/>
                <w:sz w:val="20"/>
                <w:szCs w:val="20"/>
              </w:rPr>
            </w:pPr>
            <w:r w:rsidRPr="00433CAB">
              <w:rPr>
                <w:rFonts w:ascii="Arial" w:hAnsi="Arial" w:cs="Arial"/>
                <w:sz w:val="20"/>
                <w:szCs w:val="20"/>
              </w:rPr>
              <w:t>4,10</w:t>
            </w:r>
          </w:p>
        </w:tc>
      </w:tr>
      <w:tr w:rsidR="004F26E4" w:rsidRPr="00433CAB" w14:paraId="04B47330" w14:textId="77777777" w:rsidTr="00880559">
        <w:trPr>
          <w:trHeight w:val="657"/>
        </w:trPr>
        <w:tc>
          <w:tcPr>
            <w:tcW w:w="8859" w:type="dxa"/>
            <w:shd w:val="clear" w:color="auto" w:fill="auto"/>
            <w:vAlign w:val="center"/>
          </w:tcPr>
          <w:p w14:paraId="1D94CBAC" w14:textId="77777777" w:rsidR="00C21797" w:rsidRPr="00433CAB" w:rsidRDefault="00C21797" w:rsidP="002C33D3">
            <w:pPr>
              <w:spacing w:line="240" w:lineRule="auto"/>
              <w:ind w:left="113" w:hanging="41"/>
              <w:jc w:val="both"/>
              <w:rPr>
                <w:rFonts w:ascii="Arial" w:hAnsi="Arial" w:cs="Arial"/>
                <w:b/>
                <w:snapToGrid w:val="0"/>
                <w:sz w:val="20"/>
                <w:szCs w:val="20"/>
              </w:rPr>
            </w:pPr>
            <w:r w:rsidRPr="00433CAB">
              <w:rPr>
                <w:rFonts w:ascii="Arial" w:hAnsi="Arial" w:cs="Arial"/>
                <w:b/>
                <w:snapToGrid w:val="0"/>
                <w:sz w:val="20"/>
                <w:szCs w:val="20"/>
              </w:rPr>
              <w:t>Cena za ostatní služby nad rámec základní ceny</w:t>
            </w:r>
          </w:p>
          <w:p w14:paraId="705645EC" w14:textId="77777777" w:rsidR="00C21797" w:rsidRPr="00433CAB" w:rsidRDefault="00C21797" w:rsidP="000A4213">
            <w:pPr>
              <w:pStyle w:val="Odstavecseseznamem"/>
              <w:numPr>
                <w:ilvl w:val="0"/>
                <w:numId w:val="36"/>
              </w:numPr>
              <w:spacing w:line="240" w:lineRule="auto"/>
              <w:ind w:left="213" w:hanging="141"/>
              <w:jc w:val="both"/>
              <w:rPr>
                <w:rFonts w:ascii="Arial" w:hAnsi="Arial" w:cs="Arial"/>
                <w:sz w:val="20"/>
                <w:szCs w:val="20"/>
              </w:rPr>
            </w:pPr>
            <w:r w:rsidRPr="00433CAB">
              <w:rPr>
                <w:rFonts w:ascii="Arial" w:hAnsi="Arial" w:cs="Arial"/>
                <w:sz w:val="20"/>
                <w:szCs w:val="20"/>
              </w:rPr>
              <w:t>soubor zaplacených plateb 1x měsíčně v rámci doúčtování za inkasní měsíc (při volbě souboru vyčleněných dluhů nebo nezaplacených předpisů dle Základní ceny)</w:t>
            </w:r>
            <w:r w:rsidR="0074609D" w:rsidRPr="00433CAB">
              <w:rPr>
                <w:rFonts w:ascii="Arial" w:hAnsi="Arial" w:cs="Arial"/>
                <w:sz w:val="20"/>
                <w:szCs w:val="20"/>
              </w:rPr>
              <w:t>. Cena za měsíc</w:t>
            </w:r>
          </w:p>
        </w:tc>
        <w:tc>
          <w:tcPr>
            <w:tcW w:w="1276" w:type="dxa"/>
            <w:tcBorders>
              <w:right w:val="single" w:sz="4" w:space="0" w:color="auto"/>
            </w:tcBorders>
            <w:shd w:val="clear" w:color="auto" w:fill="auto"/>
            <w:vAlign w:val="center"/>
          </w:tcPr>
          <w:p w14:paraId="38C550AB" w14:textId="77777777" w:rsidR="00C21797" w:rsidRPr="00433CAB" w:rsidRDefault="0074609D" w:rsidP="00751678">
            <w:pPr>
              <w:spacing w:line="240" w:lineRule="auto"/>
              <w:ind w:left="113"/>
              <w:jc w:val="center"/>
              <w:rPr>
                <w:rFonts w:ascii="Arial" w:hAnsi="Arial" w:cs="Arial"/>
                <w:sz w:val="20"/>
                <w:szCs w:val="20"/>
              </w:rPr>
            </w:pPr>
            <w:r w:rsidRPr="00433CAB">
              <w:rPr>
                <w:rFonts w:ascii="Arial" w:hAnsi="Arial" w:cs="Arial"/>
                <w:sz w:val="20"/>
                <w:szCs w:val="20"/>
              </w:rPr>
              <w:t>500,00</w:t>
            </w:r>
          </w:p>
        </w:tc>
      </w:tr>
      <w:tr w:rsidR="004F26E4" w:rsidRPr="00433CAB" w14:paraId="4C9EDFC3" w14:textId="77777777" w:rsidTr="00880559">
        <w:trPr>
          <w:trHeight w:val="471"/>
        </w:trPr>
        <w:tc>
          <w:tcPr>
            <w:tcW w:w="8859" w:type="dxa"/>
            <w:shd w:val="clear" w:color="auto" w:fill="auto"/>
            <w:vAlign w:val="center"/>
          </w:tcPr>
          <w:p w14:paraId="19B39B5B" w14:textId="622E8950" w:rsidR="0074609D" w:rsidRPr="00433CAB" w:rsidRDefault="0074609D" w:rsidP="000A4213">
            <w:pPr>
              <w:pStyle w:val="Odstavecseseznamem"/>
              <w:numPr>
                <w:ilvl w:val="0"/>
                <w:numId w:val="36"/>
              </w:numPr>
              <w:spacing w:line="240" w:lineRule="auto"/>
              <w:ind w:left="213" w:hanging="141"/>
              <w:rPr>
                <w:rFonts w:ascii="Arial" w:hAnsi="Arial" w:cs="Arial"/>
                <w:b/>
                <w:snapToGrid w:val="0"/>
                <w:sz w:val="20"/>
                <w:szCs w:val="20"/>
              </w:rPr>
            </w:pPr>
            <w:r w:rsidRPr="00433CAB">
              <w:rPr>
                <w:rFonts w:ascii="Arial" w:hAnsi="Arial" w:cs="Arial"/>
                <w:sz w:val="20"/>
                <w:szCs w:val="20"/>
              </w:rPr>
              <w:t>soubor zaplacených plateb zasílaný denně, nebo v termínu do 20. dne a v rámci doúčtování za inkasní měsíc. Cena za měsíc</w:t>
            </w:r>
          </w:p>
        </w:tc>
        <w:tc>
          <w:tcPr>
            <w:tcW w:w="1276" w:type="dxa"/>
            <w:tcBorders>
              <w:right w:val="single" w:sz="4" w:space="0" w:color="auto"/>
            </w:tcBorders>
            <w:shd w:val="clear" w:color="auto" w:fill="auto"/>
            <w:vAlign w:val="center"/>
          </w:tcPr>
          <w:p w14:paraId="1A5BBE43" w14:textId="77777777" w:rsidR="0074609D" w:rsidRPr="00433CAB" w:rsidRDefault="0074609D" w:rsidP="00751678">
            <w:pPr>
              <w:spacing w:line="240" w:lineRule="auto"/>
              <w:ind w:left="113"/>
              <w:jc w:val="center"/>
              <w:rPr>
                <w:rFonts w:ascii="Arial" w:hAnsi="Arial" w:cs="Arial"/>
                <w:sz w:val="28"/>
                <w:szCs w:val="20"/>
              </w:rPr>
            </w:pPr>
            <w:r w:rsidRPr="00433CAB">
              <w:rPr>
                <w:rFonts w:ascii="Arial" w:hAnsi="Arial" w:cs="Arial"/>
                <w:sz w:val="20"/>
                <w:szCs w:val="20"/>
              </w:rPr>
              <w:t>500,00</w:t>
            </w:r>
          </w:p>
        </w:tc>
      </w:tr>
      <w:tr w:rsidR="004F26E4" w:rsidRPr="00433CAB" w14:paraId="5DB63250" w14:textId="77777777" w:rsidTr="00880559">
        <w:trPr>
          <w:trHeight w:val="201"/>
        </w:trPr>
        <w:tc>
          <w:tcPr>
            <w:tcW w:w="8859" w:type="dxa"/>
            <w:shd w:val="clear" w:color="auto" w:fill="auto"/>
            <w:vAlign w:val="center"/>
          </w:tcPr>
          <w:p w14:paraId="05FB2A5D" w14:textId="77777777" w:rsidR="0074609D" w:rsidRPr="00433CAB" w:rsidRDefault="0074609D" w:rsidP="000A4213">
            <w:pPr>
              <w:pStyle w:val="Odstavecseseznamem"/>
              <w:numPr>
                <w:ilvl w:val="0"/>
                <w:numId w:val="36"/>
              </w:numPr>
              <w:spacing w:line="240" w:lineRule="auto"/>
              <w:ind w:left="213" w:hanging="141"/>
              <w:rPr>
                <w:rFonts w:ascii="Arial" w:hAnsi="Arial" w:cs="Arial"/>
                <w:sz w:val="20"/>
                <w:szCs w:val="20"/>
              </w:rPr>
            </w:pPr>
            <w:r w:rsidRPr="00433CAB">
              <w:rPr>
                <w:rFonts w:ascii="Arial" w:hAnsi="Arial" w:cs="Arial"/>
                <w:sz w:val="20"/>
                <w:szCs w:val="20"/>
              </w:rPr>
              <w:t>soubor vyčleněných dluhů za inkasní měsíc. Cena za měsíc</w:t>
            </w:r>
          </w:p>
        </w:tc>
        <w:tc>
          <w:tcPr>
            <w:tcW w:w="1276" w:type="dxa"/>
            <w:tcBorders>
              <w:right w:val="single" w:sz="4" w:space="0" w:color="auto"/>
            </w:tcBorders>
            <w:shd w:val="clear" w:color="auto" w:fill="auto"/>
            <w:vAlign w:val="center"/>
          </w:tcPr>
          <w:p w14:paraId="0F94E231" w14:textId="77777777" w:rsidR="0074609D" w:rsidRPr="00433CAB" w:rsidRDefault="0074609D" w:rsidP="00751678">
            <w:pPr>
              <w:spacing w:line="240" w:lineRule="auto"/>
              <w:ind w:left="113"/>
              <w:jc w:val="center"/>
              <w:rPr>
                <w:rFonts w:ascii="Arial" w:hAnsi="Arial" w:cs="Arial"/>
                <w:sz w:val="20"/>
                <w:szCs w:val="20"/>
              </w:rPr>
            </w:pPr>
            <w:r w:rsidRPr="00433CAB">
              <w:rPr>
                <w:rFonts w:ascii="Arial" w:hAnsi="Arial" w:cs="Arial"/>
                <w:sz w:val="20"/>
                <w:szCs w:val="20"/>
              </w:rPr>
              <w:t>500,00</w:t>
            </w:r>
          </w:p>
        </w:tc>
      </w:tr>
      <w:tr w:rsidR="004F26E4" w:rsidRPr="00433CAB" w14:paraId="433EF145" w14:textId="77777777" w:rsidTr="00880559">
        <w:trPr>
          <w:trHeight w:val="234"/>
        </w:trPr>
        <w:tc>
          <w:tcPr>
            <w:tcW w:w="8859" w:type="dxa"/>
            <w:shd w:val="clear" w:color="auto" w:fill="auto"/>
            <w:vAlign w:val="center"/>
          </w:tcPr>
          <w:p w14:paraId="31B50FF7" w14:textId="77777777" w:rsidR="0074609D" w:rsidRPr="00433CAB" w:rsidRDefault="0074609D" w:rsidP="000A4213">
            <w:pPr>
              <w:pStyle w:val="Odstavecseseznamem"/>
              <w:numPr>
                <w:ilvl w:val="0"/>
                <w:numId w:val="36"/>
              </w:numPr>
              <w:spacing w:line="240" w:lineRule="auto"/>
              <w:ind w:left="213" w:hanging="141"/>
              <w:rPr>
                <w:rFonts w:ascii="Arial" w:hAnsi="Arial" w:cs="Arial"/>
                <w:sz w:val="20"/>
                <w:szCs w:val="20"/>
              </w:rPr>
            </w:pPr>
            <w:r w:rsidRPr="00433CAB">
              <w:rPr>
                <w:rFonts w:ascii="Arial" w:hAnsi="Arial" w:cs="Arial"/>
                <w:sz w:val="20"/>
                <w:szCs w:val="20"/>
              </w:rPr>
              <w:t>soubor nezaplacených předpisů u zvolených upomínek za inkasní měsíc. Cena za měsíc</w:t>
            </w:r>
          </w:p>
        </w:tc>
        <w:tc>
          <w:tcPr>
            <w:tcW w:w="1276" w:type="dxa"/>
            <w:tcBorders>
              <w:right w:val="single" w:sz="4" w:space="0" w:color="auto"/>
            </w:tcBorders>
            <w:shd w:val="clear" w:color="auto" w:fill="auto"/>
            <w:vAlign w:val="center"/>
          </w:tcPr>
          <w:p w14:paraId="0A323599" w14:textId="77777777" w:rsidR="0074609D" w:rsidRPr="00433CAB" w:rsidRDefault="0074609D" w:rsidP="00751678">
            <w:pPr>
              <w:spacing w:line="240" w:lineRule="auto"/>
              <w:ind w:left="113"/>
              <w:jc w:val="center"/>
              <w:rPr>
                <w:rFonts w:ascii="Arial" w:hAnsi="Arial" w:cs="Arial"/>
                <w:sz w:val="20"/>
                <w:szCs w:val="20"/>
              </w:rPr>
            </w:pPr>
            <w:r w:rsidRPr="00433CAB">
              <w:rPr>
                <w:rFonts w:ascii="Arial" w:hAnsi="Arial" w:cs="Arial"/>
                <w:sz w:val="20"/>
                <w:szCs w:val="20"/>
              </w:rPr>
              <w:t>500,00</w:t>
            </w:r>
          </w:p>
        </w:tc>
      </w:tr>
      <w:tr w:rsidR="004F26E4" w:rsidRPr="00433CAB" w14:paraId="1C541AB6" w14:textId="77777777" w:rsidTr="00880559">
        <w:trPr>
          <w:trHeight w:val="234"/>
        </w:trPr>
        <w:tc>
          <w:tcPr>
            <w:tcW w:w="8859" w:type="dxa"/>
            <w:shd w:val="clear" w:color="auto" w:fill="auto"/>
            <w:vAlign w:val="center"/>
          </w:tcPr>
          <w:p w14:paraId="6F646E73" w14:textId="61E9CA29" w:rsidR="006C1393" w:rsidRPr="00433CAB" w:rsidRDefault="006C1393" w:rsidP="000A4213">
            <w:pPr>
              <w:pStyle w:val="Odstavecseseznamem"/>
              <w:numPr>
                <w:ilvl w:val="0"/>
                <w:numId w:val="36"/>
              </w:numPr>
              <w:spacing w:line="240" w:lineRule="auto"/>
              <w:ind w:left="213" w:hanging="141"/>
              <w:rPr>
                <w:rFonts w:ascii="Arial" w:hAnsi="Arial" w:cs="Arial"/>
                <w:sz w:val="20"/>
                <w:szCs w:val="20"/>
              </w:rPr>
            </w:pPr>
            <w:r w:rsidRPr="00433CAB">
              <w:rPr>
                <w:rFonts w:ascii="Arial" w:hAnsi="Arial" w:cs="Arial"/>
                <w:sz w:val="20"/>
                <w:szCs w:val="20"/>
              </w:rPr>
              <w:t>soubor změnových údajů plátců SIPO (za každé spojovací číslo v souboru)</w:t>
            </w:r>
          </w:p>
        </w:tc>
        <w:tc>
          <w:tcPr>
            <w:tcW w:w="1276" w:type="dxa"/>
            <w:tcBorders>
              <w:right w:val="single" w:sz="4" w:space="0" w:color="auto"/>
            </w:tcBorders>
            <w:shd w:val="clear" w:color="auto" w:fill="auto"/>
            <w:vAlign w:val="center"/>
          </w:tcPr>
          <w:p w14:paraId="7AEE2025" w14:textId="416F6996" w:rsidR="006C1393" w:rsidRPr="00433CAB" w:rsidRDefault="006C1393" w:rsidP="006C1393">
            <w:pPr>
              <w:spacing w:line="240" w:lineRule="auto"/>
              <w:ind w:left="113"/>
              <w:jc w:val="center"/>
              <w:rPr>
                <w:rFonts w:ascii="Arial" w:hAnsi="Arial" w:cs="Arial"/>
                <w:sz w:val="20"/>
                <w:szCs w:val="20"/>
              </w:rPr>
            </w:pPr>
            <w:r w:rsidRPr="00433CAB">
              <w:rPr>
                <w:rFonts w:ascii="Arial" w:hAnsi="Arial" w:cs="Arial"/>
                <w:sz w:val="20"/>
                <w:szCs w:val="20"/>
              </w:rPr>
              <w:t>10,00</w:t>
            </w:r>
          </w:p>
        </w:tc>
      </w:tr>
      <w:tr w:rsidR="004F26E4" w:rsidRPr="00433CAB" w14:paraId="76294EE8" w14:textId="77777777" w:rsidTr="00880559">
        <w:trPr>
          <w:trHeight w:val="234"/>
        </w:trPr>
        <w:tc>
          <w:tcPr>
            <w:tcW w:w="8859" w:type="dxa"/>
            <w:shd w:val="clear" w:color="auto" w:fill="auto"/>
            <w:vAlign w:val="center"/>
          </w:tcPr>
          <w:p w14:paraId="2B764BBC" w14:textId="6A3268C5" w:rsidR="006C1393" w:rsidRPr="00433CAB" w:rsidRDefault="006C1393" w:rsidP="000A4213">
            <w:pPr>
              <w:pStyle w:val="Odstavecseseznamem"/>
              <w:numPr>
                <w:ilvl w:val="0"/>
                <w:numId w:val="36"/>
              </w:numPr>
              <w:spacing w:line="240" w:lineRule="auto"/>
              <w:ind w:left="213" w:hanging="141"/>
              <w:rPr>
                <w:rFonts w:ascii="Arial" w:hAnsi="Arial" w:cs="Arial"/>
                <w:sz w:val="20"/>
                <w:szCs w:val="20"/>
              </w:rPr>
            </w:pPr>
            <w:r w:rsidRPr="00433CAB">
              <w:rPr>
                <w:rFonts w:ascii="Arial" w:hAnsi="Arial" w:cs="Arial"/>
                <w:sz w:val="20"/>
                <w:szCs w:val="20"/>
              </w:rPr>
              <w:t>každý další soubor Základního kmene plátců</w:t>
            </w:r>
          </w:p>
        </w:tc>
        <w:tc>
          <w:tcPr>
            <w:tcW w:w="1276" w:type="dxa"/>
            <w:tcBorders>
              <w:right w:val="single" w:sz="4" w:space="0" w:color="auto"/>
            </w:tcBorders>
            <w:shd w:val="clear" w:color="auto" w:fill="auto"/>
            <w:vAlign w:val="center"/>
          </w:tcPr>
          <w:p w14:paraId="74442AC2" w14:textId="2AEA4022" w:rsidR="006C1393" w:rsidRPr="00433CAB" w:rsidRDefault="006C1393" w:rsidP="006C1393">
            <w:pPr>
              <w:spacing w:line="240" w:lineRule="auto"/>
              <w:ind w:left="113"/>
              <w:jc w:val="center"/>
              <w:rPr>
                <w:rFonts w:ascii="Arial" w:hAnsi="Arial" w:cs="Arial"/>
                <w:sz w:val="20"/>
                <w:szCs w:val="20"/>
              </w:rPr>
            </w:pPr>
            <w:r w:rsidRPr="00433CAB">
              <w:rPr>
                <w:rFonts w:ascii="Arial" w:hAnsi="Arial" w:cs="Arial"/>
                <w:sz w:val="20"/>
                <w:szCs w:val="20"/>
              </w:rPr>
              <w:t>500,00</w:t>
            </w:r>
          </w:p>
        </w:tc>
      </w:tr>
      <w:tr w:rsidR="004F26E4" w:rsidRPr="00433CAB" w14:paraId="0FB8E31D" w14:textId="77777777" w:rsidTr="00880559">
        <w:trPr>
          <w:trHeight w:val="234"/>
        </w:trPr>
        <w:tc>
          <w:tcPr>
            <w:tcW w:w="8859" w:type="dxa"/>
            <w:shd w:val="clear" w:color="auto" w:fill="auto"/>
            <w:vAlign w:val="center"/>
          </w:tcPr>
          <w:p w14:paraId="49121F25" w14:textId="77AB27C6" w:rsidR="006C1393" w:rsidRPr="00433CAB" w:rsidRDefault="006C1393" w:rsidP="000A4213">
            <w:pPr>
              <w:pStyle w:val="Odstavecseseznamem"/>
              <w:numPr>
                <w:ilvl w:val="0"/>
                <w:numId w:val="36"/>
              </w:numPr>
              <w:spacing w:line="240" w:lineRule="auto"/>
              <w:ind w:left="213" w:hanging="141"/>
              <w:rPr>
                <w:rFonts w:ascii="Arial" w:hAnsi="Arial" w:cs="Arial"/>
                <w:sz w:val="20"/>
                <w:szCs w:val="20"/>
              </w:rPr>
            </w:pPr>
            <w:r w:rsidRPr="00433CAB">
              <w:rPr>
                <w:rFonts w:ascii="Arial" w:hAnsi="Arial" w:cs="Arial"/>
                <w:sz w:val="20"/>
                <w:szCs w:val="20"/>
              </w:rPr>
              <w:t>každý mimořádně vytvořený výstupní soubor za zvolený inkasní měsíc (soubor zaplacených plateb, vyčleněných dluhů nebo nezaplacených předpisů)</w:t>
            </w:r>
          </w:p>
        </w:tc>
        <w:tc>
          <w:tcPr>
            <w:tcW w:w="1276" w:type="dxa"/>
            <w:tcBorders>
              <w:right w:val="single" w:sz="4" w:space="0" w:color="auto"/>
            </w:tcBorders>
            <w:shd w:val="clear" w:color="auto" w:fill="auto"/>
            <w:vAlign w:val="center"/>
          </w:tcPr>
          <w:p w14:paraId="5741BB3C" w14:textId="7C21C572" w:rsidR="006C1393" w:rsidRPr="00433CAB" w:rsidRDefault="006C1393" w:rsidP="006C1393">
            <w:pPr>
              <w:spacing w:line="240" w:lineRule="auto"/>
              <w:ind w:left="113"/>
              <w:jc w:val="center"/>
              <w:rPr>
                <w:rFonts w:ascii="Arial" w:hAnsi="Arial" w:cs="Arial"/>
                <w:sz w:val="20"/>
                <w:szCs w:val="20"/>
              </w:rPr>
            </w:pPr>
            <w:r w:rsidRPr="00433CAB">
              <w:rPr>
                <w:rFonts w:ascii="Arial" w:hAnsi="Arial" w:cs="Arial"/>
                <w:sz w:val="20"/>
                <w:szCs w:val="20"/>
              </w:rPr>
              <w:t>500,00</w:t>
            </w:r>
          </w:p>
        </w:tc>
      </w:tr>
      <w:tr w:rsidR="00424370" w:rsidRPr="00433CAB" w14:paraId="3E5CEE3C" w14:textId="77777777" w:rsidTr="00880559">
        <w:trPr>
          <w:trHeight w:val="234"/>
        </w:trPr>
        <w:tc>
          <w:tcPr>
            <w:tcW w:w="8859" w:type="dxa"/>
            <w:shd w:val="clear" w:color="auto" w:fill="auto"/>
            <w:vAlign w:val="center"/>
          </w:tcPr>
          <w:p w14:paraId="38EDF0C9" w14:textId="77777777" w:rsidR="00424370" w:rsidRPr="00433CAB" w:rsidRDefault="00424370" w:rsidP="00424370">
            <w:pPr>
              <w:spacing w:line="240" w:lineRule="auto"/>
              <w:ind w:left="113" w:hanging="41"/>
              <w:rPr>
                <w:rFonts w:ascii="Arial" w:hAnsi="Arial" w:cs="Arial"/>
                <w:b/>
                <w:snapToGrid w:val="0"/>
                <w:sz w:val="20"/>
                <w:szCs w:val="20"/>
              </w:rPr>
            </w:pPr>
            <w:r w:rsidRPr="00433CAB">
              <w:rPr>
                <w:rFonts w:ascii="Arial" w:hAnsi="Arial" w:cs="Arial"/>
                <w:b/>
                <w:snapToGrid w:val="0"/>
                <w:sz w:val="20"/>
                <w:szCs w:val="20"/>
              </w:rPr>
              <w:t>Předání souboru rozšířeného kmene plátců v inkasním měsíci</w:t>
            </w:r>
          </w:p>
          <w:p w14:paraId="0A63D9FC" w14:textId="1B3B1202" w:rsidR="00424370" w:rsidRPr="00433CAB" w:rsidRDefault="00424370" w:rsidP="008C36F2">
            <w:pPr>
              <w:pStyle w:val="Odstavecseseznamem"/>
              <w:numPr>
                <w:ilvl w:val="0"/>
                <w:numId w:val="36"/>
              </w:numPr>
              <w:spacing w:line="240" w:lineRule="auto"/>
              <w:ind w:left="213" w:hanging="141"/>
              <w:rPr>
                <w:rFonts w:ascii="Arial" w:hAnsi="Arial" w:cs="Arial"/>
                <w:sz w:val="20"/>
                <w:szCs w:val="20"/>
              </w:rPr>
            </w:pPr>
            <w:r w:rsidRPr="00433CAB">
              <w:rPr>
                <w:rFonts w:ascii="Arial" w:hAnsi="Arial" w:cs="Arial"/>
                <w:snapToGrid w:val="0"/>
                <w:sz w:val="20"/>
                <w:szCs w:val="20"/>
              </w:rPr>
              <w:t>pásmo do 500 plátců za měsíc (Cena za měsíc)</w:t>
            </w:r>
          </w:p>
        </w:tc>
        <w:tc>
          <w:tcPr>
            <w:tcW w:w="1276" w:type="dxa"/>
            <w:tcBorders>
              <w:right w:val="single" w:sz="4" w:space="0" w:color="auto"/>
            </w:tcBorders>
            <w:shd w:val="clear" w:color="auto" w:fill="auto"/>
            <w:vAlign w:val="center"/>
          </w:tcPr>
          <w:p w14:paraId="33AE3CBD" w14:textId="046E8DD8" w:rsidR="00424370" w:rsidRPr="00433CAB" w:rsidRDefault="00424370" w:rsidP="006C1393">
            <w:pPr>
              <w:spacing w:line="240" w:lineRule="auto"/>
              <w:ind w:left="113"/>
              <w:jc w:val="center"/>
              <w:rPr>
                <w:rFonts w:ascii="Arial" w:hAnsi="Arial" w:cs="Arial"/>
                <w:sz w:val="20"/>
                <w:szCs w:val="20"/>
              </w:rPr>
            </w:pPr>
            <w:r w:rsidRPr="00433CAB">
              <w:rPr>
                <w:rFonts w:ascii="Arial" w:hAnsi="Arial" w:cs="Arial"/>
                <w:snapToGrid w:val="0"/>
                <w:sz w:val="20"/>
                <w:szCs w:val="20"/>
              </w:rPr>
              <w:t>500,00</w:t>
            </w:r>
          </w:p>
        </w:tc>
      </w:tr>
      <w:tr w:rsidR="00424370" w:rsidRPr="00433CAB" w14:paraId="54BE0986" w14:textId="77777777" w:rsidTr="00880559">
        <w:trPr>
          <w:trHeight w:val="234"/>
        </w:trPr>
        <w:tc>
          <w:tcPr>
            <w:tcW w:w="8859" w:type="dxa"/>
            <w:shd w:val="clear" w:color="auto" w:fill="auto"/>
            <w:vAlign w:val="center"/>
          </w:tcPr>
          <w:p w14:paraId="7FE8783E" w14:textId="4D125FDF" w:rsidR="00424370" w:rsidRPr="00433CAB" w:rsidRDefault="00424370" w:rsidP="008C36F2">
            <w:pPr>
              <w:pStyle w:val="Odstavecseseznamem"/>
              <w:numPr>
                <w:ilvl w:val="0"/>
                <w:numId w:val="36"/>
              </w:numPr>
              <w:spacing w:line="240" w:lineRule="auto"/>
              <w:ind w:left="213" w:hanging="141"/>
              <w:rPr>
                <w:rFonts w:ascii="Arial" w:hAnsi="Arial" w:cs="Arial"/>
                <w:sz w:val="20"/>
                <w:szCs w:val="20"/>
              </w:rPr>
            </w:pPr>
            <w:r w:rsidRPr="00433CAB">
              <w:rPr>
                <w:rFonts w:ascii="Arial" w:hAnsi="Arial" w:cs="Arial"/>
                <w:snapToGrid w:val="0"/>
                <w:sz w:val="20"/>
                <w:szCs w:val="20"/>
              </w:rPr>
              <w:t>pásmo nad 500 plátců za měsíc (Cena za měsíc)</w:t>
            </w:r>
          </w:p>
        </w:tc>
        <w:tc>
          <w:tcPr>
            <w:tcW w:w="1276" w:type="dxa"/>
            <w:tcBorders>
              <w:right w:val="single" w:sz="4" w:space="0" w:color="auto"/>
            </w:tcBorders>
            <w:shd w:val="clear" w:color="auto" w:fill="auto"/>
            <w:vAlign w:val="center"/>
          </w:tcPr>
          <w:p w14:paraId="1459D145" w14:textId="555C6FEC" w:rsidR="00424370" w:rsidRPr="00433CAB" w:rsidRDefault="00424370" w:rsidP="00424370">
            <w:pPr>
              <w:spacing w:line="240" w:lineRule="auto"/>
              <w:ind w:left="113"/>
              <w:jc w:val="center"/>
              <w:rPr>
                <w:rFonts w:ascii="Arial" w:hAnsi="Arial" w:cs="Arial"/>
                <w:sz w:val="20"/>
                <w:szCs w:val="20"/>
              </w:rPr>
            </w:pPr>
            <w:r w:rsidRPr="00433CAB">
              <w:rPr>
                <w:rFonts w:ascii="Arial" w:hAnsi="Arial" w:cs="Arial"/>
                <w:snapToGrid w:val="0"/>
                <w:sz w:val="20"/>
                <w:szCs w:val="20"/>
              </w:rPr>
              <w:t>800,00</w:t>
            </w:r>
          </w:p>
        </w:tc>
      </w:tr>
    </w:tbl>
    <w:p w14:paraId="687D6607" w14:textId="6117764B" w:rsidR="00AC10B0" w:rsidRDefault="00AC10B0">
      <w:pPr>
        <w:spacing w:line="240" w:lineRule="auto"/>
        <w:rPr>
          <w:rFonts w:ascii="Arial" w:hAnsi="Arial" w:cs="Arial"/>
          <w:sz w:val="2"/>
          <w:szCs w:val="2"/>
        </w:rPr>
      </w:pPr>
    </w:p>
    <w:p w14:paraId="5C21F89B" w14:textId="60809FAE" w:rsidR="00AC10B0" w:rsidRDefault="00AC10B0">
      <w:pPr>
        <w:spacing w:line="240" w:lineRule="auto"/>
        <w:rPr>
          <w:rFonts w:ascii="Arial" w:hAnsi="Arial" w:cs="Arial"/>
          <w:sz w:val="2"/>
          <w:szCs w:val="2"/>
        </w:rPr>
      </w:pPr>
      <w:r>
        <w:rPr>
          <w:rFonts w:ascii="Arial" w:hAnsi="Arial" w:cs="Arial"/>
          <w:sz w:val="2"/>
          <w:szCs w:val="2"/>
        </w:rPr>
        <w:br w:type="page"/>
      </w:r>
    </w:p>
    <w:p w14:paraId="3CBAB0A5" w14:textId="77777777" w:rsidR="00A66B85" w:rsidRPr="00433CAB" w:rsidRDefault="00A66B85">
      <w:pPr>
        <w:spacing w:line="240" w:lineRule="auto"/>
        <w:rPr>
          <w:rFonts w:ascii="Arial" w:hAnsi="Arial" w:cs="Arial"/>
          <w:sz w:val="2"/>
          <w:szCs w:val="2"/>
        </w:rPr>
      </w:pPr>
    </w:p>
    <w:tbl>
      <w:tblPr>
        <w:tblpPr w:leftFromText="141" w:rightFromText="141" w:vertAnchor="text" w:horzAnchor="margin" w:tblpY="538"/>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5"/>
        <w:gridCol w:w="1274"/>
      </w:tblGrid>
      <w:tr w:rsidR="00062294" w:rsidRPr="00433CAB" w14:paraId="26C780C7" w14:textId="77777777" w:rsidTr="008804C5">
        <w:trPr>
          <w:trHeight w:val="432"/>
        </w:trPr>
        <w:tc>
          <w:tcPr>
            <w:tcW w:w="8875" w:type="dxa"/>
            <w:shd w:val="clear" w:color="auto" w:fill="F2F2F2" w:themeFill="background1" w:themeFillShade="F2"/>
            <w:vAlign w:val="center"/>
          </w:tcPr>
          <w:p w14:paraId="15DE0317" w14:textId="693EF51C" w:rsidR="00062294" w:rsidRPr="00433CAB" w:rsidRDefault="00062294" w:rsidP="008634AF">
            <w:pPr>
              <w:ind w:left="113"/>
              <w:rPr>
                <w:rFonts w:ascii="Arial" w:hAnsi="Arial" w:cs="Arial"/>
                <w:b/>
                <w:sz w:val="20"/>
                <w:szCs w:val="20"/>
              </w:rPr>
            </w:pPr>
            <w:r w:rsidRPr="00433CAB">
              <w:rPr>
                <w:rFonts w:ascii="Arial" w:hAnsi="Arial" w:cs="Arial"/>
                <w:b/>
                <w:sz w:val="20"/>
                <w:szCs w:val="20"/>
              </w:rPr>
              <w:t>Položka</w:t>
            </w:r>
          </w:p>
        </w:tc>
        <w:tc>
          <w:tcPr>
            <w:tcW w:w="1274" w:type="dxa"/>
            <w:tcBorders>
              <w:right w:val="single" w:sz="4" w:space="0" w:color="auto"/>
            </w:tcBorders>
            <w:shd w:val="clear" w:color="auto" w:fill="F2F2F2" w:themeFill="background1" w:themeFillShade="F2"/>
            <w:vAlign w:val="center"/>
          </w:tcPr>
          <w:p w14:paraId="012941A1" w14:textId="268EC6F7" w:rsidR="00062294" w:rsidRPr="00433CAB" w:rsidRDefault="00062294" w:rsidP="008804C5">
            <w:pPr>
              <w:spacing w:line="240" w:lineRule="auto"/>
              <w:jc w:val="center"/>
              <w:rPr>
                <w:rFonts w:ascii="Arial" w:hAnsi="Arial" w:cs="Arial"/>
                <w:sz w:val="20"/>
                <w:szCs w:val="20"/>
              </w:rPr>
            </w:pPr>
            <w:r w:rsidRPr="00433CAB">
              <w:rPr>
                <w:rFonts w:ascii="Arial" w:hAnsi="Arial" w:cs="Arial"/>
                <w:b/>
                <w:sz w:val="20"/>
                <w:szCs w:val="20"/>
              </w:rPr>
              <w:t>Cena v Kč</w:t>
            </w:r>
          </w:p>
        </w:tc>
      </w:tr>
      <w:tr w:rsidR="004F26E4" w:rsidRPr="00433CAB" w14:paraId="1909EE65" w14:textId="77777777" w:rsidTr="008804C5">
        <w:trPr>
          <w:trHeight w:val="432"/>
        </w:trPr>
        <w:tc>
          <w:tcPr>
            <w:tcW w:w="8875" w:type="dxa"/>
            <w:shd w:val="clear" w:color="auto" w:fill="auto"/>
            <w:vAlign w:val="center"/>
          </w:tcPr>
          <w:p w14:paraId="0ED68356" w14:textId="77777777" w:rsidR="0013747A" w:rsidRPr="00433CAB" w:rsidRDefault="0013747A" w:rsidP="008634AF">
            <w:pPr>
              <w:ind w:left="113"/>
              <w:rPr>
                <w:rFonts w:ascii="Arial" w:hAnsi="Arial" w:cs="Arial"/>
                <w:b/>
                <w:sz w:val="20"/>
                <w:szCs w:val="20"/>
              </w:rPr>
            </w:pPr>
            <w:r w:rsidRPr="00433CAB">
              <w:rPr>
                <w:rFonts w:ascii="Arial" w:hAnsi="Arial" w:cs="Arial"/>
                <w:b/>
                <w:sz w:val="20"/>
                <w:szCs w:val="20"/>
              </w:rPr>
              <w:t>Doplňková cena za 1 položku předepsanou k inkasu</w:t>
            </w:r>
          </w:p>
          <w:p w14:paraId="56793489" w14:textId="77777777" w:rsidR="0013747A" w:rsidRPr="00433CAB" w:rsidRDefault="0013747A" w:rsidP="008634AF">
            <w:pPr>
              <w:pStyle w:val="Odstavecseseznamem"/>
              <w:numPr>
                <w:ilvl w:val="0"/>
                <w:numId w:val="36"/>
              </w:numPr>
              <w:spacing w:line="228" w:lineRule="auto"/>
              <w:ind w:left="213" w:hanging="141"/>
              <w:rPr>
                <w:rFonts w:ascii="Arial" w:hAnsi="Arial" w:cs="Arial"/>
                <w:b/>
                <w:sz w:val="20"/>
                <w:szCs w:val="20"/>
              </w:rPr>
            </w:pPr>
            <w:r w:rsidRPr="00433CAB">
              <w:rPr>
                <w:rFonts w:ascii="Arial" w:hAnsi="Arial" w:cs="Arial"/>
                <w:sz w:val="20"/>
                <w:szCs w:val="20"/>
              </w:rPr>
              <w:t>za dokladové podání</w:t>
            </w:r>
          </w:p>
        </w:tc>
        <w:tc>
          <w:tcPr>
            <w:tcW w:w="1274" w:type="dxa"/>
            <w:tcBorders>
              <w:right w:val="single" w:sz="4" w:space="0" w:color="auto"/>
            </w:tcBorders>
            <w:shd w:val="clear" w:color="auto" w:fill="auto"/>
            <w:vAlign w:val="center"/>
          </w:tcPr>
          <w:p w14:paraId="02E151C0" w14:textId="77777777" w:rsidR="0013747A" w:rsidRPr="00433CAB" w:rsidRDefault="0013747A" w:rsidP="008634AF">
            <w:pPr>
              <w:spacing w:line="240" w:lineRule="auto"/>
              <w:ind w:left="212"/>
              <w:jc w:val="center"/>
              <w:rPr>
                <w:rFonts w:ascii="Arial" w:hAnsi="Arial" w:cs="Arial"/>
                <w:b/>
                <w:sz w:val="20"/>
                <w:szCs w:val="20"/>
              </w:rPr>
            </w:pPr>
            <w:r w:rsidRPr="00433CAB">
              <w:rPr>
                <w:rFonts w:ascii="Arial" w:hAnsi="Arial" w:cs="Arial"/>
                <w:sz w:val="20"/>
                <w:szCs w:val="20"/>
              </w:rPr>
              <w:t>5,20</w:t>
            </w:r>
          </w:p>
        </w:tc>
      </w:tr>
      <w:tr w:rsidR="004F26E4" w:rsidRPr="00433CAB" w14:paraId="723749B3" w14:textId="77777777" w:rsidTr="008804C5">
        <w:trPr>
          <w:trHeight w:val="456"/>
        </w:trPr>
        <w:tc>
          <w:tcPr>
            <w:tcW w:w="8875" w:type="dxa"/>
            <w:shd w:val="clear" w:color="auto" w:fill="auto"/>
            <w:vAlign w:val="center"/>
          </w:tcPr>
          <w:p w14:paraId="2D0B62A6" w14:textId="77777777" w:rsidR="0013747A" w:rsidRPr="00433CAB" w:rsidRDefault="0013747A" w:rsidP="008634AF">
            <w:pPr>
              <w:pStyle w:val="Odstavecseseznamem"/>
              <w:numPr>
                <w:ilvl w:val="0"/>
                <w:numId w:val="36"/>
              </w:numPr>
              <w:spacing w:line="228" w:lineRule="auto"/>
              <w:ind w:left="213" w:hanging="141"/>
              <w:rPr>
                <w:rFonts w:ascii="Arial" w:hAnsi="Arial" w:cs="Arial"/>
                <w:sz w:val="20"/>
                <w:szCs w:val="20"/>
              </w:rPr>
            </w:pPr>
            <w:r w:rsidRPr="00433CAB">
              <w:rPr>
                <w:rFonts w:ascii="Arial" w:hAnsi="Arial" w:cs="Arial"/>
                <w:sz w:val="20"/>
                <w:szCs w:val="20"/>
              </w:rPr>
              <w:t>za speciální kmen plátců</w:t>
            </w:r>
          </w:p>
          <w:p w14:paraId="28D44F80" w14:textId="77777777" w:rsidR="0013747A" w:rsidRPr="00433CAB" w:rsidRDefault="0013747A" w:rsidP="008634AF">
            <w:pPr>
              <w:pStyle w:val="Odstavecseseznamem"/>
              <w:spacing w:line="228" w:lineRule="auto"/>
              <w:ind w:left="213"/>
              <w:rPr>
                <w:rFonts w:ascii="Arial" w:hAnsi="Arial" w:cs="Arial"/>
                <w:b/>
                <w:sz w:val="20"/>
                <w:szCs w:val="20"/>
              </w:rPr>
            </w:pPr>
            <w:r w:rsidRPr="00433CAB">
              <w:rPr>
                <w:rFonts w:ascii="Arial" w:hAnsi="Arial" w:cs="Arial"/>
                <w:sz w:val="20"/>
                <w:szCs w:val="20"/>
              </w:rPr>
              <w:t>pro SIPO</w:t>
            </w:r>
          </w:p>
        </w:tc>
        <w:tc>
          <w:tcPr>
            <w:tcW w:w="1274" w:type="dxa"/>
            <w:tcBorders>
              <w:right w:val="single" w:sz="4" w:space="0" w:color="auto"/>
            </w:tcBorders>
            <w:shd w:val="clear" w:color="auto" w:fill="auto"/>
            <w:vAlign w:val="center"/>
          </w:tcPr>
          <w:p w14:paraId="73FAA921" w14:textId="77777777" w:rsidR="0013747A" w:rsidRPr="00433CAB" w:rsidRDefault="0013747A" w:rsidP="008634AF">
            <w:pPr>
              <w:spacing w:line="240" w:lineRule="auto"/>
              <w:ind w:left="212"/>
              <w:jc w:val="center"/>
              <w:rPr>
                <w:rFonts w:ascii="Arial" w:hAnsi="Arial" w:cs="Arial"/>
                <w:b/>
                <w:sz w:val="20"/>
                <w:szCs w:val="20"/>
              </w:rPr>
            </w:pPr>
            <w:r w:rsidRPr="00433CAB">
              <w:rPr>
                <w:rFonts w:ascii="Arial" w:hAnsi="Arial" w:cs="Arial"/>
                <w:sz w:val="20"/>
                <w:szCs w:val="20"/>
              </w:rPr>
              <w:t>0,35</w:t>
            </w:r>
          </w:p>
        </w:tc>
      </w:tr>
      <w:tr w:rsidR="004F26E4" w:rsidRPr="00433CAB" w14:paraId="13641CD3" w14:textId="77777777" w:rsidTr="008804C5">
        <w:trPr>
          <w:trHeight w:val="373"/>
        </w:trPr>
        <w:tc>
          <w:tcPr>
            <w:tcW w:w="8875" w:type="dxa"/>
            <w:shd w:val="clear" w:color="auto" w:fill="auto"/>
            <w:vAlign w:val="center"/>
          </w:tcPr>
          <w:p w14:paraId="4E135BD3" w14:textId="77777777" w:rsidR="0013747A" w:rsidRPr="00433CAB" w:rsidRDefault="0013747A" w:rsidP="008634AF">
            <w:pPr>
              <w:pStyle w:val="Odstavecseseznamem"/>
              <w:numPr>
                <w:ilvl w:val="0"/>
                <w:numId w:val="36"/>
              </w:numPr>
              <w:spacing w:line="228" w:lineRule="auto"/>
              <w:ind w:left="216" w:hanging="142"/>
              <w:rPr>
                <w:rFonts w:ascii="Arial" w:hAnsi="Arial" w:cs="Arial"/>
                <w:sz w:val="20"/>
                <w:szCs w:val="20"/>
              </w:rPr>
            </w:pPr>
            <w:r w:rsidRPr="00433CAB">
              <w:rPr>
                <w:rFonts w:ascii="Arial" w:hAnsi="Arial" w:cs="Arial"/>
                <w:sz w:val="20"/>
                <w:szCs w:val="20"/>
              </w:rPr>
              <w:t>pro eSIPO</w:t>
            </w:r>
          </w:p>
        </w:tc>
        <w:tc>
          <w:tcPr>
            <w:tcW w:w="1274" w:type="dxa"/>
            <w:tcBorders>
              <w:right w:val="single" w:sz="4" w:space="0" w:color="auto"/>
            </w:tcBorders>
            <w:shd w:val="clear" w:color="auto" w:fill="auto"/>
            <w:vAlign w:val="center"/>
          </w:tcPr>
          <w:p w14:paraId="57B69AF9" w14:textId="77777777" w:rsidR="0013747A" w:rsidRPr="00433CAB" w:rsidRDefault="0013747A" w:rsidP="008634AF">
            <w:pPr>
              <w:spacing w:line="240" w:lineRule="auto"/>
              <w:ind w:left="212"/>
              <w:jc w:val="center"/>
              <w:rPr>
                <w:rFonts w:ascii="Arial" w:hAnsi="Arial" w:cs="Arial"/>
                <w:sz w:val="20"/>
                <w:szCs w:val="20"/>
              </w:rPr>
            </w:pPr>
            <w:r w:rsidRPr="00433CAB">
              <w:rPr>
                <w:rFonts w:ascii="Arial" w:hAnsi="Arial" w:cs="Arial"/>
                <w:sz w:val="20"/>
                <w:szCs w:val="20"/>
              </w:rPr>
              <w:t>0,45</w:t>
            </w:r>
          </w:p>
        </w:tc>
      </w:tr>
      <w:tr w:rsidR="004F26E4" w:rsidRPr="00433CAB" w14:paraId="3A57F755" w14:textId="77777777" w:rsidTr="008804C5">
        <w:trPr>
          <w:trHeight w:val="391"/>
        </w:trPr>
        <w:tc>
          <w:tcPr>
            <w:tcW w:w="8875" w:type="dxa"/>
            <w:shd w:val="clear" w:color="auto" w:fill="auto"/>
            <w:vAlign w:val="center"/>
          </w:tcPr>
          <w:p w14:paraId="02B28061" w14:textId="410707B3" w:rsidR="0013747A" w:rsidRPr="00433CAB" w:rsidRDefault="004B0458" w:rsidP="008634AF">
            <w:pPr>
              <w:ind w:left="113"/>
              <w:rPr>
                <w:rFonts w:ascii="Arial" w:hAnsi="Arial" w:cs="Arial"/>
                <w:b/>
                <w:sz w:val="20"/>
                <w:szCs w:val="20"/>
              </w:rPr>
            </w:pPr>
            <w:r w:rsidRPr="00433CAB">
              <w:rPr>
                <w:rFonts w:ascii="Arial" w:hAnsi="Arial" w:cs="Arial"/>
                <w:b/>
                <w:sz w:val="20"/>
                <w:szCs w:val="20"/>
              </w:rPr>
              <w:t>eSIPO – měsíční</w:t>
            </w:r>
            <w:r w:rsidR="0013747A" w:rsidRPr="00433CAB">
              <w:rPr>
                <w:rFonts w:ascii="Arial" w:hAnsi="Arial" w:cs="Arial"/>
                <w:b/>
                <w:sz w:val="20"/>
                <w:szCs w:val="20"/>
              </w:rPr>
              <w:t xml:space="preserve"> poplatek za balíčky</w:t>
            </w:r>
          </w:p>
          <w:p w14:paraId="14F3C5C9" w14:textId="77777777" w:rsidR="0013747A" w:rsidRPr="00433CAB" w:rsidRDefault="0013747A" w:rsidP="008634AF">
            <w:pPr>
              <w:pStyle w:val="Odstavecseseznamem"/>
              <w:numPr>
                <w:ilvl w:val="0"/>
                <w:numId w:val="36"/>
              </w:numPr>
              <w:spacing w:line="228" w:lineRule="auto"/>
              <w:ind w:left="213" w:hanging="141"/>
              <w:rPr>
                <w:rFonts w:ascii="Arial" w:hAnsi="Arial" w:cs="Arial"/>
                <w:sz w:val="20"/>
                <w:szCs w:val="20"/>
              </w:rPr>
            </w:pPr>
            <w:r w:rsidRPr="00433CAB">
              <w:rPr>
                <w:rFonts w:ascii="Arial" w:hAnsi="Arial" w:cs="Arial"/>
                <w:sz w:val="20"/>
                <w:szCs w:val="20"/>
              </w:rPr>
              <w:t>balíček A do 200 000 předepsaných položek</w:t>
            </w:r>
          </w:p>
        </w:tc>
        <w:tc>
          <w:tcPr>
            <w:tcW w:w="1274" w:type="dxa"/>
            <w:tcBorders>
              <w:right w:val="single" w:sz="4" w:space="0" w:color="auto"/>
            </w:tcBorders>
            <w:shd w:val="clear" w:color="auto" w:fill="auto"/>
            <w:vAlign w:val="center"/>
          </w:tcPr>
          <w:p w14:paraId="66F75A81" w14:textId="77777777" w:rsidR="0013747A" w:rsidRPr="00433CAB" w:rsidRDefault="0013747A" w:rsidP="008634AF">
            <w:pPr>
              <w:spacing w:line="240" w:lineRule="auto"/>
              <w:ind w:left="-125"/>
              <w:jc w:val="center"/>
              <w:rPr>
                <w:rFonts w:ascii="Arial" w:hAnsi="Arial" w:cs="Arial"/>
                <w:sz w:val="20"/>
                <w:szCs w:val="20"/>
              </w:rPr>
            </w:pPr>
            <w:r w:rsidRPr="00433CAB">
              <w:rPr>
                <w:rFonts w:ascii="Arial" w:hAnsi="Arial" w:cs="Arial"/>
                <w:sz w:val="20"/>
                <w:szCs w:val="20"/>
              </w:rPr>
              <w:t>1 000,00</w:t>
            </w:r>
          </w:p>
        </w:tc>
      </w:tr>
      <w:tr w:rsidR="004F26E4" w:rsidRPr="00433CAB" w14:paraId="29D3DC5A" w14:textId="77777777" w:rsidTr="008804C5">
        <w:trPr>
          <w:trHeight w:val="217"/>
        </w:trPr>
        <w:tc>
          <w:tcPr>
            <w:tcW w:w="8875" w:type="dxa"/>
            <w:shd w:val="clear" w:color="auto" w:fill="auto"/>
            <w:vAlign w:val="center"/>
          </w:tcPr>
          <w:p w14:paraId="5BB84401" w14:textId="77777777" w:rsidR="0013747A" w:rsidRPr="00433CAB" w:rsidRDefault="0013747A" w:rsidP="008634AF">
            <w:pPr>
              <w:pStyle w:val="Odstavecseseznamem"/>
              <w:numPr>
                <w:ilvl w:val="0"/>
                <w:numId w:val="36"/>
              </w:numPr>
              <w:spacing w:line="228" w:lineRule="auto"/>
              <w:ind w:left="213" w:hanging="141"/>
              <w:rPr>
                <w:rFonts w:ascii="Arial" w:hAnsi="Arial" w:cs="Arial"/>
                <w:b/>
                <w:sz w:val="20"/>
                <w:szCs w:val="20"/>
              </w:rPr>
            </w:pPr>
            <w:r w:rsidRPr="00433CAB">
              <w:rPr>
                <w:rFonts w:ascii="Arial" w:hAnsi="Arial" w:cs="Arial"/>
                <w:sz w:val="20"/>
                <w:szCs w:val="20"/>
              </w:rPr>
              <w:t>balíček B</w:t>
            </w:r>
          </w:p>
        </w:tc>
        <w:tc>
          <w:tcPr>
            <w:tcW w:w="1274" w:type="dxa"/>
            <w:tcBorders>
              <w:right w:val="single" w:sz="4" w:space="0" w:color="auto"/>
            </w:tcBorders>
            <w:shd w:val="clear" w:color="auto" w:fill="auto"/>
            <w:vAlign w:val="center"/>
          </w:tcPr>
          <w:p w14:paraId="4715C92F" w14:textId="77777777" w:rsidR="0013747A" w:rsidRPr="00433CAB" w:rsidRDefault="0013747A" w:rsidP="008634AF">
            <w:pPr>
              <w:spacing w:line="240" w:lineRule="auto"/>
              <w:jc w:val="center"/>
              <w:rPr>
                <w:rFonts w:ascii="Arial" w:hAnsi="Arial" w:cs="Arial"/>
                <w:sz w:val="20"/>
                <w:szCs w:val="20"/>
              </w:rPr>
            </w:pPr>
            <w:r w:rsidRPr="00433CAB">
              <w:rPr>
                <w:rFonts w:ascii="Arial" w:hAnsi="Arial" w:cs="Arial"/>
                <w:sz w:val="20"/>
                <w:szCs w:val="20"/>
              </w:rPr>
              <w:t>500,00</w:t>
            </w:r>
          </w:p>
        </w:tc>
      </w:tr>
      <w:tr w:rsidR="004F26E4" w:rsidRPr="00433CAB" w14:paraId="24F8E879" w14:textId="77777777" w:rsidTr="008804C5">
        <w:trPr>
          <w:trHeight w:val="255"/>
        </w:trPr>
        <w:tc>
          <w:tcPr>
            <w:tcW w:w="8875" w:type="dxa"/>
            <w:shd w:val="clear" w:color="auto" w:fill="auto"/>
            <w:vAlign w:val="center"/>
          </w:tcPr>
          <w:p w14:paraId="3FB93F17" w14:textId="77777777" w:rsidR="0013747A" w:rsidRPr="00433CAB" w:rsidRDefault="0013747A" w:rsidP="008634AF">
            <w:pPr>
              <w:pStyle w:val="Odstavecseseznamem"/>
              <w:numPr>
                <w:ilvl w:val="0"/>
                <w:numId w:val="36"/>
              </w:numPr>
              <w:spacing w:line="228" w:lineRule="auto"/>
              <w:ind w:left="216" w:hanging="142"/>
              <w:rPr>
                <w:rFonts w:ascii="Arial" w:hAnsi="Arial" w:cs="Arial"/>
                <w:sz w:val="20"/>
                <w:szCs w:val="20"/>
              </w:rPr>
            </w:pPr>
            <w:r w:rsidRPr="00433CAB">
              <w:rPr>
                <w:rFonts w:ascii="Arial" w:hAnsi="Arial" w:cs="Arial"/>
                <w:sz w:val="20"/>
                <w:szCs w:val="20"/>
              </w:rPr>
              <w:t>balíček C</w:t>
            </w:r>
          </w:p>
        </w:tc>
        <w:tc>
          <w:tcPr>
            <w:tcW w:w="1274" w:type="dxa"/>
            <w:tcBorders>
              <w:right w:val="single" w:sz="4" w:space="0" w:color="auto"/>
            </w:tcBorders>
            <w:shd w:val="clear" w:color="auto" w:fill="auto"/>
            <w:vAlign w:val="center"/>
          </w:tcPr>
          <w:p w14:paraId="40B61964" w14:textId="77777777" w:rsidR="0013747A" w:rsidRPr="00433CAB" w:rsidRDefault="0013747A" w:rsidP="008634AF">
            <w:pPr>
              <w:spacing w:line="240" w:lineRule="auto"/>
              <w:jc w:val="center"/>
              <w:rPr>
                <w:rFonts w:ascii="Arial" w:hAnsi="Arial" w:cs="Arial"/>
                <w:sz w:val="20"/>
                <w:szCs w:val="20"/>
              </w:rPr>
            </w:pPr>
            <w:r w:rsidRPr="00433CAB">
              <w:rPr>
                <w:rFonts w:ascii="Arial" w:hAnsi="Arial" w:cs="Arial"/>
                <w:sz w:val="20"/>
                <w:szCs w:val="20"/>
              </w:rPr>
              <w:t>100,00</w:t>
            </w:r>
          </w:p>
        </w:tc>
      </w:tr>
      <w:tr w:rsidR="004F26E4" w:rsidRPr="00433CAB" w14:paraId="0A6F3078" w14:textId="77777777" w:rsidTr="008804C5">
        <w:trPr>
          <w:trHeight w:val="315"/>
        </w:trPr>
        <w:tc>
          <w:tcPr>
            <w:tcW w:w="8875" w:type="dxa"/>
            <w:shd w:val="clear" w:color="auto" w:fill="auto"/>
            <w:vAlign w:val="center"/>
          </w:tcPr>
          <w:p w14:paraId="7BFB26F2" w14:textId="284C6F59" w:rsidR="0013747A" w:rsidRPr="00433CAB" w:rsidRDefault="0013747A" w:rsidP="008634AF">
            <w:pPr>
              <w:ind w:left="113"/>
              <w:rPr>
                <w:rFonts w:ascii="Arial" w:hAnsi="Arial" w:cs="Arial"/>
                <w:sz w:val="20"/>
                <w:szCs w:val="20"/>
              </w:rPr>
            </w:pPr>
            <w:r w:rsidRPr="00433CAB">
              <w:rPr>
                <w:rFonts w:ascii="Arial" w:hAnsi="Arial" w:cs="Arial"/>
                <w:b/>
                <w:sz w:val="20"/>
                <w:szCs w:val="20"/>
              </w:rPr>
              <w:t xml:space="preserve">v případě požadavku na administraci služby pracovníky ČP se připočítává </w:t>
            </w:r>
          </w:p>
          <w:p w14:paraId="6D120C92" w14:textId="77777777" w:rsidR="0013747A" w:rsidRPr="00433CAB" w:rsidRDefault="0013747A" w:rsidP="008634AF">
            <w:pPr>
              <w:pStyle w:val="Odstavecseseznamem"/>
              <w:numPr>
                <w:ilvl w:val="0"/>
                <w:numId w:val="36"/>
              </w:numPr>
              <w:spacing w:line="228" w:lineRule="auto"/>
              <w:ind w:left="213" w:hanging="141"/>
              <w:rPr>
                <w:rFonts w:ascii="Arial" w:hAnsi="Arial" w:cs="Arial"/>
                <w:sz w:val="20"/>
                <w:szCs w:val="20"/>
              </w:rPr>
            </w:pPr>
            <w:r w:rsidRPr="00433CAB">
              <w:rPr>
                <w:rFonts w:ascii="Arial" w:hAnsi="Arial" w:cs="Arial"/>
                <w:sz w:val="20"/>
                <w:szCs w:val="20"/>
              </w:rPr>
              <w:t>k balíčku A</w:t>
            </w:r>
          </w:p>
        </w:tc>
        <w:tc>
          <w:tcPr>
            <w:tcW w:w="1274" w:type="dxa"/>
            <w:tcBorders>
              <w:right w:val="single" w:sz="4" w:space="0" w:color="auto"/>
            </w:tcBorders>
            <w:shd w:val="clear" w:color="auto" w:fill="auto"/>
            <w:vAlign w:val="center"/>
          </w:tcPr>
          <w:p w14:paraId="68792437" w14:textId="77777777" w:rsidR="0013747A" w:rsidRPr="00433CAB" w:rsidRDefault="0013747A" w:rsidP="008634AF">
            <w:pPr>
              <w:spacing w:line="240" w:lineRule="auto"/>
              <w:jc w:val="center"/>
              <w:rPr>
                <w:rFonts w:ascii="Arial" w:hAnsi="Arial" w:cs="Arial"/>
                <w:sz w:val="20"/>
                <w:szCs w:val="20"/>
              </w:rPr>
            </w:pPr>
            <w:r w:rsidRPr="00433CAB">
              <w:rPr>
                <w:rFonts w:ascii="Arial" w:hAnsi="Arial" w:cs="Arial"/>
                <w:sz w:val="20"/>
                <w:szCs w:val="20"/>
              </w:rPr>
              <w:t>250,00</w:t>
            </w:r>
          </w:p>
        </w:tc>
      </w:tr>
      <w:tr w:rsidR="004F26E4" w:rsidRPr="00433CAB" w14:paraId="27269346" w14:textId="77777777" w:rsidTr="008804C5">
        <w:trPr>
          <w:trHeight w:val="296"/>
        </w:trPr>
        <w:tc>
          <w:tcPr>
            <w:tcW w:w="8875" w:type="dxa"/>
            <w:shd w:val="clear" w:color="auto" w:fill="auto"/>
            <w:vAlign w:val="center"/>
          </w:tcPr>
          <w:p w14:paraId="66A320F1" w14:textId="77777777" w:rsidR="0013747A" w:rsidRPr="00433CAB" w:rsidRDefault="0013747A" w:rsidP="008634AF">
            <w:pPr>
              <w:pStyle w:val="Odstavecseseznamem"/>
              <w:numPr>
                <w:ilvl w:val="0"/>
                <w:numId w:val="36"/>
              </w:numPr>
              <w:spacing w:line="228" w:lineRule="auto"/>
              <w:ind w:left="213" w:hanging="141"/>
              <w:rPr>
                <w:rFonts w:ascii="Arial" w:hAnsi="Arial" w:cs="Arial"/>
                <w:sz w:val="20"/>
                <w:szCs w:val="20"/>
              </w:rPr>
            </w:pPr>
            <w:r w:rsidRPr="00433CAB">
              <w:rPr>
                <w:rFonts w:ascii="Arial" w:hAnsi="Arial" w:cs="Arial"/>
                <w:sz w:val="20"/>
                <w:szCs w:val="20"/>
              </w:rPr>
              <w:t>k balíčku B</w:t>
            </w:r>
          </w:p>
        </w:tc>
        <w:tc>
          <w:tcPr>
            <w:tcW w:w="1274" w:type="dxa"/>
            <w:tcBorders>
              <w:right w:val="single" w:sz="4" w:space="0" w:color="auto"/>
            </w:tcBorders>
            <w:shd w:val="clear" w:color="auto" w:fill="auto"/>
            <w:vAlign w:val="center"/>
          </w:tcPr>
          <w:p w14:paraId="1B33A3FB" w14:textId="77777777" w:rsidR="0013747A" w:rsidRPr="00433CAB" w:rsidRDefault="0013747A" w:rsidP="008634AF">
            <w:pPr>
              <w:spacing w:line="240" w:lineRule="auto"/>
              <w:jc w:val="center"/>
              <w:rPr>
                <w:rFonts w:ascii="Arial" w:hAnsi="Arial" w:cs="Arial"/>
                <w:sz w:val="20"/>
                <w:szCs w:val="20"/>
              </w:rPr>
            </w:pPr>
            <w:r w:rsidRPr="00433CAB">
              <w:rPr>
                <w:rFonts w:ascii="Arial" w:hAnsi="Arial" w:cs="Arial"/>
                <w:sz w:val="20"/>
                <w:szCs w:val="20"/>
              </w:rPr>
              <w:t>150,00</w:t>
            </w:r>
          </w:p>
        </w:tc>
      </w:tr>
      <w:tr w:rsidR="004F26E4" w:rsidRPr="00433CAB" w14:paraId="6F697954" w14:textId="77777777" w:rsidTr="008804C5">
        <w:trPr>
          <w:trHeight w:val="289"/>
        </w:trPr>
        <w:tc>
          <w:tcPr>
            <w:tcW w:w="8875" w:type="dxa"/>
            <w:shd w:val="clear" w:color="auto" w:fill="auto"/>
            <w:vAlign w:val="center"/>
          </w:tcPr>
          <w:p w14:paraId="0DECBC06" w14:textId="77777777" w:rsidR="0013747A" w:rsidRPr="00433CAB" w:rsidRDefault="0013747A" w:rsidP="008634AF">
            <w:pPr>
              <w:pStyle w:val="Odstavecseseznamem"/>
              <w:numPr>
                <w:ilvl w:val="0"/>
                <w:numId w:val="36"/>
              </w:numPr>
              <w:spacing w:line="228" w:lineRule="auto"/>
              <w:ind w:left="216" w:hanging="142"/>
              <w:rPr>
                <w:rFonts w:ascii="Arial" w:hAnsi="Arial" w:cs="Arial"/>
                <w:sz w:val="20"/>
                <w:szCs w:val="20"/>
              </w:rPr>
            </w:pPr>
            <w:r w:rsidRPr="00433CAB">
              <w:rPr>
                <w:rFonts w:ascii="Arial" w:hAnsi="Arial" w:cs="Arial"/>
                <w:sz w:val="20"/>
                <w:szCs w:val="20"/>
              </w:rPr>
              <w:t>k balíčku C</w:t>
            </w:r>
          </w:p>
        </w:tc>
        <w:tc>
          <w:tcPr>
            <w:tcW w:w="1274" w:type="dxa"/>
            <w:tcBorders>
              <w:right w:val="single" w:sz="4" w:space="0" w:color="auto"/>
            </w:tcBorders>
            <w:shd w:val="clear" w:color="auto" w:fill="auto"/>
            <w:vAlign w:val="center"/>
          </w:tcPr>
          <w:p w14:paraId="4DF5F29E" w14:textId="77777777" w:rsidR="0013747A" w:rsidRPr="00433CAB" w:rsidRDefault="0013747A" w:rsidP="008634AF">
            <w:pPr>
              <w:spacing w:line="240" w:lineRule="auto"/>
              <w:jc w:val="center"/>
              <w:rPr>
                <w:rFonts w:ascii="Arial" w:hAnsi="Arial" w:cs="Arial"/>
                <w:sz w:val="20"/>
                <w:szCs w:val="20"/>
              </w:rPr>
            </w:pPr>
            <w:r w:rsidRPr="00433CAB">
              <w:rPr>
                <w:rFonts w:ascii="Arial" w:hAnsi="Arial" w:cs="Arial"/>
                <w:sz w:val="20"/>
                <w:szCs w:val="20"/>
              </w:rPr>
              <w:t>100,00</w:t>
            </w:r>
          </w:p>
        </w:tc>
      </w:tr>
      <w:tr w:rsidR="004F26E4" w:rsidRPr="00433CAB" w14:paraId="7932AF6E" w14:textId="77777777" w:rsidTr="008804C5">
        <w:trPr>
          <w:trHeight w:val="425"/>
        </w:trPr>
        <w:tc>
          <w:tcPr>
            <w:tcW w:w="8875" w:type="dxa"/>
            <w:shd w:val="clear" w:color="auto" w:fill="auto"/>
            <w:vAlign w:val="center"/>
          </w:tcPr>
          <w:p w14:paraId="3C6074DE" w14:textId="26816EC5" w:rsidR="0013747A" w:rsidRPr="00433CAB" w:rsidRDefault="0013747A" w:rsidP="008634AF">
            <w:pPr>
              <w:ind w:left="113"/>
              <w:rPr>
                <w:rFonts w:ascii="Arial" w:hAnsi="Arial" w:cs="Arial"/>
                <w:b/>
                <w:sz w:val="20"/>
                <w:szCs w:val="20"/>
              </w:rPr>
            </w:pPr>
            <w:r w:rsidRPr="00433CAB">
              <w:rPr>
                <w:rFonts w:ascii="Arial" w:hAnsi="Arial" w:cs="Arial"/>
                <w:b/>
                <w:sz w:val="20"/>
                <w:szCs w:val="20"/>
              </w:rPr>
              <w:t>Doplňková cena za upomenutí každého předpisu původního inkasního měsíce</w:t>
            </w:r>
          </w:p>
        </w:tc>
        <w:tc>
          <w:tcPr>
            <w:tcW w:w="1274" w:type="dxa"/>
            <w:tcBorders>
              <w:right w:val="single" w:sz="4" w:space="0" w:color="auto"/>
            </w:tcBorders>
            <w:shd w:val="clear" w:color="auto" w:fill="auto"/>
            <w:vAlign w:val="center"/>
          </w:tcPr>
          <w:p w14:paraId="5B702B1C" w14:textId="77777777" w:rsidR="0013747A" w:rsidRPr="00433CAB" w:rsidRDefault="0013747A" w:rsidP="008634AF">
            <w:pPr>
              <w:spacing w:line="240" w:lineRule="auto"/>
              <w:ind w:left="212"/>
              <w:jc w:val="center"/>
              <w:rPr>
                <w:rFonts w:ascii="Arial" w:hAnsi="Arial" w:cs="Arial"/>
                <w:sz w:val="20"/>
                <w:szCs w:val="20"/>
              </w:rPr>
            </w:pPr>
            <w:r w:rsidRPr="00433CAB">
              <w:rPr>
                <w:rFonts w:ascii="Arial" w:hAnsi="Arial" w:cs="Arial"/>
                <w:sz w:val="20"/>
                <w:szCs w:val="20"/>
              </w:rPr>
              <w:t>0,30</w:t>
            </w:r>
          </w:p>
        </w:tc>
      </w:tr>
      <w:tr w:rsidR="004F26E4" w:rsidRPr="00433CAB" w14:paraId="14B82DD0" w14:textId="77777777" w:rsidTr="008804C5">
        <w:trPr>
          <w:trHeight w:val="577"/>
        </w:trPr>
        <w:tc>
          <w:tcPr>
            <w:tcW w:w="8875" w:type="dxa"/>
            <w:shd w:val="clear" w:color="auto" w:fill="auto"/>
            <w:vAlign w:val="center"/>
          </w:tcPr>
          <w:p w14:paraId="2880FC22" w14:textId="083F52A0" w:rsidR="0013747A" w:rsidRPr="00433CAB" w:rsidRDefault="0013747A" w:rsidP="008634AF">
            <w:pPr>
              <w:spacing w:line="240" w:lineRule="auto"/>
              <w:ind w:left="113"/>
              <w:rPr>
                <w:rFonts w:ascii="Arial" w:hAnsi="Arial" w:cs="Arial"/>
                <w:b/>
                <w:sz w:val="20"/>
                <w:szCs w:val="20"/>
                <w:vertAlign w:val="superscript"/>
              </w:rPr>
            </w:pPr>
            <w:r w:rsidRPr="00433CAB">
              <w:rPr>
                <w:rFonts w:ascii="Arial" w:hAnsi="Arial" w:cs="Arial"/>
                <w:b/>
                <w:sz w:val="20"/>
                <w:szCs w:val="20"/>
              </w:rPr>
              <w:t>Poplatek za podlimitní počet předpisů (méně než 100 předpisů v inkasním měsíci, neplatí pro eSIPO)</w:t>
            </w:r>
          </w:p>
        </w:tc>
        <w:tc>
          <w:tcPr>
            <w:tcW w:w="1274" w:type="dxa"/>
            <w:tcBorders>
              <w:right w:val="single" w:sz="4" w:space="0" w:color="auto"/>
            </w:tcBorders>
            <w:shd w:val="clear" w:color="auto" w:fill="auto"/>
            <w:vAlign w:val="center"/>
          </w:tcPr>
          <w:p w14:paraId="775570DA" w14:textId="368FCA61" w:rsidR="0013747A" w:rsidRPr="00433CAB" w:rsidRDefault="0013747A" w:rsidP="008634AF">
            <w:pPr>
              <w:spacing w:line="240" w:lineRule="auto"/>
              <w:jc w:val="center"/>
              <w:rPr>
                <w:rFonts w:ascii="Arial" w:hAnsi="Arial" w:cs="Arial"/>
                <w:sz w:val="20"/>
                <w:szCs w:val="20"/>
              </w:rPr>
            </w:pPr>
          </w:p>
          <w:p w14:paraId="23D7467F" w14:textId="77777777" w:rsidR="0013747A" w:rsidRPr="00433CAB" w:rsidRDefault="0013747A" w:rsidP="008634AF">
            <w:pPr>
              <w:spacing w:line="240" w:lineRule="auto"/>
              <w:jc w:val="center"/>
              <w:rPr>
                <w:rFonts w:ascii="Arial" w:hAnsi="Arial" w:cs="Arial"/>
                <w:sz w:val="20"/>
                <w:szCs w:val="20"/>
              </w:rPr>
            </w:pPr>
            <w:r w:rsidRPr="00433CAB">
              <w:rPr>
                <w:rFonts w:ascii="Arial" w:hAnsi="Arial" w:cs="Arial"/>
                <w:sz w:val="20"/>
                <w:szCs w:val="20"/>
              </w:rPr>
              <w:t>200,00</w:t>
            </w:r>
          </w:p>
        </w:tc>
      </w:tr>
      <w:tr w:rsidR="004F26E4" w:rsidRPr="00433CAB" w14:paraId="7F613F18" w14:textId="77777777" w:rsidTr="008804C5">
        <w:trPr>
          <w:trHeight w:val="411"/>
        </w:trPr>
        <w:tc>
          <w:tcPr>
            <w:tcW w:w="8875" w:type="dxa"/>
            <w:shd w:val="clear" w:color="auto" w:fill="auto"/>
            <w:vAlign w:val="center"/>
          </w:tcPr>
          <w:p w14:paraId="78C23676" w14:textId="2BC6B312" w:rsidR="0013747A" w:rsidRPr="00433CAB" w:rsidRDefault="0013747A" w:rsidP="008634AF">
            <w:pPr>
              <w:ind w:left="113"/>
              <w:rPr>
                <w:rFonts w:ascii="Arial" w:hAnsi="Arial" w:cs="Arial"/>
                <w:b/>
                <w:sz w:val="20"/>
                <w:szCs w:val="20"/>
              </w:rPr>
            </w:pPr>
            <w:r w:rsidRPr="00433CAB">
              <w:rPr>
                <w:rFonts w:ascii="Arial" w:hAnsi="Arial" w:cs="Arial"/>
                <w:b/>
                <w:sz w:val="20"/>
                <w:szCs w:val="20"/>
              </w:rPr>
              <w:t>Zaslání podkladu pro fakturaci za využívání služby SIPO poštou</w:t>
            </w:r>
          </w:p>
        </w:tc>
        <w:tc>
          <w:tcPr>
            <w:tcW w:w="1274" w:type="dxa"/>
            <w:tcBorders>
              <w:right w:val="single" w:sz="4" w:space="0" w:color="auto"/>
            </w:tcBorders>
            <w:shd w:val="clear" w:color="auto" w:fill="auto"/>
            <w:vAlign w:val="center"/>
          </w:tcPr>
          <w:p w14:paraId="4DB04C05" w14:textId="77777777" w:rsidR="0013747A" w:rsidRPr="00433CAB" w:rsidRDefault="0013747A" w:rsidP="008634AF">
            <w:pPr>
              <w:spacing w:line="240" w:lineRule="auto"/>
              <w:jc w:val="center"/>
              <w:rPr>
                <w:rFonts w:ascii="Arial" w:hAnsi="Arial" w:cs="Arial"/>
                <w:sz w:val="20"/>
                <w:szCs w:val="20"/>
              </w:rPr>
            </w:pPr>
            <w:r w:rsidRPr="00433CAB">
              <w:rPr>
                <w:rFonts w:ascii="Arial" w:hAnsi="Arial" w:cs="Arial"/>
                <w:sz w:val="20"/>
                <w:szCs w:val="20"/>
              </w:rPr>
              <w:t>10,00</w:t>
            </w:r>
          </w:p>
        </w:tc>
      </w:tr>
    </w:tbl>
    <w:p w14:paraId="39D550D7" w14:textId="6E8ABDD2" w:rsidR="00AB5C9B" w:rsidRPr="00433CAB" w:rsidRDefault="00AB5C9B">
      <w:pPr>
        <w:spacing w:line="240" w:lineRule="auto"/>
        <w:rPr>
          <w:rFonts w:ascii="Arial" w:hAnsi="Arial" w:cs="Arial"/>
          <w:sz w:val="4"/>
          <w:szCs w:val="4"/>
        </w:rPr>
      </w:pPr>
    </w:p>
    <w:p w14:paraId="48D8C383" w14:textId="62E40653" w:rsidR="006F1A0B" w:rsidRDefault="00062294">
      <w:pPr>
        <w:spacing w:line="240" w:lineRule="auto"/>
        <w:rPr>
          <w:rFonts w:ascii="Arial" w:eastAsia="Times New Roman" w:hAnsi="Arial" w:cs="Arial"/>
          <w:b/>
          <w:bCs/>
          <w:sz w:val="28"/>
          <w:szCs w:val="28"/>
        </w:rPr>
      </w:pPr>
      <w:bookmarkStart w:id="345" w:name="_Toc102464054"/>
      <w:bookmarkStart w:id="346" w:name="_Toc102464055"/>
      <w:bookmarkStart w:id="347" w:name="_Toc102464056"/>
      <w:bookmarkStart w:id="348" w:name="_Toc102464060"/>
      <w:bookmarkStart w:id="349" w:name="_Toc102464073"/>
      <w:bookmarkStart w:id="350" w:name="_Toc102464074"/>
      <w:bookmarkStart w:id="351" w:name="_Toc102464075"/>
      <w:bookmarkStart w:id="352" w:name="_Toc102464076"/>
      <w:bookmarkStart w:id="353" w:name="_Toc102464080"/>
      <w:bookmarkStart w:id="354" w:name="_Toc102464096"/>
      <w:bookmarkStart w:id="355" w:name="_Toc102464100"/>
      <w:bookmarkStart w:id="356" w:name="_Toc102464101"/>
      <w:bookmarkStart w:id="357" w:name="_Toc102464102"/>
      <w:bookmarkStart w:id="358" w:name="_Toc22742898"/>
      <w:bookmarkStart w:id="359" w:name="_Toc87870659"/>
      <w:bookmarkStart w:id="360" w:name="_Toc103084506"/>
      <w:bookmarkEnd w:id="345"/>
      <w:bookmarkEnd w:id="346"/>
      <w:bookmarkEnd w:id="347"/>
      <w:bookmarkEnd w:id="348"/>
      <w:bookmarkEnd w:id="349"/>
      <w:bookmarkEnd w:id="350"/>
      <w:bookmarkEnd w:id="351"/>
      <w:bookmarkEnd w:id="352"/>
      <w:bookmarkEnd w:id="353"/>
      <w:bookmarkEnd w:id="354"/>
      <w:bookmarkEnd w:id="355"/>
      <w:bookmarkEnd w:id="356"/>
      <w:bookmarkEnd w:id="357"/>
      <w:r w:rsidRPr="00433CAB">
        <w:rPr>
          <w:rFonts w:ascii="Arial" w:hAnsi="Arial" w:cs="Arial"/>
          <w:noProof/>
          <w:lang w:eastAsia="cs-CZ"/>
        </w:rPr>
        <mc:AlternateContent>
          <mc:Choice Requires="wps">
            <w:drawing>
              <wp:anchor distT="0" distB="0" distL="114300" distR="114300" simplePos="0" relativeHeight="251658321" behindDoc="0" locked="0" layoutInCell="1" allowOverlap="1" wp14:anchorId="66EE7E4F" wp14:editId="1F4ADFCD">
                <wp:simplePos x="0" y="0"/>
                <wp:positionH relativeFrom="page">
                  <wp:posOffset>992047</wp:posOffset>
                </wp:positionH>
                <wp:positionV relativeFrom="bottomMargin">
                  <wp:posOffset>208251</wp:posOffset>
                </wp:positionV>
                <wp:extent cx="4847590" cy="258445"/>
                <wp:effectExtent l="0" t="0" r="0" b="8255"/>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0800" w14:textId="77777777" w:rsidR="009F49C4" w:rsidRPr="006E1087" w:rsidRDefault="009F49C4" w:rsidP="009F49C4">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7E4F" id="_x0000_s1053" type="#_x0000_t202" style="position:absolute;margin-left:78.1pt;margin-top:16.4pt;width:381.7pt;height:20.35pt;z-index:251658321;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N75QEAAKkDAAAOAAAAZHJzL2Uyb0RvYy54bWysU9tu2zAMfR+wfxD0vjgJnCU14hRdiw4D&#10;ugvQ7QNkWbKF2aJGKbGzrx8lp2m2vhV7EURSPjznkN5ej33HDgq9AVvyxWzOmbISamObkv/4fv9u&#10;w5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" filled="f" stroked="f">
                <v:textbox>
                  <w:txbxContent>
                    <w:p w14:paraId="652F0800" w14:textId="77777777" w:rsidR="009F49C4" w:rsidRPr="006E1087" w:rsidRDefault="009F49C4" w:rsidP="009F49C4">
                      <w:pPr>
                        <w:ind w:left="113"/>
                        <w:jc w:val="center"/>
                      </w:pPr>
                      <w:r>
                        <w:rPr>
                          <w:b/>
                          <w:i/>
                        </w:rPr>
                        <w:t>SIPO</w:t>
                      </w:r>
                    </w:p>
                  </w:txbxContent>
                </v:textbox>
                <w10:wrap anchorx="page" anchory="margin"/>
              </v:shape>
            </w:pict>
          </mc:Fallback>
        </mc:AlternateContent>
      </w:r>
      <w:r w:rsidR="006F1A0B">
        <w:rPr>
          <w:rFonts w:cs="Arial"/>
        </w:rPr>
        <w:br w:type="page"/>
      </w:r>
    </w:p>
    <w:p w14:paraId="52EDE058" w14:textId="36612BC4" w:rsidR="006716FB" w:rsidRPr="00433CAB" w:rsidRDefault="006716FB" w:rsidP="006716FB">
      <w:pPr>
        <w:pStyle w:val="Nadpis2"/>
        <w:numPr>
          <w:ilvl w:val="0"/>
          <w:numId w:val="9"/>
        </w:numPr>
        <w:spacing w:after="120"/>
        <w:rPr>
          <w:rFonts w:cs="Arial"/>
        </w:rPr>
      </w:pPr>
      <w:r w:rsidRPr="00433CAB">
        <w:rPr>
          <w:rFonts w:cs="Arial"/>
        </w:rPr>
        <w:lastRenderedPageBreak/>
        <w:t>SLUŽBY VEŘEJNÉ SPRÁVY NA POŠTÁCH</w:t>
      </w:r>
      <w:bookmarkEnd w:id="358"/>
      <w:bookmarkEnd w:id="359"/>
      <w:bookmarkEnd w:id="360"/>
    </w:p>
    <w:p w14:paraId="0AC467DD" w14:textId="57EA0E8F" w:rsidR="006716FB" w:rsidRPr="00433CAB" w:rsidRDefault="006716FB" w:rsidP="001B5A38">
      <w:pPr>
        <w:pStyle w:val="Nadpis3"/>
        <w:numPr>
          <w:ilvl w:val="0"/>
          <w:numId w:val="76"/>
        </w:numPr>
        <w:jc w:val="left"/>
        <w:rPr>
          <w:rFonts w:cs="Arial"/>
        </w:rPr>
      </w:pPr>
      <w:bookmarkStart w:id="361" w:name="_Toc447207153"/>
      <w:bookmarkStart w:id="362" w:name="_Toc22742899"/>
      <w:bookmarkStart w:id="363" w:name="_Toc87870660"/>
      <w:bookmarkStart w:id="364" w:name="_Toc103084507"/>
      <w:r w:rsidRPr="00433CAB">
        <w:rPr>
          <w:rFonts w:cs="Arial"/>
        </w:rPr>
        <w:t>Služby kontaktního místa veřejné správy C</w:t>
      </w:r>
      <w:r w:rsidR="00F51549" w:rsidRPr="00433CAB">
        <w:rPr>
          <w:rFonts w:cs="Arial"/>
        </w:rPr>
        <w:t>zech</w:t>
      </w:r>
      <w:r w:rsidRPr="00433CAB">
        <w:rPr>
          <w:rFonts w:cs="Arial"/>
        </w:rPr>
        <w:t xml:space="preserve"> POINT</w:t>
      </w:r>
      <w:bookmarkEnd w:id="361"/>
      <w:bookmarkEnd w:id="362"/>
      <w:bookmarkEnd w:id="363"/>
      <w:bookmarkEnd w:id="364"/>
    </w:p>
    <w:tbl>
      <w:tblPr>
        <w:tblW w:w="10207" w:type="dxa"/>
        <w:tblInd w:w="-34" w:type="dxa"/>
        <w:tblLayout w:type="fixed"/>
        <w:tblLook w:val="04A0" w:firstRow="1" w:lastRow="0" w:firstColumn="1" w:lastColumn="0" w:noHBand="0" w:noVBand="1"/>
      </w:tblPr>
      <w:tblGrid>
        <w:gridCol w:w="709"/>
        <w:gridCol w:w="7088"/>
        <w:gridCol w:w="1134"/>
        <w:gridCol w:w="1276"/>
      </w:tblGrid>
      <w:tr w:rsidR="004F26E4" w:rsidRPr="00433CAB" w14:paraId="32352213" w14:textId="77777777" w:rsidTr="000723A3">
        <w:tc>
          <w:tcPr>
            <w:tcW w:w="7797"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573B23F" w14:textId="77777777" w:rsidR="00BF6396" w:rsidRPr="00433CAB" w:rsidRDefault="00BF6396" w:rsidP="00543BEE">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433CAB">
              <w:rPr>
                <w:rFonts w:ascii="Arial" w:hAnsi="Arial" w:cs="Arial"/>
                <w:b/>
                <w:sz w:val="20"/>
              </w:rPr>
              <w:t>Cena v Kč</w:t>
            </w:r>
          </w:p>
        </w:tc>
        <w:tc>
          <w:tcPr>
            <w:tcW w:w="1134" w:type="dxa"/>
            <w:tcBorders>
              <w:top w:val="single" w:sz="4" w:space="0" w:color="auto"/>
              <w:left w:val="single" w:sz="4" w:space="0" w:color="auto"/>
              <w:right w:val="single" w:sz="4" w:space="0" w:color="auto"/>
            </w:tcBorders>
            <w:shd w:val="clear" w:color="auto" w:fill="F2F2F2" w:themeFill="background1" w:themeFillShade="F2"/>
            <w:vAlign w:val="center"/>
          </w:tcPr>
          <w:p w14:paraId="1289DF60" w14:textId="77777777" w:rsidR="00BF6396" w:rsidRPr="00433CAB" w:rsidRDefault="00BF6396" w:rsidP="00543BEE">
            <w:pPr>
              <w:pStyle w:val="Bezmezer"/>
              <w:tabs>
                <w:tab w:val="left" w:pos="7655"/>
              </w:tabs>
              <w:jc w:val="center"/>
              <w:rPr>
                <w:rFonts w:ascii="Arial" w:hAnsi="Arial" w:cs="Arial"/>
                <w:b/>
                <w:sz w:val="20"/>
                <w:szCs w:val="20"/>
              </w:rPr>
            </w:pPr>
            <w:r w:rsidRPr="00433CAB">
              <w:rPr>
                <w:rFonts w:ascii="Arial" w:hAnsi="Arial" w:cs="Arial"/>
                <w:b/>
                <w:sz w:val="20"/>
                <w:szCs w:val="20"/>
              </w:rPr>
              <w:t>bez DPH</w:t>
            </w:r>
          </w:p>
        </w:tc>
        <w:tc>
          <w:tcPr>
            <w:tcW w:w="1276" w:type="dxa"/>
            <w:tcBorders>
              <w:top w:val="single" w:sz="4" w:space="0" w:color="auto"/>
              <w:left w:val="single" w:sz="4" w:space="0" w:color="auto"/>
              <w:right w:val="single" w:sz="4" w:space="0" w:color="auto"/>
            </w:tcBorders>
            <w:shd w:val="clear" w:color="auto" w:fill="F2F2F2" w:themeFill="background1" w:themeFillShade="F2"/>
            <w:vAlign w:val="center"/>
          </w:tcPr>
          <w:p w14:paraId="4E4B1A19" w14:textId="77777777" w:rsidR="00BF6396" w:rsidRPr="00433CAB" w:rsidRDefault="00BF6396" w:rsidP="00543BEE">
            <w:pPr>
              <w:pStyle w:val="Bezmezer"/>
              <w:tabs>
                <w:tab w:val="left" w:pos="7655"/>
              </w:tabs>
              <w:jc w:val="center"/>
              <w:rPr>
                <w:rFonts w:ascii="Arial" w:hAnsi="Arial" w:cs="Arial"/>
                <w:b/>
                <w:sz w:val="20"/>
                <w:szCs w:val="20"/>
              </w:rPr>
            </w:pPr>
            <w:r w:rsidRPr="00433CAB">
              <w:rPr>
                <w:rFonts w:ascii="Arial" w:hAnsi="Arial" w:cs="Arial"/>
                <w:b/>
                <w:sz w:val="20"/>
                <w:szCs w:val="20"/>
              </w:rPr>
              <w:t>s DPH</w:t>
            </w:r>
          </w:p>
        </w:tc>
      </w:tr>
      <w:tr w:rsidR="004F26E4" w:rsidRPr="00433CAB" w14:paraId="7888C904" w14:textId="77777777" w:rsidTr="000723A3">
        <w:tc>
          <w:tcPr>
            <w:tcW w:w="709" w:type="dxa"/>
            <w:vMerge w:val="restart"/>
            <w:tcBorders>
              <w:top w:val="single" w:sz="4" w:space="0" w:color="auto"/>
              <w:left w:val="single" w:sz="4" w:space="0" w:color="auto"/>
              <w:right w:val="single" w:sz="4" w:space="0" w:color="auto"/>
            </w:tcBorders>
          </w:tcPr>
          <w:p w14:paraId="479C2C63" w14:textId="77777777" w:rsidR="006716FB" w:rsidRPr="00433CAB" w:rsidRDefault="006716FB" w:rsidP="006716FB">
            <w:pPr>
              <w:shd w:val="clear" w:color="auto" w:fill="FFFFFF" w:themeFill="background1"/>
              <w:rPr>
                <w:rFonts w:ascii="Arial" w:hAnsi="Arial" w:cs="Arial"/>
                <w:b/>
                <w:sz w:val="20"/>
                <w:szCs w:val="20"/>
              </w:rPr>
            </w:pPr>
            <w:r w:rsidRPr="00433CAB">
              <w:rPr>
                <w:rFonts w:ascii="Arial" w:hAnsi="Arial" w:cs="Arial"/>
                <w:b/>
                <w:sz w:val="20"/>
                <w:szCs w:val="20"/>
              </w:rPr>
              <w:t>1.</w:t>
            </w:r>
            <w:r w:rsidR="003E6C10" w:rsidRPr="00433CAB">
              <w:rPr>
                <w:rFonts w:ascii="Arial" w:hAnsi="Arial" w:cs="Arial"/>
                <w:b/>
                <w:sz w:val="20"/>
                <w:szCs w:val="20"/>
              </w:rPr>
              <w:t>1</w:t>
            </w:r>
          </w:p>
        </w:tc>
        <w:tc>
          <w:tcPr>
            <w:tcW w:w="7088" w:type="dxa"/>
            <w:tcBorders>
              <w:top w:val="single" w:sz="4" w:space="0" w:color="auto"/>
              <w:right w:val="single" w:sz="4" w:space="0" w:color="auto"/>
            </w:tcBorders>
            <w:shd w:val="clear" w:color="auto" w:fill="FFFFFF" w:themeFill="background1"/>
            <w:vAlign w:val="center"/>
          </w:tcPr>
          <w:p w14:paraId="4D5FA0DD" w14:textId="77777777" w:rsidR="006716FB" w:rsidRPr="00433CAB"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433CAB">
              <w:rPr>
                <w:rFonts w:ascii="Arial" w:hAnsi="Arial" w:cs="Arial"/>
                <w:b/>
                <w:sz w:val="20"/>
              </w:rPr>
              <w:t>Cena za ověřený výstup</w:t>
            </w:r>
          </w:p>
        </w:tc>
        <w:tc>
          <w:tcPr>
            <w:tcW w:w="1134" w:type="dxa"/>
            <w:vMerge w:val="restart"/>
            <w:tcBorders>
              <w:top w:val="single" w:sz="4" w:space="0" w:color="auto"/>
              <w:left w:val="single" w:sz="4" w:space="0" w:color="auto"/>
              <w:right w:val="single" w:sz="4" w:space="0" w:color="auto"/>
            </w:tcBorders>
            <w:shd w:val="clear" w:color="auto" w:fill="FFFFFF" w:themeFill="background1"/>
            <w:vAlign w:val="bottom"/>
          </w:tcPr>
          <w:p w14:paraId="68AB2263" w14:textId="270546A7" w:rsidR="009C5D6B" w:rsidRPr="00433CAB" w:rsidRDefault="006716FB" w:rsidP="009F2DD1">
            <w:pPr>
              <w:pStyle w:val="Bezmezer"/>
              <w:shd w:val="clear" w:color="auto" w:fill="FFFFFF" w:themeFill="background1"/>
              <w:tabs>
                <w:tab w:val="left" w:pos="7655"/>
              </w:tabs>
              <w:spacing w:line="228" w:lineRule="auto"/>
              <w:jc w:val="center"/>
              <w:rPr>
                <w:rFonts w:ascii="Arial" w:hAnsi="Arial" w:cs="Arial"/>
                <w:sz w:val="18"/>
                <w:szCs w:val="20"/>
              </w:rPr>
            </w:pPr>
            <w:r w:rsidRPr="00433CAB">
              <w:rPr>
                <w:rFonts w:ascii="Arial" w:hAnsi="Arial" w:cs="Arial"/>
                <w:sz w:val="20"/>
                <w:szCs w:val="20"/>
              </w:rPr>
              <w:t>82,64</w:t>
            </w:r>
          </w:p>
        </w:tc>
        <w:tc>
          <w:tcPr>
            <w:tcW w:w="1276" w:type="dxa"/>
            <w:vMerge w:val="restart"/>
            <w:tcBorders>
              <w:top w:val="single" w:sz="4" w:space="0" w:color="auto"/>
              <w:left w:val="single" w:sz="4" w:space="0" w:color="auto"/>
              <w:right w:val="single" w:sz="4" w:space="0" w:color="auto"/>
            </w:tcBorders>
            <w:vAlign w:val="bottom"/>
          </w:tcPr>
          <w:p w14:paraId="08532395" w14:textId="10742C0B" w:rsidR="009C5D6B" w:rsidRPr="00433CAB" w:rsidRDefault="006716FB" w:rsidP="009F2DD1">
            <w:pPr>
              <w:pStyle w:val="Bezmezer"/>
              <w:shd w:val="clear" w:color="auto" w:fill="FFFFFF" w:themeFill="background1"/>
              <w:tabs>
                <w:tab w:val="left" w:pos="7655"/>
              </w:tabs>
              <w:spacing w:line="228" w:lineRule="auto"/>
              <w:ind w:left="-108"/>
              <w:jc w:val="center"/>
              <w:rPr>
                <w:rFonts w:ascii="Arial" w:hAnsi="Arial" w:cs="Arial"/>
                <w:b/>
                <w:sz w:val="18"/>
                <w:szCs w:val="20"/>
              </w:rPr>
            </w:pPr>
            <w:r w:rsidRPr="00433CAB">
              <w:rPr>
                <w:rFonts w:ascii="Arial" w:hAnsi="Arial" w:cs="Arial"/>
                <w:b/>
                <w:sz w:val="20"/>
                <w:szCs w:val="20"/>
              </w:rPr>
              <w:t>100,00</w:t>
            </w:r>
          </w:p>
        </w:tc>
      </w:tr>
      <w:tr w:rsidR="004F26E4" w:rsidRPr="00433CAB" w14:paraId="1B1AE2B4" w14:textId="77777777" w:rsidTr="000723A3">
        <w:trPr>
          <w:trHeight w:val="713"/>
        </w:trPr>
        <w:tc>
          <w:tcPr>
            <w:tcW w:w="709" w:type="dxa"/>
            <w:vMerge/>
            <w:tcBorders>
              <w:left w:val="single" w:sz="4" w:space="0" w:color="auto"/>
              <w:right w:val="single" w:sz="4" w:space="0" w:color="auto"/>
            </w:tcBorders>
          </w:tcPr>
          <w:p w14:paraId="3294A001" w14:textId="77777777" w:rsidR="006716FB" w:rsidRPr="00433CAB" w:rsidRDefault="006716FB" w:rsidP="006716FB">
            <w:pPr>
              <w:shd w:val="clear" w:color="auto" w:fill="FFFFFF" w:themeFill="background1"/>
              <w:rPr>
                <w:rFonts w:ascii="Arial" w:hAnsi="Arial" w:cs="Arial"/>
                <w:b/>
                <w:sz w:val="20"/>
                <w:szCs w:val="20"/>
              </w:rPr>
            </w:pPr>
          </w:p>
        </w:tc>
        <w:tc>
          <w:tcPr>
            <w:tcW w:w="7088" w:type="dxa"/>
            <w:tcBorders>
              <w:right w:val="single" w:sz="4" w:space="0" w:color="auto"/>
            </w:tcBorders>
            <w:shd w:val="clear" w:color="auto" w:fill="FFFFFF" w:themeFill="background1"/>
            <w:vAlign w:val="center"/>
          </w:tcPr>
          <w:p w14:paraId="0ACB2274" w14:textId="70050539" w:rsidR="006716FB" w:rsidRPr="00433CAB" w:rsidRDefault="008C36F2" w:rsidP="00471676">
            <w:pPr>
              <w:pStyle w:val="Zkladntextodsazen3"/>
              <w:shd w:val="clear" w:color="auto" w:fill="FFFFFF" w:themeFill="background1"/>
              <w:suppressAutoHyphens/>
              <w:autoSpaceDE w:val="0"/>
              <w:autoSpaceDN w:val="0"/>
              <w:adjustRightInd w:val="0"/>
              <w:spacing w:line="228" w:lineRule="auto"/>
              <w:ind w:left="0" w:firstLine="0"/>
              <w:rPr>
                <w:rFonts w:ascii="Arial" w:hAnsi="Arial" w:cs="Arial"/>
                <w:sz w:val="20"/>
              </w:rPr>
            </w:pPr>
            <w:r w:rsidRPr="00433CAB">
              <w:rPr>
                <w:rFonts w:ascii="Arial" w:hAnsi="Arial" w:cs="Arial"/>
                <w:sz w:val="18"/>
                <w:szCs w:val="18"/>
              </w:rPr>
              <w:t>(z katastru nemovitostí, z veřejného rejstříku, ze živnostenského rejstříku, ze seznamu kvalifikovaných dodavatelů, z insolvenčního rejstříku, z registru řidičů, z registru účastníků provozu modulu autovraků ISOH, ze základních registrů (kromě výpisu o využití údajů z registru obyvatel), ze systému eRecept, z evidence záznamu o očkování pacienta, za COVID certifikáty a za snímek z katastrální mapy)</w:t>
            </w:r>
          </w:p>
        </w:tc>
        <w:tc>
          <w:tcPr>
            <w:tcW w:w="1134" w:type="dxa"/>
            <w:vMerge/>
            <w:tcBorders>
              <w:left w:val="single" w:sz="4" w:space="0" w:color="auto"/>
              <w:right w:val="single" w:sz="4" w:space="0" w:color="auto"/>
            </w:tcBorders>
            <w:vAlign w:val="bottom"/>
          </w:tcPr>
          <w:p w14:paraId="2DF578AF" w14:textId="77777777" w:rsidR="006716FB" w:rsidRPr="00433CAB"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right w:val="single" w:sz="4" w:space="0" w:color="auto"/>
            </w:tcBorders>
            <w:vAlign w:val="bottom"/>
          </w:tcPr>
          <w:p w14:paraId="3D23A26C" w14:textId="77777777" w:rsidR="006716FB" w:rsidRPr="00433CAB"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4F26E4" w:rsidRPr="00433CAB" w14:paraId="73ECD30F" w14:textId="77777777" w:rsidTr="000723A3">
        <w:trPr>
          <w:trHeight w:val="186"/>
        </w:trPr>
        <w:tc>
          <w:tcPr>
            <w:tcW w:w="709" w:type="dxa"/>
            <w:vMerge/>
            <w:tcBorders>
              <w:left w:val="single" w:sz="4" w:space="0" w:color="auto"/>
              <w:right w:val="single" w:sz="4" w:space="0" w:color="auto"/>
            </w:tcBorders>
          </w:tcPr>
          <w:p w14:paraId="7177C238" w14:textId="77777777" w:rsidR="006716FB" w:rsidRPr="00433CAB" w:rsidRDefault="006716FB"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right w:val="single" w:sz="4" w:space="0" w:color="auto"/>
            </w:tcBorders>
            <w:shd w:val="clear" w:color="auto" w:fill="FFFFFF" w:themeFill="background1"/>
            <w:vAlign w:val="center"/>
          </w:tcPr>
          <w:p w14:paraId="1A62CC57" w14:textId="77777777" w:rsidR="006716FB" w:rsidRPr="00433CAB"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433CAB">
              <w:rPr>
                <w:rFonts w:ascii="Arial" w:hAnsi="Arial" w:cs="Arial"/>
                <w:sz w:val="20"/>
              </w:rPr>
              <w:t>první strana</w:t>
            </w:r>
          </w:p>
        </w:tc>
        <w:tc>
          <w:tcPr>
            <w:tcW w:w="1134" w:type="dxa"/>
            <w:vMerge/>
            <w:tcBorders>
              <w:left w:val="single" w:sz="4" w:space="0" w:color="auto"/>
              <w:bottom w:val="single" w:sz="4" w:space="0" w:color="auto"/>
              <w:right w:val="single" w:sz="4" w:space="0" w:color="auto"/>
            </w:tcBorders>
            <w:vAlign w:val="bottom"/>
          </w:tcPr>
          <w:p w14:paraId="5B45F1F5" w14:textId="77777777" w:rsidR="006716FB" w:rsidRPr="00433CAB"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bottom"/>
          </w:tcPr>
          <w:p w14:paraId="2560215E" w14:textId="77777777" w:rsidR="006716FB" w:rsidRPr="00433CAB"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4F26E4" w:rsidRPr="00433CAB" w14:paraId="2482796B" w14:textId="77777777" w:rsidTr="000723A3">
        <w:trPr>
          <w:trHeight w:val="234"/>
        </w:trPr>
        <w:tc>
          <w:tcPr>
            <w:tcW w:w="709" w:type="dxa"/>
            <w:vMerge/>
            <w:tcBorders>
              <w:left w:val="single" w:sz="4" w:space="0" w:color="auto"/>
              <w:right w:val="single" w:sz="4" w:space="0" w:color="auto"/>
            </w:tcBorders>
          </w:tcPr>
          <w:p w14:paraId="5F69E454" w14:textId="77777777" w:rsidR="006716FB" w:rsidRPr="00433CAB"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bottom w:val="single" w:sz="4" w:space="0" w:color="auto"/>
              <w:right w:val="single" w:sz="4" w:space="0" w:color="auto"/>
            </w:tcBorders>
            <w:shd w:val="clear" w:color="auto" w:fill="FFFFFF" w:themeFill="background1"/>
            <w:vAlign w:val="center"/>
          </w:tcPr>
          <w:p w14:paraId="7C694A58" w14:textId="77777777" w:rsidR="006716FB" w:rsidRPr="00433CAB" w:rsidRDefault="006716FB" w:rsidP="006716FB">
            <w:pPr>
              <w:pStyle w:val="Zkladntextodsazen3"/>
              <w:shd w:val="clear" w:color="auto" w:fill="FFFFFF" w:themeFill="background1"/>
              <w:suppressAutoHyphens/>
              <w:autoSpaceDE w:val="0"/>
              <w:autoSpaceDN w:val="0"/>
              <w:adjustRightInd w:val="0"/>
              <w:spacing w:line="228" w:lineRule="auto"/>
              <w:ind w:left="317" w:firstLine="26"/>
              <w:jc w:val="left"/>
              <w:rPr>
                <w:rFonts w:ascii="Arial" w:hAnsi="Arial" w:cs="Arial"/>
                <w:sz w:val="20"/>
              </w:rPr>
            </w:pPr>
            <w:r w:rsidRPr="00433CAB">
              <w:rPr>
                <w:rFonts w:ascii="Arial" w:hAnsi="Arial" w:cs="Arial"/>
                <w:sz w:val="20"/>
              </w:rPr>
              <w:t>druhá a každá další strana</w:t>
            </w:r>
          </w:p>
        </w:tc>
        <w:tc>
          <w:tcPr>
            <w:tcW w:w="1134" w:type="dxa"/>
            <w:tcBorders>
              <w:top w:val="single" w:sz="4" w:space="0" w:color="auto"/>
              <w:left w:val="single" w:sz="4" w:space="0" w:color="auto"/>
              <w:bottom w:val="single" w:sz="4" w:space="0" w:color="auto"/>
              <w:right w:val="single" w:sz="4" w:space="0" w:color="auto"/>
            </w:tcBorders>
            <w:vAlign w:val="center"/>
          </w:tcPr>
          <w:p w14:paraId="6E561E62" w14:textId="77777777" w:rsidR="006716FB" w:rsidRPr="00433CAB"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433CAB">
              <w:rPr>
                <w:rFonts w:ascii="Arial" w:hAnsi="Arial" w:cs="Arial"/>
                <w:sz w:val="20"/>
                <w:szCs w:val="20"/>
              </w:rPr>
              <w:t>41,32</w:t>
            </w:r>
          </w:p>
        </w:tc>
        <w:tc>
          <w:tcPr>
            <w:tcW w:w="1276" w:type="dxa"/>
            <w:tcBorders>
              <w:top w:val="single" w:sz="4" w:space="0" w:color="auto"/>
              <w:left w:val="single" w:sz="4" w:space="0" w:color="auto"/>
              <w:bottom w:val="single" w:sz="4" w:space="0" w:color="auto"/>
              <w:right w:val="single" w:sz="4" w:space="0" w:color="auto"/>
            </w:tcBorders>
            <w:vAlign w:val="center"/>
          </w:tcPr>
          <w:p w14:paraId="78D87EB9" w14:textId="77777777" w:rsidR="006716FB" w:rsidRPr="00433CAB"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50,00</w:t>
            </w:r>
          </w:p>
        </w:tc>
      </w:tr>
      <w:tr w:rsidR="004F26E4" w:rsidRPr="00433CAB" w14:paraId="28C9D3F0" w14:textId="77777777" w:rsidTr="000723A3">
        <w:trPr>
          <w:trHeight w:val="395"/>
        </w:trPr>
        <w:tc>
          <w:tcPr>
            <w:tcW w:w="709" w:type="dxa"/>
            <w:vMerge/>
            <w:tcBorders>
              <w:left w:val="single" w:sz="4" w:space="0" w:color="auto"/>
              <w:bottom w:val="single" w:sz="4" w:space="0" w:color="auto"/>
              <w:right w:val="single" w:sz="4" w:space="0" w:color="auto"/>
            </w:tcBorders>
          </w:tcPr>
          <w:p w14:paraId="3C78BB3D" w14:textId="77777777" w:rsidR="006716FB" w:rsidRPr="00433CAB"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bottom w:val="single" w:sz="4" w:space="0" w:color="auto"/>
              <w:right w:val="single" w:sz="4" w:space="0" w:color="auto"/>
            </w:tcBorders>
            <w:shd w:val="clear" w:color="auto" w:fill="FFFFFF" w:themeFill="background1"/>
            <w:vAlign w:val="center"/>
          </w:tcPr>
          <w:p w14:paraId="7EB3E3EE" w14:textId="77777777" w:rsidR="006716FB" w:rsidRPr="00433CAB"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433CAB">
              <w:rPr>
                <w:rFonts w:ascii="Arial" w:hAnsi="Arial" w:cs="Arial"/>
                <w:sz w:val="20"/>
              </w:rPr>
              <w:t>druhý a každý následný ověřený výstup stejného elektronického dokumentu bez ohledu na počet stran</w:t>
            </w:r>
          </w:p>
        </w:tc>
        <w:tc>
          <w:tcPr>
            <w:tcW w:w="1134" w:type="dxa"/>
            <w:tcBorders>
              <w:top w:val="single" w:sz="4" w:space="0" w:color="auto"/>
              <w:left w:val="single" w:sz="4" w:space="0" w:color="auto"/>
              <w:bottom w:val="single" w:sz="4" w:space="0" w:color="auto"/>
              <w:right w:val="single" w:sz="4" w:space="0" w:color="auto"/>
            </w:tcBorders>
            <w:vAlign w:val="center"/>
          </w:tcPr>
          <w:p w14:paraId="563C1A52" w14:textId="77777777" w:rsidR="006716FB" w:rsidRPr="00433CAB"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433CAB">
              <w:rPr>
                <w:rFonts w:ascii="Arial" w:hAnsi="Arial" w:cs="Arial"/>
                <w:sz w:val="20"/>
                <w:szCs w:val="20"/>
              </w:rPr>
              <w:t>41,32</w:t>
            </w:r>
          </w:p>
        </w:tc>
        <w:tc>
          <w:tcPr>
            <w:tcW w:w="1276" w:type="dxa"/>
            <w:tcBorders>
              <w:top w:val="single" w:sz="4" w:space="0" w:color="auto"/>
              <w:left w:val="single" w:sz="4" w:space="0" w:color="auto"/>
              <w:bottom w:val="single" w:sz="4" w:space="0" w:color="auto"/>
              <w:right w:val="single" w:sz="4" w:space="0" w:color="auto"/>
            </w:tcBorders>
            <w:vAlign w:val="center"/>
          </w:tcPr>
          <w:p w14:paraId="5ACA952D" w14:textId="77777777" w:rsidR="006716FB" w:rsidRPr="00433CAB"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50,00</w:t>
            </w:r>
          </w:p>
        </w:tc>
      </w:tr>
      <w:tr w:rsidR="004F26E4" w:rsidRPr="00433CAB" w14:paraId="4956F40B" w14:textId="77777777" w:rsidTr="00827A79">
        <w:trPr>
          <w:trHeight w:val="165"/>
        </w:trPr>
        <w:tc>
          <w:tcPr>
            <w:tcW w:w="709" w:type="dxa"/>
            <w:tcBorders>
              <w:top w:val="single" w:sz="4" w:space="0" w:color="auto"/>
              <w:left w:val="single" w:sz="4" w:space="0" w:color="auto"/>
              <w:bottom w:val="single" w:sz="4" w:space="0" w:color="auto"/>
              <w:right w:val="single" w:sz="4" w:space="0" w:color="auto"/>
            </w:tcBorders>
            <w:vAlign w:val="center"/>
          </w:tcPr>
          <w:p w14:paraId="61D469F0" w14:textId="77777777" w:rsidR="006716FB" w:rsidRPr="00433CAB" w:rsidRDefault="003E6C10" w:rsidP="003E6C10">
            <w:pPr>
              <w:shd w:val="clear" w:color="auto" w:fill="FFFFFF" w:themeFill="background1"/>
              <w:spacing w:line="228" w:lineRule="auto"/>
              <w:rPr>
                <w:rFonts w:ascii="Arial" w:hAnsi="Arial" w:cs="Arial"/>
                <w:b/>
                <w:sz w:val="20"/>
                <w:szCs w:val="20"/>
              </w:rPr>
            </w:pPr>
            <w:r w:rsidRPr="00433CAB">
              <w:rPr>
                <w:rFonts w:ascii="Arial" w:hAnsi="Arial" w:cs="Arial"/>
                <w:b/>
                <w:sz w:val="20"/>
                <w:szCs w:val="20"/>
              </w:rPr>
              <w:t>1.</w:t>
            </w:r>
            <w:r w:rsidR="006716FB" w:rsidRPr="00433CAB">
              <w:rPr>
                <w:rFonts w:ascii="Arial" w:hAnsi="Arial" w:cs="Arial"/>
                <w:b/>
                <w:sz w:val="20"/>
                <w:szCs w:val="20"/>
              </w:rPr>
              <w:t>2</w:t>
            </w:r>
          </w:p>
        </w:tc>
        <w:tc>
          <w:tcPr>
            <w:tcW w:w="7088" w:type="dxa"/>
            <w:tcBorders>
              <w:top w:val="single" w:sz="4" w:space="0" w:color="auto"/>
              <w:left w:val="single" w:sz="4" w:space="0" w:color="auto"/>
              <w:bottom w:val="single" w:sz="4" w:space="0" w:color="auto"/>
              <w:right w:val="single" w:sz="4" w:space="0" w:color="auto"/>
            </w:tcBorders>
            <w:vAlign w:val="center"/>
          </w:tcPr>
          <w:p w14:paraId="2CF10E88" w14:textId="77777777" w:rsidR="006716FB" w:rsidRPr="00433CAB"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433CAB">
              <w:rPr>
                <w:rFonts w:ascii="Arial" w:hAnsi="Arial" w:cs="Arial"/>
                <w:b/>
                <w:sz w:val="20"/>
              </w:rPr>
              <w:t>Cena za balné a expedici</w:t>
            </w:r>
          </w:p>
        </w:tc>
        <w:tc>
          <w:tcPr>
            <w:tcW w:w="1134" w:type="dxa"/>
            <w:tcBorders>
              <w:top w:val="single" w:sz="4" w:space="0" w:color="auto"/>
              <w:left w:val="single" w:sz="4" w:space="0" w:color="auto"/>
              <w:bottom w:val="single" w:sz="4" w:space="0" w:color="auto"/>
              <w:right w:val="single" w:sz="4" w:space="0" w:color="auto"/>
            </w:tcBorders>
            <w:vAlign w:val="center"/>
          </w:tcPr>
          <w:p w14:paraId="36C731ED" w14:textId="77777777" w:rsidR="006716FB" w:rsidRPr="00433CAB"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433CAB">
              <w:rPr>
                <w:rFonts w:ascii="Arial" w:hAnsi="Arial" w:cs="Arial"/>
                <w:sz w:val="20"/>
                <w:szCs w:val="20"/>
              </w:rPr>
              <w:t>57,85</w:t>
            </w:r>
          </w:p>
        </w:tc>
        <w:tc>
          <w:tcPr>
            <w:tcW w:w="1276" w:type="dxa"/>
            <w:tcBorders>
              <w:top w:val="single" w:sz="4" w:space="0" w:color="auto"/>
              <w:bottom w:val="single" w:sz="4" w:space="0" w:color="auto"/>
              <w:right w:val="single" w:sz="4" w:space="0" w:color="auto"/>
            </w:tcBorders>
            <w:vAlign w:val="center"/>
          </w:tcPr>
          <w:p w14:paraId="12D3259F" w14:textId="77777777" w:rsidR="006716FB" w:rsidRPr="00433CAB"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70,00</w:t>
            </w:r>
          </w:p>
        </w:tc>
      </w:tr>
      <w:tr w:rsidR="004F26E4" w:rsidRPr="00433CAB" w14:paraId="262CAD6D" w14:textId="77777777" w:rsidTr="009C5D6B">
        <w:tc>
          <w:tcPr>
            <w:tcW w:w="709" w:type="dxa"/>
            <w:vMerge w:val="restart"/>
            <w:tcBorders>
              <w:top w:val="single" w:sz="4" w:space="0" w:color="auto"/>
              <w:left w:val="single" w:sz="4" w:space="0" w:color="auto"/>
              <w:right w:val="single" w:sz="4" w:space="0" w:color="auto"/>
            </w:tcBorders>
          </w:tcPr>
          <w:p w14:paraId="677E53E4" w14:textId="77777777" w:rsidR="006716FB" w:rsidRPr="00433CAB" w:rsidRDefault="003E6C10" w:rsidP="006716FB">
            <w:pPr>
              <w:shd w:val="clear" w:color="auto" w:fill="FFFFFF" w:themeFill="background1"/>
              <w:spacing w:line="228" w:lineRule="auto"/>
              <w:rPr>
                <w:rFonts w:ascii="Arial" w:hAnsi="Arial" w:cs="Arial"/>
                <w:b/>
                <w:sz w:val="20"/>
                <w:szCs w:val="20"/>
              </w:rPr>
            </w:pPr>
            <w:r w:rsidRPr="00433CAB">
              <w:rPr>
                <w:rFonts w:ascii="Arial" w:hAnsi="Arial" w:cs="Arial"/>
                <w:b/>
                <w:sz w:val="20"/>
                <w:szCs w:val="20"/>
              </w:rPr>
              <w:t>1.3</w:t>
            </w:r>
          </w:p>
        </w:tc>
        <w:tc>
          <w:tcPr>
            <w:tcW w:w="7088" w:type="dxa"/>
            <w:tcBorders>
              <w:top w:val="single" w:sz="4" w:space="0" w:color="auto"/>
              <w:left w:val="single" w:sz="4" w:space="0" w:color="auto"/>
              <w:right w:val="single" w:sz="4" w:space="0" w:color="auto"/>
            </w:tcBorders>
            <w:vAlign w:val="center"/>
          </w:tcPr>
          <w:p w14:paraId="7465316F" w14:textId="77777777" w:rsidR="006716FB" w:rsidRPr="00433CAB"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433CAB">
              <w:rPr>
                <w:rFonts w:ascii="Arial" w:hAnsi="Arial" w:cs="Arial"/>
                <w:b/>
                <w:sz w:val="20"/>
              </w:rPr>
              <w:t>Cena za přijetí</w:t>
            </w:r>
          </w:p>
        </w:tc>
        <w:tc>
          <w:tcPr>
            <w:tcW w:w="1134" w:type="dxa"/>
            <w:vMerge w:val="restart"/>
            <w:tcBorders>
              <w:top w:val="single" w:sz="4" w:space="0" w:color="auto"/>
              <w:left w:val="single" w:sz="4" w:space="0" w:color="auto"/>
              <w:right w:val="single" w:sz="4" w:space="0" w:color="auto"/>
            </w:tcBorders>
            <w:vAlign w:val="center"/>
          </w:tcPr>
          <w:p w14:paraId="692666D5" w14:textId="77777777" w:rsidR="006716FB" w:rsidRPr="00433CAB"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433CAB">
              <w:rPr>
                <w:rFonts w:ascii="Arial" w:hAnsi="Arial" w:cs="Arial"/>
                <w:sz w:val="20"/>
                <w:szCs w:val="20"/>
              </w:rPr>
              <w:t>82,64</w:t>
            </w:r>
          </w:p>
        </w:tc>
        <w:tc>
          <w:tcPr>
            <w:tcW w:w="1276" w:type="dxa"/>
            <w:vMerge w:val="restart"/>
            <w:tcBorders>
              <w:top w:val="single" w:sz="4" w:space="0" w:color="auto"/>
              <w:left w:val="single" w:sz="4" w:space="0" w:color="auto"/>
              <w:right w:val="single" w:sz="4" w:space="0" w:color="auto"/>
            </w:tcBorders>
            <w:vAlign w:val="center"/>
          </w:tcPr>
          <w:p w14:paraId="0143EECC" w14:textId="77777777" w:rsidR="006716FB" w:rsidRPr="00433CAB"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100,00</w:t>
            </w:r>
          </w:p>
        </w:tc>
      </w:tr>
      <w:tr w:rsidR="004F26E4" w:rsidRPr="00433CAB" w14:paraId="6B3FE89D" w14:textId="77777777" w:rsidTr="00827A79">
        <w:trPr>
          <w:trHeight w:val="154"/>
        </w:trPr>
        <w:tc>
          <w:tcPr>
            <w:tcW w:w="709" w:type="dxa"/>
            <w:vMerge/>
            <w:tcBorders>
              <w:left w:val="single" w:sz="4" w:space="0" w:color="auto"/>
              <w:right w:val="single" w:sz="4" w:space="0" w:color="auto"/>
            </w:tcBorders>
          </w:tcPr>
          <w:p w14:paraId="1B05F39C" w14:textId="77777777" w:rsidR="006716FB" w:rsidRPr="00433CAB" w:rsidRDefault="006716FB" w:rsidP="006716FB">
            <w:pPr>
              <w:shd w:val="clear" w:color="auto" w:fill="FFFFFF" w:themeFill="background1"/>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4E5F71D0" w14:textId="77777777" w:rsidR="006716FB" w:rsidRPr="00433CAB"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433CAB">
              <w:rPr>
                <w:rFonts w:ascii="Arial" w:hAnsi="Arial" w:cs="Arial"/>
                <w:sz w:val="20"/>
              </w:rPr>
              <w:t>žádost o vydání výpisu z rejstříku trestů</w:t>
            </w:r>
          </w:p>
        </w:tc>
        <w:tc>
          <w:tcPr>
            <w:tcW w:w="1134" w:type="dxa"/>
            <w:vMerge/>
            <w:tcBorders>
              <w:left w:val="single" w:sz="4" w:space="0" w:color="auto"/>
              <w:bottom w:val="single" w:sz="4" w:space="0" w:color="auto"/>
              <w:right w:val="single" w:sz="4" w:space="0" w:color="auto"/>
            </w:tcBorders>
            <w:vAlign w:val="center"/>
          </w:tcPr>
          <w:p w14:paraId="3E9E1B5B" w14:textId="77777777" w:rsidR="006716FB" w:rsidRPr="00433CAB" w:rsidRDefault="006716FB" w:rsidP="009C5D6B">
            <w:pPr>
              <w:pStyle w:val="Bezmezer"/>
              <w:shd w:val="clear" w:color="auto" w:fill="FFFFFF" w:themeFill="background1"/>
              <w:tabs>
                <w:tab w:val="left" w:pos="7655"/>
              </w:tabs>
              <w:spacing w:line="228" w:lineRule="auto"/>
              <w:ind w:left="-108"/>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528C4BAC" w14:textId="77777777" w:rsidR="006716FB" w:rsidRPr="00433CAB"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4F26E4" w:rsidRPr="00433CAB" w14:paraId="0509B1A7" w14:textId="77777777" w:rsidTr="00827A79">
        <w:trPr>
          <w:trHeight w:val="61"/>
        </w:trPr>
        <w:tc>
          <w:tcPr>
            <w:tcW w:w="709" w:type="dxa"/>
            <w:vMerge/>
            <w:tcBorders>
              <w:left w:val="single" w:sz="4" w:space="0" w:color="auto"/>
              <w:bottom w:val="single" w:sz="4" w:space="0" w:color="auto"/>
              <w:right w:val="single" w:sz="4" w:space="0" w:color="auto"/>
            </w:tcBorders>
          </w:tcPr>
          <w:p w14:paraId="0DCBB4CB" w14:textId="77777777" w:rsidR="006716FB" w:rsidRPr="00433CAB"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5AE376A2" w14:textId="77777777" w:rsidR="006716FB" w:rsidRPr="00433CAB"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433CAB">
              <w:rPr>
                <w:rFonts w:ascii="Arial" w:hAnsi="Arial" w:cs="Arial"/>
                <w:sz w:val="20"/>
              </w:rPr>
              <w:t>podání dle § 72 živnostenského zákona</w:t>
            </w:r>
          </w:p>
        </w:tc>
        <w:tc>
          <w:tcPr>
            <w:tcW w:w="1134" w:type="dxa"/>
            <w:tcBorders>
              <w:top w:val="single" w:sz="4" w:space="0" w:color="auto"/>
              <w:left w:val="single" w:sz="4" w:space="0" w:color="auto"/>
              <w:bottom w:val="single" w:sz="4" w:space="0" w:color="auto"/>
              <w:right w:val="single" w:sz="4" w:space="0" w:color="auto"/>
            </w:tcBorders>
            <w:vAlign w:val="center"/>
          </w:tcPr>
          <w:p w14:paraId="634B091B" w14:textId="77777777" w:rsidR="006716FB" w:rsidRPr="00433CAB"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433CAB">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50A92BFF" w14:textId="77777777" w:rsidR="006716FB" w:rsidRPr="00433CAB"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50,00</w:t>
            </w:r>
          </w:p>
        </w:tc>
      </w:tr>
      <w:tr w:rsidR="004F26E4" w:rsidRPr="00433CAB" w14:paraId="5C140FB6" w14:textId="77777777" w:rsidTr="000723A3">
        <w:tc>
          <w:tcPr>
            <w:tcW w:w="709" w:type="dxa"/>
            <w:vMerge w:val="restart"/>
            <w:tcBorders>
              <w:top w:val="single" w:sz="4" w:space="0" w:color="auto"/>
              <w:left w:val="single" w:sz="4" w:space="0" w:color="auto"/>
              <w:right w:val="single" w:sz="4" w:space="0" w:color="auto"/>
            </w:tcBorders>
          </w:tcPr>
          <w:p w14:paraId="3CFC647E" w14:textId="77777777" w:rsidR="006716FB" w:rsidRPr="00433CAB" w:rsidRDefault="003E6C10" w:rsidP="006716FB">
            <w:pPr>
              <w:shd w:val="clear" w:color="auto" w:fill="FFFFFF" w:themeFill="background1"/>
              <w:spacing w:line="228" w:lineRule="auto"/>
              <w:rPr>
                <w:rFonts w:ascii="Arial" w:hAnsi="Arial" w:cs="Arial"/>
                <w:b/>
                <w:sz w:val="20"/>
                <w:szCs w:val="20"/>
              </w:rPr>
            </w:pPr>
            <w:r w:rsidRPr="00433CAB">
              <w:rPr>
                <w:rFonts w:ascii="Arial" w:hAnsi="Arial" w:cs="Arial"/>
                <w:b/>
                <w:sz w:val="20"/>
                <w:szCs w:val="20"/>
              </w:rPr>
              <w:t>1.4</w:t>
            </w:r>
          </w:p>
        </w:tc>
        <w:tc>
          <w:tcPr>
            <w:tcW w:w="7088" w:type="dxa"/>
            <w:tcBorders>
              <w:top w:val="single" w:sz="4" w:space="0" w:color="auto"/>
              <w:left w:val="single" w:sz="4" w:space="0" w:color="auto"/>
              <w:right w:val="single" w:sz="4" w:space="0" w:color="auto"/>
            </w:tcBorders>
            <w:vAlign w:val="center"/>
          </w:tcPr>
          <w:p w14:paraId="39A80EDD" w14:textId="77777777" w:rsidR="006716FB" w:rsidRPr="00433CAB" w:rsidRDefault="006716FB" w:rsidP="006716FB">
            <w:pPr>
              <w:pStyle w:val="Zkladntextodsazen3"/>
              <w:shd w:val="clear" w:color="auto" w:fill="FFFFFF" w:themeFill="background1"/>
              <w:tabs>
                <w:tab w:val="left" w:pos="900"/>
              </w:tabs>
              <w:suppressAutoHyphens/>
              <w:autoSpaceDE w:val="0"/>
              <w:autoSpaceDN w:val="0"/>
              <w:adjustRightInd w:val="0"/>
              <w:spacing w:line="228" w:lineRule="auto"/>
              <w:ind w:left="0" w:firstLine="0"/>
              <w:jc w:val="left"/>
              <w:rPr>
                <w:rFonts w:ascii="Arial" w:hAnsi="Arial" w:cs="Arial"/>
                <w:b/>
                <w:sz w:val="20"/>
              </w:rPr>
            </w:pPr>
            <w:r w:rsidRPr="00433CAB">
              <w:rPr>
                <w:rFonts w:ascii="Arial" w:hAnsi="Arial" w:cs="Arial"/>
                <w:b/>
                <w:sz w:val="20"/>
              </w:rPr>
              <w:t>Cena za vidimaci dokumentů a legalizaci podpisů (ověřování)</w:t>
            </w:r>
          </w:p>
        </w:tc>
        <w:tc>
          <w:tcPr>
            <w:tcW w:w="1134" w:type="dxa"/>
            <w:vMerge w:val="restart"/>
            <w:tcBorders>
              <w:top w:val="single" w:sz="4" w:space="0" w:color="auto"/>
              <w:left w:val="single" w:sz="4" w:space="0" w:color="auto"/>
              <w:right w:val="single" w:sz="4" w:space="0" w:color="auto"/>
            </w:tcBorders>
            <w:vAlign w:val="bottom"/>
          </w:tcPr>
          <w:p w14:paraId="594D07C0" w14:textId="77777777" w:rsidR="006716FB" w:rsidRPr="00433CAB"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r w:rsidRPr="00433CAB">
              <w:rPr>
                <w:rFonts w:ascii="Arial" w:hAnsi="Arial" w:cs="Arial"/>
                <w:sz w:val="20"/>
                <w:szCs w:val="20"/>
              </w:rPr>
              <w:t>24,79</w:t>
            </w:r>
          </w:p>
          <w:p w14:paraId="7F4F0CFF" w14:textId="7230E84F" w:rsidR="009C5D6B" w:rsidRPr="00433CAB" w:rsidRDefault="009C5D6B" w:rsidP="002C33D3">
            <w:pPr>
              <w:pStyle w:val="Bezmezer"/>
              <w:shd w:val="clear" w:color="auto" w:fill="FFFFFF" w:themeFill="background1"/>
              <w:tabs>
                <w:tab w:val="left" w:pos="7655"/>
              </w:tabs>
              <w:spacing w:line="228" w:lineRule="auto"/>
              <w:rPr>
                <w:rFonts w:ascii="Arial" w:hAnsi="Arial" w:cs="Arial"/>
                <w:sz w:val="20"/>
                <w:szCs w:val="20"/>
              </w:rPr>
            </w:pPr>
          </w:p>
        </w:tc>
        <w:tc>
          <w:tcPr>
            <w:tcW w:w="1276" w:type="dxa"/>
            <w:vMerge w:val="restart"/>
            <w:tcBorders>
              <w:top w:val="single" w:sz="4" w:space="0" w:color="auto"/>
              <w:left w:val="single" w:sz="4" w:space="0" w:color="auto"/>
              <w:right w:val="single" w:sz="4" w:space="0" w:color="auto"/>
            </w:tcBorders>
            <w:vAlign w:val="bottom"/>
          </w:tcPr>
          <w:p w14:paraId="0E7C08D1" w14:textId="77777777" w:rsidR="006716FB" w:rsidRPr="00433CAB"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30,00</w:t>
            </w:r>
          </w:p>
          <w:p w14:paraId="16B2953D" w14:textId="3262AC62" w:rsidR="009C5D6B" w:rsidRPr="00433CAB" w:rsidRDefault="009C5D6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4F26E4" w:rsidRPr="00433CAB" w14:paraId="4CAFABD5" w14:textId="77777777" w:rsidTr="00827A79">
        <w:trPr>
          <w:trHeight w:val="745"/>
        </w:trPr>
        <w:tc>
          <w:tcPr>
            <w:tcW w:w="709" w:type="dxa"/>
            <w:vMerge/>
            <w:tcBorders>
              <w:left w:val="single" w:sz="4" w:space="0" w:color="auto"/>
              <w:right w:val="single" w:sz="4" w:space="0" w:color="auto"/>
            </w:tcBorders>
          </w:tcPr>
          <w:p w14:paraId="08ABAF0F" w14:textId="77777777" w:rsidR="006716FB" w:rsidRPr="00433CAB" w:rsidRDefault="006716FB" w:rsidP="006716FB">
            <w:pPr>
              <w:shd w:val="clear" w:color="auto" w:fill="FFFFFF" w:themeFill="background1"/>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3D67822E" w14:textId="77777777" w:rsidR="006716FB" w:rsidRPr="00433CAB" w:rsidRDefault="006716FB" w:rsidP="00827A79">
            <w:pPr>
              <w:pStyle w:val="Zkladntextodsazen3"/>
              <w:numPr>
                <w:ilvl w:val="0"/>
                <w:numId w:val="40"/>
              </w:numPr>
              <w:shd w:val="clear" w:color="auto" w:fill="FFFFFF" w:themeFill="background1"/>
              <w:suppressAutoHyphens/>
              <w:autoSpaceDE w:val="0"/>
              <w:autoSpaceDN w:val="0"/>
              <w:adjustRightInd w:val="0"/>
              <w:spacing w:line="228" w:lineRule="auto"/>
              <w:ind w:left="317" w:hanging="284"/>
              <w:rPr>
                <w:rFonts w:ascii="Arial" w:hAnsi="Arial" w:cs="Arial"/>
                <w:sz w:val="20"/>
              </w:rPr>
            </w:pPr>
            <w:r w:rsidRPr="00433CAB">
              <w:rPr>
                <w:rFonts w:ascii="Arial" w:hAnsi="Arial" w:cs="Arial"/>
                <w:sz w:val="20"/>
              </w:rPr>
              <w:t>každá započatá stránka vidimované listiny ve formátu A4 a menším</w:t>
            </w:r>
          </w:p>
          <w:p w14:paraId="7D0EFE6B" w14:textId="53CA5E63" w:rsidR="006716FB" w:rsidRPr="00433CAB" w:rsidRDefault="006716FB" w:rsidP="00B212EE">
            <w:pPr>
              <w:pStyle w:val="Zkladntextodsazen3"/>
              <w:shd w:val="clear" w:color="auto" w:fill="FFFFFF" w:themeFill="background1"/>
              <w:suppressAutoHyphens/>
              <w:autoSpaceDE w:val="0"/>
              <w:autoSpaceDN w:val="0"/>
              <w:adjustRightInd w:val="0"/>
              <w:spacing w:line="228" w:lineRule="auto"/>
              <w:ind w:left="345" w:firstLine="0"/>
              <w:rPr>
                <w:rFonts w:ascii="Arial" w:hAnsi="Arial" w:cs="Arial"/>
                <w:sz w:val="20"/>
              </w:rPr>
            </w:pPr>
            <w:r w:rsidRPr="00433CAB">
              <w:rPr>
                <w:rFonts w:ascii="Arial" w:hAnsi="Arial" w:cs="Arial"/>
                <w:sz w:val="20"/>
              </w:rPr>
              <w:t>(má-li vidimovaná listina formát větší než A4, cena se rovná násobku</w:t>
            </w:r>
            <w:r w:rsidR="009F2DD1" w:rsidRPr="00433CAB">
              <w:rPr>
                <w:rFonts w:ascii="Arial" w:hAnsi="Arial" w:cs="Arial"/>
                <w:sz w:val="20"/>
              </w:rPr>
              <w:t xml:space="preserve"> </w:t>
            </w:r>
            <w:r w:rsidRPr="00433CAB">
              <w:rPr>
                <w:rFonts w:ascii="Arial" w:hAnsi="Arial" w:cs="Arial"/>
                <w:sz w:val="20"/>
              </w:rPr>
              <w:t>dle počtu stran A4 obsažených ve formátu vidimované listiny, např. formát A3 = 2 x A4)</w:t>
            </w:r>
          </w:p>
        </w:tc>
        <w:tc>
          <w:tcPr>
            <w:tcW w:w="1134" w:type="dxa"/>
            <w:vMerge/>
            <w:tcBorders>
              <w:left w:val="single" w:sz="4" w:space="0" w:color="auto"/>
              <w:bottom w:val="single" w:sz="4" w:space="0" w:color="auto"/>
              <w:right w:val="single" w:sz="4" w:space="0" w:color="auto"/>
            </w:tcBorders>
            <w:vAlign w:val="bottom"/>
          </w:tcPr>
          <w:p w14:paraId="43435717" w14:textId="77777777" w:rsidR="006716FB" w:rsidRPr="00433CAB"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shd w:val="clear" w:color="auto" w:fill="FFFFFF" w:themeFill="background1"/>
            <w:vAlign w:val="bottom"/>
          </w:tcPr>
          <w:p w14:paraId="0970EFE4" w14:textId="77777777" w:rsidR="006716FB" w:rsidRPr="00433CAB"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4F26E4" w:rsidRPr="00433CAB" w14:paraId="0E134E33" w14:textId="77777777" w:rsidTr="00827A79">
        <w:trPr>
          <w:trHeight w:val="293"/>
        </w:trPr>
        <w:tc>
          <w:tcPr>
            <w:tcW w:w="709" w:type="dxa"/>
            <w:vMerge/>
            <w:tcBorders>
              <w:left w:val="single" w:sz="4" w:space="0" w:color="auto"/>
              <w:bottom w:val="single" w:sz="4" w:space="0" w:color="auto"/>
              <w:right w:val="single" w:sz="4" w:space="0" w:color="auto"/>
            </w:tcBorders>
          </w:tcPr>
          <w:p w14:paraId="0A5FF874" w14:textId="77777777" w:rsidR="006716FB" w:rsidRPr="00433CAB"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1ECB271A" w14:textId="77777777" w:rsidR="006716FB" w:rsidRPr="00433CAB" w:rsidRDefault="006716FB"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r w:rsidRPr="00433CAB">
              <w:rPr>
                <w:rFonts w:ascii="Arial" w:hAnsi="Arial" w:cs="Arial"/>
                <w:sz w:val="20"/>
              </w:rPr>
              <w:t>legalizace každého podpisu na listině</w:t>
            </w:r>
          </w:p>
        </w:tc>
        <w:tc>
          <w:tcPr>
            <w:tcW w:w="1134" w:type="dxa"/>
            <w:tcBorders>
              <w:top w:val="single" w:sz="4" w:space="0" w:color="auto"/>
              <w:left w:val="single" w:sz="4" w:space="0" w:color="auto"/>
              <w:bottom w:val="single" w:sz="4" w:space="0" w:color="auto"/>
              <w:right w:val="single" w:sz="4" w:space="0" w:color="auto"/>
            </w:tcBorders>
            <w:vAlign w:val="center"/>
          </w:tcPr>
          <w:p w14:paraId="72A7C352" w14:textId="77777777" w:rsidR="006716FB" w:rsidRPr="00433CAB"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433CAB">
              <w:rPr>
                <w:rFonts w:ascii="Arial" w:hAnsi="Arial" w:cs="Arial"/>
                <w:sz w:val="20"/>
                <w:szCs w:val="20"/>
              </w:rPr>
              <w:t>24,79</w:t>
            </w:r>
          </w:p>
        </w:tc>
        <w:tc>
          <w:tcPr>
            <w:tcW w:w="1276" w:type="dxa"/>
            <w:tcBorders>
              <w:top w:val="single" w:sz="4" w:space="0" w:color="auto"/>
              <w:bottom w:val="single" w:sz="4" w:space="0" w:color="auto"/>
              <w:right w:val="single" w:sz="4" w:space="0" w:color="auto"/>
            </w:tcBorders>
            <w:shd w:val="clear" w:color="auto" w:fill="FFFFFF" w:themeFill="background1"/>
            <w:vAlign w:val="center"/>
          </w:tcPr>
          <w:p w14:paraId="28FD0771" w14:textId="77777777" w:rsidR="006716FB" w:rsidRPr="00433CAB" w:rsidRDefault="006716FB"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sidRPr="00433CAB">
              <w:rPr>
                <w:rFonts w:ascii="Arial" w:hAnsi="Arial" w:cs="Arial"/>
                <w:b/>
                <w:sz w:val="20"/>
                <w:szCs w:val="20"/>
              </w:rPr>
              <w:t>30,00</w:t>
            </w:r>
          </w:p>
        </w:tc>
      </w:tr>
      <w:tr w:rsidR="004F26E4" w:rsidRPr="00433CAB" w14:paraId="7B2A6DC5" w14:textId="77777777" w:rsidTr="009C5D6B">
        <w:tc>
          <w:tcPr>
            <w:tcW w:w="709" w:type="dxa"/>
            <w:vMerge w:val="restart"/>
            <w:tcBorders>
              <w:top w:val="single" w:sz="4" w:space="0" w:color="auto"/>
              <w:left w:val="single" w:sz="4" w:space="0" w:color="auto"/>
              <w:right w:val="single" w:sz="4" w:space="0" w:color="auto"/>
            </w:tcBorders>
          </w:tcPr>
          <w:p w14:paraId="76254F32" w14:textId="77777777" w:rsidR="006716FB" w:rsidRPr="00433CAB" w:rsidRDefault="003E6C10" w:rsidP="006716FB">
            <w:pPr>
              <w:spacing w:line="228" w:lineRule="auto"/>
              <w:rPr>
                <w:rFonts w:ascii="Arial" w:hAnsi="Arial" w:cs="Arial"/>
                <w:b/>
                <w:sz w:val="20"/>
                <w:szCs w:val="20"/>
              </w:rPr>
            </w:pPr>
            <w:r w:rsidRPr="00433CAB">
              <w:rPr>
                <w:rFonts w:ascii="Arial" w:hAnsi="Arial" w:cs="Arial"/>
                <w:b/>
                <w:sz w:val="20"/>
                <w:szCs w:val="20"/>
              </w:rPr>
              <w:t>1.5</w:t>
            </w:r>
          </w:p>
        </w:tc>
        <w:tc>
          <w:tcPr>
            <w:tcW w:w="7088" w:type="dxa"/>
            <w:tcBorders>
              <w:top w:val="single" w:sz="4" w:space="0" w:color="auto"/>
              <w:left w:val="single" w:sz="4" w:space="0" w:color="auto"/>
              <w:right w:val="single" w:sz="4" w:space="0" w:color="auto"/>
            </w:tcBorders>
            <w:vAlign w:val="center"/>
          </w:tcPr>
          <w:p w14:paraId="105C2FA5" w14:textId="77777777" w:rsidR="006716FB" w:rsidRPr="00433CAB" w:rsidRDefault="006716FB" w:rsidP="006716FB">
            <w:pPr>
              <w:pStyle w:val="Zkladntextodsazen3"/>
              <w:tabs>
                <w:tab w:val="left" w:pos="900"/>
              </w:tabs>
              <w:suppressAutoHyphens/>
              <w:autoSpaceDE w:val="0"/>
              <w:autoSpaceDN w:val="0"/>
              <w:adjustRightInd w:val="0"/>
              <w:spacing w:line="228" w:lineRule="auto"/>
              <w:ind w:left="0" w:firstLine="0"/>
              <w:jc w:val="left"/>
              <w:rPr>
                <w:rFonts w:ascii="Arial" w:hAnsi="Arial" w:cs="Arial"/>
                <w:b/>
                <w:sz w:val="20"/>
              </w:rPr>
            </w:pPr>
            <w:r w:rsidRPr="00433CAB">
              <w:rPr>
                <w:rFonts w:ascii="Arial" w:hAnsi="Arial" w:cs="Arial"/>
                <w:b/>
                <w:sz w:val="20"/>
              </w:rPr>
              <w:t>Cena za autorizovanou konverzi dokumentů</w:t>
            </w:r>
          </w:p>
        </w:tc>
        <w:tc>
          <w:tcPr>
            <w:tcW w:w="1134" w:type="dxa"/>
            <w:vMerge w:val="restart"/>
            <w:tcBorders>
              <w:top w:val="single" w:sz="4" w:space="0" w:color="auto"/>
              <w:left w:val="single" w:sz="4" w:space="0" w:color="auto"/>
              <w:right w:val="single" w:sz="4" w:space="0" w:color="auto"/>
            </w:tcBorders>
            <w:vAlign w:val="center"/>
          </w:tcPr>
          <w:p w14:paraId="3B9C97CC" w14:textId="77777777" w:rsidR="006716FB" w:rsidRPr="00433CAB" w:rsidRDefault="006716FB" w:rsidP="009C5D6B">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24,79</w:t>
            </w:r>
          </w:p>
        </w:tc>
        <w:tc>
          <w:tcPr>
            <w:tcW w:w="1276" w:type="dxa"/>
            <w:vMerge w:val="restart"/>
            <w:tcBorders>
              <w:top w:val="single" w:sz="4" w:space="0" w:color="auto"/>
              <w:left w:val="single" w:sz="4" w:space="0" w:color="auto"/>
              <w:right w:val="single" w:sz="4" w:space="0" w:color="auto"/>
            </w:tcBorders>
            <w:vAlign w:val="center"/>
          </w:tcPr>
          <w:p w14:paraId="01783233" w14:textId="77777777" w:rsidR="006716FB" w:rsidRPr="00433CAB" w:rsidRDefault="006716FB" w:rsidP="009C5D6B">
            <w:pPr>
              <w:pStyle w:val="Bezmezer"/>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30,00</w:t>
            </w:r>
          </w:p>
        </w:tc>
      </w:tr>
      <w:tr w:rsidR="004F26E4" w:rsidRPr="00433CAB" w14:paraId="3FFE6F9E" w14:textId="77777777" w:rsidTr="009C5D6B">
        <w:trPr>
          <w:trHeight w:val="435"/>
        </w:trPr>
        <w:tc>
          <w:tcPr>
            <w:tcW w:w="709" w:type="dxa"/>
            <w:vMerge/>
            <w:tcBorders>
              <w:left w:val="single" w:sz="4" w:space="0" w:color="auto"/>
              <w:right w:val="single" w:sz="4" w:space="0" w:color="auto"/>
            </w:tcBorders>
          </w:tcPr>
          <w:p w14:paraId="25C214F5" w14:textId="77777777" w:rsidR="006716FB" w:rsidRPr="00433CAB" w:rsidRDefault="006716FB" w:rsidP="006716FB">
            <w:pPr>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21AAB9B9" w14:textId="77777777" w:rsidR="006716FB" w:rsidRPr="00433CAB" w:rsidRDefault="006716FB" w:rsidP="006716FB">
            <w:pPr>
              <w:pStyle w:val="Zkladntextodsazen3"/>
              <w:numPr>
                <w:ilvl w:val="0"/>
                <w:numId w:val="41"/>
              </w:numPr>
              <w:suppressAutoHyphens/>
              <w:autoSpaceDE w:val="0"/>
              <w:autoSpaceDN w:val="0"/>
              <w:adjustRightInd w:val="0"/>
              <w:spacing w:line="228" w:lineRule="auto"/>
              <w:ind w:left="317" w:hanging="284"/>
              <w:jc w:val="left"/>
              <w:rPr>
                <w:rFonts w:ascii="Arial" w:hAnsi="Arial" w:cs="Arial"/>
                <w:sz w:val="20"/>
              </w:rPr>
            </w:pPr>
            <w:r w:rsidRPr="00433CAB">
              <w:rPr>
                <w:rFonts w:ascii="Arial" w:hAnsi="Arial" w:cs="Arial"/>
                <w:sz w:val="20"/>
              </w:rPr>
              <w:t xml:space="preserve">z listinné do elektronické podoby za každou i započatou stránku </w:t>
            </w:r>
          </w:p>
          <w:p w14:paraId="2DA3A2F5" w14:textId="77777777" w:rsidR="006716FB" w:rsidRPr="00433CAB"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433CAB">
              <w:rPr>
                <w:rFonts w:ascii="Arial" w:hAnsi="Arial" w:cs="Arial"/>
                <w:sz w:val="20"/>
              </w:rPr>
              <w:t>konvertované listiny</w:t>
            </w:r>
          </w:p>
        </w:tc>
        <w:tc>
          <w:tcPr>
            <w:tcW w:w="1134" w:type="dxa"/>
            <w:vMerge/>
            <w:tcBorders>
              <w:left w:val="single" w:sz="4" w:space="0" w:color="auto"/>
              <w:bottom w:val="single" w:sz="4" w:space="0" w:color="auto"/>
              <w:right w:val="single" w:sz="4" w:space="0" w:color="auto"/>
            </w:tcBorders>
            <w:vAlign w:val="center"/>
          </w:tcPr>
          <w:p w14:paraId="79AF660B" w14:textId="77777777" w:rsidR="006716FB" w:rsidRPr="00433CAB" w:rsidRDefault="006716FB" w:rsidP="009C5D6B">
            <w:pPr>
              <w:pStyle w:val="Bezmezer"/>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58EABA6B" w14:textId="77777777" w:rsidR="006716FB" w:rsidRPr="00433CAB" w:rsidRDefault="006716FB" w:rsidP="009C5D6B">
            <w:pPr>
              <w:pStyle w:val="Bezmezer"/>
              <w:tabs>
                <w:tab w:val="left" w:pos="7655"/>
              </w:tabs>
              <w:spacing w:line="228" w:lineRule="auto"/>
              <w:ind w:left="-108"/>
              <w:jc w:val="center"/>
              <w:rPr>
                <w:rFonts w:ascii="Arial" w:hAnsi="Arial" w:cs="Arial"/>
                <w:b/>
                <w:sz w:val="20"/>
                <w:szCs w:val="20"/>
              </w:rPr>
            </w:pPr>
          </w:p>
        </w:tc>
      </w:tr>
      <w:tr w:rsidR="004F26E4" w:rsidRPr="00433CAB" w14:paraId="238B43AB" w14:textId="77777777" w:rsidTr="009C5D6B">
        <w:trPr>
          <w:trHeight w:val="422"/>
        </w:trPr>
        <w:tc>
          <w:tcPr>
            <w:tcW w:w="709" w:type="dxa"/>
            <w:vMerge/>
            <w:tcBorders>
              <w:left w:val="single" w:sz="4" w:space="0" w:color="auto"/>
              <w:bottom w:val="single" w:sz="4" w:space="0" w:color="auto"/>
              <w:right w:val="single" w:sz="4" w:space="0" w:color="auto"/>
            </w:tcBorders>
          </w:tcPr>
          <w:p w14:paraId="1F0CC496" w14:textId="77777777" w:rsidR="006716FB" w:rsidRPr="00433CAB" w:rsidRDefault="006716FB" w:rsidP="006716FB">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47DE6D35" w14:textId="77777777" w:rsidR="006716FB" w:rsidRPr="00433CAB" w:rsidRDefault="006716FB" w:rsidP="006716FB">
            <w:pPr>
              <w:pStyle w:val="Zkladntextodsazen3"/>
              <w:numPr>
                <w:ilvl w:val="0"/>
                <w:numId w:val="41"/>
              </w:numPr>
              <w:tabs>
                <w:tab w:val="left" w:pos="317"/>
              </w:tabs>
              <w:suppressAutoHyphens/>
              <w:autoSpaceDE w:val="0"/>
              <w:autoSpaceDN w:val="0"/>
              <w:adjustRightInd w:val="0"/>
              <w:spacing w:line="228" w:lineRule="auto"/>
              <w:ind w:left="742" w:hanging="709"/>
              <w:jc w:val="left"/>
              <w:rPr>
                <w:rFonts w:ascii="Arial" w:hAnsi="Arial" w:cs="Arial"/>
                <w:sz w:val="20"/>
              </w:rPr>
            </w:pPr>
            <w:r w:rsidRPr="00433CAB">
              <w:rPr>
                <w:rFonts w:ascii="Arial" w:hAnsi="Arial" w:cs="Arial"/>
                <w:sz w:val="20"/>
              </w:rPr>
              <w:t>z elektronické do listinné podoby za každou i započatou stránku</w:t>
            </w:r>
          </w:p>
          <w:p w14:paraId="3B10655E" w14:textId="77777777" w:rsidR="006716FB" w:rsidRPr="00433CAB"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433CAB">
              <w:rPr>
                <w:rFonts w:ascii="Arial" w:hAnsi="Arial" w:cs="Arial"/>
                <w:sz w:val="20"/>
              </w:rPr>
              <w:t>konvertované listiny</w:t>
            </w:r>
          </w:p>
        </w:tc>
        <w:tc>
          <w:tcPr>
            <w:tcW w:w="1134" w:type="dxa"/>
            <w:tcBorders>
              <w:top w:val="single" w:sz="4" w:space="0" w:color="auto"/>
              <w:left w:val="single" w:sz="4" w:space="0" w:color="auto"/>
              <w:bottom w:val="single" w:sz="4" w:space="0" w:color="auto"/>
              <w:right w:val="single" w:sz="4" w:space="0" w:color="auto"/>
            </w:tcBorders>
            <w:vAlign w:val="center"/>
          </w:tcPr>
          <w:p w14:paraId="7F0D9C30" w14:textId="77777777" w:rsidR="006716FB" w:rsidRPr="00433CAB" w:rsidRDefault="006716FB" w:rsidP="009C5D6B">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24,79</w:t>
            </w:r>
          </w:p>
        </w:tc>
        <w:tc>
          <w:tcPr>
            <w:tcW w:w="1276" w:type="dxa"/>
            <w:tcBorders>
              <w:top w:val="single" w:sz="4" w:space="0" w:color="auto"/>
              <w:bottom w:val="single" w:sz="4" w:space="0" w:color="auto"/>
              <w:right w:val="single" w:sz="4" w:space="0" w:color="auto"/>
            </w:tcBorders>
            <w:vAlign w:val="center"/>
          </w:tcPr>
          <w:p w14:paraId="482DE3DC" w14:textId="77777777" w:rsidR="006716FB" w:rsidRPr="00433CAB" w:rsidRDefault="006716FB" w:rsidP="009C5D6B">
            <w:pPr>
              <w:pStyle w:val="Bezmezer"/>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30,00</w:t>
            </w:r>
          </w:p>
        </w:tc>
      </w:tr>
      <w:tr w:rsidR="004F26E4" w:rsidRPr="00433CAB" w14:paraId="4B1DBFE5" w14:textId="77777777" w:rsidTr="00136B43">
        <w:trPr>
          <w:trHeight w:val="143"/>
        </w:trPr>
        <w:tc>
          <w:tcPr>
            <w:tcW w:w="709" w:type="dxa"/>
            <w:tcBorders>
              <w:left w:val="single" w:sz="4" w:space="0" w:color="auto"/>
              <w:bottom w:val="single" w:sz="4" w:space="0" w:color="auto"/>
              <w:right w:val="single" w:sz="4" w:space="0" w:color="auto"/>
            </w:tcBorders>
            <w:vAlign w:val="center"/>
          </w:tcPr>
          <w:p w14:paraId="30AFBB4F" w14:textId="77777777" w:rsidR="006716FB" w:rsidRPr="00433CAB" w:rsidRDefault="003E6C10" w:rsidP="00D90C08">
            <w:pPr>
              <w:spacing w:line="228" w:lineRule="auto"/>
              <w:rPr>
                <w:rFonts w:ascii="Arial" w:hAnsi="Arial" w:cs="Arial"/>
                <w:b/>
                <w:sz w:val="20"/>
                <w:szCs w:val="20"/>
              </w:rPr>
            </w:pPr>
            <w:r w:rsidRPr="00433CAB">
              <w:rPr>
                <w:rFonts w:ascii="Arial" w:hAnsi="Arial" w:cs="Arial"/>
                <w:b/>
                <w:sz w:val="20"/>
                <w:szCs w:val="20"/>
              </w:rPr>
              <w:t>1.6</w:t>
            </w:r>
          </w:p>
        </w:tc>
        <w:tc>
          <w:tcPr>
            <w:tcW w:w="7088" w:type="dxa"/>
            <w:tcBorders>
              <w:top w:val="single" w:sz="4" w:space="0" w:color="auto"/>
              <w:left w:val="single" w:sz="4" w:space="0" w:color="auto"/>
              <w:bottom w:val="single" w:sz="4" w:space="0" w:color="auto"/>
              <w:right w:val="single" w:sz="4" w:space="0" w:color="auto"/>
            </w:tcBorders>
            <w:vAlign w:val="center"/>
          </w:tcPr>
          <w:p w14:paraId="60B1846A" w14:textId="77777777" w:rsidR="006716FB" w:rsidRPr="00433CAB" w:rsidRDefault="006716FB" w:rsidP="006716FB">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433CAB">
              <w:rPr>
                <w:rFonts w:ascii="Arial" w:hAnsi="Arial" w:cs="Arial"/>
                <w:b/>
                <w:sz w:val="20"/>
              </w:rPr>
              <w:t>Cena za výpis z Centrální evidence exekucí</w:t>
            </w:r>
            <w:r w:rsidRPr="00433CAB">
              <w:rPr>
                <w:rFonts w:ascii="Arial" w:hAnsi="Arial" w:cs="Arial"/>
                <w:sz w:val="20"/>
              </w:rPr>
              <w:t xml:space="preserve"> Cena za jednu stranu</w:t>
            </w:r>
          </w:p>
        </w:tc>
        <w:tc>
          <w:tcPr>
            <w:tcW w:w="1134" w:type="dxa"/>
            <w:tcBorders>
              <w:top w:val="single" w:sz="4" w:space="0" w:color="auto"/>
              <w:left w:val="single" w:sz="4" w:space="0" w:color="auto"/>
              <w:bottom w:val="single" w:sz="4" w:space="0" w:color="auto"/>
              <w:right w:val="single" w:sz="4" w:space="0" w:color="auto"/>
            </w:tcBorders>
            <w:vAlign w:val="center"/>
          </w:tcPr>
          <w:p w14:paraId="1531B1A0" w14:textId="77777777" w:rsidR="006716FB" w:rsidRPr="00433CAB"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433CAB">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2E77F5CF" w14:textId="77777777" w:rsidR="006716FB" w:rsidRPr="00433CAB"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50,00</w:t>
            </w:r>
          </w:p>
        </w:tc>
      </w:tr>
      <w:tr w:rsidR="004F26E4" w:rsidRPr="00433CAB" w14:paraId="55FC7745" w14:textId="77777777" w:rsidTr="00136B43">
        <w:trPr>
          <w:trHeight w:val="265"/>
        </w:trPr>
        <w:tc>
          <w:tcPr>
            <w:tcW w:w="709" w:type="dxa"/>
            <w:tcBorders>
              <w:top w:val="single" w:sz="4" w:space="0" w:color="auto"/>
              <w:left w:val="single" w:sz="4" w:space="0" w:color="auto"/>
              <w:bottom w:val="single" w:sz="4" w:space="0" w:color="auto"/>
              <w:right w:val="single" w:sz="4" w:space="0" w:color="auto"/>
            </w:tcBorders>
            <w:vAlign w:val="center"/>
          </w:tcPr>
          <w:p w14:paraId="4F5788C9" w14:textId="77777777" w:rsidR="003E6C10" w:rsidRPr="00433CAB" w:rsidRDefault="003E6C10" w:rsidP="00D90C08">
            <w:pPr>
              <w:spacing w:line="228" w:lineRule="auto"/>
              <w:rPr>
                <w:rFonts w:ascii="Arial" w:hAnsi="Arial" w:cs="Arial"/>
                <w:b/>
                <w:sz w:val="20"/>
                <w:szCs w:val="20"/>
              </w:rPr>
            </w:pPr>
            <w:r w:rsidRPr="00433CAB">
              <w:rPr>
                <w:rFonts w:ascii="Arial" w:hAnsi="Arial" w:cs="Arial"/>
                <w:b/>
                <w:sz w:val="20"/>
                <w:szCs w:val="20"/>
              </w:rPr>
              <w:t>1.7</w:t>
            </w:r>
          </w:p>
        </w:tc>
        <w:tc>
          <w:tcPr>
            <w:tcW w:w="7088" w:type="dxa"/>
            <w:tcBorders>
              <w:top w:val="single" w:sz="4" w:space="0" w:color="auto"/>
              <w:left w:val="single" w:sz="4" w:space="0" w:color="auto"/>
              <w:bottom w:val="single" w:sz="4" w:space="0" w:color="auto"/>
              <w:right w:val="single" w:sz="4" w:space="0" w:color="auto"/>
            </w:tcBorders>
            <w:vAlign w:val="center"/>
          </w:tcPr>
          <w:p w14:paraId="6C2763A1" w14:textId="77777777" w:rsidR="003E6C10" w:rsidRPr="00433CAB" w:rsidRDefault="003E6C10" w:rsidP="003E6C10">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433CAB">
              <w:rPr>
                <w:rFonts w:ascii="Arial" w:hAnsi="Arial" w:cs="Arial"/>
                <w:b/>
                <w:sz w:val="20"/>
              </w:rPr>
              <w:t>Provedení identifikace a sepsání veřejné listiny o identifikaci</w:t>
            </w:r>
          </w:p>
        </w:tc>
        <w:tc>
          <w:tcPr>
            <w:tcW w:w="1134" w:type="dxa"/>
            <w:tcBorders>
              <w:top w:val="single" w:sz="4" w:space="0" w:color="auto"/>
              <w:left w:val="single" w:sz="4" w:space="0" w:color="auto"/>
              <w:bottom w:val="single" w:sz="4" w:space="0" w:color="auto"/>
              <w:right w:val="single" w:sz="4" w:space="0" w:color="auto"/>
            </w:tcBorders>
            <w:vAlign w:val="center"/>
          </w:tcPr>
          <w:p w14:paraId="3E2604CF" w14:textId="77777777" w:rsidR="003E6C10" w:rsidRPr="00433CAB" w:rsidRDefault="003E6C10" w:rsidP="009C5D6B">
            <w:pPr>
              <w:pStyle w:val="Bezmezer"/>
              <w:shd w:val="clear" w:color="auto" w:fill="FFFFFF" w:themeFill="background1"/>
              <w:tabs>
                <w:tab w:val="left" w:pos="7655"/>
              </w:tabs>
              <w:spacing w:line="228" w:lineRule="auto"/>
              <w:ind w:left="34"/>
              <w:jc w:val="center"/>
              <w:rPr>
                <w:rFonts w:ascii="Arial" w:hAnsi="Arial" w:cs="Arial"/>
                <w:sz w:val="20"/>
                <w:szCs w:val="20"/>
              </w:rPr>
            </w:pPr>
            <w:r w:rsidRPr="00433CAB">
              <w:rPr>
                <w:rFonts w:ascii="Arial" w:hAnsi="Arial" w:cs="Arial"/>
                <w:sz w:val="20"/>
                <w:szCs w:val="20"/>
              </w:rPr>
              <w:t>165,29</w:t>
            </w:r>
          </w:p>
        </w:tc>
        <w:tc>
          <w:tcPr>
            <w:tcW w:w="1276" w:type="dxa"/>
            <w:tcBorders>
              <w:top w:val="single" w:sz="4" w:space="0" w:color="auto"/>
              <w:bottom w:val="single" w:sz="4" w:space="0" w:color="auto"/>
              <w:right w:val="single" w:sz="4" w:space="0" w:color="auto"/>
            </w:tcBorders>
            <w:vAlign w:val="center"/>
          </w:tcPr>
          <w:p w14:paraId="539353A3" w14:textId="77777777" w:rsidR="003E6C10" w:rsidRPr="00433CAB" w:rsidRDefault="003E6C10"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200,00</w:t>
            </w:r>
          </w:p>
        </w:tc>
      </w:tr>
      <w:tr w:rsidR="004F26E4" w:rsidRPr="00433CAB" w14:paraId="410D366B" w14:textId="77777777" w:rsidTr="00136B43">
        <w:trPr>
          <w:trHeight w:val="265"/>
        </w:trPr>
        <w:tc>
          <w:tcPr>
            <w:tcW w:w="709" w:type="dxa"/>
            <w:tcBorders>
              <w:top w:val="single" w:sz="4" w:space="0" w:color="auto"/>
              <w:left w:val="single" w:sz="4" w:space="0" w:color="auto"/>
              <w:right w:val="single" w:sz="4" w:space="0" w:color="auto"/>
            </w:tcBorders>
            <w:vAlign w:val="center"/>
          </w:tcPr>
          <w:p w14:paraId="33AA0CAA" w14:textId="1AC4E97E" w:rsidR="004A76A3" w:rsidRPr="00433CAB" w:rsidRDefault="004A76A3" w:rsidP="004A76A3">
            <w:pPr>
              <w:spacing w:line="228" w:lineRule="auto"/>
              <w:rPr>
                <w:rFonts w:ascii="Arial" w:hAnsi="Arial" w:cs="Arial"/>
                <w:b/>
                <w:sz w:val="20"/>
                <w:szCs w:val="20"/>
              </w:rPr>
            </w:pPr>
            <w:r w:rsidRPr="00433CAB">
              <w:rPr>
                <w:rFonts w:ascii="Arial" w:hAnsi="Arial" w:cs="Arial"/>
                <w:b/>
                <w:sz w:val="20"/>
                <w:szCs w:val="20"/>
              </w:rPr>
              <w:t>1.8</w:t>
            </w:r>
          </w:p>
        </w:tc>
        <w:tc>
          <w:tcPr>
            <w:tcW w:w="7088" w:type="dxa"/>
            <w:tcBorders>
              <w:top w:val="single" w:sz="4" w:space="0" w:color="auto"/>
              <w:left w:val="single" w:sz="4" w:space="0" w:color="auto"/>
              <w:bottom w:val="single" w:sz="4" w:space="0" w:color="auto"/>
              <w:right w:val="single" w:sz="4" w:space="0" w:color="auto"/>
            </w:tcBorders>
            <w:vAlign w:val="center"/>
          </w:tcPr>
          <w:p w14:paraId="3BD25FD5" w14:textId="77777777" w:rsidR="004A76A3" w:rsidRPr="00433CAB" w:rsidRDefault="004A76A3" w:rsidP="004A76A3">
            <w:pPr>
              <w:pStyle w:val="Zkladntextodsazen3"/>
              <w:tabs>
                <w:tab w:val="left" w:pos="317"/>
              </w:tabs>
              <w:suppressAutoHyphens/>
              <w:autoSpaceDE w:val="0"/>
              <w:autoSpaceDN w:val="0"/>
              <w:adjustRightInd w:val="0"/>
              <w:spacing w:line="228" w:lineRule="auto"/>
              <w:ind w:left="33" w:firstLine="0"/>
              <w:jc w:val="left"/>
              <w:rPr>
                <w:rFonts w:ascii="Arial" w:hAnsi="Arial" w:cs="Arial"/>
                <w:b/>
                <w:sz w:val="20"/>
              </w:rPr>
            </w:pPr>
            <w:r w:rsidRPr="00433CAB">
              <w:rPr>
                <w:rFonts w:ascii="Arial" w:hAnsi="Arial" w:cs="Arial"/>
                <w:b/>
                <w:sz w:val="20"/>
              </w:rPr>
              <w:t>Cena za výpis o využití údajů z registru obyvatel</w:t>
            </w:r>
          </w:p>
          <w:p w14:paraId="1DB4A58F" w14:textId="10B33B7C" w:rsidR="004A76A3" w:rsidRPr="00433CAB"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433CAB">
              <w:rPr>
                <w:rFonts w:ascii="Arial" w:hAnsi="Arial" w:cs="Arial"/>
                <w:sz w:val="20"/>
              </w:rPr>
              <w:t>první</w:t>
            </w:r>
            <w:r w:rsidRPr="00433CAB">
              <w:rPr>
                <w:rFonts w:ascii="Arial" w:hAnsi="Arial" w:cs="Arial"/>
                <w:bCs/>
                <w:sz w:val="20"/>
              </w:rPr>
              <w:t xml:space="preserve"> strana</w:t>
            </w:r>
          </w:p>
        </w:tc>
        <w:tc>
          <w:tcPr>
            <w:tcW w:w="1134" w:type="dxa"/>
            <w:tcBorders>
              <w:top w:val="single" w:sz="4" w:space="0" w:color="auto"/>
              <w:left w:val="single" w:sz="4" w:space="0" w:color="auto"/>
              <w:bottom w:val="single" w:sz="4" w:space="0" w:color="auto"/>
              <w:right w:val="single" w:sz="4" w:space="0" w:color="auto"/>
            </w:tcBorders>
            <w:vAlign w:val="center"/>
          </w:tcPr>
          <w:p w14:paraId="36402396" w14:textId="46FDB400" w:rsidR="004A76A3" w:rsidRPr="00433CAB"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433CAB">
              <w:rPr>
                <w:rFonts w:ascii="Arial" w:hAnsi="Arial" w:cs="Arial"/>
                <w:sz w:val="20"/>
                <w:szCs w:val="20"/>
              </w:rPr>
              <w:t>82,64</w:t>
            </w:r>
          </w:p>
        </w:tc>
        <w:tc>
          <w:tcPr>
            <w:tcW w:w="1276" w:type="dxa"/>
            <w:tcBorders>
              <w:top w:val="single" w:sz="4" w:space="0" w:color="auto"/>
              <w:bottom w:val="single" w:sz="4" w:space="0" w:color="auto"/>
              <w:right w:val="single" w:sz="4" w:space="0" w:color="auto"/>
            </w:tcBorders>
            <w:vAlign w:val="center"/>
          </w:tcPr>
          <w:p w14:paraId="55A1F3A7" w14:textId="0DEF476F" w:rsidR="004A76A3" w:rsidRPr="00433CAB"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100,00</w:t>
            </w:r>
          </w:p>
        </w:tc>
      </w:tr>
      <w:tr w:rsidR="004F26E4" w:rsidRPr="00433CAB" w14:paraId="7A9F2300" w14:textId="77777777" w:rsidTr="004A76A3">
        <w:trPr>
          <w:trHeight w:val="265"/>
        </w:trPr>
        <w:tc>
          <w:tcPr>
            <w:tcW w:w="709" w:type="dxa"/>
            <w:tcBorders>
              <w:left w:val="single" w:sz="4" w:space="0" w:color="auto"/>
              <w:right w:val="single" w:sz="4" w:space="0" w:color="auto"/>
            </w:tcBorders>
            <w:vAlign w:val="center"/>
          </w:tcPr>
          <w:p w14:paraId="63F90458" w14:textId="77777777" w:rsidR="004A76A3" w:rsidRPr="00433CAB" w:rsidRDefault="004A76A3" w:rsidP="004A76A3">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6328878C" w14:textId="2F94223A" w:rsidR="004A76A3" w:rsidRPr="00433CAB"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433CAB">
              <w:rPr>
                <w:rFonts w:ascii="Arial" w:hAnsi="Arial" w:cs="Arial"/>
                <w:bCs/>
                <w:sz w:val="20"/>
              </w:rPr>
              <w:t>druhá strana</w:t>
            </w:r>
          </w:p>
        </w:tc>
        <w:tc>
          <w:tcPr>
            <w:tcW w:w="1134" w:type="dxa"/>
            <w:tcBorders>
              <w:top w:val="single" w:sz="4" w:space="0" w:color="auto"/>
              <w:left w:val="single" w:sz="4" w:space="0" w:color="auto"/>
              <w:bottom w:val="single" w:sz="4" w:space="0" w:color="auto"/>
              <w:right w:val="single" w:sz="4" w:space="0" w:color="auto"/>
            </w:tcBorders>
            <w:vAlign w:val="center"/>
          </w:tcPr>
          <w:p w14:paraId="24E4EF10" w14:textId="60F1C7B0" w:rsidR="004A76A3" w:rsidRPr="00433CAB"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433CAB">
              <w:rPr>
                <w:rFonts w:ascii="Arial" w:hAnsi="Arial" w:cs="Arial"/>
                <w:sz w:val="20"/>
                <w:szCs w:val="20"/>
              </w:rPr>
              <w:t>0,00</w:t>
            </w:r>
          </w:p>
        </w:tc>
        <w:tc>
          <w:tcPr>
            <w:tcW w:w="1276" w:type="dxa"/>
            <w:tcBorders>
              <w:top w:val="single" w:sz="4" w:space="0" w:color="auto"/>
              <w:bottom w:val="single" w:sz="4" w:space="0" w:color="auto"/>
              <w:right w:val="single" w:sz="4" w:space="0" w:color="auto"/>
            </w:tcBorders>
            <w:vAlign w:val="center"/>
          </w:tcPr>
          <w:p w14:paraId="7DB3ED2F" w14:textId="368682C1" w:rsidR="004A76A3" w:rsidRPr="00433CAB"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0,00</w:t>
            </w:r>
          </w:p>
        </w:tc>
      </w:tr>
      <w:tr w:rsidR="004F26E4" w:rsidRPr="00433CAB" w14:paraId="45F3711E" w14:textId="77777777" w:rsidTr="009C5D6B">
        <w:trPr>
          <w:trHeight w:val="265"/>
        </w:trPr>
        <w:tc>
          <w:tcPr>
            <w:tcW w:w="709" w:type="dxa"/>
            <w:tcBorders>
              <w:left w:val="single" w:sz="4" w:space="0" w:color="auto"/>
              <w:bottom w:val="single" w:sz="4" w:space="0" w:color="auto"/>
              <w:right w:val="single" w:sz="4" w:space="0" w:color="auto"/>
            </w:tcBorders>
            <w:vAlign w:val="center"/>
          </w:tcPr>
          <w:p w14:paraId="5B0EEEF3" w14:textId="77777777" w:rsidR="004A76A3" w:rsidRPr="00433CAB" w:rsidRDefault="004A76A3" w:rsidP="004A76A3">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66F1D8C3" w14:textId="3F837CD7" w:rsidR="004A76A3" w:rsidRPr="00433CAB"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433CAB">
              <w:rPr>
                <w:rFonts w:ascii="Arial" w:hAnsi="Arial" w:cs="Arial"/>
                <w:bCs/>
                <w:sz w:val="20"/>
              </w:rPr>
              <w:t>třetí a každá další strana</w:t>
            </w:r>
          </w:p>
        </w:tc>
        <w:tc>
          <w:tcPr>
            <w:tcW w:w="1134" w:type="dxa"/>
            <w:tcBorders>
              <w:top w:val="single" w:sz="4" w:space="0" w:color="auto"/>
              <w:left w:val="single" w:sz="4" w:space="0" w:color="auto"/>
              <w:bottom w:val="single" w:sz="4" w:space="0" w:color="auto"/>
              <w:right w:val="single" w:sz="4" w:space="0" w:color="auto"/>
            </w:tcBorders>
            <w:vAlign w:val="center"/>
          </w:tcPr>
          <w:p w14:paraId="67158DAD" w14:textId="47858D12" w:rsidR="004A76A3" w:rsidRPr="00433CAB"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433CAB">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40E901B6" w14:textId="6981D603" w:rsidR="004A76A3" w:rsidRPr="00433CAB"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433CAB">
              <w:rPr>
                <w:rFonts w:ascii="Arial" w:hAnsi="Arial" w:cs="Arial"/>
                <w:b/>
                <w:sz w:val="20"/>
                <w:szCs w:val="20"/>
              </w:rPr>
              <w:t>50,00</w:t>
            </w:r>
          </w:p>
        </w:tc>
      </w:tr>
    </w:tbl>
    <w:p w14:paraId="51756188" w14:textId="43383BEB" w:rsidR="003E6C10" w:rsidRPr="00433CAB" w:rsidRDefault="00322A83" w:rsidP="00411D87">
      <w:pPr>
        <w:pStyle w:val="Nadpis3"/>
        <w:numPr>
          <w:ilvl w:val="0"/>
          <w:numId w:val="76"/>
        </w:numPr>
        <w:jc w:val="left"/>
        <w:rPr>
          <w:rFonts w:cs="Arial"/>
        </w:rPr>
      </w:pPr>
      <w:bookmarkStart w:id="365" w:name="_Toc447207157"/>
      <w:bookmarkStart w:id="366" w:name="_Toc22742900"/>
      <w:bookmarkStart w:id="367" w:name="_Toc87870661"/>
      <w:bookmarkStart w:id="368" w:name="_Toc103084508"/>
      <w:r w:rsidRPr="00433CAB">
        <w:rPr>
          <w:rFonts w:cs="Arial"/>
          <w:noProof/>
          <w:lang w:eastAsia="cs-CZ"/>
        </w:rPr>
        <mc:AlternateContent>
          <mc:Choice Requires="wps">
            <w:drawing>
              <wp:anchor distT="0" distB="0" distL="114300" distR="114300" simplePos="0" relativeHeight="251658305" behindDoc="0" locked="0" layoutInCell="1" allowOverlap="1" wp14:anchorId="0DEF8FEF" wp14:editId="4663BE17">
                <wp:simplePos x="0" y="0"/>
                <wp:positionH relativeFrom="margin">
                  <wp:align>center</wp:align>
                </wp:positionH>
                <wp:positionV relativeFrom="bottomMargin">
                  <wp:posOffset>161991</wp:posOffset>
                </wp:positionV>
                <wp:extent cx="4847590" cy="258445"/>
                <wp:effectExtent l="0" t="0" r="0" b="8255"/>
                <wp:wrapNone/>
                <wp:docPr id="5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6429" w14:textId="77777777" w:rsidR="004F26E4" w:rsidRPr="006E1087" w:rsidRDefault="004F26E4" w:rsidP="006C1393">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8FEF" id="_x0000_s1054" type="#_x0000_t202" style="position:absolute;left:0;text-align:left;margin-left:0;margin-top:12.75pt;width:381.7pt;height:20.35pt;z-index:25165830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" filled="f" stroked="f">
                <v:textbox>
                  <w:txbxContent>
                    <w:p w14:paraId="3D726429" w14:textId="77777777" w:rsidR="004F26E4" w:rsidRPr="006E1087" w:rsidRDefault="004F26E4" w:rsidP="006C1393">
                      <w:pPr>
                        <w:jc w:val="center"/>
                      </w:pPr>
                      <w:r>
                        <w:rPr>
                          <w:b/>
                          <w:i/>
                        </w:rPr>
                        <w:t>Služby veřejné správy na poštách</w:t>
                      </w:r>
                    </w:p>
                  </w:txbxContent>
                </v:textbox>
                <w10:wrap anchorx="margin" anchory="margin"/>
              </v:shape>
            </w:pict>
          </mc:Fallback>
        </mc:AlternateContent>
      </w:r>
      <w:r w:rsidR="003E6C10" w:rsidRPr="00433CAB">
        <w:rPr>
          <w:rFonts w:cs="Arial"/>
        </w:rPr>
        <w:t>Ceník certifikačních služeb</w:t>
      </w:r>
      <w:bookmarkEnd w:id="365"/>
      <w:bookmarkEnd w:id="366"/>
      <w:bookmarkEnd w:id="367"/>
      <w:bookmarkEnd w:id="368"/>
    </w:p>
    <w:tbl>
      <w:tblPr>
        <w:tblpPr w:leftFromText="141" w:rightFromText="141" w:vertAnchor="text" w:tblpX="-68" w:tblpY="32"/>
        <w:tblW w:w="10207" w:type="dxa"/>
        <w:tblLayout w:type="fixed"/>
        <w:tblLook w:val="04A0" w:firstRow="1" w:lastRow="0" w:firstColumn="1" w:lastColumn="0" w:noHBand="0" w:noVBand="1"/>
      </w:tblPr>
      <w:tblGrid>
        <w:gridCol w:w="675"/>
        <w:gridCol w:w="7122"/>
        <w:gridCol w:w="1134"/>
        <w:gridCol w:w="1276"/>
      </w:tblGrid>
      <w:tr w:rsidR="004F26E4" w:rsidRPr="00433CAB" w14:paraId="21320BB9" w14:textId="77777777" w:rsidTr="000723A3">
        <w:tc>
          <w:tcPr>
            <w:tcW w:w="77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D38484" w14:textId="77777777" w:rsidR="00BF6396" w:rsidRPr="00433CAB" w:rsidRDefault="00BF6396" w:rsidP="000723A3">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433CAB">
              <w:rPr>
                <w:rFonts w:ascii="Arial" w:hAnsi="Arial" w:cs="Arial"/>
                <w:b/>
                <w:sz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8F9FC2" w14:textId="77777777" w:rsidR="00BF6396" w:rsidRPr="00433CAB" w:rsidRDefault="00BF6396" w:rsidP="000723A3">
            <w:pPr>
              <w:pStyle w:val="Bezmezer"/>
              <w:tabs>
                <w:tab w:val="left" w:pos="7655"/>
              </w:tabs>
              <w:jc w:val="center"/>
              <w:rPr>
                <w:rFonts w:ascii="Arial" w:hAnsi="Arial" w:cs="Arial"/>
                <w:b/>
                <w:sz w:val="20"/>
                <w:szCs w:val="20"/>
              </w:rPr>
            </w:pPr>
            <w:r w:rsidRPr="00433CAB">
              <w:rPr>
                <w:rFonts w:ascii="Arial" w:hAnsi="Arial" w:cs="Arial"/>
                <w:b/>
                <w:sz w:val="20"/>
                <w:szCs w:val="20"/>
              </w:rPr>
              <w:t>bez DPH</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F0AD37" w14:textId="77777777" w:rsidR="00BF6396" w:rsidRPr="00433CAB" w:rsidRDefault="00BF6396" w:rsidP="000723A3">
            <w:pPr>
              <w:pStyle w:val="Bezmezer"/>
              <w:tabs>
                <w:tab w:val="left" w:pos="7655"/>
              </w:tabs>
              <w:jc w:val="center"/>
              <w:rPr>
                <w:rFonts w:ascii="Arial" w:hAnsi="Arial" w:cs="Arial"/>
                <w:b/>
                <w:sz w:val="20"/>
                <w:szCs w:val="20"/>
              </w:rPr>
            </w:pPr>
            <w:r w:rsidRPr="00433CAB">
              <w:rPr>
                <w:rFonts w:ascii="Arial" w:hAnsi="Arial" w:cs="Arial"/>
                <w:b/>
                <w:sz w:val="20"/>
                <w:szCs w:val="20"/>
              </w:rPr>
              <w:t>s DPH</w:t>
            </w:r>
          </w:p>
        </w:tc>
      </w:tr>
      <w:tr w:rsidR="004F26E4" w:rsidRPr="00433CAB" w14:paraId="51F24C47" w14:textId="77777777" w:rsidTr="000723A3">
        <w:tc>
          <w:tcPr>
            <w:tcW w:w="67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20"/>
                <w:szCs w:val="20"/>
              </w:rPr>
              <w:id w:val="1791704311"/>
            </w:sdtPr>
            <w:sdtEndPr/>
            <w:sdtContent>
              <w:p w14:paraId="17F86BAF" w14:textId="0480BD95" w:rsidR="003E6C10" w:rsidRPr="00433CAB" w:rsidRDefault="005571C3" w:rsidP="000723A3">
                <w:pPr>
                  <w:rPr>
                    <w:rFonts w:ascii="Arial" w:hAnsi="Arial" w:cs="Arial"/>
                    <w:b/>
                    <w:sz w:val="20"/>
                    <w:szCs w:val="20"/>
                  </w:rPr>
                </w:pPr>
                <w:r w:rsidRPr="00433CAB">
                  <w:rPr>
                    <w:rFonts w:ascii="Arial" w:hAnsi="Arial" w:cs="Arial"/>
                    <w:b/>
                    <w:sz w:val="20"/>
                    <w:szCs w:val="20"/>
                  </w:rPr>
                  <w:t>2.1</w:t>
                </w:r>
              </w:p>
            </w:sdtContent>
          </w:sdt>
        </w:tc>
        <w:tc>
          <w:tcPr>
            <w:tcW w:w="9532" w:type="dxa"/>
            <w:gridSpan w:val="3"/>
            <w:tcBorders>
              <w:top w:val="single" w:sz="4" w:space="0" w:color="auto"/>
              <w:left w:val="single" w:sz="4" w:space="0" w:color="auto"/>
              <w:bottom w:val="single" w:sz="4" w:space="0" w:color="auto"/>
              <w:right w:val="single" w:sz="4" w:space="0" w:color="auto"/>
            </w:tcBorders>
          </w:tcPr>
          <w:sdt>
            <w:sdtPr>
              <w:rPr>
                <w:rFonts w:ascii="Arial" w:hAnsi="Arial" w:cs="Arial"/>
                <w:b/>
                <w:sz w:val="20"/>
                <w:szCs w:val="20"/>
              </w:rPr>
              <w:id w:val="788314177"/>
            </w:sdtPr>
            <w:sdtEndPr/>
            <w:sdtContent>
              <w:p w14:paraId="3047EA3F" w14:textId="1A5EB51C" w:rsidR="003E6C10" w:rsidRPr="00433CAB" w:rsidRDefault="003E6C10" w:rsidP="000723A3">
                <w:pPr>
                  <w:pStyle w:val="Bezmezer"/>
                  <w:tabs>
                    <w:tab w:val="left" w:pos="7655"/>
                  </w:tabs>
                  <w:rPr>
                    <w:rFonts w:ascii="Arial" w:hAnsi="Arial" w:cs="Arial"/>
                    <w:b/>
                    <w:sz w:val="20"/>
                    <w:szCs w:val="20"/>
                  </w:rPr>
                </w:pPr>
                <w:r w:rsidRPr="00433CAB">
                  <w:rPr>
                    <w:rFonts w:ascii="Arial" w:hAnsi="Arial" w:cs="Arial"/>
                    <w:b/>
                    <w:sz w:val="20"/>
                    <w:szCs w:val="20"/>
                  </w:rPr>
                  <w:t>Kvalifikovaná certifikační autorita</w:t>
                </w:r>
              </w:p>
            </w:sdtContent>
          </w:sdt>
        </w:tc>
      </w:tr>
      <w:tr w:rsidR="004F26E4" w:rsidRPr="00433CAB" w14:paraId="590C03C3" w14:textId="77777777" w:rsidTr="002B2048">
        <w:trPr>
          <w:trHeight w:val="190"/>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001"/>
            </w:sdtPr>
            <w:sdtEndPr/>
            <w:sdtContent>
              <w:p w14:paraId="57650E04" w14:textId="52BBC24C" w:rsidR="0045709D" w:rsidRPr="00433CAB" w:rsidRDefault="0045709D" w:rsidP="000723A3">
                <w:pPr>
                  <w:spacing w:line="228" w:lineRule="auto"/>
                  <w:rPr>
                    <w:rFonts w:ascii="Arial" w:hAnsi="Arial" w:cs="Arial"/>
                    <w:b/>
                    <w:sz w:val="20"/>
                    <w:szCs w:val="20"/>
                  </w:rPr>
                </w:pPr>
                <w:r w:rsidRPr="00433CAB">
                  <w:rPr>
                    <w:rFonts w:ascii="Arial" w:hAnsi="Arial" w:cs="Arial"/>
                    <w:b/>
                    <w:sz w:val="20"/>
                    <w:szCs w:val="20"/>
                  </w:rPr>
                  <w:t>2.1.1</w:t>
                </w:r>
              </w:p>
            </w:sdtContent>
          </w:sdt>
        </w:tc>
        <w:tc>
          <w:tcPr>
            <w:tcW w:w="7122"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u w:val="single"/>
              </w:rPr>
              <w:id w:val="24587002"/>
            </w:sdtPr>
            <w:sdtEndPr/>
            <w:sdtContent>
              <w:p w14:paraId="5AD7A191" w14:textId="327C2D33" w:rsidR="0045709D" w:rsidRPr="00433CAB" w:rsidRDefault="0045709D" w:rsidP="000723A3">
                <w:pPr>
                  <w:pStyle w:val="Zpat"/>
                  <w:tabs>
                    <w:tab w:val="clear" w:pos="4513"/>
                  </w:tabs>
                  <w:spacing w:line="228" w:lineRule="auto"/>
                  <w:jc w:val="both"/>
                  <w:rPr>
                    <w:rFonts w:ascii="Arial" w:hAnsi="Arial" w:cs="Arial"/>
                    <w:sz w:val="20"/>
                    <w:szCs w:val="20"/>
                  </w:rPr>
                </w:pPr>
                <w:r w:rsidRPr="00433CAB">
                  <w:rPr>
                    <w:rFonts w:ascii="Arial" w:hAnsi="Arial" w:cs="Arial"/>
                    <w:sz w:val="20"/>
                    <w:szCs w:val="20"/>
                  </w:rPr>
                  <w:t>Kvalifikovaný osobní certifikát (1 rok)</w:t>
                </w:r>
              </w:p>
            </w:sdtContent>
          </w:sdt>
        </w:tc>
        <w:tc>
          <w:tcPr>
            <w:tcW w:w="1134" w:type="dxa"/>
            <w:tcBorders>
              <w:top w:val="single" w:sz="4" w:space="0" w:color="auto"/>
              <w:left w:val="single" w:sz="4" w:space="0" w:color="auto"/>
              <w:bottom w:val="single" w:sz="4" w:space="0" w:color="auto"/>
              <w:right w:val="single" w:sz="4" w:space="0" w:color="auto"/>
            </w:tcBorders>
            <w:vAlign w:val="center"/>
          </w:tcPr>
          <w:p w14:paraId="1D5E2A05" w14:textId="49C60332" w:rsidR="0045709D" w:rsidRPr="00433CAB" w:rsidRDefault="0045709D" w:rsidP="00132C51">
            <w:pPr>
              <w:pStyle w:val="Default"/>
              <w:jc w:val="right"/>
              <w:rPr>
                <w:rFonts w:ascii="Arial" w:hAnsi="Arial" w:cs="Arial"/>
                <w:color w:val="auto"/>
                <w:sz w:val="20"/>
                <w:szCs w:val="20"/>
              </w:rPr>
            </w:pPr>
            <w:r w:rsidRPr="00433CAB">
              <w:rPr>
                <w:rFonts w:ascii="Arial" w:hAnsi="Arial" w:cs="Arial"/>
                <w:color w:val="auto"/>
                <w:sz w:val="20"/>
                <w:szCs w:val="20"/>
              </w:rPr>
              <w:t>327,27</w:t>
            </w:r>
          </w:p>
        </w:tc>
        <w:tc>
          <w:tcPr>
            <w:tcW w:w="1276" w:type="dxa"/>
            <w:tcBorders>
              <w:top w:val="single" w:sz="4" w:space="0" w:color="auto"/>
              <w:left w:val="single" w:sz="4" w:space="0" w:color="auto"/>
              <w:bottom w:val="single" w:sz="4" w:space="0" w:color="auto"/>
              <w:right w:val="single" w:sz="4" w:space="0" w:color="auto"/>
            </w:tcBorders>
            <w:vAlign w:val="center"/>
          </w:tcPr>
          <w:p w14:paraId="407EBC56" w14:textId="77777777" w:rsidR="0045709D" w:rsidRPr="00433CAB" w:rsidRDefault="0045709D" w:rsidP="00132C51">
            <w:pPr>
              <w:pStyle w:val="Zpat"/>
              <w:tabs>
                <w:tab w:val="clear" w:pos="4513"/>
              </w:tabs>
              <w:spacing w:line="228" w:lineRule="auto"/>
              <w:ind w:left="-113"/>
              <w:jc w:val="right"/>
              <w:rPr>
                <w:rFonts w:ascii="Arial" w:hAnsi="Arial" w:cs="Arial"/>
                <w:b/>
                <w:sz w:val="20"/>
                <w:szCs w:val="20"/>
              </w:rPr>
            </w:pPr>
            <w:r w:rsidRPr="00433CAB">
              <w:rPr>
                <w:rFonts w:ascii="Arial" w:hAnsi="Arial" w:cs="Arial"/>
                <w:b/>
                <w:sz w:val="20"/>
                <w:szCs w:val="20"/>
              </w:rPr>
              <w:t>396,00</w:t>
            </w:r>
          </w:p>
        </w:tc>
      </w:tr>
      <w:tr w:rsidR="004F26E4" w:rsidRPr="00433CAB" w14:paraId="5537C8FA" w14:textId="77777777" w:rsidTr="008809A0">
        <w:trPr>
          <w:trHeight w:val="237"/>
        </w:trPr>
        <w:tc>
          <w:tcPr>
            <w:tcW w:w="675" w:type="dxa"/>
            <w:vMerge/>
            <w:tcBorders>
              <w:left w:val="single" w:sz="4" w:space="0" w:color="auto"/>
              <w:bottom w:val="single" w:sz="4" w:space="0" w:color="auto"/>
              <w:right w:val="single" w:sz="4" w:space="0" w:color="auto"/>
            </w:tcBorders>
            <w:vAlign w:val="center"/>
          </w:tcPr>
          <w:p w14:paraId="2E886955" w14:textId="77777777" w:rsidR="0045709D" w:rsidRPr="00433CAB"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tcPr>
          <w:p w14:paraId="423DAB02" w14:textId="0C05E106" w:rsidR="0045709D" w:rsidRPr="00433CAB" w:rsidRDefault="0045709D" w:rsidP="00B212EE">
            <w:pPr>
              <w:pStyle w:val="Zpat"/>
              <w:tabs>
                <w:tab w:val="clear" w:pos="4513"/>
              </w:tabs>
              <w:spacing w:line="228" w:lineRule="auto"/>
              <w:jc w:val="both"/>
              <w:rPr>
                <w:rFonts w:ascii="Arial" w:hAnsi="Arial" w:cs="Arial"/>
                <w:sz w:val="20"/>
                <w:szCs w:val="20"/>
              </w:rPr>
            </w:pPr>
            <w:r w:rsidRPr="00433CAB">
              <w:rPr>
                <w:rFonts w:ascii="Arial" w:hAnsi="Arial" w:cs="Arial"/>
                <w:sz w:val="20"/>
                <w:szCs w:val="20"/>
              </w:rPr>
              <w:t xml:space="preserve">Kvalifikovaný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52D6505B" w14:textId="58966364" w:rsidR="0045709D" w:rsidRPr="00433CAB" w:rsidRDefault="0045709D" w:rsidP="00132C51">
            <w:pPr>
              <w:pStyle w:val="Default"/>
              <w:jc w:val="right"/>
              <w:rPr>
                <w:rFonts w:ascii="Arial" w:hAnsi="Arial" w:cs="Arial"/>
                <w:color w:val="auto"/>
                <w:sz w:val="20"/>
                <w:szCs w:val="20"/>
              </w:rPr>
            </w:pPr>
            <w:r w:rsidRPr="00433CAB">
              <w:rPr>
                <w:rFonts w:ascii="Arial" w:hAnsi="Arial" w:cs="Arial"/>
                <w:color w:val="auto"/>
                <w:sz w:val="20"/>
                <w:szCs w:val="20"/>
              </w:rPr>
              <w:t>818,18</w:t>
            </w:r>
          </w:p>
        </w:tc>
        <w:tc>
          <w:tcPr>
            <w:tcW w:w="1276" w:type="dxa"/>
            <w:tcBorders>
              <w:top w:val="single" w:sz="4" w:space="0" w:color="auto"/>
              <w:left w:val="single" w:sz="4" w:space="0" w:color="auto"/>
              <w:bottom w:val="single" w:sz="4" w:space="0" w:color="auto"/>
              <w:right w:val="single" w:sz="4" w:space="0" w:color="auto"/>
            </w:tcBorders>
            <w:vAlign w:val="center"/>
          </w:tcPr>
          <w:p w14:paraId="02D58ABB" w14:textId="07DA23F5" w:rsidR="0045709D" w:rsidRPr="00433CAB" w:rsidRDefault="0045709D" w:rsidP="00132C51">
            <w:pPr>
              <w:pStyle w:val="Zpat"/>
              <w:tabs>
                <w:tab w:val="clear" w:pos="4513"/>
              </w:tabs>
              <w:spacing w:line="228" w:lineRule="auto"/>
              <w:ind w:left="-113"/>
              <w:jc w:val="right"/>
              <w:rPr>
                <w:rFonts w:ascii="Arial" w:hAnsi="Arial" w:cs="Arial"/>
                <w:b/>
                <w:sz w:val="20"/>
                <w:szCs w:val="20"/>
              </w:rPr>
            </w:pPr>
            <w:r w:rsidRPr="00433CAB">
              <w:rPr>
                <w:rFonts w:ascii="Arial" w:hAnsi="Arial" w:cs="Arial"/>
                <w:b/>
                <w:sz w:val="20"/>
                <w:szCs w:val="20"/>
              </w:rPr>
              <w:t>990,00</w:t>
            </w:r>
          </w:p>
        </w:tc>
      </w:tr>
      <w:tr w:rsidR="004F26E4" w:rsidRPr="00433CAB" w14:paraId="11153B18" w14:textId="77777777" w:rsidTr="002B2048">
        <w:trPr>
          <w:trHeight w:val="126"/>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006"/>
            </w:sdtPr>
            <w:sdtEndPr/>
            <w:sdtContent>
              <w:p w14:paraId="3CF9257C" w14:textId="74AC71D3" w:rsidR="0045709D" w:rsidRPr="00433CAB" w:rsidRDefault="0045709D" w:rsidP="000723A3">
                <w:pPr>
                  <w:spacing w:line="228" w:lineRule="auto"/>
                  <w:rPr>
                    <w:rFonts w:ascii="Arial" w:hAnsi="Arial" w:cs="Arial"/>
                    <w:b/>
                    <w:sz w:val="20"/>
                    <w:szCs w:val="20"/>
                  </w:rPr>
                </w:pPr>
                <w:r w:rsidRPr="00433CAB">
                  <w:rPr>
                    <w:rFonts w:ascii="Arial" w:hAnsi="Arial" w:cs="Arial"/>
                    <w:b/>
                    <w:sz w:val="20"/>
                    <w:szCs w:val="20"/>
                  </w:rPr>
                  <w:t>2.1.2</w:t>
                </w:r>
              </w:p>
            </w:sdtContent>
          </w:sdt>
        </w:tc>
        <w:tc>
          <w:tcPr>
            <w:tcW w:w="7122" w:type="dxa"/>
            <w:tcBorders>
              <w:top w:val="single" w:sz="4" w:space="0" w:color="auto"/>
              <w:left w:val="single" w:sz="4" w:space="0" w:color="auto"/>
              <w:bottom w:val="single" w:sz="4" w:space="0" w:color="auto"/>
              <w:right w:val="single" w:sz="4" w:space="0" w:color="auto"/>
            </w:tcBorders>
          </w:tcPr>
          <w:p w14:paraId="3D1FD120" w14:textId="77777777" w:rsidR="0045709D" w:rsidRPr="00433CAB" w:rsidRDefault="0045709D" w:rsidP="000723A3">
            <w:pPr>
              <w:pStyle w:val="Zpat"/>
              <w:tabs>
                <w:tab w:val="clear" w:pos="4513"/>
              </w:tabs>
              <w:spacing w:line="228" w:lineRule="auto"/>
              <w:jc w:val="both"/>
              <w:rPr>
                <w:rFonts w:ascii="Arial" w:hAnsi="Arial" w:cs="Arial"/>
                <w:sz w:val="20"/>
                <w:szCs w:val="20"/>
              </w:rPr>
            </w:pPr>
            <w:r w:rsidRPr="00433CAB">
              <w:rPr>
                <w:rFonts w:ascii="Arial" w:hAnsi="Arial" w:cs="Arial"/>
                <w:sz w:val="20"/>
                <w:szCs w:val="20"/>
              </w:rPr>
              <w:t>Certifikát pro elektronickou pečeť (1 rok)</w:t>
            </w:r>
          </w:p>
        </w:tc>
        <w:tc>
          <w:tcPr>
            <w:tcW w:w="1134" w:type="dxa"/>
            <w:tcBorders>
              <w:top w:val="single" w:sz="4" w:space="0" w:color="auto"/>
              <w:left w:val="single" w:sz="4" w:space="0" w:color="auto"/>
              <w:bottom w:val="single" w:sz="4" w:space="0" w:color="auto"/>
              <w:right w:val="single" w:sz="4" w:space="0" w:color="auto"/>
            </w:tcBorders>
            <w:vAlign w:val="center"/>
          </w:tcPr>
          <w:p w14:paraId="08A6929E" w14:textId="73665A50" w:rsidR="0045709D" w:rsidRPr="00433CAB" w:rsidRDefault="0045709D" w:rsidP="00132C51">
            <w:pPr>
              <w:pStyle w:val="Zpat"/>
              <w:tabs>
                <w:tab w:val="clear" w:pos="4513"/>
              </w:tabs>
              <w:spacing w:line="228" w:lineRule="auto"/>
              <w:jc w:val="right"/>
              <w:rPr>
                <w:rFonts w:ascii="Arial" w:hAnsi="Arial" w:cs="Arial"/>
                <w:sz w:val="20"/>
                <w:szCs w:val="20"/>
              </w:rPr>
            </w:pPr>
            <w:r w:rsidRPr="00433CAB">
              <w:rPr>
                <w:rFonts w:ascii="Arial" w:hAnsi="Arial" w:cs="Arial"/>
                <w:sz w:val="20"/>
                <w:szCs w:val="20"/>
              </w:rPr>
              <w:t>644,63</w:t>
            </w:r>
          </w:p>
        </w:tc>
        <w:tc>
          <w:tcPr>
            <w:tcW w:w="1276" w:type="dxa"/>
            <w:tcBorders>
              <w:top w:val="single" w:sz="4" w:space="0" w:color="auto"/>
              <w:left w:val="single" w:sz="4" w:space="0" w:color="auto"/>
              <w:bottom w:val="single" w:sz="4" w:space="0" w:color="auto"/>
              <w:right w:val="single" w:sz="4" w:space="0" w:color="auto"/>
            </w:tcBorders>
            <w:vAlign w:val="center"/>
          </w:tcPr>
          <w:p w14:paraId="795370A4" w14:textId="77777777" w:rsidR="0045709D" w:rsidRPr="00433CAB" w:rsidRDefault="0045709D" w:rsidP="00132C51">
            <w:pPr>
              <w:pStyle w:val="Zpat"/>
              <w:tabs>
                <w:tab w:val="clear" w:pos="4513"/>
              </w:tabs>
              <w:spacing w:line="228" w:lineRule="auto"/>
              <w:ind w:left="-113"/>
              <w:jc w:val="right"/>
              <w:rPr>
                <w:rFonts w:ascii="Arial" w:hAnsi="Arial" w:cs="Arial"/>
                <w:b/>
                <w:sz w:val="20"/>
                <w:szCs w:val="20"/>
              </w:rPr>
            </w:pPr>
            <w:r w:rsidRPr="00433CAB">
              <w:rPr>
                <w:rFonts w:ascii="Arial" w:hAnsi="Arial" w:cs="Arial"/>
                <w:b/>
                <w:sz w:val="20"/>
                <w:szCs w:val="20"/>
              </w:rPr>
              <w:t>780,00</w:t>
            </w:r>
          </w:p>
        </w:tc>
      </w:tr>
      <w:tr w:rsidR="004F26E4" w:rsidRPr="00433CAB" w14:paraId="30177CB6" w14:textId="77777777" w:rsidTr="008809A0">
        <w:trPr>
          <w:trHeight w:val="187"/>
        </w:trPr>
        <w:tc>
          <w:tcPr>
            <w:tcW w:w="675" w:type="dxa"/>
            <w:vMerge/>
            <w:tcBorders>
              <w:left w:val="single" w:sz="4" w:space="0" w:color="auto"/>
              <w:bottom w:val="single" w:sz="4" w:space="0" w:color="auto"/>
              <w:right w:val="single" w:sz="4" w:space="0" w:color="auto"/>
            </w:tcBorders>
            <w:vAlign w:val="center"/>
          </w:tcPr>
          <w:p w14:paraId="4A43C7A1" w14:textId="77777777" w:rsidR="0045709D" w:rsidRPr="00433CAB"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tcPr>
          <w:p w14:paraId="254E41CF" w14:textId="3CE33804" w:rsidR="0045709D" w:rsidRPr="00433CAB" w:rsidRDefault="0045709D" w:rsidP="00B212EE">
            <w:pPr>
              <w:autoSpaceDE w:val="0"/>
              <w:autoSpaceDN w:val="0"/>
              <w:adjustRightInd w:val="0"/>
              <w:spacing w:line="240" w:lineRule="auto"/>
              <w:rPr>
                <w:rFonts w:ascii="Arial" w:hAnsi="Arial" w:cs="Arial"/>
                <w:b/>
                <w:bCs/>
                <w:sz w:val="20"/>
                <w:szCs w:val="20"/>
              </w:rPr>
            </w:pPr>
            <w:r w:rsidRPr="00433CAB">
              <w:rPr>
                <w:rFonts w:ascii="Arial" w:hAnsi="Arial" w:cs="Arial"/>
                <w:sz w:val="20"/>
                <w:szCs w:val="20"/>
              </w:rPr>
              <w:t xml:space="preserve">Certifikát pro elektronickou pečeť (3 roky) </w:t>
            </w:r>
          </w:p>
        </w:tc>
        <w:tc>
          <w:tcPr>
            <w:tcW w:w="1134" w:type="dxa"/>
            <w:tcBorders>
              <w:top w:val="single" w:sz="4" w:space="0" w:color="auto"/>
              <w:left w:val="single" w:sz="4" w:space="0" w:color="auto"/>
              <w:bottom w:val="single" w:sz="4" w:space="0" w:color="auto"/>
              <w:right w:val="single" w:sz="4" w:space="0" w:color="auto"/>
            </w:tcBorders>
            <w:vAlign w:val="center"/>
          </w:tcPr>
          <w:p w14:paraId="463F5F44" w14:textId="73E8B316" w:rsidR="0045709D" w:rsidRPr="00433CAB" w:rsidRDefault="0045709D" w:rsidP="00132C51">
            <w:pPr>
              <w:pStyle w:val="Zpat"/>
              <w:tabs>
                <w:tab w:val="clear" w:pos="4513"/>
              </w:tabs>
              <w:spacing w:line="228" w:lineRule="auto"/>
              <w:jc w:val="right"/>
              <w:rPr>
                <w:rFonts w:ascii="Arial" w:hAnsi="Arial" w:cs="Arial"/>
                <w:sz w:val="20"/>
                <w:szCs w:val="20"/>
              </w:rPr>
            </w:pPr>
            <w:r w:rsidRPr="00433CAB">
              <w:rPr>
                <w:rFonts w:ascii="Arial" w:hAnsi="Arial" w:cs="Arial"/>
                <w:sz w:val="20"/>
                <w:szCs w:val="20"/>
              </w:rPr>
              <w:t>1 611,57</w:t>
            </w:r>
          </w:p>
        </w:tc>
        <w:tc>
          <w:tcPr>
            <w:tcW w:w="1276" w:type="dxa"/>
            <w:tcBorders>
              <w:top w:val="single" w:sz="4" w:space="0" w:color="auto"/>
              <w:left w:val="single" w:sz="4" w:space="0" w:color="auto"/>
              <w:bottom w:val="single" w:sz="4" w:space="0" w:color="auto"/>
              <w:right w:val="single" w:sz="4" w:space="0" w:color="auto"/>
            </w:tcBorders>
            <w:vAlign w:val="center"/>
          </w:tcPr>
          <w:p w14:paraId="08368EF8" w14:textId="6681A28E" w:rsidR="0045709D" w:rsidRPr="00433CAB" w:rsidRDefault="0045709D" w:rsidP="00132C51">
            <w:pPr>
              <w:pStyle w:val="Zpat"/>
              <w:tabs>
                <w:tab w:val="clear" w:pos="4513"/>
              </w:tabs>
              <w:spacing w:line="228" w:lineRule="auto"/>
              <w:ind w:left="-113"/>
              <w:jc w:val="right"/>
              <w:rPr>
                <w:rFonts w:ascii="Arial" w:hAnsi="Arial" w:cs="Arial"/>
                <w:b/>
                <w:sz w:val="20"/>
                <w:szCs w:val="20"/>
              </w:rPr>
            </w:pPr>
            <w:r w:rsidRPr="00433CAB">
              <w:rPr>
                <w:rFonts w:ascii="Arial" w:hAnsi="Arial" w:cs="Arial"/>
                <w:b/>
                <w:bCs/>
                <w:sz w:val="20"/>
                <w:szCs w:val="20"/>
              </w:rPr>
              <w:t>1950,00</w:t>
            </w:r>
          </w:p>
        </w:tc>
      </w:tr>
      <w:tr w:rsidR="004F26E4" w:rsidRPr="00433CAB" w14:paraId="0CCEF40E" w14:textId="77777777" w:rsidTr="00C63DE9">
        <w:trPr>
          <w:trHeight w:val="233"/>
        </w:trPr>
        <w:tc>
          <w:tcPr>
            <w:tcW w:w="675" w:type="dxa"/>
            <w:tcBorders>
              <w:top w:val="single" w:sz="4" w:space="0" w:color="auto"/>
              <w:left w:val="single" w:sz="4" w:space="0" w:color="auto"/>
              <w:bottom w:val="single" w:sz="4" w:space="0" w:color="auto"/>
              <w:right w:val="single" w:sz="4" w:space="0" w:color="auto"/>
            </w:tcBorders>
            <w:vAlign w:val="center"/>
          </w:tcPr>
          <w:p w14:paraId="04427937" w14:textId="5E012079" w:rsidR="00B212EE" w:rsidRPr="00433CAB" w:rsidRDefault="00B212EE" w:rsidP="000723A3">
            <w:pPr>
              <w:spacing w:line="228" w:lineRule="auto"/>
              <w:rPr>
                <w:rFonts w:ascii="Arial" w:hAnsi="Arial" w:cs="Arial"/>
                <w:b/>
                <w:sz w:val="20"/>
                <w:szCs w:val="20"/>
              </w:rPr>
            </w:pPr>
            <w:r w:rsidRPr="00433CAB">
              <w:rPr>
                <w:rFonts w:ascii="Arial" w:hAnsi="Arial" w:cs="Arial"/>
                <w:b/>
                <w:sz w:val="20"/>
                <w:szCs w:val="20"/>
              </w:rPr>
              <w:t>2.1.3</w:t>
            </w:r>
          </w:p>
        </w:tc>
        <w:tc>
          <w:tcPr>
            <w:tcW w:w="7122" w:type="dxa"/>
            <w:tcBorders>
              <w:top w:val="single" w:sz="4" w:space="0" w:color="auto"/>
              <w:left w:val="single" w:sz="4" w:space="0" w:color="auto"/>
              <w:bottom w:val="single" w:sz="4" w:space="0" w:color="auto"/>
              <w:right w:val="single" w:sz="4" w:space="0" w:color="auto"/>
            </w:tcBorders>
          </w:tcPr>
          <w:p w14:paraId="0530DAB2" w14:textId="2DC87730" w:rsidR="00B212EE" w:rsidRPr="00433CAB" w:rsidRDefault="00B212EE" w:rsidP="00B212EE">
            <w:pPr>
              <w:autoSpaceDE w:val="0"/>
              <w:autoSpaceDN w:val="0"/>
              <w:adjustRightInd w:val="0"/>
              <w:spacing w:line="240" w:lineRule="auto"/>
              <w:rPr>
                <w:rFonts w:ascii="Arial" w:hAnsi="Arial" w:cs="Arial"/>
                <w:b/>
                <w:bCs/>
                <w:sz w:val="20"/>
                <w:szCs w:val="20"/>
              </w:rPr>
            </w:pPr>
            <w:r w:rsidRPr="00433CAB">
              <w:rPr>
                <w:rFonts w:ascii="Arial" w:hAnsi="Arial" w:cs="Arial"/>
                <w:sz w:val="20"/>
                <w:szCs w:val="20"/>
              </w:rPr>
              <w:t xml:space="preserve">Kvalifikovaný + Komerční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3E429C7B" w14:textId="7E913B8F" w:rsidR="00B212EE" w:rsidRPr="00433CAB" w:rsidRDefault="00B212EE" w:rsidP="00132C51">
            <w:pPr>
              <w:pStyle w:val="Zpat"/>
              <w:tabs>
                <w:tab w:val="clear" w:pos="4513"/>
              </w:tabs>
              <w:spacing w:line="228" w:lineRule="auto"/>
              <w:jc w:val="right"/>
              <w:rPr>
                <w:rFonts w:ascii="Arial" w:hAnsi="Arial" w:cs="Arial"/>
                <w:sz w:val="20"/>
                <w:szCs w:val="20"/>
              </w:rPr>
            </w:pPr>
            <w:r w:rsidRPr="00433CAB">
              <w:rPr>
                <w:rFonts w:ascii="Arial" w:hAnsi="Arial" w:cs="Arial"/>
                <w:sz w:val="20"/>
                <w:szCs w:val="20"/>
              </w:rPr>
              <w:t>1 024,79</w:t>
            </w:r>
          </w:p>
        </w:tc>
        <w:tc>
          <w:tcPr>
            <w:tcW w:w="1276" w:type="dxa"/>
            <w:tcBorders>
              <w:top w:val="single" w:sz="4" w:space="0" w:color="auto"/>
              <w:left w:val="single" w:sz="4" w:space="0" w:color="auto"/>
              <w:bottom w:val="single" w:sz="4" w:space="0" w:color="auto"/>
              <w:right w:val="single" w:sz="4" w:space="0" w:color="auto"/>
            </w:tcBorders>
            <w:vAlign w:val="center"/>
          </w:tcPr>
          <w:p w14:paraId="1C79EEE8" w14:textId="2313E37B" w:rsidR="00B212EE" w:rsidRPr="00433CAB" w:rsidRDefault="00B212EE" w:rsidP="00132C51">
            <w:pPr>
              <w:pStyle w:val="Zpat"/>
              <w:tabs>
                <w:tab w:val="clear" w:pos="4513"/>
              </w:tabs>
              <w:spacing w:line="228" w:lineRule="auto"/>
              <w:ind w:left="-113"/>
              <w:jc w:val="right"/>
              <w:rPr>
                <w:rFonts w:ascii="Arial" w:hAnsi="Arial" w:cs="Arial"/>
                <w:b/>
                <w:bCs/>
                <w:sz w:val="20"/>
                <w:szCs w:val="20"/>
              </w:rPr>
            </w:pPr>
            <w:r w:rsidRPr="00433CAB">
              <w:rPr>
                <w:rFonts w:ascii="Arial" w:hAnsi="Arial" w:cs="Arial"/>
                <w:b/>
                <w:sz w:val="20"/>
                <w:szCs w:val="20"/>
              </w:rPr>
              <w:t>1 240</w:t>
            </w:r>
            <w:r w:rsidRPr="00433CAB">
              <w:rPr>
                <w:rFonts w:ascii="Arial" w:hAnsi="Arial" w:cs="Arial"/>
                <w:b/>
                <w:bCs/>
                <w:sz w:val="20"/>
                <w:szCs w:val="20"/>
              </w:rPr>
              <w:t>,00</w:t>
            </w:r>
          </w:p>
        </w:tc>
      </w:tr>
      <w:tr w:rsidR="004F26E4" w:rsidRPr="00433CAB" w14:paraId="7615E106" w14:textId="77777777" w:rsidTr="000723A3">
        <w:tc>
          <w:tcPr>
            <w:tcW w:w="675" w:type="dxa"/>
            <w:tcBorders>
              <w:top w:val="single" w:sz="4" w:space="0" w:color="auto"/>
              <w:left w:val="single" w:sz="4" w:space="0" w:color="auto"/>
              <w:bottom w:val="single" w:sz="4" w:space="0" w:color="auto"/>
              <w:right w:val="single" w:sz="4" w:space="0" w:color="auto"/>
            </w:tcBorders>
            <w:vAlign w:val="center"/>
          </w:tcPr>
          <w:p w14:paraId="7688B067" w14:textId="4BDDB79E" w:rsidR="003E6C10" w:rsidRPr="00433CAB" w:rsidRDefault="00CD0678" w:rsidP="000723A3">
            <w:pPr>
              <w:rPr>
                <w:rFonts w:ascii="Arial" w:hAnsi="Arial" w:cs="Arial"/>
                <w:b/>
                <w:sz w:val="20"/>
                <w:szCs w:val="20"/>
              </w:rPr>
            </w:pPr>
            <w:sdt>
              <w:sdtPr>
                <w:rPr>
                  <w:rFonts w:ascii="Arial" w:hAnsi="Arial" w:cs="Arial"/>
                  <w:b/>
                  <w:sz w:val="20"/>
                  <w:szCs w:val="20"/>
                </w:rPr>
                <w:id w:val="24587094"/>
              </w:sdtPr>
              <w:sdtEndPr/>
              <w:sdtContent>
                <w:r w:rsidR="005571C3" w:rsidRPr="00433CAB">
                  <w:rPr>
                    <w:rFonts w:ascii="Arial" w:hAnsi="Arial" w:cs="Arial"/>
                    <w:b/>
                    <w:sz w:val="20"/>
                    <w:szCs w:val="20"/>
                  </w:rPr>
                  <w:t>2</w:t>
                </w:r>
                <w:r w:rsidR="003E6C10" w:rsidRPr="00433CAB">
                  <w:rPr>
                    <w:rFonts w:ascii="Arial" w:hAnsi="Arial" w:cs="Arial"/>
                    <w:b/>
                    <w:sz w:val="20"/>
                    <w:szCs w:val="20"/>
                  </w:rPr>
                  <w:t>.2</w:t>
                </w:r>
              </w:sdtContent>
            </w:sdt>
          </w:p>
        </w:tc>
        <w:tc>
          <w:tcPr>
            <w:tcW w:w="9532" w:type="dxa"/>
            <w:gridSpan w:val="3"/>
            <w:tcBorders>
              <w:top w:val="single" w:sz="4" w:space="0" w:color="auto"/>
              <w:left w:val="single" w:sz="4" w:space="0" w:color="auto"/>
              <w:bottom w:val="single" w:sz="4" w:space="0" w:color="auto"/>
              <w:right w:val="single" w:sz="4" w:space="0" w:color="auto"/>
            </w:tcBorders>
            <w:vAlign w:val="center"/>
          </w:tcPr>
          <w:p w14:paraId="74E45175" w14:textId="77777777" w:rsidR="003E6C10" w:rsidRPr="00433CAB" w:rsidRDefault="003E6C10" w:rsidP="000723A3">
            <w:pPr>
              <w:spacing w:line="240" w:lineRule="auto"/>
              <w:rPr>
                <w:rFonts w:ascii="Arial" w:hAnsi="Arial" w:cs="Arial"/>
                <w:b/>
                <w:sz w:val="20"/>
                <w:szCs w:val="20"/>
              </w:rPr>
            </w:pPr>
            <w:r w:rsidRPr="00433CAB">
              <w:rPr>
                <w:rFonts w:ascii="Arial" w:hAnsi="Arial" w:cs="Arial"/>
                <w:b/>
                <w:sz w:val="20"/>
                <w:szCs w:val="20"/>
              </w:rPr>
              <w:t>Veřejná certifikační autorita</w:t>
            </w:r>
          </w:p>
        </w:tc>
      </w:tr>
      <w:tr w:rsidR="004F26E4" w:rsidRPr="00433CAB" w14:paraId="41D45EF7" w14:textId="77777777" w:rsidTr="002B2048">
        <w:trPr>
          <w:trHeight w:val="141"/>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105"/>
            </w:sdtPr>
            <w:sdtEndPr/>
            <w:sdtContent>
              <w:p w14:paraId="40669632" w14:textId="6120960E" w:rsidR="0045709D" w:rsidRPr="00433CAB" w:rsidRDefault="0045709D" w:rsidP="000723A3">
                <w:pPr>
                  <w:spacing w:line="228" w:lineRule="auto"/>
                  <w:rPr>
                    <w:rFonts w:ascii="Arial" w:hAnsi="Arial" w:cs="Arial"/>
                    <w:b/>
                    <w:sz w:val="20"/>
                    <w:szCs w:val="20"/>
                  </w:rPr>
                </w:pPr>
                <w:r w:rsidRPr="00433CAB">
                  <w:rPr>
                    <w:rFonts w:ascii="Arial" w:hAnsi="Arial" w:cs="Arial"/>
                    <w:b/>
                    <w:sz w:val="20"/>
                    <w:szCs w:val="20"/>
                  </w:rPr>
                  <w:t>2.2.1</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3A9CCF1C" w14:textId="77777777" w:rsidR="0045709D" w:rsidRPr="00433CAB" w:rsidRDefault="0045709D" w:rsidP="000723A3">
            <w:pPr>
              <w:pStyle w:val="Zpat"/>
              <w:tabs>
                <w:tab w:val="clear" w:pos="4513"/>
              </w:tabs>
              <w:jc w:val="both"/>
              <w:rPr>
                <w:rFonts w:ascii="Arial" w:hAnsi="Arial" w:cs="Arial"/>
                <w:sz w:val="20"/>
                <w:szCs w:val="20"/>
              </w:rPr>
            </w:pPr>
            <w:r w:rsidRPr="00433CAB">
              <w:rPr>
                <w:rFonts w:ascii="Arial" w:hAnsi="Arial" w:cs="Arial"/>
                <w:sz w:val="20"/>
                <w:szCs w:val="20"/>
              </w:rPr>
              <w:t>Komerční osobní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2CC241EF" w14:textId="744957CB" w:rsidR="0045709D" w:rsidRPr="00433CAB" w:rsidRDefault="0045709D" w:rsidP="00132C51">
            <w:pPr>
              <w:pStyle w:val="Zpat"/>
              <w:tabs>
                <w:tab w:val="clear" w:pos="4513"/>
              </w:tabs>
              <w:jc w:val="right"/>
              <w:rPr>
                <w:rFonts w:ascii="Arial" w:hAnsi="Arial" w:cs="Arial"/>
                <w:sz w:val="20"/>
                <w:szCs w:val="20"/>
              </w:rPr>
            </w:pPr>
            <w:r w:rsidRPr="00433CAB">
              <w:rPr>
                <w:rFonts w:ascii="Arial" w:hAnsi="Arial" w:cs="Arial"/>
                <w:sz w:val="20"/>
                <w:szCs w:val="20"/>
              </w:rPr>
              <w:t>287,60</w:t>
            </w:r>
          </w:p>
        </w:tc>
        <w:tc>
          <w:tcPr>
            <w:tcW w:w="1276" w:type="dxa"/>
            <w:tcBorders>
              <w:top w:val="single" w:sz="4" w:space="0" w:color="auto"/>
              <w:left w:val="single" w:sz="4" w:space="0" w:color="auto"/>
              <w:bottom w:val="single" w:sz="4" w:space="0" w:color="auto"/>
              <w:right w:val="single" w:sz="4" w:space="0" w:color="auto"/>
            </w:tcBorders>
            <w:vAlign w:val="center"/>
          </w:tcPr>
          <w:p w14:paraId="336842B8" w14:textId="77777777" w:rsidR="0045709D" w:rsidRPr="00433CAB" w:rsidRDefault="0045709D" w:rsidP="00132C51">
            <w:pPr>
              <w:pStyle w:val="Zpat"/>
              <w:tabs>
                <w:tab w:val="clear" w:pos="4513"/>
              </w:tabs>
              <w:ind w:left="-113"/>
              <w:jc w:val="right"/>
              <w:rPr>
                <w:rFonts w:ascii="Arial" w:hAnsi="Arial" w:cs="Arial"/>
                <w:b/>
                <w:sz w:val="20"/>
                <w:szCs w:val="20"/>
              </w:rPr>
            </w:pPr>
            <w:r w:rsidRPr="00433CAB">
              <w:rPr>
                <w:rFonts w:ascii="Arial" w:hAnsi="Arial" w:cs="Arial"/>
                <w:b/>
                <w:sz w:val="20"/>
                <w:szCs w:val="20"/>
              </w:rPr>
              <w:t>348,00</w:t>
            </w:r>
          </w:p>
        </w:tc>
      </w:tr>
      <w:tr w:rsidR="004F26E4" w:rsidRPr="00433CAB" w14:paraId="5B2F1AEA" w14:textId="77777777" w:rsidTr="008809A0">
        <w:trPr>
          <w:trHeight w:val="186"/>
        </w:trPr>
        <w:tc>
          <w:tcPr>
            <w:tcW w:w="675" w:type="dxa"/>
            <w:vMerge/>
            <w:tcBorders>
              <w:left w:val="single" w:sz="4" w:space="0" w:color="auto"/>
              <w:bottom w:val="single" w:sz="4" w:space="0" w:color="auto"/>
              <w:right w:val="single" w:sz="4" w:space="0" w:color="auto"/>
            </w:tcBorders>
            <w:vAlign w:val="center"/>
          </w:tcPr>
          <w:p w14:paraId="3F9F35D7" w14:textId="77777777" w:rsidR="0045709D" w:rsidRPr="00433CAB"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vAlign w:val="center"/>
          </w:tcPr>
          <w:p w14:paraId="59E14D40" w14:textId="7B1B0EA1" w:rsidR="0045709D" w:rsidRPr="00433CAB" w:rsidRDefault="0045709D" w:rsidP="00B212EE">
            <w:pPr>
              <w:pStyle w:val="Zpat"/>
              <w:tabs>
                <w:tab w:val="clear" w:pos="4513"/>
              </w:tabs>
              <w:jc w:val="both"/>
              <w:rPr>
                <w:rFonts w:ascii="Arial" w:hAnsi="Arial" w:cs="Arial"/>
                <w:sz w:val="20"/>
                <w:szCs w:val="20"/>
              </w:rPr>
            </w:pPr>
            <w:r w:rsidRPr="00433CAB">
              <w:rPr>
                <w:rFonts w:ascii="Arial" w:hAnsi="Arial" w:cs="Arial"/>
                <w:sz w:val="20"/>
                <w:szCs w:val="20"/>
              </w:rPr>
              <w:t xml:space="preserve">Komerční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335D696A" w14:textId="580D3B43" w:rsidR="0045709D" w:rsidRPr="00433CAB" w:rsidRDefault="0045709D" w:rsidP="00132C51">
            <w:pPr>
              <w:pStyle w:val="Zpat"/>
              <w:tabs>
                <w:tab w:val="clear" w:pos="4513"/>
              </w:tabs>
              <w:jc w:val="right"/>
              <w:rPr>
                <w:rFonts w:ascii="Arial" w:hAnsi="Arial" w:cs="Arial"/>
                <w:sz w:val="20"/>
                <w:szCs w:val="20"/>
              </w:rPr>
            </w:pPr>
            <w:r w:rsidRPr="00433CAB">
              <w:rPr>
                <w:rFonts w:ascii="Arial" w:hAnsi="Arial" w:cs="Arial"/>
                <w:sz w:val="20"/>
                <w:szCs w:val="20"/>
              </w:rPr>
              <w:t>719,01</w:t>
            </w:r>
          </w:p>
        </w:tc>
        <w:tc>
          <w:tcPr>
            <w:tcW w:w="1276" w:type="dxa"/>
            <w:tcBorders>
              <w:top w:val="single" w:sz="4" w:space="0" w:color="auto"/>
              <w:left w:val="single" w:sz="4" w:space="0" w:color="auto"/>
              <w:bottom w:val="single" w:sz="4" w:space="0" w:color="auto"/>
              <w:right w:val="single" w:sz="4" w:space="0" w:color="auto"/>
            </w:tcBorders>
            <w:vAlign w:val="center"/>
          </w:tcPr>
          <w:p w14:paraId="21A1E732" w14:textId="4BD4DA5F" w:rsidR="0045709D" w:rsidRPr="00433CAB" w:rsidRDefault="0045709D" w:rsidP="00132C51">
            <w:pPr>
              <w:pStyle w:val="Zpat"/>
              <w:tabs>
                <w:tab w:val="clear" w:pos="4513"/>
              </w:tabs>
              <w:ind w:left="-113"/>
              <w:jc w:val="right"/>
              <w:rPr>
                <w:rFonts w:ascii="Arial" w:hAnsi="Arial" w:cs="Arial"/>
                <w:b/>
                <w:sz w:val="20"/>
                <w:szCs w:val="20"/>
              </w:rPr>
            </w:pPr>
            <w:r w:rsidRPr="00433CAB">
              <w:rPr>
                <w:rFonts w:ascii="Arial" w:hAnsi="Arial" w:cs="Arial"/>
                <w:b/>
                <w:bCs/>
                <w:sz w:val="20"/>
                <w:szCs w:val="20"/>
              </w:rPr>
              <w:t>870,00</w:t>
            </w:r>
          </w:p>
        </w:tc>
      </w:tr>
      <w:tr w:rsidR="004F26E4" w:rsidRPr="00433CAB" w14:paraId="63377D86" w14:textId="77777777" w:rsidTr="002B2048">
        <w:trPr>
          <w:trHeight w:val="233"/>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106"/>
            </w:sdtPr>
            <w:sdtEndPr/>
            <w:sdtContent>
              <w:p w14:paraId="0B4C0692" w14:textId="4A54568F" w:rsidR="0045709D" w:rsidRPr="00433CAB" w:rsidRDefault="0045709D" w:rsidP="000723A3">
                <w:pPr>
                  <w:spacing w:line="228" w:lineRule="auto"/>
                  <w:rPr>
                    <w:rFonts w:ascii="Arial" w:hAnsi="Arial" w:cs="Arial"/>
                    <w:b/>
                    <w:sz w:val="20"/>
                    <w:szCs w:val="20"/>
                  </w:rPr>
                </w:pPr>
                <w:r w:rsidRPr="00433CAB">
                  <w:rPr>
                    <w:rFonts w:ascii="Arial" w:hAnsi="Arial" w:cs="Arial"/>
                    <w:b/>
                    <w:sz w:val="20"/>
                    <w:szCs w:val="20"/>
                  </w:rPr>
                  <w:t>2.2.2</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7EA4C489" w14:textId="77777777" w:rsidR="0045709D" w:rsidRPr="00433CAB" w:rsidRDefault="0045709D" w:rsidP="000723A3">
            <w:pPr>
              <w:pStyle w:val="Zpat"/>
              <w:tabs>
                <w:tab w:val="clear" w:pos="4513"/>
              </w:tabs>
              <w:jc w:val="both"/>
              <w:rPr>
                <w:rFonts w:ascii="Arial" w:hAnsi="Arial" w:cs="Arial"/>
                <w:sz w:val="20"/>
                <w:szCs w:val="20"/>
              </w:rPr>
            </w:pPr>
            <w:r w:rsidRPr="00433CAB">
              <w:rPr>
                <w:rFonts w:ascii="Arial" w:hAnsi="Arial" w:cs="Arial"/>
                <w:sz w:val="20"/>
                <w:szCs w:val="20"/>
              </w:rPr>
              <w:t>Komerční serverový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1214B023" w14:textId="1B76092E" w:rsidR="0045709D" w:rsidRPr="00433CAB" w:rsidRDefault="0045709D" w:rsidP="00132C51">
            <w:pPr>
              <w:pStyle w:val="Zpat"/>
              <w:tabs>
                <w:tab w:val="clear" w:pos="4513"/>
              </w:tabs>
              <w:jc w:val="right"/>
              <w:rPr>
                <w:rFonts w:ascii="Arial" w:hAnsi="Arial" w:cs="Arial"/>
                <w:sz w:val="20"/>
                <w:szCs w:val="20"/>
              </w:rPr>
            </w:pPr>
            <w:r w:rsidRPr="00433CAB">
              <w:rPr>
                <w:rFonts w:ascii="Arial" w:hAnsi="Arial" w:cs="Arial"/>
                <w:sz w:val="20"/>
                <w:szCs w:val="20"/>
              </w:rPr>
              <w:t>661,16</w:t>
            </w:r>
          </w:p>
        </w:tc>
        <w:tc>
          <w:tcPr>
            <w:tcW w:w="1276" w:type="dxa"/>
            <w:tcBorders>
              <w:top w:val="single" w:sz="4" w:space="0" w:color="auto"/>
              <w:left w:val="single" w:sz="4" w:space="0" w:color="auto"/>
              <w:bottom w:val="single" w:sz="4" w:space="0" w:color="auto"/>
              <w:right w:val="single" w:sz="4" w:space="0" w:color="auto"/>
            </w:tcBorders>
            <w:vAlign w:val="center"/>
          </w:tcPr>
          <w:p w14:paraId="3EB5E5A3" w14:textId="77777777" w:rsidR="0045709D" w:rsidRPr="00433CAB" w:rsidRDefault="0045709D" w:rsidP="00132C51">
            <w:pPr>
              <w:pStyle w:val="Zpat"/>
              <w:tabs>
                <w:tab w:val="clear" w:pos="4513"/>
              </w:tabs>
              <w:ind w:left="-113"/>
              <w:jc w:val="right"/>
              <w:rPr>
                <w:rFonts w:ascii="Arial" w:hAnsi="Arial" w:cs="Arial"/>
                <w:b/>
                <w:sz w:val="20"/>
                <w:szCs w:val="20"/>
              </w:rPr>
            </w:pPr>
            <w:r w:rsidRPr="00433CAB">
              <w:rPr>
                <w:rFonts w:ascii="Arial" w:hAnsi="Arial" w:cs="Arial"/>
                <w:b/>
                <w:sz w:val="20"/>
                <w:szCs w:val="20"/>
              </w:rPr>
              <w:t>800,00</w:t>
            </w:r>
          </w:p>
        </w:tc>
      </w:tr>
      <w:tr w:rsidR="004F26E4" w:rsidRPr="00433CAB" w14:paraId="2CE6F60E" w14:textId="77777777" w:rsidTr="008809A0">
        <w:trPr>
          <w:trHeight w:val="122"/>
        </w:trPr>
        <w:tc>
          <w:tcPr>
            <w:tcW w:w="675" w:type="dxa"/>
            <w:vMerge/>
            <w:tcBorders>
              <w:left w:val="single" w:sz="4" w:space="0" w:color="auto"/>
              <w:bottom w:val="single" w:sz="4" w:space="0" w:color="auto"/>
              <w:right w:val="single" w:sz="4" w:space="0" w:color="auto"/>
            </w:tcBorders>
            <w:vAlign w:val="center"/>
          </w:tcPr>
          <w:p w14:paraId="30ACC60E" w14:textId="77777777" w:rsidR="0045709D" w:rsidRPr="00433CAB"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vAlign w:val="center"/>
          </w:tcPr>
          <w:p w14:paraId="6F36C2A7" w14:textId="0A0444C8" w:rsidR="0045709D" w:rsidRPr="00433CAB" w:rsidRDefault="0045709D" w:rsidP="00B212EE">
            <w:pPr>
              <w:autoSpaceDE w:val="0"/>
              <w:autoSpaceDN w:val="0"/>
              <w:adjustRightInd w:val="0"/>
              <w:spacing w:line="240" w:lineRule="auto"/>
              <w:rPr>
                <w:rFonts w:ascii="Arial" w:hAnsi="Arial" w:cs="Arial"/>
                <w:b/>
                <w:bCs/>
                <w:sz w:val="20"/>
                <w:szCs w:val="20"/>
              </w:rPr>
            </w:pPr>
            <w:r w:rsidRPr="00433CAB">
              <w:rPr>
                <w:rFonts w:ascii="Arial" w:hAnsi="Arial" w:cs="Arial"/>
                <w:sz w:val="20"/>
                <w:szCs w:val="20"/>
              </w:rPr>
              <w:t xml:space="preserve">Komerční serverový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22D66A05" w14:textId="60CF6A65" w:rsidR="0045709D" w:rsidRPr="00433CAB" w:rsidRDefault="0045709D" w:rsidP="00132C51">
            <w:pPr>
              <w:pStyle w:val="Zpat"/>
              <w:tabs>
                <w:tab w:val="clear" w:pos="4513"/>
              </w:tabs>
              <w:jc w:val="right"/>
              <w:rPr>
                <w:rFonts w:ascii="Arial" w:hAnsi="Arial" w:cs="Arial"/>
                <w:sz w:val="20"/>
                <w:szCs w:val="20"/>
              </w:rPr>
            </w:pPr>
            <w:r w:rsidRPr="00433CAB">
              <w:rPr>
                <w:rFonts w:ascii="Arial" w:hAnsi="Arial" w:cs="Arial"/>
                <w:sz w:val="20"/>
                <w:szCs w:val="20"/>
              </w:rPr>
              <w:t>1652,89</w:t>
            </w:r>
          </w:p>
        </w:tc>
        <w:tc>
          <w:tcPr>
            <w:tcW w:w="1276" w:type="dxa"/>
            <w:tcBorders>
              <w:top w:val="single" w:sz="4" w:space="0" w:color="auto"/>
              <w:left w:val="single" w:sz="4" w:space="0" w:color="auto"/>
              <w:bottom w:val="single" w:sz="4" w:space="0" w:color="auto"/>
              <w:right w:val="single" w:sz="4" w:space="0" w:color="auto"/>
            </w:tcBorders>
            <w:vAlign w:val="center"/>
          </w:tcPr>
          <w:p w14:paraId="16AE0448" w14:textId="446710E7" w:rsidR="0045709D" w:rsidRPr="00433CAB" w:rsidRDefault="0045709D" w:rsidP="00132C51">
            <w:pPr>
              <w:pStyle w:val="Zpat"/>
              <w:tabs>
                <w:tab w:val="clear" w:pos="4513"/>
              </w:tabs>
              <w:ind w:left="-113"/>
              <w:jc w:val="right"/>
              <w:rPr>
                <w:rFonts w:ascii="Arial" w:hAnsi="Arial" w:cs="Arial"/>
                <w:b/>
                <w:sz w:val="20"/>
                <w:szCs w:val="20"/>
              </w:rPr>
            </w:pPr>
            <w:r w:rsidRPr="00433CAB">
              <w:rPr>
                <w:rFonts w:ascii="Arial" w:hAnsi="Arial" w:cs="Arial"/>
                <w:b/>
                <w:bCs/>
                <w:sz w:val="20"/>
                <w:szCs w:val="20"/>
              </w:rPr>
              <w:t>2 000,00</w:t>
            </w:r>
          </w:p>
        </w:tc>
      </w:tr>
      <w:tr w:rsidR="004F26E4" w:rsidRPr="00433CAB" w14:paraId="285A62AD" w14:textId="77777777" w:rsidTr="002B2048">
        <w:trPr>
          <w:trHeight w:val="115"/>
        </w:trPr>
        <w:tc>
          <w:tcPr>
            <w:tcW w:w="675" w:type="dxa"/>
            <w:tcBorders>
              <w:top w:val="single" w:sz="4" w:space="0" w:color="auto"/>
              <w:left w:val="single" w:sz="4" w:space="0" w:color="auto"/>
              <w:right w:val="single" w:sz="4" w:space="0" w:color="auto"/>
            </w:tcBorders>
            <w:vAlign w:val="center"/>
          </w:tcPr>
          <w:p w14:paraId="62D75951" w14:textId="33BAB453" w:rsidR="003E6C10" w:rsidRPr="00433CAB" w:rsidRDefault="005571C3" w:rsidP="000723A3">
            <w:pPr>
              <w:spacing w:line="228" w:lineRule="auto"/>
              <w:rPr>
                <w:rFonts w:ascii="Arial" w:hAnsi="Arial" w:cs="Arial"/>
                <w:b/>
                <w:sz w:val="20"/>
                <w:szCs w:val="20"/>
              </w:rPr>
            </w:pPr>
            <w:bookmarkStart w:id="369" w:name="_Hlk87621370"/>
            <w:r w:rsidRPr="00433CAB">
              <w:rPr>
                <w:rFonts w:ascii="Arial" w:hAnsi="Arial" w:cs="Arial"/>
                <w:b/>
                <w:sz w:val="20"/>
                <w:szCs w:val="20"/>
              </w:rPr>
              <w:t>2</w:t>
            </w:r>
            <w:r w:rsidR="003E6C10" w:rsidRPr="00433CAB">
              <w:rPr>
                <w:rFonts w:ascii="Arial" w:hAnsi="Arial" w:cs="Arial"/>
                <w:b/>
                <w:sz w:val="20"/>
                <w:szCs w:val="20"/>
              </w:rPr>
              <w:t>.2.3</w:t>
            </w:r>
          </w:p>
        </w:tc>
        <w:tc>
          <w:tcPr>
            <w:tcW w:w="9532" w:type="dxa"/>
            <w:gridSpan w:val="3"/>
            <w:tcBorders>
              <w:top w:val="single" w:sz="4" w:space="0" w:color="auto"/>
              <w:left w:val="single" w:sz="4" w:space="0" w:color="auto"/>
              <w:bottom w:val="single" w:sz="4" w:space="0" w:color="auto"/>
              <w:right w:val="single" w:sz="4" w:space="0" w:color="auto"/>
            </w:tcBorders>
          </w:tcPr>
          <w:p w14:paraId="7A8A57E2" w14:textId="77777777" w:rsidR="003E6C10" w:rsidRPr="00433CAB" w:rsidRDefault="003E6C10" w:rsidP="000723A3">
            <w:pPr>
              <w:spacing w:line="240" w:lineRule="auto"/>
              <w:rPr>
                <w:rFonts w:ascii="Arial" w:hAnsi="Arial" w:cs="Arial"/>
                <w:b/>
                <w:sz w:val="20"/>
                <w:szCs w:val="20"/>
              </w:rPr>
            </w:pPr>
            <w:r w:rsidRPr="00433CAB">
              <w:rPr>
                <w:rFonts w:ascii="Arial" w:hAnsi="Arial" w:cs="Arial"/>
                <w:b/>
                <w:sz w:val="20"/>
                <w:szCs w:val="20"/>
              </w:rPr>
              <w:t>Komerční doménové certifikáty</w:t>
            </w:r>
          </w:p>
        </w:tc>
      </w:tr>
      <w:tr w:rsidR="004F26E4" w:rsidRPr="00433CAB" w14:paraId="093573FE" w14:textId="77777777" w:rsidTr="000723A3">
        <w:trPr>
          <w:trHeight w:val="212"/>
        </w:trPr>
        <w:tc>
          <w:tcPr>
            <w:tcW w:w="675" w:type="dxa"/>
            <w:vMerge w:val="restart"/>
            <w:tcBorders>
              <w:left w:val="single" w:sz="4" w:space="0" w:color="auto"/>
              <w:right w:val="single" w:sz="4" w:space="0" w:color="auto"/>
            </w:tcBorders>
          </w:tcPr>
          <w:p w14:paraId="2E885E24" w14:textId="77777777" w:rsidR="003E6C10" w:rsidRPr="00433CAB" w:rsidRDefault="003E6C10" w:rsidP="000723A3">
            <w:pPr>
              <w:spacing w:line="228"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40905602" w14:textId="77777777" w:rsidR="003E6C10" w:rsidRPr="00433CAB" w:rsidRDefault="003E6C10" w:rsidP="000723A3">
            <w:pPr>
              <w:spacing w:line="240" w:lineRule="auto"/>
              <w:rPr>
                <w:rFonts w:ascii="Arial" w:hAnsi="Arial" w:cs="Arial"/>
                <w:sz w:val="20"/>
                <w:szCs w:val="20"/>
              </w:rPr>
            </w:pPr>
            <w:r w:rsidRPr="00433CAB">
              <w:rPr>
                <w:rFonts w:ascii="Arial" w:hAnsi="Arial" w:cs="Arial"/>
                <w:sz w:val="20"/>
                <w:szCs w:val="20"/>
              </w:rPr>
              <w:t>Komerční doménový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7C4056C7" w14:textId="77777777" w:rsidR="003E6C10" w:rsidRPr="00433CAB" w:rsidRDefault="003E6C10" w:rsidP="00132C51">
            <w:pPr>
              <w:spacing w:line="240" w:lineRule="auto"/>
              <w:jc w:val="right"/>
              <w:rPr>
                <w:rFonts w:ascii="Arial" w:hAnsi="Arial" w:cs="Arial"/>
                <w:sz w:val="20"/>
                <w:szCs w:val="20"/>
              </w:rPr>
            </w:pPr>
            <w:r w:rsidRPr="00433CAB">
              <w:rPr>
                <w:rFonts w:ascii="Arial" w:hAnsi="Arial" w:cs="Arial"/>
                <w:sz w:val="20"/>
                <w:szCs w:val="20"/>
              </w:rPr>
              <w:t>661,16</w:t>
            </w:r>
          </w:p>
        </w:tc>
        <w:tc>
          <w:tcPr>
            <w:tcW w:w="1276" w:type="dxa"/>
            <w:tcBorders>
              <w:top w:val="single" w:sz="4" w:space="0" w:color="auto"/>
              <w:left w:val="single" w:sz="4" w:space="0" w:color="auto"/>
              <w:bottom w:val="single" w:sz="4" w:space="0" w:color="auto"/>
              <w:right w:val="single" w:sz="4" w:space="0" w:color="auto"/>
            </w:tcBorders>
            <w:vAlign w:val="center"/>
          </w:tcPr>
          <w:p w14:paraId="4B4DF825" w14:textId="77777777" w:rsidR="003E6C10" w:rsidRPr="00433CAB" w:rsidRDefault="003E6C10" w:rsidP="00132C51">
            <w:pPr>
              <w:spacing w:line="240" w:lineRule="auto"/>
              <w:ind w:left="-113"/>
              <w:jc w:val="right"/>
              <w:rPr>
                <w:rFonts w:ascii="Arial" w:hAnsi="Arial" w:cs="Arial"/>
                <w:b/>
                <w:sz w:val="20"/>
                <w:szCs w:val="20"/>
              </w:rPr>
            </w:pPr>
            <w:r w:rsidRPr="00433CAB">
              <w:rPr>
                <w:rFonts w:ascii="Arial" w:hAnsi="Arial" w:cs="Arial"/>
                <w:b/>
                <w:sz w:val="20"/>
                <w:szCs w:val="20"/>
              </w:rPr>
              <w:t>800,00</w:t>
            </w:r>
          </w:p>
        </w:tc>
      </w:tr>
      <w:tr w:rsidR="004F26E4" w:rsidRPr="00433CAB" w14:paraId="4A848A87" w14:textId="77777777" w:rsidTr="002B2048">
        <w:trPr>
          <w:trHeight w:val="238"/>
        </w:trPr>
        <w:tc>
          <w:tcPr>
            <w:tcW w:w="675" w:type="dxa"/>
            <w:vMerge/>
            <w:tcBorders>
              <w:left w:val="single" w:sz="4" w:space="0" w:color="auto"/>
              <w:right w:val="single" w:sz="4" w:space="0" w:color="auto"/>
            </w:tcBorders>
          </w:tcPr>
          <w:p w14:paraId="6031B120" w14:textId="77777777" w:rsidR="003E6C10" w:rsidRPr="00433CAB" w:rsidRDefault="003E6C10" w:rsidP="000723A3">
            <w:pPr>
              <w:spacing w:line="240"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6D64F559" w14:textId="665A886B" w:rsidR="003E6C10" w:rsidRPr="00433CAB" w:rsidRDefault="003E6C10" w:rsidP="000723A3">
            <w:pPr>
              <w:spacing w:line="240" w:lineRule="auto"/>
              <w:rPr>
                <w:rFonts w:ascii="Arial" w:hAnsi="Arial" w:cs="Arial"/>
                <w:sz w:val="20"/>
                <w:szCs w:val="20"/>
              </w:rPr>
            </w:pPr>
            <w:r w:rsidRPr="00433CAB">
              <w:rPr>
                <w:rFonts w:ascii="Arial" w:hAnsi="Arial" w:cs="Arial"/>
                <w:sz w:val="20"/>
                <w:szCs w:val="20"/>
              </w:rPr>
              <w:t xml:space="preserve">Komerční doménový certifikát </w:t>
            </w:r>
            <w:r w:rsidR="00F04CBC" w:rsidRPr="00433CAB">
              <w:rPr>
                <w:rFonts w:ascii="Arial" w:hAnsi="Arial" w:cs="Arial"/>
                <w:sz w:val="20"/>
                <w:szCs w:val="20"/>
              </w:rPr>
              <w:t>–</w:t>
            </w:r>
            <w:r w:rsidRPr="00433CAB">
              <w:rPr>
                <w:rFonts w:ascii="Arial" w:hAnsi="Arial" w:cs="Arial"/>
                <w:sz w:val="20"/>
                <w:szCs w:val="20"/>
              </w:rPr>
              <w:t xml:space="preserve"> Wildcard (1 rok)</w:t>
            </w:r>
          </w:p>
        </w:tc>
        <w:tc>
          <w:tcPr>
            <w:tcW w:w="1134" w:type="dxa"/>
            <w:tcBorders>
              <w:top w:val="single" w:sz="4" w:space="0" w:color="auto"/>
              <w:left w:val="single" w:sz="4" w:space="0" w:color="auto"/>
              <w:bottom w:val="single" w:sz="4" w:space="0" w:color="auto"/>
              <w:right w:val="single" w:sz="4" w:space="0" w:color="auto"/>
            </w:tcBorders>
            <w:vAlign w:val="center"/>
          </w:tcPr>
          <w:p w14:paraId="55253BE3" w14:textId="77777777" w:rsidR="003E6C10" w:rsidRPr="00433CAB" w:rsidRDefault="003E6C10" w:rsidP="00132C51">
            <w:pPr>
              <w:spacing w:line="240" w:lineRule="auto"/>
              <w:jc w:val="right"/>
              <w:rPr>
                <w:rFonts w:ascii="Arial" w:hAnsi="Arial" w:cs="Arial"/>
                <w:sz w:val="20"/>
                <w:szCs w:val="20"/>
              </w:rPr>
            </w:pPr>
            <w:r w:rsidRPr="00433CAB">
              <w:rPr>
                <w:rFonts w:ascii="Arial" w:hAnsi="Arial" w:cs="Arial"/>
                <w:sz w:val="20"/>
                <w:szCs w:val="20"/>
              </w:rPr>
              <w:t>1 239,67</w:t>
            </w:r>
          </w:p>
        </w:tc>
        <w:tc>
          <w:tcPr>
            <w:tcW w:w="1276" w:type="dxa"/>
            <w:tcBorders>
              <w:top w:val="single" w:sz="4" w:space="0" w:color="auto"/>
              <w:left w:val="single" w:sz="4" w:space="0" w:color="auto"/>
              <w:bottom w:val="single" w:sz="4" w:space="0" w:color="auto"/>
              <w:right w:val="single" w:sz="4" w:space="0" w:color="auto"/>
            </w:tcBorders>
            <w:vAlign w:val="center"/>
          </w:tcPr>
          <w:p w14:paraId="10774451" w14:textId="77777777" w:rsidR="003E6C10" w:rsidRPr="00433CAB" w:rsidRDefault="003E6C10" w:rsidP="00132C51">
            <w:pPr>
              <w:spacing w:line="240" w:lineRule="auto"/>
              <w:ind w:left="-113"/>
              <w:jc w:val="right"/>
              <w:rPr>
                <w:rFonts w:ascii="Arial" w:hAnsi="Arial" w:cs="Arial"/>
                <w:b/>
                <w:sz w:val="20"/>
                <w:szCs w:val="20"/>
              </w:rPr>
            </w:pPr>
            <w:r w:rsidRPr="00433CAB">
              <w:rPr>
                <w:rFonts w:ascii="Arial" w:hAnsi="Arial" w:cs="Arial"/>
                <w:b/>
                <w:sz w:val="20"/>
                <w:szCs w:val="20"/>
              </w:rPr>
              <w:t>1 500,00</w:t>
            </w:r>
          </w:p>
        </w:tc>
      </w:tr>
      <w:tr w:rsidR="004F26E4" w:rsidRPr="00433CAB" w14:paraId="01473572" w14:textId="77777777" w:rsidTr="000723A3">
        <w:trPr>
          <w:trHeight w:val="236"/>
        </w:trPr>
        <w:tc>
          <w:tcPr>
            <w:tcW w:w="675" w:type="dxa"/>
            <w:vMerge/>
            <w:tcBorders>
              <w:left w:val="single" w:sz="4" w:space="0" w:color="auto"/>
              <w:right w:val="single" w:sz="4" w:space="0" w:color="auto"/>
            </w:tcBorders>
          </w:tcPr>
          <w:p w14:paraId="7A3B8807" w14:textId="77777777" w:rsidR="003E6C10" w:rsidRPr="00433CAB" w:rsidRDefault="003E6C10" w:rsidP="000723A3">
            <w:pPr>
              <w:spacing w:line="240"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58DE7ABD" w14:textId="77777777" w:rsidR="003E6C10" w:rsidRPr="00433CAB" w:rsidRDefault="003E6C10" w:rsidP="000723A3">
            <w:pPr>
              <w:spacing w:line="240" w:lineRule="auto"/>
              <w:rPr>
                <w:rFonts w:ascii="Arial" w:hAnsi="Arial" w:cs="Arial"/>
                <w:sz w:val="20"/>
                <w:szCs w:val="20"/>
              </w:rPr>
            </w:pPr>
            <w:r w:rsidRPr="00433CAB">
              <w:rPr>
                <w:rFonts w:ascii="Arial" w:hAnsi="Arial" w:cs="Arial"/>
                <w:sz w:val="20"/>
                <w:szCs w:val="20"/>
              </w:rPr>
              <w:t>Komerční doménový certifikát – SAN (1 rok)</w:t>
            </w:r>
          </w:p>
        </w:tc>
        <w:tc>
          <w:tcPr>
            <w:tcW w:w="1134" w:type="dxa"/>
            <w:tcBorders>
              <w:top w:val="single" w:sz="4" w:space="0" w:color="auto"/>
              <w:left w:val="single" w:sz="4" w:space="0" w:color="auto"/>
              <w:bottom w:val="single" w:sz="4" w:space="0" w:color="auto"/>
              <w:right w:val="single" w:sz="4" w:space="0" w:color="auto"/>
            </w:tcBorders>
            <w:vAlign w:val="center"/>
          </w:tcPr>
          <w:p w14:paraId="6A178AC9" w14:textId="77777777" w:rsidR="003E6C10" w:rsidRPr="00433CAB" w:rsidRDefault="003E6C10" w:rsidP="00132C51">
            <w:pPr>
              <w:spacing w:line="240" w:lineRule="auto"/>
              <w:jc w:val="right"/>
              <w:rPr>
                <w:rFonts w:ascii="Arial" w:hAnsi="Arial" w:cs="Arial"/>
                <w:sz w:val="20"/>
                <w:szCs w:val="20"/>
              </w:rPr>
            </w:pPr>
            <w:r w:rsidRPr="00433CAB">
              <w:rPr>
                <w:rFonts w:ascii="Arial" w:hAnsi="Arial" w:cs="Arial"/>
                <w:sz w:val="20"/>
                <w:szCs w:val="20"/>
              </w:rPr>
              <w:t>909,09</w:t>
            </w:r>
          </w:p>
        </w:tc>
        <w:tc>
          <w:tcPr>
            <w:tcW w:w="1276" w:type="dxa"/>
            <w:tcBorders>
              <w:top w:val="single" w:sz="4" w:space="0" w:color="auto"/>
              <w:left w:val="single" w:sz="4" w:space="0" w:color="auto"/>
              <w:bottom w:val="single" w:sz="4" w:space="0" w:color="auto"/>
              <w:right w:val="single" w:sz="4" w:space="0" w:color="auto"/>
            </w:tcBorders>
            <w:vAlign w:val="center"/>
          </w:tcPr>
          <w:p w14:paraId="243430F7" w14:textId="77777777" w:rsidR="003E6C10" w:rsidRPr="00433CAB" w:rsidRDefault="003E6C10" w:rsidP="00132C51">
            <w:pPr>
              <w:spacing w:line="240" w:lineRule="auto"/>
              <w:ind w:left="-113"/>
              <w:jc w:val="right"/>
              <w:rPr>
                <w:rFonts w:ascii="Arial" w:hAnsi="Arial" w:cs="Arial"/>
                <w:b/>
                <w:sz w:val="20"/>
                <w:szCs w:val="20"/>
              </w:rPr>
            </w:pPr>
            <w:r w:rsidRPr="00433CAB">
              <w:rPr>
                <w:rFonts w:ascii="Arial" w:hAnsi="Arial" w:cs="Arial"/>
                <w:b/>
                <w:sz w:val="20"/>
                <w:szCs w:val="20"/>
              </w:rPr>
              <w:t>1 100,00</w:t>
            </w:r>
          </w:p>
        </w:tc>
      </w:tr>
      <w:bookmarkEnd w:id="369"/>
      <w:tr w:rsidR="004F26E4" w:rsidRPr="00433CAB" w14:paraId="4C5280DD" w14:textId="77777777" w:rsidTr="000723A3">
        <w:tc>
          <w:tcPr>
            <w:tcW w:w="675" w:type="dxa"/>
            <w:tcBorders>
              <w:top w:val="single" w:sz="4" w:space="0" w:color="auto"/>
              <w:left w:val="single" w:sz="4" w:space="0" w:color="auto"/>
              <w:right w:val="single" w:sz="4" w:space="0" w:color="auto"/>
            </w:tcBorders>
            <w:vAlign w:val="center"/>
          </w:tcPr>
          <w:p w14:paraId="11A75EAE" w14:textId="08279420" w:rsidR="0013747A" w:rsidRPr="00433CAB" w:rsidRDefault="005571C3" w:rsidP="000723A3">
            <w:pPr>
              <w:rPr>
                <w:rFonts w:ascii="Arial" w:hAnsi="Arial" w:cs="Arial"/>
                <w:b/>
                <w:sz w:val="20"/>
                <w:szCs w:val="20"/>
              </w:rPr>
            </w:pPr>
            <w:r w:rsidRPr="00433CAB">
              <w:rPr>
                <w:rFonts w:ascii="Arial" w:hAnsi="Arial" w:cs="Arial"/>
                <w:b/>
                <w:sz w:val="20"/>
                <w:szCs w:val="20"/>
              </w:rPr>
              <w:t>2</w:t>
            </w:r>
            <w:r w:rsidR="0013747A" w:rsidRPr="00433CAB">
              <w:rPr>
                <w:rFonts w:ascii="Arial" w:hAnsi="Arial" w:cs="Arial"/>
                <w:b/>
                <w:sz w:val="20"/>
                <w:szCs w:val="20"/>
              </w:rPr>
              <w:t>.3</w:t>
            </w:r>
          </w:p>
        </w:tc>
        <w:tc>
          <w:tcPr>
            <w:tcW w:w="9532" w:type="dxa"/>
            <w:gridSpan w:val="3"/>
            <w:tcBorders>
              <w:top w:val="single" w:sz="4" w:space="0" w:color="auto"/>
              <w:left w:val="single" w:sz="4" w:space="0" w:color="auto"/>
              <w:right w:val="single" w:sz="4" w:space="0" w:color="auto"/>
            </w:tcBorders>
          </w:tcPr>
          <w:p w14:paraId="5CE8069C" w14:textId="77777777" w:rsidR="0013747A" w:rsidRPr="00433CAB" w:rsidRDefault="0013747A" w:rsidP="000723A3">
            <w:pPr>
              <w:spacing w:line="240" w:lineRule="auto"/>
              <w:rPr>
                <w:rFonts w:ascii="Arial" w:hAnsi="Arial" w:cs="Arial"/>
                <w:b/>
                <w:sz w:val="20"/>
                <w:szCs w:val="20"/>
              </w:rPr>
            </w:pPr>
            <w:r w:rsidRPr="00433CAB">
              <w:rPr>
                <w:rFonts w:ascii="Arial" w:hAnsi="Arial" w:cs="Arial"/>
                <w:b/>
                <w:sz w:val="20"/>
                <w:szCs w:val="20"/>
              </w:rPr>
              <w:t>Volitelné služby – výjezd mobilního operátora</w:t>
            </w:r>
          </w:p>
        </w:tc>
      </w:tr>
      <w:tr w:rsidR="004F26E4" w:rsidRPr="00433CAB" w14:paraId="2D4A700F" w14:textId="77777777" w:rsidTr="000723A3">
        <w:tc>
          <w:tcPr>
            <w:tcW w:w="675" w:type="dxa"/>
            <w:tcBorders>
              <w:left w:val="single" w:sz="4" w:space="0" w:color="auto"/>
              <w:bottom w:val="single" w:sz="4" w:space="0" w:color="auto"/>
              <w:right w:val="single" w:sz="4" w:space="0" w:color="auto"/>
            </w:tcBorders>
            <w:vAlign w:val="center"/>
          </w:tcPr>
          <w:p w14:paraId="1426713C" w14:textId="77777777" w:rsidR="0013747A" w:rsidRPr="00433CAB" w:rsidRDefault="0013747A" w:rsidP="000723A3">
            <w:pPr>
              <w:rPr>
                <w:rFonts w:ascii="Arial" w:hAnsi="Arial" w:cs="Arial"/>
                <w:b/>
                <w:sz w:val="20"/>
                <w:szCs w:val="20"/>
              </w:rPr>
            </w:pPr>
          </w:p>
        </w:tc>
        <w:tc>
          <w:tcPr>
            <w:tcW w:w="9532" w:type="dxa"/>
            <w:gridSpan w:val="3"/>
            <w:tcBorders>
              <w:left w:val="single" w:sz="4" w:space="0" w:color="auto"/>
              <w:bottom w:val="single" w:sz="4" w:space="0" w:color="auto"/>
              <w:right w:val="single" w:sz="4" w:space="0" w:color="auto"/>
            </w:tcBorders>
          </w:tcPr>
          <w:p w14:paraId="21D2C132" w14:textId="77777777" w:rsidR="0013747A" w:rsidRPr="00433CAB" w:rsidRDefault="0013747A" w:rsidP="000723A3">
            <w:pPr>
              <w:spacing w:line="240" w:lineRule="auto"/>
              <w:rPr>
                <w:rFonts w:ascii="Arial" w:hAnsi="Arial" w:cs="Arial"/>
                <w:b/>
                <w:sz w:val="20"/>
                <w:szCs w:val="20"/>
              </w:rPr>
            </w:pPr>
            <w:r w:rsidRPr="00433CAB">
              <w:rPr>
                <w:rFonts w:ascii="Arial" w:hAnsi="Arial" w:cs="Arial"/>
                <w:sz w:val="20"/>
                <w:szCs w:val="20"/>
              </w:rPr>
              <w:t>(celková částka se skládá z paušální ceny včetně dopravného)</w:t>
            </w:r>
          </w:p>
        </w:tc>
      </w:tr>
      <w:tr w:rsidR="004F26E4" w:rsidRPr="00433CAB" w14:paraId="1687C31C" w14:textId="77777777" w:rsidTr="003C6DB9">
        <w:tc>
          <w:tcPr>
            <w:tcW w:w="67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20"/>
                <w:szCs w:val="20"/>
              </w:rPr>
              <w:id w:val="157749342"/>
            </w:sdtPr>
            <w:sdtEndPr/>
            <w:sdtContent>
              <w:p w14:paraId="1BB9C193" w14:textId="217C7E49" w:rsidR="0013747A" w:rsidRPr="00433CAB" w:rsidRDefault="005571C3" w:rsidP="003C6DB9">
                <w:pPr>
                  <w:rPr>
                    <w:rFonts w:ascii="Arial" w:hAnsi="Arial" w:cs="Arial"/>
                    <w:b/>
                    <w:sz w:val="20"/>
                    <w:szCs w:val="20"/>
                  </w:rPr>
                </w:pPr>
                <w:r w:rsidRPr="00433CAB">
                  <w:rPr>
                    <w:rFonts w:ascii="Arial" w:hAnsi="Arial" w:cs="Arial"/>
                    <w:b/>
                    <w:sz w:val="20"/>
                    <w:szCs w:val="20"/>
                  </w:rPr>
                  <w:t>2</w:t>
                </w:r>
                <w:r w:rsidR="0013747A" w:rsidRPr="00433CAB">
                  <w:rPr>
                    <w:rFonts w:ascii="Arial" w:hAnsi="Arial" w:cs="Arial"/>
                    <w:b/>
                    <w:sz w:val="20"/>
                    <w:szCs w:val="20"/>
                  </w:rPr>
                  <w:t>.3.1</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4043DAE0" w14:textId="77777777" w:rsidR="0013747A" w:rsidRPr="00433CAB" w:rsidRDefault="0013747A" w:rsidP="003C6DB9">
            <w:pPr>
              <w:rPr>
                <w:rFonts w:ascii="Arial" w:hAnsi="Arial" w:cs="Arial"/>
                <w:b/>
                <w:sz w:val="20"/>
                <w:szCs w:val="20"/>
              </w:rPr>
            </w:pPr>
            <w:r w:rsidRPr="00433CAB">
              <w:rPr>
                <w:rFonts w:ascii="Arial" w:hAnsi="Arial" w:cs="Arial"/>
                <w:b/>
                <w:sz w:val="20"/>
                <w:szCs w:val="20"/>
              </w:rPr>
              <w:t>Paušální cena</w:t>
            </w:r>
          </w:p>
        </w:tc>
        <w:tc>
          <w:tcPr>
            <w:tcW w:w="1134" w:type="dxa"/>
            <w:tcBorders>
              <w:top w:val="single" w:sz="4" w:space="0" w:color="auto"/>
              <w:left w:val="single" w:sz="4" w:space="0" w:color="auto"/>
              <w:bottom w:val="single" w:sz="4" w:space="0" w:color="auto"/>
              <w:right w:val="single" w:sz="4" w:space="0" w:color="auto"/>
            </w:tcBorders>
            <w:vAlign w:val="center"/>
          </w:tcPr>
          <w:p w14:paraId="06309F3E" w14:textId="195CA81D" w:rsidR="0013747A" w:rsidRPr="00433CAB" w:rsidRDefault="0013747A" w:rsidP="00132C51">
            <w:pPr>
              <w:spacing w:line="240" w:lineRule="auto"/>
              <w:jc w:val="right"/>
              <w:rPr>
                <w:rFonts w:ascii="Arial" w:hAnsi="Arial" w:cs="Arial"/>
                <w:sz w:val="20"/>
                <w:szCs w:val="20"/>
              </w:rPr>
            </w:pPr>
            <w:r w:rsidRPr="00433CAB">
              <w:rPr>
                <w:rFonts w:ascii="Arial" w:hAnsi="Arial" w:cs="Arial"/>
                <w:sz w:val="20"/>
                <w:szCs w:val="20"/>
              </w:rPr>
              <w:t>1 388,3</w:t>
            </w:r>
            <w:r w:rsidR="00C8567E" w:rsidRPr="00433CAB">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1259B52A" w14:textId="77777777" w:rsidR="0013747A" w:rsidRPr="00433CAB" w:rsidRDefault="0013747A" w:rsidP="00132C51">
            <w:pPr>
              <w:spacing w:line="240" w:lineRule="auto"/>
              <w:ind w:left="-113"/>
              <w:jc w:val="right"/>
              <w:rPr>
                <w:rFonts w:ascii="Arial" w:hAnsi="Arial" w:cs="Arial"/>
                <w:b/>
                <w:sz w:val="20"/>
                <w:szCs w:val="20"/>
              </w:rPr>
            </w:pPr>
            <w:r w:rsidRPr="00433CAB">
              <w:rPr>
                <w:rFonts w:ascii="Arial" w:hAnsi="Arial" w:cs="Arial"/>
                <w:b/>
                <w:sz w:val="20"/>
                <w:szCs w:val="20"/>
              </w:rPr>
              <w:t>1 680,00</w:t>
            </w:r>
          </w:p>
        </w:tc>
      </w:tr>
    </w:tbl>
    <w:p w14:paraId="68AB5E4E" w14:textId="77777777" w:rsidR="006C1393" w:rsidRPr="00433CAB" w:rsidRDefault="006C1393"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433CAB" w14:paraId="0503AEAF" w14:textId="77777777" w:rsidTr="0022198C">
        <w:trPr>
          <w:trHeight w:val="178"/>
        </w:trPr>
        <w:tc>
          <w:tcPr>
            <w:tcW w:w="709" w:type="dxa"/>
            <w:tcBorders>
              <w:top w:val="nil"/>
              <w:left w:val="nil"/>
              <w:bottom w:val="nil"/>
              <w:right w:val="nil"/>
            </w:tcBorders>
          </w:tcPr>
          <w:p w14:paraId="34952335" w14:textId="6BB1AFAD" w:rsidR="003E6C10" w:rsidRPr="00433CAB" w:rsidRDefault="00CD0678" w:rsidP="005571C3">
            <w:pPr>
              <w:spacing w:line="228" w:lineRule="auto"/>
              <w:ind w:hanging="70"/>
              <w:rPr>
                <w:rFonts w:ascii="Arial" w:hAnsi="Arial" w:cs="Arial"/>
                <w:b/>
                <w:sz w:val="20"/>
                <w:szCs w:val="20"/>
                <w:u w:val="single"/>
              </w:rPr>
            </w:pPr>
            <w:sdt>
              <w:sdtPr>
                <w:rPr>
                  <w:rFonts w:ascii="Arial" w:hAnsi="Arial" w:cs="Arial"/>
                  <w:b/>
                  <w:sz w:val="20"/>
                  <w:szCs w:val="20"/>
                  <w:u w:val="single"/>
                </w:rPr>
                <w:id w:val="-107739655"/>
              </w:sdtPr>
              <w:sdtEndPr/>
              <w:sdtContent>
                <w:r w:rsidR="005571C3" w:rsidRPr="00433CAB">
                  <w:rPr>
                    <w:rFonts w:ascii="Arial" w:hAnsi="Arial" w:cs="Arial"/>
                    <w:b/>
                    <w:sz w:val="20"/>
                    <w:szCs w:val="20"/>
                  </w:rPr>
                  <w:t>2</w:t>
                </w:r>
                <w:r w:rsidR="003E6C10" w:rsidRPr="00433CAB">
                  <w:rPr>
                    <w:rFonts w:ascii="Arial" w:hAnsi="Arial" w:cs="Arial"/>
                    <w:b/>
                    <w:sz w:val="20"/>
                    <w:szCs w:val="20"/>
                  </w:rPr>
                  <w:t>.4</w:t>
                </w:r>
              </w:sdtContent>
            </w:sdt>
          </w:p>
        </w:tc>
        <w:tc>
          <w:tcPr>
            <w:tcW w:w="9214" w:type="dxa"/>
            <w:tcBorders>
              <w:top w:val="nil"/>
              <w:left w:val="nil"/>
              <w:bottom w:val="nil"/>
              <w:right w:val="nil"/>
            </w:tcBorders>
            <w:shd w:val="clear" w:color="auto" w:fill="auto"/>
          </w:tcPr>
          <w:p w14:paraId="58746997" w14:textId="77777777" w:rsidR="003E6C10" w:rsidRPr="00433CAB" w:rsidRDefault="003E6C10" w:rsidP="000F2062">
            <w:pPr>
              <w:spacing w:line="228" w:lineRule="auto"/>
              <w:rPr>
                <w:rFonts w:ascii="Arial" w:hAnsi="Arial" w:cs="Arial"/>
                <w:b/>
                <w:sz w:val="20"/>
                <w:szCs w:val="20"/>
              </w:rPr>
            </w:pPr>
            <w:r w:rsidRPr="00433CAB">
              <w:rPr>
                <w:rFonts w:ascii="Arial" w:hAnsi="Arial" w:cs="Arial"/>
                <w:b/>
                <w:sz w:val="20"/>
                <w:szCs w:val="20"/>
              </w:rPr>
              <w:t>Ceník kvalifikovaných časových razítek</w:t>
            </w:r>
          </w:p>
        </w:tc>
      </w:tr>
    </w:tbl>
    <w:p w14:paraId="79512778" w14:textId="77777777" w:rsidR="003E6C10" w:rsidRPr="00433CAB" w:rsidRDefault="003E6C10" w:rsidP="003E6C10">
      <w:pPr>
        <w:spacing w:line="228" w:lineRule="auto"/>
        <w:rPr>
          <w:rFonts w:ascii="Arial" w:hAnsi="Arial" w:cs="Arial"/>
          <w:sz w:val="16"/>
          <w:szCs w:val="16"/>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433CAB" w14:paraId="5A756EB0" w14:textId="77777777" w:rsidTr="0022198C">
        <w:trPr>
          <w:trHeight w:val="178"/>
        </w:trPr>
        <w:tc>
          <w:tcPr>
            <w:tcW w:w="709" w:type="dxa"/>
            <w:tcBorders>
              <w:top w:val="nil"/>
              <w:left w:val="nil"/>
              <w:bottom w:val="nil"/>
              <w:right w:val="nil"/>
            </w:tcBorders>
          </w:tcPr>
          <w:sdt>
            <w:sdtPr>
              <w:rPr>
                <w:rFonts w:ascii="Arial" w:hAnsi="Arial" w:cs="Arial"/>
                <w:b/>
                <w:sz w:val="20"/>
                <w:szCs w:val="20"/>
              </w:rPr>
              <w:id w:val="469638983"/>
            </w:sdtPr>
            <w:sdtEndPr/>
            <w:sdtContent>
              <w:p w14:paraId="396413C4" w14:textId="7899024E" w:rsidR="003E6C10" w:rsidRPr="00433CAB" w:rsidRDefault="005571C3" w:rsidP="005571C3">
                <w:pPr>
                  <w:ind w:hanging="70"/>
                  <w:rPr>
                    <w:rFonts w:ascii="Arial" w:hAnsi="Arial" w:cs="Arial"/>
                    <w:b/>
                    <w:sz w:val="20"/>
                    <w:szCs w:val="20"/>
                  </w:rPr>
                </w:pPr>
                <w:r w:rsidRPr="00433CAB">
                  <w:rPr>
                    <w:rFonts w:ascii="Arial" w:hAnsi="Arial" w:cs="Arial"/>
                    <w:b/>
                    <w:sz w:val="20"/>
                    <w:szCs w:val="20"/>
                  </w:rPr>
                  <w:t>2</w:t>
                </w:r>
                <w:r w:rsidR="003E6C10" w:rsidRPr="00433CAB">
                  <w:rPr>
                    <w:rFonts w:ascii="Arial" w:hAnsi="Arial" w:cs="Arial"/>
                    <w:b/>
                    <w:sz w:val="20"/>
                    <w:szCs w:val="20"/>
                  </w:rPr>
                  <w:t>.4.1</w:t>
                </w:r>
              </w:p>
            </w:sdtContent>
          </w:sdt>
        </w:tc>
        <w:tc>
          <w:tcPr>
            <w:tcW w:w="9214" w:type="dxa"/>
            <w:tcBorders>
              <w:top w:val="nil"/>
              <w:left w:val="nil"/>
              <w:bottom w:val="nil"/>
              <w:right w:val="nil"/>
            </w:tcBorders>
            <w:shd w:val="clear" w:color="auto" w:fill="auto"/>
          </w:tcPr>
          <w:p w14:paraId="4F5712B4" w14:textId="77777777" w:rsidR="003E6C10" w:rsidRPr="00433CAB" w:rsidRDefault="003E6C10" w:rsidP="000F2062">
            <w:pPr>
              <w:rPr>
                <w:rFonts w:ascii="Arial" w:hAnsi="Arial" w:cs="Arial"/>
                <w:b/>
                <w:sz w:val="20"/>
                <w:szCs w:val="20"/>
              </w:rPr>
            </w:pPr>
            <w:r w:rsidRPr="00433CAB">
              <w:rPr>
                <w:rFonts w:ascii="Arial" w:hAnsi="Arial" w:cs="Arial"/>
                <w:b/>
                <w:sz w:val="20"/>
                <w:szCs w:val="20"/>
              </w:rPr>
              <w:t>Zákazníci s variabilní paušální cenou</w:t>
            </w:r>
          </w:p>
        </w:tc>
      </w:tr>
    </w:tbl>
    <w:p w14:paraId="662433F8" w14:textId="14B2E239" w:rsidR="003E6C10" w:rsidRPr="00433CAB" w:rsidRDefault="003E6C10" w:rsidP="003E6C10">
      <w:pPr>
        <w:spacing w:line="228" w:lineRule="auto"/>
        <w:rPr>
          <w:rFonts w:ascii="Arial"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614"/>
        <w:gridCol w:w="3615"/>
      </w:tblGrid>
      <w:tr w:rsidR="004F26E4" w:rsidRPr="00433CAB" w14:paraId="0AA77DD4" w14:textId="77777777" w:rsidTr="0041576D">
        <w:trPr>
          <w:trHeight w:val="178"/>
        </w:trPr>
        <w:tc>
          <w:tcPr>
            <w:tcW w:w="2694" w:type="dxa"/>
            <w:shd w:val="clear" w:color="auto" w:fill="F2F2F2" w:themeFill="background1" w:themeFillShade="F2"/>
          </w:tcPr>
          <w:p w14:paraId="15EAAFBA"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Vydané množství razítek za měsíc</w:t>
            </w:r>
          </w:p>
        </w:tc>
        <w:tc>
          <w:tcPr>
            <w:tcW w:w="3614" w:type="dxa"/>
            <w:shd w:val="clear" w:color="auto" w:fill="F2F2F2" w:themeFill="background1" w:themeFillShade="F2"/>
          </w:tcPr>
          <w:p w14:paraId="676424FF"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Cena v Kč (bez DPH)</w:t>
            </w:r>
          </w:p>
        </w:tc>
        <w:tc>
          <w:tcPr>
            <w:tcW w:w="3615" w:type="dxa"/>
            <w:shd w:val="clear" w:color="auto" w:fill="F2F2F2" w:themeFill="background1" w:themeFillShade="F2"/>
          </w:tcPr>
          <w:p w14:paraId="07EC2DD8"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Cena v Kč (s DPH)</w:t>
            </w:r>
          </w:p>
        </w:tc>
      </w:tr>
      <w:tr w:rsidR="004F26E4" w:rsidRPr="00433CAB" w14:paraId="3C9DFD41" w14:textId="77777777" w:rsidTr="0041576D">
        <w:trPr>
          <w:trHeight w:val="284"/>
        </w:trPr>
        <w:tc>
          <w:tcPr>
            <w:tcW w:w="2694" w:type="dxa"/>
          </w:tcPr>
          <w:p w14:paraId="5692F6FF" w14:textId="74CC276C" w:rsidR="003E6C10" w:rsidRPr="00433CAB" w:rsidRDefault="00EA6257" w:rsidP="002C33D3">
            <w:pPr>
              <w:ind w:right="711"/>
              <w:jc w:val="right"/>
              <w:rPr>
                <w:rFonts w:ascii="Arial" w:hAnsi="Arial" w:cs="Arial"/>
                <w:sz w:val="20"/>
                <w:szCs w:val="20"/>
              </w:rPr>
            </w:pPr>
            <w:r w:rsidRPr="00433CAB">
              <w:rPr>
                <w:rFonts w:ascii="Arial" w:hAnsi="Arial" w:cs="Arial"/>
                <w:sz w:val="20"/>
                <w:szCs w:val="20"/>
              </w:rPr>
              <w:t>1–30</w:t>
            </w:r>
          </w:p>
        </w:tc>
        <w:tc>
          <w:tcPr>
            <w:tcW w:w="3614" w:type="dxa"/>
            <w:vAlign w:val="center"/>
          </w:tcPr>
          <w:p w14:paraId="5F1A6B54" w14:textId="77777777" w:rsidR="003E6C10" w:rsidRPr="00433CAB" w:rsidRDefault="003E6C10" w:rsidP="002C33D3">
            <w:pPr>
              <w:pStyle w:val="Zpat"/>
              <w:tabs>
                <w:tab w:val="clear" w:pos="4513"/>
              </w:tabs>
              <w:ind w:left="562"/>
              <w:jc w:val="center"/>
              <w:rPr>
                <w:rFonts w:ascii="Arial" w:hAnsi="Arial" w:cs="Arial"/>
                <w:sz w:val="20"/>
                <w:szCs w:val="20"/>
              </w:rPr>
            </w:pPr>
            <w:r w:rsidRPr="00433CAB">
              <w:rPr>
                <w:rFonts w:ascii="Arial" w:hAnsi="Arial" w:cs="Arial"/>
                <w:sz w:val="20"/>
                <w:szCs w:val="20"/>
              </w:rPr>
              <w:t>100,00</w:t>
            </w:r>
          </w:p>
        </w:tc>
        <w:tc>
          <w:tcPr>
            <w:tcW w:w="3615" w:type="dxa"/>
            <w:vAlign w:val="center"/>
          </w:tcPr>
          <w:p w14:paraId="1394556D" w14:textId="77777777" w:rsidR="003E6C10" w:rsidRPr="00433CAB" w:rsidRDefault="003E6C10" w:rsidP="00F04CBC">
            <w:pPr>
              <w:pStyle w:val="Zpat"/>
              <w:tabs>
                <w:tab w:val="clear" w:pos="4513"/>
              </w:tabs>
              <w:ind w:left="637"/>
              <w:jc w:val="center"/>
              <w:rPr>
                <w:rFonts w:ascii="Arial" w:hAnsi="Arial" w:cs="Arial"/>
                <w:b/>
                <w:sz w:val="20"/>
                <w:szCs w:val="20"/>
              </w:rPr>
            </w:pPr>
            <w:r w:rsidRPr="00433CAB">
              <w:rPr>
                <w:rFonts w:ascii="Arial" w:hAnsi="Arial" w:cs="Arial"/>
                <w:b/>
                <w:sz w:val="20"/>
                <w:szCs w:val="20"/>
              </w:rPr>
              <w:t>121,00</w:t>
            </w:r>
          </w:p>
        </w:tc>
      </w:tr>
      <w:tr w:rsidR="004F26E4" w:rsidRPr="00433CAB" w14:paraId="5B256BAC" w14:textId="77777777" w:rsidTr="0041576D">
        <w:trPr>
          <w:trHeight w:val="284"/>
        </w:trPr>
        <w:tc>
          <w:tcPr>
            <w:tcW w:w="2694" w:type="dxa"/>
          </w:tcPr>
          <w:p w14:paraId="14098B78" w14:textId="4F711050" w:rsidR="003E6C10" w:rsidRPr="00433CAB" w:rsidRDefault="00EA6257" w:rsidP="002C33D3">
            <w:pPr>
              <w:ind w:right="711"/>
              <w:jc w:val="right"/>
              <w:rPr>
                <w:rFonts w:ascii="Arial" w:hAnsi="Arial" w:cs="Arial"/>
                <w:sz w:val="20"/>
                <w:szCs w:val="20"/>
              </w:rPr>
            </w:pPr>
            <w:r w:rsidRPr="00433CAB">
              <w:rPr>
                <w:rFonts w:ascii="Arial" w:hAnsi="Arial" w:cs="Arial"/>
                <w:sz w:val="20"/>
                <w:szCs w:val="20"/>
              </w:rPr>
              <w:t>31–100</w:t>
            </w:r>
          </w:p>
        </w:tc>
        <w:tc>
          <w:tcPr>
            <w:tcW w:w="3614" w:type="dxa"/>
            <w:vAlign w:val="center"/>
          </w:tcPr>
          <w:p w14:paraId="4D3840CD" w14:textId="77777777" w:rsidR="003E6C10" w:rsidRPr="00433CAB" w:rsidRDefault="003E6C10" w:rsidP="002C33D3">
            <w:pPr>
              <w:pStyle w:val="Zpat"/>
              <w:tabs>
                <w:tab w:val="clear" w:pos="4513"/>
              </w:tabs>
              <w:ind w:left="562"/>
              <w:jc w:val="center"/>
              <w:rPr>
                <w:rFonts w:ascii="Arial" w:hAnsi="Arial" w:cs="Arial"/>
                <w:sz w:val="20"/>
                <w:szCs w:val="20"/>
              </w:rPr>
            </w:pPr>
            <w:r w:rsidRPr="00433CAB">
              <w:rPr>
                <w:rFonts w:ascii="Arial" w:hAnsi="Arial" w:cs="Arial"/>
                <w:sz w:val="20"/>
                <w:szCs w:val="20"/>
              </w:rPr>
              <w:t>300,00</w:t>
            </w:r>
          </w:p>
        </w:tc>
        <w:tc>
          <w:tcPr>
            <w:tcW w:w="3615" w:type="dxa"/>
            <w:vAlign w:val="center"/>
          </w:tcPr>
          <w:p w14:paraId="021AD9E2" w14:textId="77777777" w:rsidR="003E6C10" w:rsidRPr="00433CAB" w:rsidRDefault="003E6C10" w:rsidP="00F04CBC">
            <w:pPr>
              <w:pStyle w:val="Zpat"/>
              <w:tabs>
                <w:tab w:val="clear" w:pos="4513"/>
              </w:tabs>
              <w:ind w:left="637"/>
              <w:jc w:val="center"/>
              <w:rPr>
                <w:rFonts w:ascii="Arial" w:hAnsi="Arial" w:cs="Arial"/>
                <w:b/>
                <w:sz w:val="20"/>
                <w:szCs w:val="20"/>
              </w:rPr>
            </w:pPr>
            <w:r w:rsidRPr="00433CAB">
              <w:rPr>
                <w:rFonts w:ascii="Arial" w:hAnsi="Arial" w:cs="Arial"/>
                <w:b/>
                <w:sz w:val="20"/>
                <w:szCs w:val="20"/>
              </w:rPr>
              <w:t>363,00</w:t>
            </w:r>
          </w:p>
        </w:tc>
      </w:tr>
      <w:tr w:rsidR="004F26E4" w:rsidRPr="00433CAB" w14:paraId="13CCCB0E" w14:textId="77777777" w:rsidTr="0041576D">
        <w:trPr>
          <w:trHeight w:val="284"/>
        </w:trPr>
        <w:tc>
          <w:tcPr>
            <w:tcW w:w="2694" w:type="dxa"/>
          </w:tcPr>
          <w:p w14:paraId="45A084A5" w14:textId="3F8BB5F6" w:rsidR="003E6C10" w:rsidRPr="00433CAB" w:rsidRDefault="00EA6257" w:rsidP="002C33D3">
            <w:pPr>
              <w:ind w:right="711"/>
              <w:jc w:val="right"/>
              <w:rPr>
                <w:rFonts w:ascii="Arial" w:hAnsi="Arial" w:cs="Arial"/>
                <w:sz w:val="20"/>
                <w:szCs w:val="20"/>
              </w:rPr>
            </w:pPr>
            <w:r w:rsidRPr="00433CAB">
              <w:rPr>
                <w:rFonts w:ascii="Arial" w:hAnsi="Arial" w:cs="Arial"/>
                <w:sz w:val="20"/>
                <w:szCs w:val="20"/>
              </w:rPr>
              <w:t>101–350</w:t>
            </w:r>
          </w:p>
        </w:tc>
        <w:tc>
          <w:tcPr>
            <w:tcW w:w="3614" w:type="dxa"/>
            <w:vAlign w:val="center"/>
          </w:tcPr>
          <w:p w14:paraId="3A0D92A5" w14:textId="77777777" w:rsidR="003E6C10" w:rsidRPr="00433CAB" w:rsidRDefault="003E6C10" w:rsidP="00F04CBC">
            <w:pPr>
              <w:pStyle w:val="Zpat"/>
              <w:tabs>
                <w:tab w:val="clear" w:pos="4513"/>
              </w:tabs>
              <w:ind w:left="562"/>
              <w:jc w:val="center"/>
              <w:rPr>
                <w:rFonts w:ascii="Arial" w:hAnsi="Arial" w:cs="Arial"/>
                <w:sz w:val="20"/>
                <w:szCs w:val="20"/>
              </w:rPr>
            </w:pPr>
            <w:r w:rsidRPr="00433CAB">
              <w:rPr>
                <w:rFonts w:ascii="Arial" w:hAnsi="Arial" w:cs="Arial"/>
                <w:sz w:val="20"/>
                <w:szCs w:val="20"/>
              </w:rPr>
              <w:t>850,00</w:t>
            </w:r>
          </w:p>
        </w:tc>
        <w:tc>
          <w:tcPr>
            <w:tcW w:w="3615" w:type="dxa"/>
            <w:vAlign w:val="center"/>
          </w:tcPr>
          <w:p w14:paraId="35BFA294" w14:textId="77777777" w:rsidR="003E6C10" w:rsidRPr="00433CAB" w:rsidRDefault="003E6C10" w:rsidP="00F04CBC">
            <w:pPr>
              <w:pStyle w:val="Zpat"/>
              <w:tabs>
                <w:tab w:val="clear" w:pos="4513"/>
              </w:tabs>
              <w:ind w:left="495"/>
              <w:jc w:val="center"/>
              <w:rPr>
                <w:rFonts w:ascii="Arial" w:hAnsi="Arial" w:cs="Arial"/>
                <w:b/>
                <w:sz w:val="20"/>
                <w:szCs w:val="20"/>
              </w:rPr>
            </w:pPr>
            <w:r w:rsidRPr="00433CAB">
              <w:rPr>
                <w:rFonts w:ascii="Arial" w:hAnsi="Arial" w:cs="Arial"/>
                <w:b/>
                <w:sz w:val="20"/>
                <w:szCs w:val="20"/>
              </w:rPr>
              <w:t>1 028,50</w:t>
            </w:r>
          </w:p>
        </w:tc>
      </w:tr>
      <w:tr w:rsidR="004F26E4" w:rsidRPr="00433CAB" w14:paraId="7720A12C" w14:textId="77777777" w:rsidTr="0041576D">
        <w:trPr>
          <w:trHeight w:val="284"/>
        </w:trPr>
        <w:tc>
          <w:tcPr>
            <w:tcW w:w="2694" w:type="dxa"/>
          </w:tcPr>
          <w:p w14:paraId="32968FE9" w14:textId="6DD08398" w:rsidR="003E6C10" w:rsidRPr="00433CAB" w:rsidRDefault="00EA6257" w:rsidP="002C33D3">
            <w:pPr>
              <w:ind w:right="711"/>
              <w:jc w:val="right"/>
              <w:rPr>
                <w:rFonts w:ascii="Arial" w:hAnsi="Arial" w:cs="Arial"/>
                <w:sz w:val="20"/>
                <w:szCs w:val="20"/>
              </w:rPr>
            </w:pPr>
            <w:r w:rsidRPr="00433CAB">
              <w:rPr>
                <w:rFonts w:ascii="Arial" w:hAnsi="Arial" w:cs="Arial"/>
                <w:sz w:val="20"/>
                <w:szCs w:val="20"/>
              </w:rPr>
              <w:t>351–1000</w:t>
            </w:r>
          </w:p>
        </w:tc>
        <w:tc>
          <w:tcPr>
            <w:tcW w:w="3614" w:type="dxa"/>
            <w:vAlign w:val="center"/>
          </w:tcPr>
          <w:p w14:paraId="551B9D7C" w14:textId="77777777" w:rsidR="003E6C10" w:rsidRPr="00433CAB" w:rsidRDefault="003E6C10" w:rsidP="00F04CBC">
            <w:pPr>
              <w:pStyle w:val="Zpat"/>
              <w:tabs>
                <w:tab w:val="clear" w:pos="4513"/>
              </w:tabs>
              <w:ind w:left="421"/>
              <w:jc w:val="center"/>
              <w:rPr>
                <w:rFonts w:ascii="Arial" w:hAnsi="Arial" w:cs="Arial"/>
                <w:sz w:val="20"/>
                <w:szCs w:val="20"/>
              </w:rPr>
            </w:pPr>
            <w:r w:rsidRPr="00433CAB">
              <w:rPr>
                <w:rFonts w:ascii="Arial" w:hAnsi="Arial" w:cs="Arial"/>
                <w:sz w:val="20"/>
                <w:szCs w:val="20"/>
              </w:rPr>
              <w:t>2 000,00</w:t>
            </w:r>
          </w:p>
        </w:tc>
        <w:tc>
          <w:tcPr>
            <w:tcW w:w="3615" w:type="dxa"/>
            <w:vAlign w:val="center"/>
          </w:tcPr>
          <w:p w14:paraId="1F756E99" w14:textId="77777777" w:rsidR="003E6C10" w:rsidRPr="00433CAB" w:rsidRDefault="003E6C10" w:rsidP="00F04CBC">
            <w:pPr>
              <w:pStyle w:val="Zpat"/>
              <w:tabs>
                <w:tab w:val="clear" w:pos="4513"/>
              </w:tabs>
              <w:ind w:left="495"/>
              <w:jc w:val="center"/>
              <w:rPr>
                <w:rFonts w:ascii="Arial" w:hAnsi="Arial" w:cs="Arial"/>
                <w:b/>
                <w:sz w:val="20"/>
                <w:szCs w:val="20"/>
              </w:rPr>
            </w:pPr>
            <w:r w:rsidRPr="00433CAB">
              <w:rPr>
                <w:rFonts w:ascii="Arial" w:hAnsi="Arial" w:cs="Arial"/>
                <w:b/>
                <w:sz w:val="20"/>
                <w:szCs w:val="20"/>
              </w:rPr>
              <w:t>2 420,00</w:t>
            </w:r>
          </w:p>
        </w:tc>
      </w:tr>
      <w:tr w:rsidR="004F26E4" w:rsidRPr="00433CAB" w14:paraId="3D2EA7A6" w14:textId="77777777" w:rsidTr="0041576D">
        <w:trPr>
          <w:trHeight w:val="284"/>
        </w:trPr>
        <w:tc>
          <w:tcPr>
            <w:tcW w:w="2694" w:type="dxa"/>
          </w:tcPr>
          <w:p w14:paraId="39D3FAAA" w14:textId="299BEF05" w:rsidR="003E6C10" w:rsidRPr="00433CAB" w:rsidRDefault="003E6C10" w:rsidP="002C33D3">
            <w:pPr>
              <w:ind w:right="711"/>
              <w:jc w:val="right"/>
              <w:rPr>
                <w:rFonts w:ascii="Arial" w:hAnsi="Arial" w:cs="Arial"/>
                <w:sz w:val="20"/>
                <w:szCs w:val="20"/>
              </w:rPr>
            </w:pPr>
            <w:r w:rsidRPr="00433CAB">
              <w:rPr>
                <w:rFonts w:ascii="Arial" w:hAnsi="Arial" w:cs="Arial"/>
                <w:sz w:val="20"/>
                <w:szCs w:val="20"/>
              </w:rPr>
              <w:t>1</w:t>
            </w:r>
            <w:r w:rsidR="00574D31" w:rsidRPr="00433CAB">
              <w:rPr>
                <w:rFonts w:ascii="Arial" w:hAnsi="Arial" w:cs="Arial"/>
                <w:sz w:val="20"/>
                <w:szCs w:val="20"/>
              </w:rPr>
              <w:t> </w:t>
            </w:r>
            <w:r w:rsidRPr="00433CAB">
              <w:rPr>
                <w:rFonts w:ascii="Arial" w:hAnsi="Arial" w:cs="Arial"/>
                <w:sz w:val="20"/>
                <w:szCs w:val="20"/>
              </w:rPr>
              <w:t>001</w:t>
            </w:r>
            <w:r w:rsidR="00574D31" w:rsidRPr="00433CAB">
              <w:rPr>
                <w:rFonts w:ascii="Arial" w:hAnsi="Arial" w:cs="Arial"/>
                <w:sz w:val="20"/>
                <w:szCs w:val="20"/>
              </w:rPr>
              <w:t>–</w:t>
            </w:r>
            <w:r w:rsidRPr="00433CAB">
              <w:rPr>
                <w:rFonts w:ascii="Arial" w:hAnsi="Arial" w:cs="Arial"/>
                <w:sz w:val="20"/>
                <w:szCs w:val="20"/>
              </w:rPr>
              <w:t>3 500</w:t>
            </w:r>
          </w:p>
        </w:tc>
        <w:tc>
          <w:tcPr>
            <w:tcW w:w="3614" w:type="dxa"/>
            <w:vAlign w:val="center"/>
          </w:tcPr>
          <w:p w14:paraId="144411F8" w14:textId="77777777" w:rsidR="003E6C10" w:rsidRPr="00433CAB" w:rsidRDefault="003E6C10" w:rsidP="00F04CBC">
            <w:pPr>
              <w:pStyle w:val="Zpat"/>
              <w:tabs>
                <w:tab w:val="clear" w:pos="4513"/>
              </w:tabs>
              <w:ind w:left="421"/>
              <w:jc w:val="center"/>
              <w:rPr>
                <w:rFonts w:ascii="Arial" w:hAnsi="Arial" w:cs="Arial"/>
                <w:sz w:val="20"/>
                <w:szCs w:val="20"/>
              </w:rPr>
            </w:pPr>
            <w:r w:rsidRPr="00433CAB">
              <w:rPr>
                <w:rFonts w:ascii="Arial" w:hAnsi="Arial" w:cs="Arial"/>
                <w:sz w:val="20"/>
                <w:szCs w:val="20"/>
              </w:rPr>
              <w:t>5 000,00</w:t>
            </w:r>
          </w:p>
        </w:tc>
        <w:tc>
          <w:tcPr>
            <w:tcW w:w="3615" w:type="dxa"/>
            <w:vAlign w:val="center"/>
          </w:tcPr>
          <w:p w14:paraId="12721224" w14:textId="77777777" w:rsidR="003E6C10" w:rsidRPr="00433CAB" w:rsidRDefault="003E6C10" w:rsidP="00F04CBC">
            <w:pPr>
              <w:pStyle w:val="Zpat"/>
              <w:tabs>
                <w:tab w:val="clear" w:pos="4513"/>
              </w:tabs>
              <w:ind w:left="495"/>
              <w:jc w:val="center"/>
              <w:rPr>
                <w:rFonts w:ascii="Arial" w:hAnsi="Arial" w:cs="Arial"/>
                <w:b/>
                <w:sz w:val="20"/>
                <w:szCs w:val="20"/>
              </w:rPr>
            </w:pPr>
            <w:r w:rsidRPr="00433CAB">
              <w:rPr>
                <w:rFonts w:ascii="Arial" w:hAnsi="Arial" w:cs="Arial"/>
                <w:b/>
                <w:sz w:val="20"/>
                <w:szCs w:val="20"/>
              </w:rPr>
              <w:t>6 050,00</w:t>
            </w:r>
          </w:p>
        </w:tc>
      </w:tr>
      <w:tr w:rsidR="004F26E4" w:rsidRPr="00433CAB" w14:paraId="02475BB9" w14:textId="77777777" w:rsidTr="0041576D">
        <w:trPr>
          <w:trHeight w:val="284"/>
        </w:trPr>
        <w:tc>
          <w:tcPr>
            <w:tcW w:w="2694" w:type="dxa"/>
          </w:tcPr>
          <w:p w14:paraId="41E26A77" w14:textId="0D1358B6" w:rsidR="003E6C10" w:rsidRPr="00433CAB" w:rsidRDefault="003E6C10" w:rsidP="002C33D3">
            <w:pPr>
              <w:ind w:right="711"/>
              <w:jc w:val="right"/>
              <w:rPr>
                <w:rFonts w:ascii="Arial" w:hAnsi="Arial" w:cs="Arial"/>
                <w:sz w:val="20"/>
                <w:szCs w:val="20"/>
              </w:rPr>
            </w:pPr>
            <w:r w:rsidRPr="00433CAB">
              <w:rPr>
                <w:rFonts w:ascii="Arial" w:hAnsi="Arial" w:cs="Arial"/>
                <w:sz w:val="20"/>
                <w:szCs w:val="20"/>
              </w:rPr>
              <w:t>3</w:t>
            </w:r>
            <w:r w:rsidR="00574D31" w:rsidRPr="00433CAB">
              <w:rPr>
                <w:rFonts w:ascii="Arial" w:hAnsi="Arial" w:cs="Arial"/>
                <w:sz w:val="20"/>
                <w:szCs w:val="20"/>
              </w:rPr>
              <w:t> </w:t>
            </w:r>
            <w:r w:rsidRPr="00433CAB">
              <w:rPr>
                <w:rFonts w:ascii="Arial" w:hAnsi="Arial" w:cs="Arial"/>
                <w:sz w:val="20"/>
                <w:szCs w:val="20"/>
              </w:rPr>
              <w:t>501</w:t>
            </w:r>
            <w:r w:rsidR="00574D31" w:rsidRPr="00433CAB">
              <w:rPr>
                <w:rFonts w:ascii="Arial" w:hAnsi="Arial" w:cs="Arial"/>
                <w:sz w:val="20"/>
                <w:szCs w:val="20"/>
              </w:rPr>
              <w:t>–</w:t>
            </w:r>
            <w:r w:rsidRPr="00433CAB">
              <w:rPr>
                <w:rFonts w:ascii="Arial" w:hAnsi="Arial" w:cs="Arial"/>
                <w:sz w:val="20"/>
                <w:szCs w:val="20"/>
              </w:rPr>
              <w:t>10 000</w:t>
            </w:r>
          </w:p>
        </w:tc>
        <w:tc>
          <w:tcPr>
            <w:tcW w:w="3614" w:type="dxa"/>
            <w:vAlign w:val="center"/>
          </w:tcPr>
          <w:p w14:paraId="261B24EF" w14:textId="77777777" w:rsidR="003E6C10" w:rsidRPr="00433CAB" w:rsidRDefault="003E6C10" w:rsidP="00F04CBC">
            <w:pPr>
              <w:pStyle w:val="Zpat"/>
              <w:tabs>
                <w:tab w:val="clear" w:pos="4513"/>
              </w:tabs>
              <w:ind w:left="279"/>
              <w:jc w:val="center"/>
              <w:rPr>
                <w:rFonts w:ascii="Arial" w:hAnsi="Arial" w:cs="Arial"/>
                <w:sz w:val="20"/>
                <w:szCs w:val="20"/>
              </w:rPr>
            </w:pPr>
            <w:r w:rsidRPr="00433CAB">
              <w:rPr>
                <w:rFonts w:ascii="Arial" w:hAnsi="Arial" w:cs="Arial"/>
                <w:sz w:val="20"/>
                <w:szCs w:val="20"/>
              </w:rPr>
              <w:t>12 500,00</w:t>
            </w:r>
          </w:p>
        </w:tc>
        <w:tc>
          <w:tcPr>
            <w:tcW w:w="3615" w:type="dxa"/>
            <w:vAlign w:val="center"/>
          </w:tcPr>
          <w:p w14:paraId="7A64A629" w14:textId="77777777" w:rsidR="003E6C10" w:rsidRPr="00433CAB" w:rsidRDefault="003E6C10" w:rsidP="00F04CBC">
            <w:pPr>
              <w:pStyle w:val="Zpat"/>
              <w:tabs>
                <w:tab w:val="clear" w:pos="4513"/>
              </w:tabs>
              <w:ind w:left="353"/>
              <w:jc w:val="center"/>
              <w:rPr>
                <w:rFonts w:ascii="Arial" w:hAnsi="Arial" w:cs="Arial"/>
                <w:b/>
                <w:sz w:val="20"/>
                <w:szCs w:val="20"/>
              </w:rPr>
            </w:pPr>
            <w:r w:rsidRPr="00433CAB">
              <w:rPr>
                <w:rFonts w:ascii="Arial" w:hAnsi="Arial" w:cs="Arial"/>
                <w:b/>
                <w:sz w:val="20"/>
                <w:szCs w:val="20"/>
              </w:rPr>
              <w:t>15 125,00</w:t>
            </w:r>
          </w:p>
        </w:tc>
      </w:tr>
      <w:tr w:rsidR="004F26E4" w:rsidRPr="00433CAB" w14:paraId="76504677" w14:textId="77777777" w:rsidTr="0041576D">
        <w:trPr>
          <w:trHeight w:val="284"/>
        </w:trPr>
        <w:tc>
          <w:tcPr>
            <w:tcW w:w="2694" w:type="dxa"/>
          </w:tcPr>
          <w:p w14:paraId="0696802F" w14:textId="1B42EBD8" w:rsidR="003E6C10" w:rsidRPr="00433CAB" w:rsidRDefault="003E6C10" w:rsidP="002C33D3">
            <w:pPr>
              <w:ind w:right="711"/>
              <w:jc w:val="right"/>
              <w:rPr>
                <w:rFonts w:ascii="Arial" w:hAnsi="Arial" w:cs="Arial"/>
                <w:sz w:val="20"/>
                <w:szCs w:val="20"/>
              </w:rPr>
            </w:pPr>
            <w:r w:rsidRPr="00433CAB">
              <w:rPr>
                <w:rFonts w:ascii="Arial" w:hAnsi="Arial" w:cs="Arial"/>
                <w:sz w:val="20"/>
                <w:szCs w:val="20"/>
              </w:rPr>
              <w:t>10</w:t>
            </w:r>
            <w:r w:rsidR="00574D31" w:rsidRPr="00433CAB">
              <w:rPr>
                <w:rFonts w:ascii="Arial" w:hAnsi="Arial" w:cs="Arial"/>
                <w:sz w:val="20"/>
                <w:szCs w:val="20"/>
              </w:rPr>
              <w:t> </w:t>
            </w:r>
            <w:r w:rsidRPr="00433CAB">
              <w:rPr>
                <w:rFonts w:ascii="Arial" w:hAnsi="Arial" w:cs="Arial"/>
                <w:sz w:val="20"/>
                <w:szCs w:val="20"/>
              </w:rPr>
              <w:t>001</w:t>
            </w:r>
            <w:r w:rsidR="00574D31" w:rsidRPr="00433CAB">
              <w:rPr>
                <w:rFonts w:ascii="Arial" w:hAnsi="Arial" w:cs="Arial"/>
                <w:sz w:val="20"/>
                <w:szCs w:val="20"/>
              </w:rPr>
              <w:t>–</w:t>
            </w:r>
            <w:r w:rsidRPr="00433CAB">
              <w:rPr>
                <w:rFonts w:ascii="Arial" w:hAnsi="Arial" w:cs="Arial"/>
                <w:sz w:val="20"/>
                <w:szCs w:val="20"/>
              </w:rPr>
              <w:t>35 000</w:t>
            </w:r>
          </w:p>
        </w:tc>
        <w:tc>
          <w:tcPr>
            <w:tcW w:w="3614" w:type="dxa"/>
            <w:vAlign w:val="center"/>
          </w:tcPr>
          <w:p w14:paraId="56C0327D" w14:textId="77777777" w:rsidR="003E6C10" w:rsidRPr="00433CAB" w:rsidRDefault="003E6C10" w:rsidP="00F04CBC">
            <w:pPr>
              <w:pStyle w:val="Zpat"/>
              <w:tabs>
                <w:tab w:val="clear" w:pos="4513"/>
              </w:tabs>
              <w:ind w:left="279"/>
              <w:jc w:val="center"/>
              <w:rPr>
                <w:rFonts w:ascii="Arial" w:hAnsi="Arial" w:cs="Arial"/>
                <w:sz w:val="20"/>
                <w:szCs w:val="20"/>
              </w:rPr>
            </w:pPr>
            <w:r w:rsidRPr="00433CAB">
              <w:rPr>
                <w:rFonts w:ascii="Arial" w:hAnsi="Arial" w:cs="Arial"/>
                <w:sz w:val="20"/>
                <w:szCs w:val="20"/>
              </w:rPr>
              <w:t>35 000,00</w:t>
            </w:r>
          </w:p>
        </w:tc>
        <w:tc>
          <w:tcPr>
            <w:tcW w:w="3615" w:type="dxa"/>
            <w:vAlign w:val="center"/>
          </w:tcPr>
          <w:p w14:paraId="265DC4B6" w14:textId="77777777" w:rsidR="003E6C10" w:rsidRPr="00433CAB" w:rsidRDefault="003E6C10" w:rsidP="00F04CBC">
            <w:pPr>
              <w:pStyle w:val="Zpat"/>
              <w:tabs>
                <w:tab w:val="clear" w:pos="4513"/>
              </w:tabs>
              <w:ind w:left="353"/>
              <w:jc w:val="center"/>
              <w:rPr>
                <w:rFonts w:ascii="Arial" w:hAnsi="Arial" w:cs="Arial"/>
                <w:b/>
                <w:sz w:val="20"/>
                <w:szCs w:val="20"/>
              </w:rPr>
            </w:pPr>
            <w:r w:rsidRPr="00433CAB">
              <w:rPr>
                <w:rFonts w:ascii="Arial" w:hAnsi="Arial" w:cs="Arial"/>
                <w:b/>
                <w:sz w:val="20"/>
                <w:szCs w:val="20"/>
              </w:rPr>
              <w:t>42 350,00</w:t>
            </w:r>
          </w:p>
        </w:tc>
      </w:tr>
      <w:tr w:rsidR="004F26E4" w:rsidRPr="00433CAB" w14:paraId="2E45DD9F" w14:textId="77777777" w:rsidTr="0041576D">
        <w:trPr>
          <w:trHeight w:val="284"/>
        </w:trPr>
        <w:tc>
          <w:tcPr>
            <w:tcW w:w="2694" w:type="dxa"/>
          </w:tcPr>
          <w:p w14:paraId="00AC46F5" w14:textId="4EB84A3E" w:rsidR="003E6C10" w:rsidRPr="00433CAB" w:rsidRDefault="003E6C10" w:rsidP="002C33D3">
            <w:pPr>
              <w:ind w:right="711"/>
              <w:jc w:val="right"/>
              <w:rPr>
                <w:rFonts w:ascii="Arial" w:hAnsi="Arial" w:cs="Arial"/>
                <w:sz w:val="20"/>
                <w:szCs w:val="20"/>
              </w:rPr>
            </w:pPr>
            <w:r w:rsidRPr="00433CAB">
              <w:rPr>
                <w:rFonts w:ascii="Arial" w:hAnsi="Arial" w:cs="Arial"/>
                <w:sz w:val="20"/>
                <w:szCs w:val="20"/>
              </w:rPr>
              <w:t>35</w:t>
            </w:r>
            <w:r w:rsidR="00574D31" w:rsidRPr="00433CAB">
              <w:rPr>
                <w:rFonts w:ascii="Arial" w:hAnsi="Arial" w:cs="Arial"/>
                <w:sz w:val="20"/>
                <w:szCs w:val="20"/>
              </w:rPr>
              <w:t> </w:t>
            </w:r>
            <w:r w:rsidRPr="00433CAB">
              <w:rPr>
                <w:rFonts w:ascii="Arial" w:hAnsi="Arial" w:cs="Arial"/>
                <w:sz w:val="20"/>
                <w:szCs w:val="20"/>
              </w:rPr>
              <w:t>001</w:t>
            </w:r>
            <w:r w:rsidR="00574D31" w:rsidRPr="00433CAB">
              <w:rPr>
                <w:rFonts w:ascii="Arial" w:hAnsi="Arial" w:cs="Arial"/>
                <w:sz w:val="20"/>
                <w:szCs w:val="20"/>
              </w:rPr>
              <w:t>–</w:t>
            </w:r>
            <w:r w:rsidRPr="00433CAB">
              <w:rPr>
                <w:rFonts w:ascii="Arial" w:hAnsi="Arial" w:cs="Arial"/>
                <w:sz w:val="20"/>
                <w:szCs w:val="20"/>
              </w:rPr>
              <w:t>100 000</w:t>
            </w:r>
          </w:p>
        </w:tc>
        <w:tc>
          <w:tcPr>
            <w:tcW w:w="3614" w:type="dxa"/>
            <w:vAlign w:val="center"/>
          </w:tcPr>
          <w:p w14:paraId="6C2AE511" w14:textId="77777777" w:rsidR="003E6C10" w:rsidRPr="00433CAB" w:rsidRDefault="003E6C10" w:rsidP="00F04CBC">
            <w:pPr>
              <w:pStyle w:val="Zpat"/>
              <w:tabs>
                <w:tab w:val="clear" w:pos="4513"/>
              </w:tabs>
              <w:ind w:left="279"/>
              <w:jc w:val="center"/>
              <w:rPr>
                <w:rFonts w:ascii="Arial" w:hAnsi="Arial" w:cs="Arial"/>
                <w:sz w:val="20"/>
                <w:szCs w:val="20"/>
              </w:rPr>
            </w:pPr>
            <w:r w:rsidRPr="00433CAB">
              <w:rPr>
                <w:rFonts w:ascii="Arial" w:hAnsi="Arial" w:cs="Arial"/>
                <w:sz w:val="20"/>
                <w:szCs w:val="20"/>
              </w:rPr>
              <w:t>75 000,00</w:t>
            </w:r>
          </w:p>
        </w:tc>
        <w:tc>
          <w:tcPr>
            <w:tcW w:w="3615" w:type="dxa"/>
            <w:vAlign w:val="center"/>
          </w:tcPr>
          <w:p w14:paraId="44A2A2A1" w14:textId="77777777" w:rsidR="003E6C10" w:rsidRPr="00433CAB" w:rsidRDefault="003E6C10" w:rsidP="00F04CBC">
            <w:pPr>
              <w:pStyle w:val="Zpat"/>
              <w:tabs>
                <w:tab w:val="clear" w:pos="4513"/>
              </w:tabs>
              <w:ind w:left="353"/>
              <w:jc w:val="center"/>
              <w:rPr>
                <w:rFonts w:ascii="Arial" w:hAnsi="Arial" w:cs="Arial"/>
                <w:b/>
                <w:sz w:val="20"/>
                <w:szCs w:val="20"/>
              </w:rPr>
            </w:pPr>
            <w:r w:rsidRPr="00433CAB">
              <w:rPr>
                <w:rFonts w:ascii="Arial" w:hAnsi="Arial" w:cs="Arial"/>
                <w:b/>
                <w:sz w:val="20"/>
                <w:szCs w:val="20"/>
              </w:rPr>
              <w:t>90 750,00</w:t>
            </w:r>
          </w:p>
        </w:tc>
      </w:tr>
      <w:tr w:rsidR="004F26E4" w:rsidRPr="00433CAB" w14:paraId="4A2CC508" w14:textId="77777777" w:rsidTr="0041576D">
        <w:trPr>
          <w:trHeight w:val="284"/>
        </w:trPr>
        <w:tc>
          <w:tcPr>
            <w:tcW w:w="2694" w:type="dxa"/>
          </w:tcPr>
          <w:p w14:paraId="4953DC27" w14:textId="4E02F8C5" w:rsidR="003E6C10" w:rsidRPr="00433CAB" w:rsidRDefault="003E6C10" w:rsidP="002C33D3">
            <w:pPr>
              <w:ind w:right="711"/>
              <w:jc w:val="right"/>
              <w:rPr>
                <w:rFonts w:ascii="Arial" w:hAnsi="Arial" w:cs="Arial"/>
                <w:sz w:val="20"/>
                <w:szCs w:val="20"/>
              </w:rPr>
            </w:pPr>
            <w:r w:rsidRPr="00433CAB">
              <w:rPr>
                <w:rFonts w:ascii="Arial" w:hAnsi="Arial" w:cs="Arial"/>
                <w:sz w:val="20"/>
                <w:szCs w:val="20"/>
              </w:rPr>
              <w:t>100</w:t>
            </w:r>
            <w:r w:rsidR="00574D31" w:rsidRPr="00433CAB">
              <w:rPr>
                <w:rFonts w:ascii="Arial" w:hAnsi="Arial" w:cs="Arial"/>
                <w:sz w:val="20"/>
                <w:szCs w:val="20"/>
              </w:rPr>
              <w:t> </w:t>
            </w:r>
            <w:r w:rsidRPr="00433CAB">
              <w:rPr>
                <w:rFonts w:ascii="Arial" w:hAnsi="Arial" w:cs="Arial"/>
                <w:sz w:val="20"/>
                <w:szCs w:val="20"/>
              </w:rPr>
              <w:t>001</w:t>
            </w:r>
            <w:r w:rsidR="00574D31" w:rsidRPr="00433CAB">
              <w:rPr>
                <w:rFonts w:ascii="Arial" w:hAnsi="Arial" w:cs="Arial"/>
                <w:sz w:val="20"/>
                <w:szCs w:val="20"/>
              </w:rPr>
              <w:t>–</w:t>
            </w:r>
            <w:r w:rsidRPr="00433CAB">
              <w:rPr>
                <w:rFonts w:ascii="Arial" w:hAnsi="Arial" w:cs="Arial"/>
                <w:sz w:val="20"/>
                <w:szCs w:val="20"/>
              </w:rPr>
              <w:t>250 000</w:t>
            </w:r>
          </w:p>
        </w:tc>
        <w:tc>
          <w:tcPr>
            <w:tcW w:w="3614" w:type="dxa"/>
            <w:vAlign w:val="center"/>
          </w:tcPr>
          <w:p w14:paraId="31319145"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150 000,00</w:t>
            </w:r>
          </w:p>
        </w:tc>
        <w:tc>
          <w:tcPr>
            <w:tcW w:w="3615" w:type="dxa"/>
            <w:vAlign w:val="center"/>
          </w:tcPr>
          <w:p w14:paraId="559EDA62" w14:textId="77777777" w:rsidR="003E6C10" w:rsidRPr="00433CAB" w:rsidRDefault="003E6C10" w:rsidP="00F04CBC">
            <w:pPr>
              <w:pStyle w:val="Zpat"/>
              <w:tabs>
                <w:tab w:val="clear" w:pos="4513"/>
              </w:tabs>
              <w:ind w:left="212"/>
              <w:jc w:val="center"/>
              <w:rPr>
                <w:rFonts w:ascii="Arial" w:hAnsi="Arial" w:cs="Arial"/>
                <w:b/>
                <w:sz w:val="20"/>
                <w:szCs w:val="20"/>
              </w:rPr>
            </w:pPr>
            <w:r w:rsidRPr="00433CAB">
              <w:rPr>
                <w:rFonts w:ascii="Arial" w:hAnsi="Arial" w:cs="Arial"/>
                <w:b/>
                <w:sz w:val="20"/>
                <w:szCs w:val="20"/>
              </w:rPr>
              <w:t>181 500,00</w:t>
            </w:r>
          </w:p>
        </w:tc>
      </w:tr>
      <w:tr w:rsidR="006B1EF2" w:rsidRPr="00433CAB" w14:paraId="3D4F7C2F" w14:textId="77777777" w:rsidTr="0041576D">
        <w:trPr>
          <w:trHeight w:val="284"/>
        </w:trPr>
        <w:tc>
          <w:tcPr>
            <w:tcW w:w="2694" w:type="dxa"/>
          </w:tcPr>
          <w:p w14:paraId="328F9F2C" w14:textId="77777777" w:rsidR="003E6C10" w:rsidRPr="00433CAB" w:rsidRDefault="003E6C10" w:rsidP="002C33D3">
            <w:pPr>
              <w:ind w:right="711"/>
              <w:jc w:val="right"/>
              <w:rPr>
                <w:rFonts w:ascii="Arial" w:hAnsi="Arial" w:cs="Arial"/>
                <w:sz w:val="20"/>
                <w:szCs w:val="20"/>
              </w:rPr>
            </w:pPr>
            <w:r w:rsidRPr="00433CAB">
              <w:rPr>
                <w:rFonts w:ascii="Arial" w:hAnsi="Arial" w:cs="Arial"/>
                <w:sz w:val="20"/>
                <w:szCs w:val="20"/>
              </w:rPr>
              <w:t>250 001 a více</w:t>
            </w:r>
          </w:p>
        </w:tc>
        <w:tc>
          <w:tcPr>
            <w:tcW w:w="3614" w:type="dxa"/>
            <w:vAlign w:val="center"/>
          </w:tcPr>
          <w:p w14:paraId="4ADA179A"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200 000,00</w:t>
            </w:r>
          </w:p>
        </w:tc>
        <w:tc>
          <w:tcPr>
            <w:tcW w:w="3615" w:type="dxa"/>
            <w:vAlign w:val="center"/>
          </w:tcPr>
          <w:p w14:paraId="2BC846C3" w14:textId="77777777" w:rsidR="003E6C10" w:rsidRPr="00433CAB" w:rsidRDefault="003E6C10" w:rsidP="00F04CBC">
            <w:pPr>
              <w:pStyle w:val="Zpat"/>
              <w:tabs>
                <w:tab w:val="clear" w:pos="4513"/>
              </w:tabs>
              <w:ind w:left="212"/>
              <w:jc w:val="center"/>
              <w:rPr>
                <w:rFonts w:ascii="Arial" w:hAnsi="Arial" w:cs="Arial"/>
                <w:b/>
                <w:sz w:val="20"/>
                <w:szCs w:val="20"/>
              </w:rPr>
            </w:pPr>
            <w:r w:rsidRPr="00433CAB">
              <w:rPr>
                <w:rFonts w:ascii="Arial" w:hAnsi="Arial" w:cs="Arial"/>
                <w:b/>
                <w:sz w:val="20"/>
                <w:szCs w:val="20"/>
              </w:rPr>
              <w:t>242 000,00</w:t>
            </w:r>
          </w:p>
        </w:tc>
      </w:tr>
    </w:tbl>
    <w:p w14:paraId="16C9E2D6" w14:textId="5346FCBB" w:rsidR="003E6C10" w:rsidRPr="00433CAB" w:rsidRDefault="003E6C10" w:rsidP="003E6C10">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433CAB" w14:paraId="6AACEFF8" w14:textId="77777777" w:rsidTr="0022198C">
        <w:trPr>
          <w:trHeight w:val="178"/>
        </w:trPr>
        <w:tc>
          <w:tcPr>
            <w:tcW w:w="709" w:type="dxa"/>
            <w:tcBorders>
              <w:top w:val="nil"/>
              <w:left w:val="nil"/>
              <w:bottom w:val="nil"/>
              <w:right w:val="nil"/>
            </w:tcBorders>
          </w:tcPr>
          <w:sdt>
            <w:sdtPr>
              <w:rPr>
                <w:rFonts w:ascii="Arial" w:hAnsi="Arial" w:cs="Arial"/>
                <w:b/>
                <w:sz w:val="20"/>
                <w:szCs w:val="20"/>
              </w:rPr>
              <w:id w:val="-224224857"/>
            </w:sdtPr>
            <w:sdtEndPr/>
            <w:sdtContent>
              <w:p w14:paraId="5A0FE49D" w14:textId="6470CE4D" w:rsidR="003E6C10" w:rsidRPr="00433CAB" w:rsidRDefault="005571C3" w:rsidP="005571C3">
                <w:pPr>
                  <w:ind w:firstLine="33"/>
                  <w:rPr>
                    <w:rFonts w:ascii="Arial" w:hAnsi="Arial" w:cs="Arial"/>
                    <w:b/>
                    <w:sz w:val="20"/>
                    <w:szCs w:val="20"/>
                  </w:rPr>
                </w:pPr>
                <w:r w:rsidRPr="00433CAB">
                  <w:rPr>
                    <w:rFonts w:ascii="Arial" w:hAnsi="Arial" w:cs="Arial"/>
                    <w:b/>
                    <w:sz w:val="20"/>
                    <w:szCs w:val="20"/>
                  </w:rPr>
                  <w:t>2</w:t>
                </w:r>
                <w:r w:rsidR="003E6C10" w:rsidRPr="00433CAB">
                  <w:rPr>
                    <w:rFonts w:ascii="Arial" w:hAnsi="Arial" w:cs="Arial"/>
                    <w:b/>
                    <w:sz w:val="20"/>
                    <w:szCs w:val="20"/>
                  </w:rPr>
                  <w:t>.4.2</w:t>
                </w:r>
              </w:p>
            </w:sdtContent>
          </w:sdt>
        </w:tc>
        <w:tc>
          <w:tcPr>
            <w:tcW w:w="9214" w:type="dxa"/>
            <w:tcBorders>
              <w:top w:val="nil"/>
              <w:left w:val="nil"/>
              <w:bottom w:val="nil"/>
              <w:right w:val="nil"/>
            </w:tcBorders>
            <w:shd w:val="clear" w:color="auto" w:fill="auto"/>
          </w:tcPr>
          <w:p w14:paraId="2EC22FB5" w14:textId="77777777" w:rsidR="003E6C10" w:rsidRPr="00433CAB" w:rsidRDefault="003E6C10" w:rsidP="000F2062">
            <w:pPr>
              <w:rPr>
                <w:rFonts w:ascii="Arial" w:hAnsi="Arial" w:cs="Arial"/>
                <w:b/>
                <w:sz w:val="20"/>
                <w:szCs w:val="20"/>
              </w:rPr>
            </w:pPr>
            <w:r w:rsidRPr="00433CAB">
              <w:rPr>
                <w:rFonts w:ascii="Arial" w:hAnsi="Arial" w:cs="Arial"/>
                <w:b/>
                <w:sz w:val="20"/>
                <w:szCs w:val="20"/>
              </w:rPr>
              <w:t>Zákazníci s fixní paušální cenou</w:t>
            </w:r>
          </w:p>
        </w:tc>
      </w:tr>
    </w:tbl>
    <w:p w14:paraId="077EE64C" w14:textId="77777777" w:rsidR="003E6C10" w:rsidRPr="00433CAB"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805"/>
        <w:gridCol w:w="1806"/>
        <w:gridCol w:w="1806"/>
        <w:gridCol w:w="1806"/>
      </w:tblGrid>
      <w:tr w:rsidR="004F26E4" w:rsidRPr="00433CAB" w14:paraId="53886776" w14:textId="77777777" w:rsidTr="00BA1146">
        <w:trPr>
          <w:trHeight w:val="178"/>
        </w:trPr>
        <w:tc>
          <w:tcPr>
            <w:tcW w:w="2700" w:type="dxa"/>
            <w:vMerge w:val="restart"/>
            <w:shd w:val="clear" w:color="auto" w:fill="F2F2F2" w:themeFill="background1" w:themeFillShade="F2"/>
            <w:vAlign w:val="center"/>
          </w:tcPr>
          <w:p w14:paraId="2A55A5FC" w14:textId="77777777" w:rsidR="003E6C10" w:rsidRPr="00433CAB" w:rsidRDefault="003E6C10" w:rsidP="000F2062">
            <w:pPr>
              <w:spacing w:before="20" w:after="20"/>
              <w:jc w:val="center"/>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Maximální počet razítek za měsíc</w:t>
            </w:r>
          </w:p>
        </w:tc>
        <w:tc>
          <w:tcPr>
            <w:tcW w:w="3611" w:type="dxa"/>
            <w:gridSpan w:val="2"/>
            <w:shd w:val="clear" w:color="auto" w:fill="F2F2F2" w:themeFill="background1" w:themeFillShade="F2"/>
            <w:vAlign w:val="center"/>
          </w:tcPr>
          <w:p w14:paraId="32CD8D1D" w14:textId="77777777" w:rsidR="003E6C10" w:rsidRPr="00433CAB" w:rsidRDefault="003E6C10" w:rsidP="00BA1146">
            <w:pPr>
              <w:spacing w:before="20" w:after="20"/>
              <w:jc w:val="center"/>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Měsíční paušální cena</w:t>
            </w:r>
          </w:p>
        </w:tc>
        <w:tc>
          <w:tcPr>
            <w:tcW w:w="3612" w:type="dxa"/>
            <w:gridSpan w:val="2"/>
            <w:shd w:val="clear" w:color="auto" w:fill="F2F2F2" w:themeFill="background1" w:themeFillShade="F2"/>
            <w:vAlign w:val="center"/>
          </w:tcPr>
          <w:p w14:paraId="12AB5FD7" w14:textId="77777777" w:rsidR="003E6C10" w:rsidRPr="00433CAB" w:rsidRDefault="003E6C10" w:rsidP="00BA1146">
            <w:pPr>
              <w:spacing w:before="20" w:after="20"/>
              <w:jc w:val="center"/>
              <w:rPr>
                <w:rFonts w:ascii="Arial" w:hAnsi="Arial" w:cs="Arial"/>
                <w:b/>
                <w:sz w:val="20"/>
                <w:szCs w:val="20"/>
              </w:rPr>
            </w:pPr>
            <w:r w:rsidRPr="00433CAB">
              <w:rPr>
                <w:rFonts w:ascii="Arial" w:eastAsia="Times New Roman" w:hAnsi="Arial" w:cs="Arial"/>
                <w:b/>
                <w:bCs/>
                <w:sz w:val="20"/>
                <w:szCs w:val="20"/>
                <w:lang w:eastAsia="cs-CZ"/>
              </w:rPr>
              <w:t>Doplatek za 1 razítko</w:t>
            </w:r>
          </w:p>
        </w:tc>
      </w:tr>
      <w:tr w:rsidR="004F26E4" w:rsidRPr="00433CAB" w14:paraId="07FAEA45" w14:textId="77777777" w:rsidTr="000F2062">
        <w:trPr>
          <w:trHeight w:val="178"/>
        </w:trPr>
        <w:tc>
          <w:tcPr>
            <w:tcW w:w="2700" w:type="dxa"/>
            <w:vMerge/>
            <w:shd w:val="clear" w:color="auto" w:fill="F2F2F2" w:themeFill="background1" w:themeFillShade="F2"/>
          </w:tcPr>
          <w:p w14:paraId="32F60816" w14:textId="77777777" w:rsidR="003E6C10" w:rsidRPr="00433CAB" w:rsidRDefault="003E6C10" w:rsidP="000F2062">
            <w:pPr>
              <w:spacing w:before="20" w:after="20"/>
              <w:jc w:val="center"/>
              <w:rPr>
                <w:rFonts w:ascii="Arial" w:hAnsi="Arial" w:cs="Arial"/>
                <w:b/>
                <w:sz w:val="20"/>
                <w:szCs w:val="20"/>
              </w:rPr>
            </w:pPr>
          </w:p>
        </w:tc>
        <w:tc>
          <w:tcPr>
            <w:tcW w:w="1805" w:type="dxa"/>
            <w:shd w:val="clear" w:color="auto" w:fill="F2F2F2" w:themeFill="background1" w:themeFillShade="F2"/>
            <w:vAlign w:val="center"/>
          </w:tcPr>
          <w:p w14:paraId="23A11540"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Cena v Kč (bez DPH)</w:t>
            </w:r>
          </w:p>
        </w:tc>
        <w:tc>
          <w:tcPr>
            <w:tcW w:w="1806" w:type="dxa"/>
            <w:shd w:val="clear" w:color="auto" w:fill="F2F2F2" w:themeFill="background1" w:themeFillShade="F2"/>
            <w:vAlign w:val="center"/>
          </w:tcPr>
          <w:p w14:paraId="75B9093F"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 xml:space="preserve">Cena v Kč </w:t>
            </w:r>
          </w:p>
          <w:p w14:paraId="56A49D49"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(s DPH)</w:t>
            </w:r>
          </w:p>
        </w:tc>
        <w:tc>
          <w:tcPr>
            <w:tcW w:w="1806" w:type="dxa"/>
            <w:shd w:val="clear" w:color="auto" w:fill="F2F2F2" w:themeFill="background1" w:themeFillShade="F2"/>
            <w:vAlign w:val="center"/>
          </w:tcPr>
          <w:p w14:paraId="0432ECD7"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 xml:space="preserve">Cena v Kč </w:t>
            </w:r>
          </w:p>
          <w:p w14:paraId="30B49620"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(bez DPH)</w:t>
            </w:r>
          </w:p>
        </w:tc>
        <w:tc>
          <w:tcPr>
            <w:tcW w:w="1806" w:type="dxa"/>
            <w:shd w:val="clear" w:color="auto" w:fill="F2F2F2" w:themeFill="background1" w:themeFillShade="F2"/>
            <w:vAlign w:val="center"/>
          </w:tcPr>
          <w:p w14:paraId="1AF00EF0"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 xml:space="preserve">Cena v Kč </w:t>
            </w:r>
          </w:p>
          <w:p w14:paraId="0679C157"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(s DPH)</w:t>
            </w:r>
          </w:p>
        </w:tc>
      </w:tr>
      <w:tr w:rsidR="004F26E4" w:rsidRPr="00433CAB" w14:paraId="26F1659B" w14:textId="77777777" w:rsidTr="003C2B9B">
        <w:trPr>
          <w:trHeight w:val="284"/>
        </w:trPr>
        <w:tc>
          <w:tcPr>
            <w:tcW w:w="2700" w:type="dxa"/>
            <w:vAlign w:val="center"/>
          </w:tcPr>
          <w:p w14:paraId="3FFA0D5E" w14:textId="77777777" w:rsidR="003E6C10" w:rsidRPr="00433CAB" w:rsidRDefault="003E6C10" w:rsidP="002C33D3">
            <w:pPr>
              <w:spacing w:line="225" w:lineRule="atLeast"/>
              <w:ind w:right="1145"/>
              <w:jc w:val="right"/>
              <w:rPr>
                <w:rFonts w:ascii="Arial" w:eastAsia="Times New Roman" w:hAnsi="Arial" w:cs="Arial"/>
                <w:sz w:val="20"/>
                <w:szCs w:val="20"/>
                <w:lang w:eastAsia="cs-CZ"/>
              </w:rPr>
            </w:pPr>
            <w:r w:rsidRPr="00433CAB">
              <w:rPr>
                <w:rFonts w:ascii="Arial" w:eastAsia="Times New Roman" w:hAnsi="Arial" w:cs="Arial"/>
                <w:sz w:val="20"/>
                <w:szCs w:val="20"/>
                <w:lang w:eastAsia="cs-CZ"/>
              </w:rPr>
              <w:t>100</w:t>
            </w:r>
          </w:p>
        </w:tc>
        <w:tc>
          <w:tcPr>
            <w:tcW w:w="1805" w:type="dxa"/>
            <w:vAlign w:val="bottom"/>
          </w:tcPr>
          <w:p w14:paraId="76DFA0BE" w14:textId="77777777" w:rsidR="003E6C10" w:rsidRPr="00433CAB" w:rsidRDefault="003E6C10" w:rsidP="00F04CBC">
            <w:pPr>
              <w:pStyle w:val="Zpat"/>
              <w:tabs>
                <w:tab w:val="clear" w:pos="4513"/>
              </w:tabs>
              <w:ind w:left="415"/>
              <w:jc w:val="center"/>
              <w:rPr>
                <w:rFonts w:ascii="Arial" w:hAnsi="Arial" w:cs="Arial"/>
                <w:sz w:val="20"/>
                <w:szCs w:val="20"/>
              </w:rPr>
            </w:pPr>
            <w:r w:rsidRPr="00433CAB">
              <w:rPr>
                <w:rFonts w:ascii="Arial" w:hAnsi="Arial" w:cs="Arial"/>
                <w:sz w:val="20"/>
                <w:szCs w:val="20"/>
              </w:rPr>
              <w:t>240,00</w:t>
            </w:r>
          </w:p>
        </w:tc>
        <w:tc>
          <w:tcPr>
            <w:tcW w:w="1806" w:type="dxa"/>
            <w:vAlign w:val="bottom"/>
          </w:tcPr>
          <w:p w14:paraId="7C2691CE" w14:textId="77777777" w:rsidR="003E6C10" w:rsidRPr="00433CAB" w:rsidRDefault="003E6C10" w:rsidP="00F04CBC">
            <w:pPr>
              <w:pStyle w:val="Zpat"/>
              <w:tabs>
                <w:tab w:val="clear" w:pos="4513"/>
              </w:tabs>
              <w:ind w:left="450"/>
              <w:jc w:val="center"/>
              <w:rPr>
                <w:rFonts w:ascii="Arial" w:hAnsi="Arial" w:cs="Arial"/>
                <w:b/>
                <w:sz w:val="20"/>
                <w:szCs w:val="20"/>
              </w:rPr>
            </w:pPr>
            <w:r w:rsidRPr="00433CAB">
              <w:rPr>
                <w:rFonts w:ascii="Arial" w:hAnsi="Arial" w:cs="Arial"/>
                <w:b/>
                <w:sz w:val="20"/>
                <w:szCs w:val="20"/>
              </w:rPr>
              <w:t>290,40</w:t>
            </w:r>
          </w:p>
        </w:tc>
        <w:tc>
          <w:tcPr>
            <w:tcW w:w="1806" w:type="dxa"/>
            <w:vAlign w:val="bottom"/>
          </w:tcPr>
          <w:p w14:paraId="6EB4848B"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2,00</w:t>
            </w:r>
          </w:p>
        </w:tc>
        <w:tc>
          <w:tcPr>
            <w:tcW w:w="1806" w:type="dxa"/>
            <w:vAlign w:val="bottom"/>
          </w:tcPr>
          <w:p w14:paraId="1E4DBA51" w14:textId="77777777" w:rsidR="003E6C10" w:rsidRPr="00433CAB" w:rsidRDefault="003E6C10" w:rsidP="000F2062">
            <w:pPr>
              <w:pStyle w:val="Zpat"/>
              <w:tabs>
                <w:tab w:val="clear" w:pos="4513"/>
              </w:tabs>
              <w:ind w:left="170"/>
              <w:jc w:val="center"/>
              <w:rPr>
                <w:rFonts w:ascii="Arial" w:hAnsi="Arial" w:cs="Arial"/>
                <w:b/>
                <w:sz w:val="20"/>
                <w:szCs w:val="20"/>
              </w:rPr>
            </w:pPr>
            <w:r w:rsidRPr="00433CAB">
              <w:rPr>
                <w:rFonts w:ascii="Arial" w:hAnsi="Arial" w:cs="Arial"/>
                <w:b/>
                <w:sz w:val="20"/>
                <w:szCs w:val="20"/>
              </w:rPr>
              <w:t>2,42</w:t>
            </w:r>
          </w:p>
        </w:tc>
      </w:tr>
      <w:tr w:rsidR="004F26E4" w:rsidRPr="00433CAB" w14:paraId="0B16CFE2" w14:textId="77777777" w:rsidTr="003C2B9B">
        <w:trPr>
          <w:trHeight w:val="284"/>
        </w:trPr>
        <w:tc>
          <w:tcPr>
            <w:tcW w:w="2700" w:type="dxa"/>
            <w:vAlign w:val="center"/>
          </w:tcPr>
          <w:p w14:paraId="15D3BD48" w14:textId="77777777" w:rsidR="003E6C10" w:rsidRPr="00433CAB" w:rsidRDefault="003E6C10" w:rsidP="002C33D3">
            <w:pPr>
              <w:spacing w:line="225" w:lineRule="atLeast"/>
              <w:ind w:right="1145"/>
              <w:jc w:val="right"/>
              <w:rPr>
                <w:rFonts w:ascii="Arial" w:eastAsia="Times New Roman" w:hAnsi="Arial" w:cs="Arial"/>
                <w:sz w:val="20"/>
                <w:szCs w:val="20"/>
                <w:lang w:eastAsia="cs-CZ"/>
              </w:rPr>
            </w:pPr>
            <w:r w:rsidRPr="00433CAB">
              <w:rPr>
                <w:rFonts w:ascii="Arial" w:eastAsia="Times New Roman" w:hAnsi="Arial" w:cs="Arial"/>
                <w:sz w:val="20"/>
                <w:szCs w:val="20"/>
                <w:lang w:eastAsia="cs-CZ"/>
              </w:rPr>
              <w:t>350</w:t>
            </w:r>
          </w:p>
        </w:tc>
        <w:tc>
          <w:tcPr>
            <w:tcW w:w="1805" w:type="dxa"/>
            <w:vAlign w:val="bottom"/>
          </w:tcPr>
          <w:p w14:paraId="7711420D" w14:textId="77777777" w:rsidR="003E6C10" w:rsidRPr="00433CAB" w:rsidRDefault="003E6C10" w:rsidP="00F04CBC">
            <w:pPr>
              <w:pStyle w:val="Zpat"/>
              <w:tabs>
                <w:tab w:val="clear" w:pos="4513"/>
              </w:tabs>
              <w:ind w:left="415"/>
              <w:jc w:val="center"/>
              <w:rPr>
                <w:rFonts w:ascii="Arial" w:hAnsi="Arial" w:cs="Arial"/>
                <w:sz w:val="20"/>
                <w:szCs w:val="20"/>
              </w:rPr>
            </w:pPr>
            <w:r w:rsidRPr="00433CAB">
              <w:rPr>
                <w:rFonts w:ascii="Arial" w:hAnsi="Arial" w:cs="Arial"/>
                <w:sz w:val="20"/>
                <w:szCs w:val="20"/>
              </w:rPr>
              <w:t>680,00</w:t>
            </w:r>
          </w:p>
        </w:tc>
        <w:tc>
          <w:tcPr>
            <w:tcW w:w="1806" w:type="dxa"/>
            <w:vAlign w:val="bottom"/>
          </w:tcPr>
          <w:p w14:paraId="6C1FF730" w14:textId="77777777" w:rsidR="003E6C10" w:rsidRPr="00433CAB" w:rsidRDefault="003E6C10" w:rsidP="00F04CBC">
            <w:pPr>
              <w:pStyle w:val="Zpat"/>
              <w:tabs>
                <w:tab w:val="clear" w:pos="4513"/>
              </w:tabs>
              <w:ind w:left="450"/>
              <w:jc w:val="center"/>
              <w:rPr>
                <w:rFonts w:ascii="Arial" w:hAnsi="Arial" w:cs="Arial"/>
                <w:b/>
                <w:sz w:val="20"/>
                <w:szCs w:val="20"/>
              </w:rPr>
            </w:pPr>
            <w:r w:rsidRPr="00433CAB">
              <w:rPr>
                <w:rFonts w:ascii="Arial" w:hAnsi="Arial" w:cs="Arial"/>
                <w:b/>
                <w:sz w:val="20"/>
                <w:szCs w:val="20"/>
              </w:rPr>
              <w:t>822,80</w:t>
            </w:r>
          </w:p>
        </w:tc>
        <w:tc>
          <w:tcPr>
            <w:tcW w:w="1806" w:type="dxa"/>
            <w:vAlign w:val="bottom"/>
          </w:tcPr>
          <w:p w14:paraId="215AE00E"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1,60</w:t>
            </w:r>
          </w:p>
        </w:tc>
        <w:tc>
          <w:tcPr>
            <w:tcW w:w="1806" w:type="dxa"/>
            <w:vAlign w:val="bottom"/>
          </w:tcPr>
          <w:p w14:paraId="3652370D" w14:textId="77777777" w:rsidR="003E6C10" w:rsidRPr="00433CAB" w:rsidRDefault="003E6C10" w:rsidP="000F2062">
            <w:pPr>
              <w:pStyle w:val="Zpat"/>
              <w:tabs>
                <w:tab w:val="clear" w:pos="4513"/>
              </w:tabs>
              <w:ind w:left="170"/>
              <w:jc w:val="center"/>
              <w:rPr>
                <w:rFonts w:ascii="Arial" w:hAnsi="Arial" w:cs="Arial"/>
                <w:b/>
                <w:sz w:val="20"/>
                <w:szCs w:val="20"/>
              </w:rPr>
            </w:pPr>
            <w:r w:rsidRPr="00433CAB">
              <w:rPr>
                <w:rFonts w:ascii="Arial" w:hAnsi="Arial" w:cs="Arial"/>
                <w:b/>
                <w:sz w:val="20"/>
                <w:szCs w:val="20"/>
              </w:rPr>
              <w:t>1,94</w:t>
            </w:r>
          </w:p>
        </w:tc>
      </w:tr>
      <w:tr w:rsidR="004F26E4" w:rsidRPr="00433CAB" w14:paraId="0F00ED76" w14:textId="77777777" w:rsidTr="003C2B9B">
        <w:trPr>
          <w:trHeight w:val="284"/>
        </w:trPr>
        <w:tc>
          <w:tcPr>
            <w:tcW w:w="2700" w:type="dxa"/>
            <w:vAlign w:val="center"/>
          </w:tcPr>
          <w:p w14:paraId="0531C2A2" w14:textId="77777777" w:rsidR="003E6C10" w:rsidRPr="00433CAB" w:rsidRDefault="003E6C10" w:rsidP="002C33D3">
            <w:pPr>
              <w:spacing w:line="225" w:lineRule="atLeast"/>
              <w:ind w:right="1145"/>
              <w:jc w:val="right"/>
              <w:rPr>
                <w:rFonts w:ascii="Arial" w:eastAsia="Times New Roman" w:hAnsi="Arial" w:cs="Arial"/>
                <w:sz w:val="20"/>
                <w:szCs w:val="20"/>
                <w:lang w:eastAsia="cs-CZ"/>
              </w:rPr>
            </w:pPr>
            <w:r w:rsidRPr="00433CAB">
              <w:rPr>
                <w:rFonts w:ascii="Arial" w:eastAsia="Times New Roman" w:hAnsi="Arial" w:cs="Arial"/>
                <w:sz w:val="20"/>
                <w:szCs w:val="20"/>
                <w:lang w:eastAsia="cs-CZ"/>
              </w:rPr>
              <w:t>1000</w:t>
            </w:r>
          </w:p>
        </w:tc>
        <w:tc>
          <w:tcPr>
            <w:tcW w:w="1805" w:type="dxa"/>
            <w:vAlign w:val="bottom"/>
          </w:tcPr>
          <w:p w14:paraId="610476CC" w14:textId="77777777" w:rsidR="003E6C10" w:rsidRPr="00433CAB" w:rsidRDefault="003E6C10" w:rsidP="00F04CBC">
            <w:pPr>
              <w:pStyle w:val="Zpat"/>
              <w:tabs>
                <w:tab w:val="clear" w:pos="4513"/>
              </w:tabs>
              <w:ind w:left="273"/>
              <w:jc w:val="center"/>
              <w:rPr>
                <w:rFonts w:ascii="Arial" w:hAnsi="Arial" w:cs="Arial"/>
                <w:sz w:val="20"/>
                <w:szCs w:val="20"/>
              </w:rPr>
            </w:pPr>
            <w:r w:rsidRPr="00433CAB">
              <w:rPr>
                <w:rFonts w:ascii="Arial" w:hAnsi="Arial" w:cs="Arial"/>
                <w:sz w:val="20"/>
                <w:szCs w:val="20"/>
              </w:rPr>
              <w:t>1 600,00</w:t>
            </w:r>
          </w:p>
        </w:tc>
        <w:tc>
          <w:tcPr>
            <w:tcW w:w="1806" w:type="dxa"/>
            <w:vAlign w:val="bottom"/>
          </w:tcPr>
          <w:p w14:paraId="034E67EC" w14:textId="77777777" w:rsidR="003E6C10" w:rsidRPr="00433CAB" w:rsidRDefault="003E6C10" w:rsidP="00F04CBC">
            <w:pPr>
              <w:pStyle w:val="Zpat"/>
              <w:tabs>
                <w:tab w:val="clear" w:pos="4513"/>
              </w:tabs>
              <w:ind w:left="309"/>
              <w:jc w:val="center"/>
              <w:rPr>
                <w:rFonts w:ascii="Arial" w:hAnsi="Arial" w:cs="Arial"/>
                <w:b/>
                <w:sz w:val="20"/>
                <w:szCs w:val="20"/>
              </w:rPr>
            </w:pPr>
            <w:r w:rsidRPr="00433CAB">
              <w:rPr>
                <w:rFonts w:ascii="Arial" w:hAnsi="Arial" w:cs="Arial"/>
                <w:b/>
                <w:sz w:val="20"/>
                <w:szCs w:val="20"/>
              </w:rPr>
              <w:t>1 936,00</w:t>
            </w:r>
          </w:p>
        </w:tc>
        <w:tc>
          <w:tcPr>
            <w:tcW w:w="1806" w:type="dxa"/>
            <w:vAlign w:val="bottom"/>
          </w:tcPr>
          <w:p w14:paraId="71F58D37"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1,20</w:t>
            </w:r>
          </w:p>
        </w:tc>
        <w:tc>
          <w:tcPr>
            <w:tcW w:w="1806" w:type="dxa"/>
            <w:vAlign w:val="bottom"/>
          </w:tcPr>
          <w:p w14:paraId="743777EE" w14:textId="77777777" w:rsidR="003E6C10" w:rsidRPr="00433CAB" w:rsidRDefault="003E6C10" w:rsidP="000F2062">
            <w:pPr>
              <w:pStyle w:val="Zpat"/>
              <w:tabs>
                <w:tab w:val="clear" w:pos="4513"/>
              </w:tabs>
              <w:ind w:left="170"/>
              <w:jc w:val="center"/>
              <w:rPr>
                <w:rFonts w:ascii="Arial" w:hAnsi="Arial" w:cs="Arial"/>
                <w:b/>
                <w:sz w:val="20"/>
                <w:szCs w:val="20"/>
              </w:rPr>
            </w:pPr>
            <w:r w:rsidRPr="00433CAB">
              <w:rPr>
                <w:rFonts w:ascii="Arial" w:hAnsi="Arial" w:cs="Arial"/>
                <w:b/>
                <w:sz w:val="20"/>
                <w:szCs w:val="20"/>
              </w:rPr>
              <w:t>1,45</w:t>
            </w:r>
          </w:p>
        </w:tc>
      </w:tr>
      <w:tr w:rsidR="004F26E4" w:rsidRPr="00433CAB" w14:paraId="6FA9E8E4" w14:textId="77777777" w:rsidTr="003C2B9B">
        <w:trPr>
          <w:trHeight w:val="284"/>
        </w:trPr>
        <w:tc>
          <w:tcPr>
            <w:tcW w:w="2700" w:type="dxa"/>
            <w:vAlign w:val="center"/>
          </w:tcPr>
          <w:p w14:paraId="31A26F0E" w14:textId="77777777" w:rsidR="003E6C10" w:rsidRPr="00433CAB" w:rsidRDefault="003E6C10" w:rsidP="002C33D3">
            <w:pPr>
              <w:spacing w:line="225" w:lineRule="atLeast"/>
              <w:ind w:right="1145"/>
              <w:jc w:val="right"/>
              <w:rPr>
                <w:rFonts w:ascii="Arial" w:eastAsia="Times New Roman" w:hAnsi="Arial" w:cs="Arial"/>
                <w:sz w:val="20"/>
                <w:szCs w:val="20"/>
                <w:lang w:eastAsia="cs-CZ"/>
              </w:rPr>
            </w:pPr>
            <w:r w:rsidRPr="00433CAB">
              <w:rPr>
                <w:rFonts w:ascii="Arial" w:eastAsia="Times New Roman" w:hAnsi="Arial" w:cs="Arial"/>
                <w:sz w:val="20"/>
                <w:szCs w:val="20"/>
                <w:lang w:eastAsia="cs-CZ"/>
              </w:rPr>
              <w:t>3 500</w:t>
            </w:r>
          </w:p>
        </w:tc>
        <w:tc>
          <w:tcPr>
            <w:tcW w:w="1805" w:type="dxa"/>
            <w:vAlign w:val="bottom"/>
          </w:tcPr>
          <w:p w14:paraId="3F8B45DA" w14:textId="77777777" w:rsidR="003E6C10" w:rsidRPr="00433CAB" w:rsidRDefault="003E6C10" w:rsidP="00F04CBC">
            <w:pPr>
              <w:pStyle w:val="Zpat"/>
              <w:tabs>
                <w:tab w:val="clear" w:pos="4513"/>
              </w:tabs>
              <w:ind w:left="273"/>
              <w:jc w:val="center"/>
              <w:rPr>
                <w:rFonts w:ascii="Arial" w:hAnsi="Arial" w:cs="Arial"/>
                <w:sz w:val="20"/>
                <w:szCs w:val="20"/>
              </w:rPr>
            </w:pPr>
            <w:r w:rsidRPr="00433CAB">
              <w:rPr>
                <w:rFonts w:ascii="Arial" w:hAnsi="Arial" w:cs="Arial"/>
                <w:sz w:val="20"/>
                <w:szCs w:val="20"/>
              </w:rPr>
              <w:t>4 000,00</w:t>
            </w:r>
          </w:p>
        </w:tc>
        <w:tc>
          <w:tcPr>
            <w:tcW w:w="1806" w:type="dxa"/>
            <w:vAlign w:val="bottom"/>
          </w:tcPr>
          <w:p w14:paraId="5D0386E6" w14:textId="77777777" w:rsidR="003E6C10" w:rsidRPr="00433CAB" w:rsidRDefault="003E6C10" w:rsidP="00F04CBC">
            <w:pPr>
              <w:pStyle w:val="Zpat"/>
              <w:tabs>
                <w:tab w:val="clear" w:pos="4513"/>
              </w:tabs>
              <w:ind w:left="309"/>
              <w:jc w:val="center"/>
              <w:rPr>
                <w:rFonts w:ascii="Arial" w:hAnsi="Arial" w:cs="Arial"/>
                <w:b/>
                <w:sz w:val="20"/>
                <w:szCs w:val="20"/>
              </w:rPr>
            </w:pPr>
            <w:r w:rsidRPr="00433CAB">
              <w:rPr>
                <w:rFonts w:ascii="Arial" w:hAnsi="Arial" w:cs="Arial"/>
                <w:b/>
                <w:sz w:val="20"/>
                <w:szCs w:val="20"/>
              </w:rPr>
              <w:t>4 840,00</w:t>
            </w:r>
          </w:p>
        </w:tc>
        <w:tc>
          <w:tcPr>
            <w:tcW w:w="1806" w:type="dxa"/>
            <w:vAlign w:val="bottom"/>
          </w:tcPr>
          <w:p w14:paraId="6B5B0310"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1,00</w:t>
            </w:r>
          </w:p>
        </w:tc>
        <w:tc>
          <w:tcPr>
            <w:tcW w:w="1806" w:type="dxa"/>
            <w:vAlign w:val="bottom"/>
          </w:tcPr>
          <w:p w14:paraId="1D917107" w14:textId="77777777" w:rsidR="003E6C10" w:rsidRPr="00433CAB" w:rsidRDefault="003E6C10" w:rsidP="000F2062">
            <w:pPr>
              <w:pStyle w:val="Zpat"/>
              <w:tabs>
                <w:tab w:val="clear" w:pos="4513"/>
              </w:tabs>
              <w:ind w:left="170"/>
              <w:jc w:val="center"/>
              <w:rPr>
                <w:rFonts w:ascii="Arial" w:hAnsi="Arial" w:cs="Arial"/>
                <w:b/>
                <w:sz w:val="20"/>
                <w:szCs w:val="20"/>
              </w:rPr>
            </w:pPr>
            <w:r w:rsidRPr="00433CAB">
              <w:rPr>
                <w:rFonts w:ascii="Arial" w:hAnsi="Arial" w:cs="Arial"/>
                <w:b/>
                <w:sz w:val="20"/>
                <w:szCs w:val="20"/>
              </w:rPr>
              <w:t>1,21</w:t>
            </w:r>
          </w:p>
        </w:tc>
      </w:tr>
      <w:tr w:rsidR="004F26E4" w:rsidRPr="00433CAB" w14:paraId="70FE05ED" w14:textId="77777777" w:rsidTr="003C2B9B">
        <w:trPr>
          <w:trHeight w:val="284"/>
        </w:trPr>
        <w:tc>
          <w:tcPr>
            <w:tcW w:w="2700" w:type="dxa"/>
            <w:vAlign w:val="center"/>
          </w:tcPr>
          <w:p w14:paraId="64585A61" w14:textId="77777777" w:rsidR="003E6C10" w:rsidRPr="00433CAB" w:rsidRDefault="003E6C10" w:rsidP="002C33D3">
            <w:pPr>
              <w:spacing w:line="225" w:lineRule="atLeast"/>
              <w:ind w:right="1145"/>
              <w:jc w:val="right"/>
              <w:rPr>
                <w:rFonts w:ascii="Arial" w:eastAsia="Times New Roman" w:hAnsi="Arial" w:cs="Arial"/>
                <w:sz w:val="20"/>
                <w:szCs w:val="20"/>
                <w:lang w:eastAsia="cs-CZ"/>
              </w:rPr>
            </w:pPr>
            <w:r w:rsidRPr="00433CAB">
              <w:rPr>
                <w:rFonts w:ascii="Arial" w:eastAsia="Times New Roman" w:hAnsi="Arial" w:cs="Arial"/>
                <w:sz w:val="20"/>
                <w:szCs w:val="20"/>
                <w:lang w:eastAsia="cs-CZ"/>
              </w:rPr>
              <w:t>10 000</w:t>
            </w:r>
          </w:p>
        </w:tc>
        <w:tc>
          <w:tcPr>
            <w:tcW w:w="1805" w:type="dxa"/>
            <w:vAlign w:val="bottom"/>
          </w:tcPr>
          <w:p w14:paraId="2C901647"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10 000,00</w:t>
            </w:r>
          </w:p>
        </w:tc>
        <w:tc>
          <w:tcPr>
            <w:tcW w:w="1806" w:type="dxa"/>
            <w:vAlign w:val="bottom"/>
          </w:tcPr>
          <w:p w14:paraId="2EB36FDF" w14:textId="77777777" w:rsidR="003E6C10" w:rsidRPr="00433CAB" w:rsidRDefault="003E6C10" w:rsidP="000F2062">
            <w:pPr>
              <w:pStyle w:val="Zpat"/>
              <w:tabs>
                <w:tab w:val="clear" w:pos="4513"/>
              </w:tabs>
              <w:ind w:left="170"/>
              <w:jc w:val="center"/>
              <w:rPr>
                <w:rFonts w:ascii="Arial" w:hAnsi="Arial" w:cs="Arial"/>
                <w:b/>
                <w:sz w:val="20"/>
                <w:szCs w:val="20"/>
              </w:rPr>
            </w:pPr>
            <w:r w:rsidRPr="00433CAB">
              <w:rPr>
                <w:rFonts w:ascii="Arial" w:hAnsi="Arial" w:cs="Arial"/>
                <w:b/>
                <w:sz w:val="20"/>
                <w:szCs w:val="20"/>
              </w:rPr>
              <w:t>12 100,00</w:t>
            </w:r>
          </w:p>
        </w:tc>
        <w:tc>
          <w:tcPr>
            <w:tcW w:w="1806" w:type="dxa"/>
            <w:vAlign w:val="bottom"/>
          </w:tcPr>
          <w:p w14:paraId="34D77BD4"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0,80</w:t>
            </w:r>
          </w:p>
        </w:tc>
        <w:tc>
          <w:tcPr>
            <w:tcW w:w="1806" w:type="dxa"/>
            <w:vAlign w:val="bottom"/>
          </w:tcPr>
          <w:p w14:paraId="49B6483C" w14:textId="77777777" w:rsidR="003E6C10" w:rsidRPr="00433CAB" w:rsidRDefault="003E6C10" w:rsidP="000F2062">
            <w:pPr>
              <w:pStyle w:val="Zpat"/>
              <w:tabs>
                <w:tab w:val="clear" w:pos="4513"/>
              </w:tabs>
              <w:ind w:left="170"/>
              <w:jc w:val="center"/>
              <w:rPr>
                <w:rFonts w:ascii="Arial" w:hAnsi="Arial" w:cs="Arial"/>
                <w:b/>
                <w:sz w:val="20"/>
                <w:szCs w:val="20"/>
              </w:rPr>
            </w:pPr>
            <w:r w:rsidRPr="00433CAB">
              <w:rPr>
                <w:rFonts w:ascii="Arial" w:hAnsi="Arial" w:cs="Arial"/>
                <w:b/>
                <w:sz w:val="20"/>
                <w:szCs w:val="20"/>
              </w:rPr>
              <w:t>0,97</w:t>
            </w:r>
          </w:p>
        </w:tc>
      </w:tr>
      <w:tr w:rsidR="004F26E4" w:rsidRPr="00433CAB" w14:paraId="38152AE0" w14:textId="77777777" w:rsidTr="003C2B9B">
        <w:trPr>
          <w:trHeight w:val="284"/>
        </w:trPr>
        <w:tc>
          <w:tcPr>
            <w:tcW w:w="2700" w:type="dxa"/>
            <w:vAlign w:val="center"/>
          </w:tcPr>
          <w:p w14:paraId="5C365706" w14:textId="77777777" w:rsidR="003E6C10" w:rsidRPr="00433CAB" w:rsidRDefault="003E6C10" w:rsidP="002C33D3">
            <w:pPr>
              <w:spacing w:line="225" w:lineRule="atLeast"/>
              <w:ind w:right="1145"/>
              <w:jc w:val="right"/>
              <w:rPr>
                <w:rFonts w:ascii="Arial" w:eastAsia="Times New Roman" w:hAnsi="Arial" w:cs="Arial"/>
                <w:sz w:val="20"/>
                <w:szCs w:val="20"/>
                <w:lang w:eastAsia="cs-CZ"/>
              </w:rPr>
            </w:pPr>
            <w:r w:rsidRPr="00433CAB">
              <w:rPr>
                <w:rFonts w:ascii="Arial" w:eastAsia="Times New Roman" w:hAnsi="Arial" w:cs="Arial"/>
                <w:sz w:val="20"/>
                <w:szCs w:val="20"/>
                <w:lang w:eastAsia="cs-CZ"/>
              </w:rPr>
              <w:t>35 000</w:t>
            </w:r>
          </w:p>
        </w:tc>
        <w:tc>
          <w:tcPr>
            <w:tcW w:w="1805" w:type="dxa"/>
            <w:vAlign w:val="bottom"/>
          </w:tcPr>
          <w:p w14:paraId="2BB559D2"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28 000,00</w:t>
            </w:r>
          </w:p>
        </w:tc>
        <w:tc>
          <w:tcPr>
            <w:tcW w:w="1806" w:type="dxa"/>
            <w:vAlign w:val="bottom"/>
          </w:tcPr>
          <w:p w14:paraId="6743A28E" w14:textId="77777777" w:rsidR="003E6C10" w:rsidRPr="00433CAB" w:rsidRDefault="003E6C10" w:rsidP="000F2062">
            <w:pPr>
              <w:pStyle w:val="Zpat"/>
              <w:tabs>
                <w:tab w:val="clear" w:pos="4513"/>
              </w:tabs>
              <w:ind w:left="170"/>
              <w:jc w:val="center"/>
              <w:rPr>
                <w:rFonts w:ascii="Arial" w:hAnsi="Arial" w:cs="Arial"/>
                <w:b/>
                <w:sz w:val="20"/>
                <w:szCs w:val="20"/>
              </w:rPr>
            </w:pPr>
            <w:r w:rsidRPr="00433CAB">
              <w:rPr>
                <w:rFonts w:ascii="Arial" w:hAnsi="Arial" w:cs="Arial"/>
                <w:b/>
                <w:sz w:val="20"/>
                <w:szCs w:val="20"/>
              </w:rPr>
              <w:t>33 880,00</w:t>
            </w:r>
          </w:p>
        </w:tc>
        <w:tc>
          <w:tcPr>
            <w:tcW w:w="1806" w:type="dxa"/>
            <w:vAlign w:val="bottom"/>
          </w:tcPr>
          <w:p w14:paraId="28C0168D"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0,60</w:t>
            </w:r>
          </w:p>
        </w:tc>
        <w:tc>
          <w:tcPr>
            <w:tcW w:w="1806" w:type="dxa"/>
            <w:vAlign w:val="bottom"/>
          </w:tcPr>
          <w:p w14:paraId="6C2DE773" w14:textId="77777777" w:rsidR="003E6C10" w:rsidRPr="00433CAB" w:rsidRDefault="003E6C10" w:rsidP="000F2062">
            <w:pPr>
              <w:pStyle w:val="Zpat"/>
              <w:tabs>
                <w:tab w:val="clear" w:pos="4513"/>
              </w:tabs>
              <w:ind w:left="170"/>
              <w:jc w:val="center"/>
              <w:rPr>
                <w:rFonts w:ascii="Arial" w:hAnsi="Arial" w:cs="Arial"/>
                <w:b/>
                <w:sz w:val="20"/>
                <w:szCs w:val="20"/>
              </w:rPr>
            </w:pPr>
            <w:r w:rsidRPr="00433CAB">
              <w:rPr>
                <w:rFonts w:ascii="Arial" w:hAnsi="Arial" w:cs="Arial"/>
                <w:b/>
                <w:sz w:val="20"/>
                <w:szCs w:val="20"/>
              </w:rPr>
              <w:t>0,73</w:t>
            </w:r>
          </w:p>
        </w:tc>
      </w:tr>
      <w:tr w:rsidR="009B691D" w:rsidRPr="00433CAB" w14:paraId="629411B2" w14:textId="77777777" w:rsidTr="003C2B9B">
        <w:trPr>
          <w:trHeight w:val="284"/>
        </w:trPr>
        <w:tc>
          <w:tcPr>
            <w:tcW w:w="2700" w:type="dxa"/>
            <w:vAlign w:val="center"/>
          </w:tcPr>
          <w:p w14:paraId="1F1AB635" w14:textId="77777777" w:rsidR="003E6C10" w:rsidRPr="00433CAB" w:rsidRDefault="003E6C10" w:rsidP="002C33D3">
            <w:pPr>
              <w:spacing w:line="225" w:lineRule="atLeast"/>
              <w:ind w:right="1145"/>
              <w:jc w:val="right"/>
              <w:rPr>
                <w:rFonts w:ascii="Arial" w:eastAsia="Times New Roman" w:hAnsi="Arial" w:cs="Arial"/>
                <w:sz w:val="20"/>
                <w:szCs w:val="20"/>
                <w:lang w:eastAsia="cs-CZ"/>
              </w:rPr>
            </w:pPr>
            <w:r w:rsidRPr="00433CAB">
              <w:rPr>
                <w:rFonts w:ascii="Arial" w:eastAsia="Times New Roman" w:hAnsi="Arial" w:cs="Arial"/>
                <w:sz w:val="20"/>
                <w:szCs w:val="20"/>
                <w:lang w:eastAsia="cs-CZ"/>
              </w:rPr>
              <w:t>100 000</w:t>
            </w:r>
          </w:p>
        </w:tc>
        <w:tc>
          <w:tcPr>
            <w:tcW w:w="1805" w:type="dxa"/>
            <w:vAlign w:val="bottom"/>
          </w:tcPr>
          <w:p w14:paraId="5ECCD922"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60 000,00</w:t>
            </w:r>
          </w:p>
        </w:tc>
        <w:tc>
          <w:tcPr>
            <w:tcW w:w="1806" w:type="dxa"/>
            <w:vAlign w:val="bottom"/>
          </w:tcPr>
          <w:p w14:paraId="73B2CAEF" w14:textId="77777777" w:rsidR="003E6C10" w:rsidRPr="00433CAB" w:rsidRDefault="003E6C10" w:rsidP="000F2062">
            <w:pPr>
              <w:pStyle w:val="Zpat"/>
              <w:tabs>
                <w:tab w:val="clear" w:pos="4513"/>
              </w:tabs>
              <w:ind w:left="170"/>
              <w:jc w:val="center"/>
              <w:rPr>
                <w:rFonts w:ascii="Arial" w:hAnsi="Arial" w:cs="Arial"/>
                <w:b/>
                <w:sz w:val="20"/>
                <w:szCs w:val="20"/>
              </w:rPr>
            </w:pPr>
            <w:r w:rsidRPr="00433CAB">
              <w:rPr>
                <w:rFonts w:ascii="Arial" w:hAnsi="Arial" w:cs="Arial"/>
                <w:b/>
                <w:sz w:val="20"/>
                <w:szCs w:val="20"/>
              </w:rPr>
              <w:t>72 600,00</w:t>
            </w:r>
          </w:p>
        </w:tc>
        <w:tc>
          <w:tcPr>
            <w:tcW w:w="1806" w:type="dxa"/>
            <w:vAlign w:val="bottom"/>
          </w:tcPr>
          <w:p w14:paraId="2D202E02" w14:textId="77777777" w:rsidR="003E6C10" w:rsidRPr="00433CAB" w:rsidRDefault="003E6C10"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0,40</w:t>
            </w:r>
          </w:p>
        </w:tc>
        <w:tc>
          <w:tcPr>
            <w:tcW w:w="1806" w:type="dxa"/>
            <w:vAlign w:val="bottom"/>
          </w:tcPr>
          <w:p w14:paraId="4691CDE1" w14:textId="77777777" w:rsidR="003E6C10" w:rsidRPr="00433CAB" w:rsidRDefault="003E6C10" w:rsidP="000F2062">
            <w:pPr>
              <w:pStyle w:val="Zpat"/>
              <w:tabs>
                <w:tab w:val="clear" w:pos="4513"/>
              </w:tabs>
              <w:ind w:left="170"/>
              <w:jc w:val="center"/>
              <w:rPr>
                <w:rFonts w:ascii="Arial" w:hAnsi="Arial" w:cs="Arial"/>
                <w:b/>
                <w:sz w:val="20"/>
                <w:szCs w:val="20"/>
              </w:rPr>
            </w:pPr>
            <w:r w:rsidRPr="00433CAB">
              <w:rPr>
                <w:rFonts w:ascii="Arial" w:hAnsi="Arial" w:cs="Arial"/>
                <w:b/>
                <w:sz w:val="20"/>
                <w:szCs w:val="20"/>
              </w:rPr>
              <w:t>0,48</w:t>
            </w:r>
          </w:p>
        </w:tc>
      </w:tr>
    </w:tbl>
    <w:p w14:paraId="6577B526" w14:textId="77777777" w:rsidR="003E6C10" w:rsidRPr="00433CAB" w:rsidRDefault="003E6C10"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433CAB" w14:paraId="1DA26995" w14:textId="77777777" w:rsidTr="0022198C">
        <w:trPr>
          <w:trHeight w:val="178"/>
        </w:trPr>
        <w:tc>
          <w:tcPr>
            <w:tcW w:w="709" w:type="dxa"/>
            <w:tcBorders>
              <w:top w:val="nil"/>
              <w:left w:val="nil"/>
              <w:bottom w:val="nil"/>
              <w:right w:val="nil"/>
            </w:tcBorders>
          </w:tcPr>
          <w:p w14:paraId="3C6D6AB1" w14:textId="0D2BA8AE" w:rsidR="003E6C10" w:rsidRPr="00433CAB" w:rsidRDefault="00CD0678" w:rsidP="005571C3">
            <w:pPr>
              <w:ind w:firstLine="33"/>
              <w:rPr>
                <w:rFonts w:ascii="Arial" w:hAnsi="Arial" w:cs="Arial"/>
                <w:b/>
                <w:sz w:val="20"/>
                <w:szCs w:val="20"/>
              </w:rPr>
            </w:pPr>
            <w:sdt>
              <w:sdtPr>
                <w:rPr>
                  <w:rFonts w:ascii="Arial" w:hAnsi="Arial" w:cs="Arial"/>
                  <w:b/>
                  <w:sz w:val="20"/>
                  <w:szCs w:val="20"/>
                </w:rPr>
                <w:id w:val="-1919934261"/>
              </w:sdtPr>
              <w:sdtEndPr/>
              <w:sdtContent>
                <w:r w:rsidR="005571C3" w:rsidRPr="00433CAB">
                  <w:rPr>
                    <w:rFonts w:ascii="Arial" w:hAnsi="Arial" w:cs="Arial"/>
                    <w:b/>
                    <w:sz w:val="20"/>
                    <w:szCs w:val="20"/>
                  </w:rPr>
                  <w:t>2</w:t>
                </w:r>
                <w:r w:rsidR="003E6C10" w:rsidRPr="00433CAB">
                  <w:rPr>
                    <w:rFonts w:ascii="Arial" w:hAnsi="Arial" w:cs="Arial"/>
                    <w:b/>
                    <w:sz w:val="20"/>
                    <w:szCs w:val="20"/>
                  </w:rPr>
                  <w:t>.4.3</w:t>
                </w:r>
              </w:sdtContent>
            </w:sdt>
          </w:p>
        </w:tc>
        <w:tc>
          <w:tcPr>
            <w:tcW w:w="9214" w:type="dxa"/>
            <w:tcBorders>
              <w:top w:val="nil"/>
              <w:left w:val="nil"/>
              <w:bottom w:val="nil"/>
              <w:right w:val="nil"/>
            </w:tcBorders>
            <w:shd w:val="clear" w:color="auto" w:fill="auto"/>
          </w:tcPr>
          <w:p w14:paraId="4CA2D3C1" w14:textId="77777777" w:rsidR="003E6C10" w:rsidRPr="00433CAB" w:rsidRDefault="003E6C10" w:rsidP="000F2062">
            <w:pPr>
              <w:rPr>
                <w:rFonts w:ascii="Arial" w:hAnsi="Arial" w:cs="Arial"/>
                <w:b/>
                <w:sz w:val="20"/>
                <w:szCs w:val="20"/>
              </w:rPr>
            </w:pPr>
            <w:r w:rsidRPr="00433CAB">
              <w:rPr>
                <w:rFonts w:ascii="Arial" w:hAnsi="Arial" w:cs="Arial"/>
                <w:b/>
                <w:sz w:val="20"/>
                <w:szCs w:val="20"/>
              </w:rPr>
              <w:t>Předplacené balíčky časových razítek</w:t>
            </w:r>
          </w:p>
        </w:tc>
      </w:tr>
    </w:tbl>
    <w:p w14:paraId="7AB94421" w14:textId="77777777" w:rsidR="003E6C10" w:rsidRPr="00433CAB"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3611"/>
        <w:gridCol w:w="3612"/>
      </w:tblGrid>
      <w:tr w:rsidR="004F26E4" w:rsidRPr="00433CAB" w14:paraId="5C9C4041" w14:textId="77777777" w:rsidTr="000F2062">
        <w:trPr>
          <w:trHeight w:val="178"/>
        </w:trPr>
        <w:tc>
          <w:tcPr>
            <w:tcW w:w="2700" w:type="dxa"/>
            <w:shd w:val="clear" w:color="auto" w:fill="F2F2F2" w:themeFill="background1" w:themeFillShade="F2"/>
          </w:tcPr>
          <w:p w14:paraId="30779F60"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Množství razítek</w:t>
            </w:r>
          </w:p>
        </w:tc>
        <w:tc>
          <w:tcPr>
            <w:tcW w:w="3611" w:type="dxa"/>
            <w:shd w:val="clear" w:color="auto" w:fill="F2F2F2" w:themeFill="background1" w:themeFillShade="F2"/>
            <w:vAlign w:val="center"/>
          </w:tcPr>
          <w:p w14:paraId="7829E33D"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Cena v Kč (bez DPH)</w:t>
            </w:r>
          </w:p>
        </w:tc>
        <w:tc>
          <w:tcPr>
            <w:tcW w:w="3612" w:type="dxa"/>
            <w:shd w:val="clear" w:color="auto" w:fill="F2F2F2" w:themeFill="background1" w:themeFillShade="F2"/>
            <w:vAlign w:val="center"/>
          </w:tcPr>
          <w:p w14:paraId="79FF924B" w14:textId="77777777" w:rsidR="003E6C10" w:rsidRPr="00433CAB" w:rsidRDefault="003E6C10" w:rsidP="000F2062">
            <w:pPr>
              <w:spacing w:before="20" w:after="20"/>
              <w:jc w:val="center"/>
              <w:rPr>
                <w:rFonts w:ascii="Arial" w:hAnsi="Arial" w:cs="Arial"/>
                <w:b/>
                <w:sz w:val="20"/>
                <w:szCs w:val="20"/>
              </w:rPr>
            </w:pPr>
            <w:r w:rsidRPr="00433CAB">
              <w:rPr>
                <w:rFonts w:ascii="Arial" w:hAnsi="Arial" w:cs="Arial"/>
                <w:b/>
                <w:sz w:val="20"/>
                <w:szCs w:val="20"/>
              </w:rPr>
              <w:t>Cena v Kč (s DPH)</w:t>
            </w:r>
          </w:p>
        </w:tc>
      </w:tr>
      <w:tr w:rsidR="004F26E4" w:rsidRPr="00433CAB" w14:paraId="138B351C" w14:textId="77777777" w:rsidTr="000F2062">
        <w:trPr>
          <w:trHeight w:val="284"/>
        </w:trPr>
        <w:tc>
          <w:tcPr>
            <w:tcW w:w="2700" w:type="dxa"/>
          </w:tcPr>
          <w:p w14:paraId="7159E4F0" w14:textId="77777777" w:rsidR="003E6C10" w:rsidRPr="00433CAB" w:rsidRDefault="003E6C10" w:rsidP="002C33D3">
            <w:pPr>
              <w:ind w:right="1145"/>
              <w:jc w:val="right"/>
              <w:rPr>
                <w:rFonts w:ascii="Arial" w:hAnsi="Arial" w:cs="Arial"/>
                <w:sz w:val="20"/>
                <w:szCs w:val="20"/>
              </w:rPr>
            </w:pPr>
            <w:r w:rsidRPr="00433CAB">
              <w:rPr>
                <w:rFonts w:ascii="Arial" w:hAnsi="Arial" w:cs="Arial"/>
                <w:sz w:val="20"/>
                <w:szCs w:val="20"/>
              </w:rPr>
              <w:t>350</w:t>
            </w:r>
          </w:p>
        </w:tc>
        <w:tc>
          <w:tcPr>
            <w:tcW w:w="3611" w:type="dxa"/>
            <w:vAlign w:val="bottom"/>
          </w:tcPr>
          <w:p w14:paraId="20B0B789" w14:textId="76B37DA5" w:rsidR="00C8567E" w:rsidRPr="00433CAB" w:rsidRDefault="00C8567E" w:rsidP="00F04CBC">
            <w:pPr>
              <w:pStyle w:val="Zpat"/>
              <w:tabs>
                <w:tab w:val="clear" w:pos="4513"/>
              </w:tabs>
              <w:ind w:left="415"/>
              <w:jc w:val="center"/>
              <w:rPr>
                <w:rFonts w:ascii="Arial" w:hAnsi="Arial" w:cs="Arial"/>
                <w:sz w:val="20"/>
                <w:szCs w:val="20"/>
              </w:rPr>
            </w:pPr>
            <w:r w:rsidRPr="00433CAB">
              <w:rPr>
                <w:rFonts w:ascii="Arial" w:hAnsi="Arial" w:cs="Arial"/>
                <w:sz w:val="20"/>
                <w:szCs w:val="20"/>
              </w:rPr>
              <w:t>700,00</w:t>
            </w:r>
          </w:p>
        </w:tc>
        <w:tc>
          <w:tcPr>
            <w:tcW w:w="3612" w:type="dxa"/>
            <w:vAlign w:val="bottom"/>
          </w:tcPr>
          <w:p w14:paraId="367DCF6C" w14:textId="77777777" w:rsidR="003E6C10" w:rsidRPr="00433CAB" w:rsidRDefault="003E6C10" w:rsidP="00F04CBC">
            <w:pPr>
              <w:pStyle w:val="Zpat"/>
              <w:tabs>
                <w:tab w:val="clear" w:pos="4513"/>
              </w:tabs>
              <w:ind w:left="487"/>
              <w:jc w:val="center"/>
              <w:rPr>
                <w:rFonts w:ascii="Arial" w:hAnsi="Arial" w:cs="Arial"/>
                <w:b/>
                <w:sz w:val="20"/>
                <w:szCs w:val="20"/>
              </w:rPr>
            </w:pPr>
            <w:r w:rsidRPr="00433CAB">
              <w:rPr>
                <w:rFonts w:ascii="Arial" w:hAnsi="Arial" w:cs="Arial"/>
                <w:b/>
                <w:sz w:val="20"/>
                <w:szCs w:val="20"/>
              </w:rPr>
              <w:t>847,00</w:t>
            </w:r>
          </w:p>
        </w:tc>
      </w:tr>
      <w:tr w:rsidR="004F26E4" w:rsidRPr="00433CAB" w14:paraId="059DC1E6" w14:textId="77777777" w:rsidTr="000F2062">
        <w:trPr>
          <w:trHeight w:val="284"/>
        </w:trPr>
        <w:tc>
          <w:tcPr>
            <w:tcW w:w="2700" w:type="dxa"/>
          </w:tcPr>
          <w:p w14:paraId="5E81229A" w14:textId="77777777" w:rsidR="003E6C10" w:rsidRPr="00433CAB" w:rsidRDefault="003E6C10" w:rsidP="002C33D3">
            <w:pPr>
              <w:ind w:right="1145"/>
              <w:jc w:val="right"/>
              <w:rPr>
                <w:rFonts w:ascii="Arial" w:hAnsi="Arial" w:cs="Arial"/>
                <w:sz w:val="20"/>
                <w:szCs w:val="20"/>
              </w:rPr>
            </w:pPr>
            <w:r w:rsidRPr="00433CAB">
              <w:rPr>
                <w:rFonts w:ascii="Arial" w:hAnsi="Arial" w:cs="Arial"/>
                <w:sz w:val="20"/>
                <w:szCs w:val="20"/>
              </w:rPr>
              <w:t>1 000</w:t>
            </w:r>
          </w:p>
        </w:tc>
        <w:tc>
          <w:tcPr>
            <w:tcW w:w="3611" w:type="dxa"/>
            <w:vAlign w:val="bottom"/>
          </w:tcPr>
          <w:p w14:paraId="1B1946F6" w14:textId="5EE80BEA" w:rsidR="003E6C10" w:rsidRPr="00433CAB" w:rsidRDefault="00C8567E" w:rsidP="00F04CBC">
            <w:pPr>
              <w:pStyle w:val="Zpat"/>
              <w:tabs>
                <w:tab w:val="clear" w:pos="4513"/>
              </w:tabs>
              <w:ind w:left="273"/>
              <w:jc w:val="center"/>
              <w:rPr>
                <w:rFonts w:ascii="Arial" w:hAnsi="Arial" w:cs="Arial"/>
                <w:sz w:val="20"/>
                <w:szCs w:val="20"/>
              </w:rPr>
            </w:pPr>
            <w:r w:rsidRPr="00433CAB">
              <w:rPr>
                <w:rFonts w:ascii="Arial" w:hAnsi="Arial" w:cs="Arial"/>
                <w:sz w:val="20"/>
                <w:szCs w:val="20"/>
              </w:rPr>
              <w:t>1 800,00</w:t>
            </w:r>
          </w:p>
        </w:tc>
        <w:tc>
          <w:tcPr>
            <w:tcW w:w="3612" w:type="dxa"/>
            <w:vAlign w:val="bottom"/>
          </w:tcPr>
          <w:p w14:paraId="33C41D1D" w14:textId="77777777" w:rsidR="003E6C10" w:rsidRPr="00433CAB" w:rsidRDefault="003E6C10" w:rsidP="00F04CBC">
            <w:pPr>
              <w:pStyle w:val="Zpat"/>
              <w:tabs>
                <w:tab w:val="clear" w:pos="4513"/>
              </w:tabs>
              <w:ind w:left="345"/>
              <w:jc w:val="center"/>
              <w:rPr>
                <w:rFonts w:ascii="Arial" w:hAnsi="Arial" w:cs="Arial"/>
                <w:b/>
                <w:sz w:val="20"/>
                <w:szCs w:val="20"/>
              </w:rPr>
            </w:pPr>
            <w:r w:rsidRPr="00433CAB">
              <w:rPr>
                <w:rFonts w:ascii="Arial" w:hAnsi="Arial" w:cs="Arial"/>
                <w:b/>
                <w:sz w:val="20"/>
                <w:szCs w:val="20"/>
              </w:rPr>
              <w:t>2 178,00</w:t>
            </w:r>
          </w:p>
        </w:tc>
      </w:tr>
      <w:tr w:rsidR="004F26E4" w:rsidRPr="00433CAB" w14:paraId="0927192E" w14:textId="77777777" w:rsidTr="000F2062">
        <w:trPr>
          <w:trHeight w:val="284"/>
        </w:trPr>
        <w:tc>
          <w:tcPr>
            <w:tcW w:w="2700" w:type="dxa"/>
          </w:tcPr>
          <w:p w14:paraId="1024384C" w14:textId="77777777" w:rsidR="003E6C10" w:rsidRPr="00433CAB" w:rsidRDefault="003E6C10" w:rsidP="002C33D3">
            <w:pPr>
              <w:ind w:right="1145"/>
              <w:jc w:val="right"/>
              <w:rPr>
                <w:rFonts w:ascii="Arial" w:hAnsi="Arial" w:cs="Arial"/>
                <w:sz w:val="20"/>
                <w:szCs w:val="20"/>
              </w:rPr>
            </w:pPr>
            <w:r w:rsidRPr="00433CAB">
              <w:rPr>
                <w:rFonts w:ascii="Arial" w:hAnsi="Arial" w:cs="Arial"/>
                <w:sz w:val="20"/>
                <w:szCs w:val="20"/>
              </w:rPr>
              <w:t>1 500</w:t>
            </w:r>
          </w:p>
        </w:tc>
        <w:tc>
          <w:tcPr>
            <w:tcW w:w="3611" w:type="dxa"/>
            <w:vAlign w:val="bottom"/>
          </w:tcPr>
          <w:p w14:paraId="589087BC" w14:textId="071DFC48" w:rsidR="003E6C10" w:rsidRPr="00433CAB" w:rsidRDefault="00C8567E" w:rsidP="00F04CBC">
            <w:pPr>
              <w:pStyle w:val="Zpat"/>
              <w:tabs>
                <w:tab w:val="clear" w:pos="4513"/>
              </w:tabs>
              <w:ind w:left="273"/>
              <w:jc w:val="center"/>
              <w:rPr>
                <w:rFonts w:ascii="Arial" w:hAnsi="Arial" w:cs="Arial"/>
                <w:sz w:val="20"/>
                <w:szCs w:val="20"/>
              </w:rPr>
            </w:pPr>
            <w:r w:rsidRPr="00433CAB">
              <w:rPr>
                <w:rFonts w:ascii="Arial" w:hAnsi="Arial" w:cs="Arial"/>
                <w:sz w:val="20"/>
                <w:szCs w:val="20"/>
              </w:rPr>
              <w:t>2 200,00</w:t>
            </w:r>
          </w:p>
        </w:tc>
        <w:tc>
          <w:tcPr>
            <w:tcW w:w="3612" w:type="dxa"/>
            <w:vAlign w:val="bottom"/>
          </w:tcPr>
          <w:p w14:paraId="3BB4261E" w14:textId="77777777" w:rsidR="003E6C10" w:rsidRPr="00433CAB" w:rsidRDefault="003E6C10" w:rsidP="00F04CBC">
            <w:pPr>
              <w:pStyle w:val="Zpat"/>
              <w:tabs>
                <w:tab w:val="clear" w:pos="4513"/>
              </w:tabs>
              <w:ind w:left="345"/>
              <w:jc w:val="center"/>
              <w:rPr>
                <w:rFonts w:ascii="Arial" w:hAnsi="Arial" w:cs="Arial"/>
                <w:b/>
                <w:sz w:val="20"/>
                <w:szCs w:val="20"/>
              </w:rPr>
            </w:pPr>
            <w:r w:rsidRPr="00433CAB">
              <w:rPr>
                <w:rFonts w:ascii="Arial" w:hAnsi="Arial" w:cs="Arial"/>
                <w:b/>
                <w:sz w:val="20"/>
                <w:szCs w:val="20"/>
              </w:rPr>
              <w:t>2 662,00</w:t>
            </w:r>
          </w:p>
        </w:tc>
      </w:tr>
      <w:tr w:rsidR="004F26E4" w:rsidRPr="00433CAB" w14:paraId="1848B437" w14:textId="77777777" w:rsidTr="000F2062">
        <w:trPr>
          <w:trHeight w:val="284"/>
        </w:trPr>
        <w:tc>
          <w:tcPr>
            <w:tcW w:w="2700" w:type="dxa"/>
          </w:tcPr>
          <w:p w14:paraId="3BFDA9BE" w14:textId="77777777" w:rsidR="003E6C10" w:rsidRPr="00433CAB" w:rsidRDefault="003E6C10" w:rsidP="002C33D3">
            <w:pPr>
              <w:ind w:right="1145"/>
              <w:jc w:val="right"/>
              <w:rPr>
                <w:rFonts w:ascii="Arial" w:hAnsi="Arial" w:cs="Arial"/>
                <w:sz w:val="20"/>
                <w:szCs w:val="20"/>
              </w:rPr>
            </w:pPr>
            <w:r w:rsidRPr="00433CAB">
              <w:rPr>
                <w:rFonts w:ascii="Arial" w:hAnsi="Arial" w:cs="Arial"/>
                <w:sz w:val="20"/>
                <w:szCs w:val="20"/>
              </w:rPr>
              <w:t>3 500</w:t>
            </w:r>
          </w:p>
        </w:tc>
        <w:tc>
          <w:tcPr>
            <w:tcW w:w="3611" w:type="dxa"/>
            <w:vAlign w:val="bottom"/>
          </w:tcPr>
          <w:p w14:paraId="0D65A210" w14:textId="2F871E5B" w:rsidR="003E6C10" w:rsidRPr="00433CAB" w:rsidRDefault="003E6C10" w:rsidP="00F04CBC">
            <w:pPr>
              <w:pStyle w:val="Zpat"/>
              <w:tabs>
                <w:tab w:val="clear" w:pos="4513"/>
              </w:tabs>
              <w:ind w:left="273"/>
              <w:jc w:val="center"/>
              <w:rPr>
                <w:rFonts w:ascii="Arial" w:hAnsi="Arial" w:cs="Arial"/>
                <w:sz w:val="20"/>
                <w:szCs w:val="20"/>
              </w:rPr>
            </w:pPr>
            <w:r w:rsidRPr="00433CAB">
              <w:rPr>
                <w:rFonts w:ascii="Arial" w:hAnsi="Arial" w:cs="Arial"/>
                <w:sz w:val="20"/>
                <w:szCs w:val="20"/>
              </w:rPr>
              <w:t>4</w:t>
            </w:r>
            <w:r w:rsidR="00C8567E" w:rsidRPr="00433CAB">
              <w:rPr>
                <w:rFonts w:ascii="Arial" w:hAnsi="Arial" w:cs="Arial"/>
                <w:sz w:val="20"/>
                <w:szCs w:val="20"/>
              </w:rPr>
              <w:t> 500,00</w:t>
            </w:r>
          </w:p>
        </w:tc>
        <w:tc>
          <w:tcPr>
            <w:tcW w:w="3612" w:type="dxa"/>
            <w:vAlign w:val="bottom"/>
          </w:tcPr>
          <w:p w14:paraId="0F06F098" w14:textId="77777777" w:rsidR="003E6C10" w:rsidRPr="00433CAB" w:rsidRDefault="003E6C10" w:rsidP="00F04CBC">
            <w:pPr>
              <w:pStyle w:val="Zpat"/>
              <w:tabs>
                <w:tab w:val="clear" w:pos="4513"/>
              </w:tabs>
              <w:ind w:left="345"/>
              <w:jc w:val="center"/>
              <w:rPr>
                <w:rFonts w:ascii="Arial" w:hAnsi="Arial" w:cs="Arial"/>
                <w:b/>
                <w:sz w:val="20"/>
                <w:szCs w:val="20"/>
              </w:rPr>
            </w:pPr>
            <w:r w:rsidRPr="00433CAB">
              <w:rPr>
                <w:rFonts w:ascii="Arial" w:hAnsi="Arial" w:cs="Arial"/>
                <w:b/>
                <w:sz w:val="20"/>
                <w:szCs w:val="20"/>
              </w:rPr>
              <w:t>5 445,00</w:t>
            </w:r>
          </w:p>
        </w:tc>
      </w:tr>
      <w:tr w:rsidR="009B691D" w:rsidRPr="00433CAB" w14:paraId="59601FE1" w14:textId="77777777" w:rsidTr="000F2062">
        <w:trPr>
          <w:trHeight w:val="284"/>
        </w:trPr>
        <w:tc>
          <w:tcPr>
            <w:tcW w:w="2700" w:type="dxa"/>
          </w:tcPr>
          <w:p w14:paraId="38364FEA" w14:textId="77777777" w:rsidR="003E6C10" w:rsidRPr="00433CAB" w:rsidRDefault="003E6C10" w:rsidP="002C33D3">
            <w:pPr>
              <w:ind w:right="1145"/>
              <w:jc w:val="right"/>
              <w:rPr>
                <w:rFonts w:ascii="Arial" w:hAnsi="Arial" w:cs="Arial"/>
                <w:sz w:val="20"/>
                <w:szCs w:val="20"/>
              </w:rPr>
            </w:pPr>
            <w:r w:rsidRPr="00433CAB">
              <w:rPr>
                <w:rFonts w:ascii="Arial" w:hAnsi="Arial" w:cs="Arial"/>
                <w:sz w:val="20"/>
                <w:szCs w:val="20"/>
              </w:rPr>
              <w:t>10 000</w:t>
            </w:r>
          </w:p>
        </w:tc>
        <w:tc>
          <w:tcPr>
            <w:tcW w:w="3611" w:type="dxa"/>
            <w:vAlign w:val="bottom"/>
          </w:tcPr>
          <w:p w14:paraId="16A484C0" w14:textId="6DA466B7" w:rsidR="003E6C10" w:rsidRPr="00433CAB" w:rsidRDefault="00C8567E" w:rsidP="000F2062">
            <w:pPr>
              <w:pStyle w:val="Zpat"/>
              <w:tabs>
                <w:tab w:val="clear" w:pos="4513"/>
              </w:tabs>
              <w:ind w:left="170"/>
              <w:jc w:val="center"/>
              <w:rPr>
                <w:rFonts w:ascii="Arial" w:hAnsi="Arial" w:cs="Arial"/>
                <w:sz w:val="20"/>
                <w:szCs w:val="20"/>
              </w:rPr>
            </w:pPr>
            <w:r w:rsidRPr="00433CAB">
              <w:rPr>
                <w:rFonts w:ascii="Arial" w:hAnsi="Arial" w:cs="Arial"/>
                <w:sz w:val="20"/>
                <w:szCs w:val="20"/>
              </w:rPr>
              <w:t>12 000,00</w:t>
            </w:r>
          </w:p>
        </w:tc>
        <w:tc>
          <w:tcPr>
            <w:tcW w:w="3612" w:type="dxa"/>
            <w:vAlign w:val="bottom"/>
          </w:tcPr>
          <w:p w14:paraId="40856AD4" w14:textId="77777777" w:rsidR="003E6C10" w:rsidRPr="00433CAB" w:rsidRDefault="003E6C10" w:rsidP="00F04CBC">
            <w:pPr>
              <w:pStyle w:val="Zpat"/>
              <w:tabs>
                <w:tab w:val="clear" w:pos="4513"/>
              </w:tabs>
              <w:ind w:left="204"/>
              <w:jc w:val="center"/>
              <w:rPr>
                <w:rFonts w:ascii="Arial" w:hAnsi="Arial" w:cs="Arial"/>
                <w:b/>
                <w:sz w:val="20"/>
                <w:szCs w:val="20"/>
              </w:rPr>
            </w:pPr>
            <w:r w:rsidRPr="00433CAB">
              <w:rPr>
                <w:rFonts w:ascii="Arial" w:hAnsi="Arial" w:cs="Arial"/>
                <w:b/>
                <w:sz w:val="20"/>
                <w:szCs w:val="20"/>
              </w:rPr>
              <w:t>14 520,00</w:t>
            </w:r>
          </w:p>
        </w:tc>
      </w:tr>
    </w:tbl>
    <w:p w14:paraId="57B3E4E9" w14:textId="479BB174" w:rsidR="009F49C4" w:rsidRDefault="009F49C4" w:rsidP="003E6C10">
      <w:pPr>
        <w:spacing w:line="228" w:lineRule="auto"/>
        <w:rPr>
          <w:rFonts w:ascii="Arial" w:hAnsi="Arial" w:cs="Arial"/>
          <w:sz w:val="20"/>
          <w:szCs w:val="20"/>
        </w:rPr>
      </w:pPr>
    </w:p>
    <w:p w14:paraId="3AF38C5A" w14:textId="5AAD0376" w:rsidR="009F49C4" w:rsidRDefault="009F49C4">
      <w:pPr>
        <w:spacing w:line="240" w:lineRule="auto"/>
        <w:rPr>
          <w:rFonts w:ascii="Arial" w:hAnsi="Arial" w:cs="Arial"/>
          <w:sz w:val="20"/>
          <w:szCs w:val="20"/>
        </w:rPr>
      </w:pPr>
      <w:r w:rsidRPr="00433CAB">
        <w:rPr>
          <w:rFonts w:ascii="Arial" w:hAnsi="Arial" w:cs="Arial"/>
          <w:noProof/>
          <w:lang w:eastAsia="cs-CZ"/>
        </w:rPr>
        <mc:AlternateContent>
          <mc:Choice Requires="wps">
            <w:drawing>
              <wp:anchor distT="0" distB="0" distL="114300" distR="114300" simplePos="0" relativeHeight="251658320" behindDoc="0" locked="0" layoutInCell="1" allowOverlap="1" wp14:anchorId="3A6AA7CD" wp14:editId="5C3FC63C">
                <wp:simplePos x="0" y="0"/>
                <wp:positionH relativeFrom="margin">
                  <wp:posOffset>675564</wp:posOffset>
                </wp:positionH>
                <wp:positionV relativeFrom="bottomMargin">
                  <wp:posOffset>183458</wp:posOffset>
                </wp:positionV>
                <wp:extent cx="4847590" cy="258445"/>
                <wp:effectExtent l="0" t="0" r="0" b="825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11BE7" w14:textId="77777777" w:rsidR="009F49C4" w:rsidRPr="006E1087" w:rsidRDefault="009F49C4" w:rsidP="009F49C4">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A7CD" id="_x0000_s1055" type="#_x0000_t202" style="position:absolute;margin-left:53.2pt;margin-top:14.45pt;width:381.7pt;height:20.35pt;z-index:2516583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0F2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" filled="f" stroked="f">
                <v:textbox>
                  <w:txbxContent>
                    <w:p w14:paraId="72C11BE7" w14:textId="77777777" w:rsidR="009F49C4" w:rsidRPr="006E1087" w:rsidRDefault="009F49C4" w:rsidP="009F49C4">
                      <w:pPr>
                        <w:jc w:val="center"/>
                      </w:pPr>
                      <w:r>
                        <w:rPr>
                          <w:b/>
                          <w:i/>
                        </w:rPr>
                        <w:t>Služby veřejné správy na poštách</w:t>
                      </w:r>
                    </w:p>
                  </w:txbxContent>
                </v:textbox>
                <w10:wrap anchorx="margin" anchory="margin"/>
              </v:shape>
            </w:pict>
          </mc:Fallback>
        </mc:AlternateContent>
      </w:r>
      <w:r>
        <w:rPr>
          <w:rFonts w:ascii="Arial" w:hAnsi="Arial" w:cs="Arial"/>
          <w:sz w:val="20"/>
          <w:szCs w:val="20"/>
        </w:rPr>
        <w:br w:type="page"/>
      </w:r>
    </w:p>
    <w:p w14:paraId="040ED205" w14:textId="77777777" w:rsidR="003E6C10" w:rsidRPr="00433CAB" w:rsidRDefault="003E6C10" w:rsidP="003E6C10">
      <w:pPr>
        <w:spacing w:line="228" w:lineRule="auto"/>
        <w:rPr>
          <w:rFonts w:ascii="Arial" w:hAnsi="Arial" w:cs="Arial"/>
          <w:sz w:val="20"/>
          <w:szCs w:val="20"/>
        </w:rPr>
      </w:pPr>
    </w:p>
    <w:p w14:paraId="23F6DD5E" w14:textId="4D3CE5D9" w:rsidR="0022198C" w:rsidRPr="00433CAB" w:rsidRDefault="0022198C" w:rsidP="001B5A38">
      <w:pPr>
        <w:pStyle w:val="Nadpis3"/>
        <w:numPr>
          <w:ilvl w:val="0"/>
          <w:numId w:val="76"/>
        </w:numPr>
        <w:jc w:val="left"/>
        <w:rPr>
          <w:rFonts w:cs="Arial"/>
        </w:rPr>
      </w:pPr>
      <w:bookmarkStart w:id="370" w:name="_Toc304795210"/>
      <w:bookmarkStart w:id="371" w:name="_Toc304795211"/>
      <w:bookmarkStart w:id="372" w:name="_Toc304795214"/>
      <w:bookmarkStart w:id="373" w:name="_Toc304795241"/>
      <w:bookmarkStart w:id="374" w:name="_Toc304795246"/>
      <w:bookmarkStart w:id="375" w:name="_Toc304795247"/>
      <w:bookmarkStart w:id="376" w:name="_Toc304795250"/>
      <w:bookmarkStart w:id="377" w:name="_Toc304795251"/>
      <w:bookmarkStart w:id="378" w:name="_Toc304795256"/>
      <w:bookmarkStart w:id="379" w:name="_Toc304795261"/>
      <w:bookmarkStart w:id="380" w:name="_Toc304795262"/>
      <w:bookmarkStart w:id="381" w:name="_Toc304795265"/>
      <w:bookmarkStart w:id="382" w:name="_Toc304795266"/>
      <w:bookmarkStart w:id="383" w:name="_Toc22742901"/>
      <w:bookmarkStart w:id="384" w:name="_Toc87870662"/>
      <w:bookmarkStart w:id="385" w:name="_Toc103084509"/>
      <w:bookmarkEnd w:id="370"/>
      <w:bookmarkEnd w:id="371"/>
      <w:bookmarkEnd w:id="372"/>
      <w:bookmarkEnd w:id="373"/>
      <w:bookmarkEnd w:id="374"/>
      <w:bookmarkEnd w:id="375"/>
      <w:bookmarkEnd w:id="376"/>
      <w:bookmarkEnd w:id="377"/>
      <w:bookmarkEnd w:id="378"/>
      <w:bookmarkEnd w:id="379"/>
      <w:bookmarkEnd w:id="380"/>
      <w:bookmarkEnd w:id="381"/>
      <w:bookmarkEnd w:id="382"/>
      <w:r w:rsidRPr="00433CAB">
        <w:rPr>
          <w:rFonts w:cs="Arial"/>
        </w:rPr>
        <w:t>Doplňkové služby k datovým schránkám</w:t>
      </w:r>
      <w:bookmarkEnd w:id="383"/>
      <w:bookmarkEnd w:id="384"/>
      <w:bookmarkEnd w:id="385"/>
    </w:p>
    <w:p w14:paraId="4FC36983" w14:textId="77777777" w:rsidR="0022198C" w:rsidRPr="00433CAB" w:rsidRDefault="0022198C" w:rsidP="0022198C">
      <w:pPr>
        <w:spacing w:line="228" w:lineRule="auto"/>
        <w:rPr>
          <w:rFonts w:ascii="Arial" w:hAnsi="Arial" w:cs="Arial"/>
          <w:sz w:val="12"/>
          <w:szCs w:val="18"/>
        </w:rPr>
      </w:pPr>
    </w:p>
    <w:tbl>
      <w:tblPr>
        <w:tblW w:w="10065" w:type="dxa"/>
        <w:tblInd w:w="108" w:type="dxa"/>
        <w:tblLook w:val="04A0" w:firstRow="1" w:lastRow="0" w:firstColumn="1" w:lastColumn="0" w:noHBand="0" w:noVBand="1"/>
      </w:tblPr>
      <w:tblGrid>
        <w:gridCol w:w="773"/>
        <w:gridCol w:w="6317"/>
        <w:gridCol w:w="1417"/>
        <w:gridCol w:w="1558"/>
      </w:tblGrid>
      <w:tr w:rsidR="004F26E4" w:rsidRPr="00433CAB" w14:paraId="6357B885" w14:textId="77777777" w:rsidTr="00A856B5">
        <w:tc>
          <w:tcPr>
            <w:tcW w:w="7090" w:type="dxa"/>
            <w:gridSpan w:val="2"/>
            <w:tcBorders>
              <w:top w:val="single" w:sz="4" w:space="0" w:color="auto"/>
              <w:left w:val="single" w:sz="4" w:space="0" w:color="auto"/>
              <w:right w:val="single" w:sz="4" w:space="0" w:color="auto"/>
            </w:tcBorders>
            <w:shd w:val="clear" w:color="auto" w:fill="F2F2F2" w:themeFill="background1" w:themeFillShade="F2"/>
          </w:tcPr>
          <w:p w14:paraId="16B3981D" w14:textId="77777777" w:rsidR="0022198C" w:rsidRPr="00433CAB" w:rsidRDefault="0022198C" w:rsidP="000F2062">
            <w:pPr>
              <w:rPr>
                <w:rFonts w:ascii="Arial" w:hAnsi="Arial" w:cs="Arial"/>
                <w:b/>
                <w:u w:val="single"/>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02DF5BFE" w14:textId="77777777" w:rsidR="00BA1146" w:rsidRPr="00433CAB" w:rsidRDefault="0022198C" w:rsidP="00BA1146">
            <w:pPr>
              <w:pStyle w:val="Bezmezer"/>
              <w:tabs>
                <w:tab w:val="left" w:pos="7655"/>
              </w:tabs>
              <w:jc w:val="center"/>
              <w:rPr>
                <w:rFonts w:ascii="Arial" w:hAnsi="Arial" w:cs="Arial"/>
                <w:b/>
                <w:sz w:val="20"/>
                <w:szCs w:val="20"/>
              </w:rPr>
            </w:pPr>
            <w:r w:rsidRPr="00433CAB">
              <w:rPr>
                <w:rFonts w:ascii="Arial" w:hAnsi="Arial" w:cs="Arial"/>
                <w:b/>
                <w:sz w:val="20"/>
                <w:szCs w:val="20"/>
              </w:rPr>
              <w:t>Cena v</w:t>
            </w:r>
            <w:r w:rsidR="00BA1146" w:rsidRPr="00433CAB">
              <w:rPr>
                <w:rFonts w:ascii="Arial" w:hAnsi="Arial" w:cs="Arial"/>
                <w:b/>
                <w:sz w:val="20"/>
                <w:szCs w:val="20"/>
              </w:rPr>
              <w:t> </w:t>
            </w:r>
            <w:r w:rsidRPr="00433CAB">
              <w:rPr>
                <w:rFonts w:ascii="Arial" w:hAnsi="Arial" w:cs="Arial"/>
                <w:b/>
                <w:sz w:val="20"/>
                <w:szCs w:val="20"/>
              </w:rPr>
              <w:t>Kč</w:t>
            </w:r>
          </w:p>
          <w:p w14:paraId="4DD8CF60" w14:textId="77777777" w:rsidR="0022198C" w:rsidRPr="00433CAB" w:rsidRDefault="0022198C" w:rsidP="00BA1146">
            <w:pPr>
              <w:pStyle w:val="Bezmezer"/>
              <w:tabs>
                <w:tab w:val="left" w:pos="7655"/>
              </w:tabs>
              <w:jc w:val="center"/>
              <w:rPr>
                <w:rFonts w:ascii="Arial" w:hAnsi="Arial" w:cs="Arial"/>
                <w:b/>
                <w:sz w:val="20"/>
                <w:szCs w:val="20"/>
              </w:rPr>
            </w:pPr>
            <w:r w:rsidRPr="00433CAB">
              <w:rPr>
                <w:rFonts w:ascii="Arial" w:hAnsi="Arial" w:cs="Arial"/>
                <w:b/>
                <w:sz w:val="20"/>
                <w:szCs w:val="20"/>
              </w:rPr>
              <w:t>(bez DPH)</w:t>
            </w:r>
          </w:p>
        </w:tc>
        <w:tc>
          <w:tcPr>
            <w:tcW w:w="1558" w:type="dxa"/>
            <w:tcBorders>
              <w:top w:val="single" w:sz="4" w:space="0" w:color="auto"/>
              <w:left w:val="single" w:sz="4" w:space="0" w:color="auto"/>
              <w:right w:val="single" w:sz="4" w:space="0" w:color="auto"/>
            </w:tcBorders>
            <w:shd w:val="clear" w:color="auto" w:fill="F2F2F2" w:themeFill="background1" w:themeFillShade="F2"/>
            <w:vAlign w:val="center"/>
          </w:tcPr>
          <w:p w14:paraId="1198873F" w14:textId="77777777" w:rsidR="00BA1146" w:rsidRPr="00433CAB" w:rsidRDefault="00BA1146" w:rsidP="000F2062">
            <w:pPr>
              <w:pStyle w:val="Bezmezer"/>
              <w:tabs>
                <w:tab w:val="left" w:pos="7655"/>
              </w:tabs>
              <w:jc w:val="center"/>
              <w:rPr>
                <w:rFonts w:ascii="Arial" w:hAnsi="Arial" w:cs="Arial"/>
                <w:b/>
                <w:sz w:val="20"/>
                <w:szCs w:val="20"/>
              </w:rPr>
            </w:pPr>
            <w:r w:rsidRPr="00433CAB">
              <w:rPr>
                <w:rFonts w:ascii="Arial" w:hAnsi="Arial" w:cs="Arial"/>
                <w:b/>
                <w:sz w:val="20"/>
                <w:szCs w:val="20"/>
              </w:rPr>
              <w:t>Cena v Kč</w:t>
            </w:r>
          </w:p>
          <w:p w14:paraId="23893F8D" w14:textId="77777777" w:rsidR="0022198C" w:rsidRPr="00433CAB" w:rsidRDefault="0022198C" w:rsidP="000F2062">
            <w:pPr>
              <w:pStyle w:val="Bezmezer"/>
              <w:tabs>
                <w:tab w:val="left" w:pos="7655"/>
              </w:tabs>
              <w:jc w:val="center"/>
              <w:rPr>
                <w:rFonts w:ascii="Arial" w:hAnsi="Arial" w:cs="Arial"/>
                <w:b/>
                <w:sz w:val="20"/>
                <w:szCs w:val="20"/>
              </w:rPr>
            </w:pPr>
            <w:r w:rsidRPr="00433CAB">
              <w:rPr>
                <w:rFonts w:ascii="Arial" w:hAnsi="Arial" w:cs="Arial"/>
                <w:b/>
                <w:sz w:val="20"/>
                <w:szCs w:val="20"/>
              </w:rPr>
              <w:t>(s DPH)</w:t>
            </w:r>
          </w:p>
        </w:tc>
      </w:tr>
      <w:tr w:rsidR="004F26E4" w:rsidRPr="00433CAB" w14:paraId="2B8759B1" w14:textId="77777777" w:rsidTr="00A856B5">
        <w:tc>
          <w:tcPr>
            <w:tcW w:w="773" w:type="dxa"/>
            <w:vMerge w:val="restart"/>
            <w:tcBorders>
              <w:top w:val="single" w:sz="4" w:space="0" w:color="auto"/>
              <w:left w:val="single" w:sz="4" w:space="0" w:color="auto"/>
              <w:right w:val="single" w:sz="4" w:space="0" w:color="auto"/>
            </w:tcBorders>
          </w:tcPr>
          <w:p w14:paraId="374EBE47" w14:textId="58CC29AF" w:rsidR="0022198C" w:rsidRPr="00433CAB" w:rsidRDefault="007A0E8E" w:rsidP="000F2062">
            <w:pPr>
              <w:rPr>
                <w:rFonts w:ascii="Arial" w:hAnsi="Arial" w:cs="Arial"/>
                <w:b/>
                <w:sz w:val="20"/>
                <w:szCs w:val="20"/>
              </w:rPr>
            </w:pPr>
            <w:r w:rsidRPr="00433CAB">
              <w:rPr>
                <w:rFonts w:ascii="Arial" w:hAnsi="Arial" w:cs="Arial"/>
                <w:b/>
                <w:sz w:val="20"/>
                <w:szCs w:val="20"/>
              </w:rPr>
              <w:t>3</w:t>
            </w:r>
            <w:r w:rsidR="0022198C" w:rsidRPr="00433CAB">
              <w:rPr>
                <w:rFonts w:ascii="Arial" w:hAnsi="Arial" w:cs="Arial"/>
                <w:b/>
                <w:sz w:val="20"/>
                <w:szCs w:val="20"/>
              </w:rPr>
              <w:t>.1</w:t>
            </w:r>
          </w:p>
        </w:tc>
        <w:tc>
          <w:tcPr>
            <w:tcW w:w="6317" w:type="dxa"/>
            <w:tcBorders>
              <w:top w:val="single" w:sz="4" w:space="0" w:color="auto"/>
              <w:left w:val="single" w:sz="4" w:space="0" w:color="auto"/>
              <w:right w:val="single" w:sz="4" w:space="0" w:color="auto"/>
            </w:tcBorders>
            <w:vAlign w:val="center"/>
          </w:tcPr>
          <w:p w14:paraId="62E67C36" w14:textId="77777777" w:rsidR="0022198C" w:rsidRPr="00433CAB" w:rsidRDefault="0022198C" w:rsidP="000F2062">
            <w:pPr>
              <w:rPr>
                <w:rFonts w:ascii="Arial" w:hAnsi="Arial" w:cs="Arial"/>
                <w:b/>
                <w:sz w:val="20"/>
                <w:szCs w:val="20"/>
              </w:rPr>
            </w:pPr>
            <w:r w:rsidRPr="00433CAB">
              <w:rPr>
                <w:rFonts w:ascii="Arial" w:hAnsi="Arial" w:cs="Arial"/>
                <w:b/>
                <w:sz w:val="20"/>
                <w:szCs w:val="20"/>
              </w:rPr>
              <w:t>SMS upozornění – příchod nové datové zprávy</w:t>
            </w:r>
          </w:p>
        </w:tc>
        <w:tc>
          <w:tcPr>
            <w:tcW w:w="1417" w:type="dxa"/>
            <w:tcBorders>
              <w:top w:val="single" w:sz="4" w:space="0" w:color="auto"/>
              <w:left w:val="single" w:sz="4" w:space="0" w:color="auto"/>
              <w:right w:val="single" w:sz="4" w:space="0" w:color="auto"/>
            </w:tcBorders>
            <w:vAlign w:val="center"/>
          </w:tcPr>
          <w:p w14:paraId="3F381C54" w14:textId="77777777" w:rsidR="0022198C" w:rsidRPr="00433CAB" w:rsidRDefault="0022198C" w:rsidP="00BA1146">
            <w:pPr>
              <w:pStyle w:val="Bezmezer"/>
              <w:tabs>
                <w:tab w:val="left" w:pos="7655"/>
              </w:tabs>
              <w:jc w:val="center"/>
              <w:rPr>
                <w:rFonts w:ascii="Arial" w:hAnsi="Arial" w:cs="Arial"/>
              </w:rPr>
            </w:pPr>
          </w:p>
        </w:tc>
        <w:tc>
          <w:tcPr>
            <w:tcW w:w="1558" w:type="dxa"/>
            <w:tcBorders>
              <w:top w:val="single" w:sz="4" w:space="0" w:color="auto"/>
              <w:left w:val="single" w:sz="4" w:space="0" w:color="auto"/>
              <w:right w:val="single" w:sz="4" w:space="0" w:color="auto"/>
            </w:tcBorders>
            <w:vAlign w:val="center"/>
          </w:tcPr>
          <w:p w14:paraId="66A38DE4" w14:textId="77777777" w:rsidR="0022198C" w:rsidRPr="00433CAB" w:rsidRDefault="0022198C" w:rsidP="00BA1146">
            <w:pPr>
              <w:pStyle w:val="Bezmezer"/>
              <w:tabs>
                <w:tab w:val="left" w:pos="7655"/>
              </w:tabs>
              <w:jc w:val="center"/>
              <w:rPr>
                <w:rFonts w:ascii="Arial" w:hAnsi="Arial" w:cs="Arial"/>
              </w:rPr>
            </w:pPr>
          </w:p>
        </w:tc>
      </w:tr>
      <w:tr w:rsidR="004F26E4" w:rsidRPr="00433CAB" w14:paraId="18EBD79F" w14:textId="77777777" w:rsidTr="00A856B5">
        <w:tc>
          <w:tcPr>
            <w:tcW w:w="773" w:type="dxa"/>
            <w:vMerge/>
            <w:tcBorders>
              <w:left w:val="single" w:sz="4" w:space="0" w:color="auto"/>
              <w:bottom w:val="single" w:sz="4" w:space="0" w:color="auto"/>
              <w:right w:val="single" w:sz="4" w:space="0" w:color="auto"/>
            </w:tcBorders>
          </w:tcPr>
          <w:p w14:paraId="0288AA6E" w14:textId="77777777" w:rsidR="0022198C" w:rsidRPr="00433CAB"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vAlign w:val="center"/>
          </w:tcPr>
          <w:p w14:paraId="4FFEEA3E" w14:textId="77777777" w:rsidR="0022198C" w:rsidRPr="00433CAB" w:rsidRDefault="0022198C" w:rsidP="000F2062">
            <w:pPr>
              <w:pStyle w:val="Bezmezer"/>
              <w:tabs>
                <w:tab w:val="left" w:pos="7655"/>
              </w:tabs>
              <w:rPr>
                <w:rFonts w:ascii="Arial" w:hAnsi="Arial" w:cs="Arial"/>
                <w:sz w:val="20"/>
                <w:szCs w:val="20"/>
              </w:rPr>
            </w:pPr>
            <w:r w:rsidRPr="00433CAB">
              <w:rPr>
                <w:rFonts w:ascii="Arial" w:hAnsi="Arial" w:cs="Arial"/>
                <w:sz w:val="20"/>
                <w:szCs w:val="20"/>
              </w:rPr>
              <w:t>Cena za jednu odeslanou SMS zprávu</w:t>
            </w:r>
          </w:p>
        </w:tc>
        <w:tc>
          <w:tcPr>
            <w:tcW w:w="1417" w:type="dxa"/>
            <w:tcBorders>
              <w:left w:val="single" w:sz="4" w:space="0" w:color="auto"/>
              <w:bottom w:val="single" w:sz="4" w:space="0" w:color="auto"/>
              <w:right w:val="single" w:sz="4" w:space="0" w:color="auto"/>
            </w:tcBorders>
            <w:vAlign w:val="center"/>
          </w:tcPr>
          <w:p w14:paraId="016D33C8" w14:textId="77777777" w:rsidR="0022198C" w:rsidRPr="00433CAB" w:rsidRDefault="0022198C" w:rsidP="00F04CBC">
            <w:pPr>
              <w:pStyle w:val="Bezmezer"/>
              <w:tabs>
                <w:tab w:val="left" w:pos="3719"/>
                <w:tab w:val="left" w:pos="7655"/>
              </w:tabs>
              <w:ind w:left="350" w:right="-103"/>
              <w:jc w:val="center"/>
              <w:rPr>
                <w:rFonts w:ascii="Arial" w:hAnsi="Arial" w:cs="Arial"/>
                <w:sz w:val="20"/>
                <w:szCs w:val="20"/>
              </w:rPr>
            </w:pPr>
            <w:r w:rsidRPr="00433CAB">
              <w:rPr>
                <w:rFonts w:ascii="Arial" w:hAnsi="Arial" w:cs="Arial"/>
                <w:sz w:val="20"/>
                <w:szCs w:val="20"/>
              </w:rPr>
              <w:t>2,48</w:t>
            </w:r>
          </w:p>
        </w:tc>
        <w:tc>
          <w:tcPr>
            <w:tcW w:w="1558" w:type="dxa"/>
            <w:tcBorders>
              <w:left w:val="single" w:sz="4" w:space="0" w:color="auto"/>
              <w:bottom w:val="single" w:sz="4" w:space="0" w:color="auto"/>
              <w:right w:val="single" w:sz="4" w:space="0" w:color="auto"/>
            </w:tcBorders>
            <w:vAlign w:val="center"/>
          </w:tcPr>
          <w:p w14:paraId="55682F4F" w14:textId="77777777" w:rsidR="0022198C" w:rsidRPr="00433CAB" w:rsidRDefault="0022198C" w:rsidP="00F04CBC">
            <w:pPr>
              <w:pStyle w:val="Bezmezer"/>
              <w:tabs>
                <w:tab w:val="left" w:pos="3719"/>
                <w:tab w:val="left" w:pos="7655"/>
              </w:tabs>
              <w:ind w:left="345" w:right="-103"/>
              <w:jc w:val="center"/>
              <w:rPr>
                <w:rFonts w:ascii="Arial" w:hAnsi="Arial" w:cs="Arial"/>
                <w:b/>
                <w:sz w:val="20"/>
                <w:szCs w:val="20"/>
              </w:rPr>
            </w:pPr>
            <w:r w:rsidRPr="00433CAB">
              <w:rPr>
                <w:rFonts w:ascii="Arial" w:hAnsi="Arial" w:cs="Arial"/>
                <w:b/>
                <w:sz w:val="20"/>
                <w:szCs w:val="20"/>
              </w:rPr>
              <w:t>3,00</w:t>
            </w:r>
          </w:p>
        </w:tc>
      </w:tr>
      <w:tr w:rsidR="004F26E4" w:rsidRPr="00433CAB" w14:paraId="4588E7B2" w14:textId="77777777" w:rsidTr="00A856B5">
        <w:tc>
          <w:tcPr>
            <w:tcW w:w="773" w:type="dxa"/>
            <w:vMerge w:val="restart"/>
            <w:tcBorders>
              <w:top w:val="single" w:sz="4" w:space="0" w:color="auto"/>
              <w:left w:val="single" w:sz="4" w:space="0" w:color="auto"/>
              <w:right w:val="single" w:sz="4" w:space="0" w:color="auto"/>
            </w:tcBorders>
          </w:tcPr>
          <w:p w14:paraId="7FB29D22" w14:textId="28F44DC0" w:rsidR="0022198C" w:rsidRPr="00433CAB" w:rsidRDefault="007A0E8E" w:rsidP="000F2062">
            <w:pPr>
              <w:pStyle w:val="Bezmezer"/>
              <w:tabs>
                <w:tab w:val="left" w:pos="7655"/>
              </w:tabs>
              <w:jc w:val="both"/>
              <w:rPr>
                <w:rFonts w:ascii="Arial" w:hAnsi="Arial" w:cs="Arial"/>
                <w:b/>
                <w:sz w:val="20"/>
                <w:szCs w:val="20"/>
              </w:rPr>
            </w:pPr>
            <w:r w:rsidRPr="00433CAB">
              <w:rPr>
                <w:rFonts w:ascii="Arial" w:hAnsi="Arial" w:cs="Arial"/>
                <w:b/>
                <w:sz w:val="20"/>
                <w:szCs w:val="20"/>
              </w:rPr>
              <w:t>3</w:t>
            </w:r>
            <w:r w:rsidR="0022198C" w:rsidRPr="00433CAB">
              <w:rPr>
                <w:rFonts w:ascii="Arial" w:hAnsi="Arial" w:cs="Arial"/>
                <w:b/>
                <w:sz w:val="20"/>
                <w:szCs w:val="20"/>
              </w:rPr>
              <w:t>.2</w:t>
            </w:r>
          </w:p>
        </w:tc>
        <w:tc>
          <w:tcPr>
            <w:tcW w:w="6317" w:type="dxa"/>
            <w:tcBorders>
              <w:top w:val="single" w:sz="4" w:space="0" w:color="auto"/>
              <w:left w:val="single" w:sz="4" w:space="0" w:color="auto"/>
              <w:right w:val="single" w:sz="4" w:space="0" w:color="auto"/>
            </w:tcBorders>
            <w:vAlign w:val="center"/>
          </w:tcPr>
          <w:p w14:paraId="02431CEA" w14:textId="77777777" w:rsidR="0022198C" w:rsidRPr="00433CAB" w:rsidRDefault="0022198C" w:rsidP="000F2062">
            <w:pPr>
              <w:pStyle w:val="Bezmezer"/>
              <w:tabs>
                <w:tab w:val="left" w:pos="7655"/>
              </w:tabs>
              <w:rPr>
                <w:rFonts w:ascii="Arial" w:hAnsi="Arial" w:cs="Arial"/>
                <w:b/>
                <w:sz w:val="20"/>
                <w:szCs w:val="20"/>
              </w:rPr>
            </w:pPr>
            <w:r w:rsidRPr="00433CAB">
              <w:rPr>
                <w:rFonts w:ascii="Arial" w:hAnsi="Arial" w:cs="Arial"/>
                <w:b/>
                <w:sz w:val="20"/>
                <w:szCs w:val="20"/>
              </w:rPr>
              <w:t>SMS Autentizace – přihlašování do datové schránky přes autentizační SMS</w:t>
            </w:r>
          </w:p>
        </w:tc>
        <w:tc>
          <w:tcPr>
            <w:tcW w:w="1417" w:type="dxa"/>
            <w:tcBorders>
              <w:top w:val="single" w:sz="4" w:space="0" w:color="auto"/>
              <w:left w:val="single" w:sz="4" w:space="0" w:color="auto"/>
              <w:right w:val="single" w:sz="4" w:space="0" w:color="auto"/>
            </w:tcBorders>
            <w:vAlign w:val="center"/>
          </w:tcPr>
          <w:p w14:paraId="63B8DE59" w14:textId="77777777" w:rsidR="0022198C" w:rsidRPr="00433CAB" w:rsidRDefault="0022198C" w:rsidP="0041576D">
            <w:pPr>
              <w:pStyle w:val="Bezmezer"/>
              <w:tabs>
                <w:tab w:val="left" w:pos="3719"/>
                <w:tab w:val="left" w:pos="7655"/>
              </w:tabs>
              <w:ind w:left="-112" w:right="-103"/>
              <w:jc w:val="center"/>
              <w:rPr>
                <w:rFonts w:ascii="Arial" w:hAnsi="Arial" w:cs="Arial"/>
                <w:sz w:val="20"/>
                <w:szCs w:val="20"/>
              </w:rPr>
            </w:pPr>
          </w:p>
        </w:tc>
        <w:tc>
          <w:tcPr>
            <w:tcW w:w="1558" w:type="dxa"/>
            <w:tcBorders>
              <w:top w:val="single" w:sz="4" w:space="0" w:color="auto"/>
              <w:left w:val="single" w:sz="4" w:space="0" w:color="auto"/>
              <w:right w:val="single" w:sz="4" w:space="0" w:color="auto"/>
            </w:tcBorders>
            <w:vAlign w:val="center"/>
          </w:tcPr>
          <w:p w14:paraId="4636F605" w14:textId="77777777" w:rsidR="0022198C" w:rsidRPr="00433CAB" w:rsidRDefault="0022198C" w:rsidP="0041576D">
            <w:pPr>
              <w:pStyle w:val="Bezmezer"/>
              <w:tabs>
                <w:tab w:val="left" w:pos="3719"/>
                <w:tab w:val="left" w:pos="7655"/>
              </w:tabs>
              <w:ind w:left="-112" w:right="-103"/>
              <w:jc w:val="center"/>
              <w:rPr>
                <w:rFonts w:ascii="Arial" w:hAnsi="Arial" w:cs="Arial"/>
                <w:b/>
                <w:sz w:val="20"/>
                <w:szCs w:val="20"/>
              </w:rPr>
            </w:pPr>
          </w:p>
        </w:tc>
      </w:tr>
      <w:tr w:rsidR="004F26E4" w:rsidRPr="00433CAB" w14:paraId="1222F09E" w14:textId="77777777" w:rsidTr="00A856B5">
        <w:tc>
          <w:tcPr>
            <w:tcW w:w="773" w:type="dxa"/>
            <w:vMerge/>
            <w:tcBorders>
              <w:left w:val="single" w:sz="4" w:space="0" w:color="auto"/>
              <w:bottom w:val="single" w:sz="4" w:space="0" w:color="auto"/>
              <w:right w:val="single" w:sz="4" w:space="0" w:color="auto"/>
            </w:tcBorders>
          </w:tcPr>
          <w:p w14:paraId="302D7540" w14:textId="77777777" w:rsidR="0022198C" w:rsidRPr="00433CAB"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vAlign w:val="center"/>
          </w:tcPr>
          <w:p w14:paraId="5AF7ED11" w14:textId="77777777" w:rsidR="0022198C" w:rsidRPr="00433CAB" w:rsidRDefault="0022198C" w:rsidP="000F2062">
            <w:pPr>
              <w:pStyle w:val="Bezmezer"/>
              <w:tabs>
                <w:tab w:val="left" w:pos="7655"/>
              </w:tabs>
              <w:rPr>
                <w:rFonts w:ascii="Arial" w:hAnsi="Arial" w:cs="Arial"/>
                <w:sz w:val="20"/>
                <w:szCs w:val="20"/>
              </w:rPr>
            </w:pPr>
            <w:r w:rsidRPr="00433CAB">
              <w:rPr>
                <w:rFonts w:ascii="Arial" w:hAnsi="Arial" w:cs="Arial"/>
                <w:sz w:val="20"/>
                <w:szCs w:val="20"/>
              </w:rPr>
              <w:t>Cena za jednu odeslanou SMS zprávu</w:t>
            </w:r>
          </w:p>
        </w:tc>
        <w:tc>
          <w:tcPr>
            <w:tcW w:w="1417" w:type="dxa"/>
            <w:tcBorders>
              <w:left w:val="single" w:sz="4" w:space="0" w:color="auto"/>
              <w:bottom w:val="single" w:sz="4" w:space="0" w:color="auto"/>
              <w:right w:val="single" w:sz="4" w:space="0" w:color="auto"/>
            </w:tcBorders>
            <w:vAlign w:val="center"/>
          </w:tcPr>
          <w:p w14:paraId="744E96B0" w14:textId="77777777" w:rsidR="0022198C" w:rsidRPr="00433CAB" w:rsidRDefault="0022198C" w:rsidP="00F04CBC">
            <w:pPr>
              <w:pStyle w:val="Bezmezer"/>
              <w:tabs>
                <w:tab w:val="left" w:pos="3719"/>
                <w:tab w:val="left" w:pos="7655"/>
              </w:tabs>
              <w:ind w:left="350" w:right="-103"/>
              <w:jc w:val="center"/>
              <w:rPr>
                <w:rFonts w:ascii="Arial" w:hAnsi="Arial" w:cs="Arial"/>
                <w:sz w:val="20"/>
                <w:szCs w:val="20"/>
              </w:rPr>
            </w:pPr>
            <w:r w:rsidRPr="00433CAB">
              <w:rPr>
                <w:rFonts w:ascii="Arial" w:hAnsi="Arial" w:cs="Arial"/>
                <w:sz w:val="20"/>
                <w:szCs w:val="20"/>
              </w:rPr>
              <w:t>2,48</w:t>
            </w:r>
          </w:p>
        </w:tc>
        <w:tc>
          <w:tcPr>
            <w:tcW w:w="1558" w:type="dxa"/>
            <w:tcBorders>
              <w:left w:val="single" w:sz="4" w:space="0" w:color="auto"/>
              <w:bottom w:val="single" w:sz="4" w:space="0" w:color="auto"/>
              <w:right w:val="single" w:sz="4" w:space="0" w:color="auto"/>
            </w:tcBorders>
            <w:vAlign w:val="center"/>
          </w:tcPr>
          <w:p w14:paraId="05F7E543" w14:textId="77777777" w:rsidR="0022198C" w:rsidRPr="00433CAB" w:rsidRDefault="0022198C" w:rsidP="00F04CBC">
            <w:pPr>
              <w:pStyle w:val="Bezmezer"/>
              <w:tabs>
                <w:tab w:val="left" w:pos="3719"/>
                <w:tab w:val="left" w:pos="7655"/>
              </w:tabs>
              <w:ind w:left="345" w:right="-103"/>
              <w:jc w:val="center"/>
              <w:rPr>
                <w:rFonts w:ascii="Arial" w:hAnsi="Arial" w:cs="Arial"/>
                <w:b/>
                <w:sz w:val="20"/>
                <w:szCs w:val="20"/>
              </w:rPr>
            </w:pPr>
            <w:r w:rsidRPr="00433CAB">
              <w:rPr>
                <w:rFonts w:ascii="Arial" w:hAnsi="Arial" w:cs="Arial"/>
                <w:b/>
                <w:sz w:val="20"/>
                <w:szCs w:val="20"/>
              </w:rPr>
              <w:t>3,00</w:t>
            </w:r>
          </w:p>
        </w:tc>
      </w:tr>
      <w:tr w:rsidR="004F26E4" w:rsidRPr="00433CAB" w14:paraId="7BD00E4E" w14:textId="77777777" w:rsidTr="00A856B5">
        <w:tc>
          <w:tcPr>
            <w:tcW w:w="773" w:type="dxa"/>
            <w:vMerge w:val="restart"/>
            <w:tcBorders>
              <w:top w:val="single" w:sz="4" w:space="0" w:color="auto"/>
              <w:left w:val="single" w:sz="4" w:space="0" w:color="auto"/>
              <w:right w:val="single" w:sz="4" w:space="0" w:color="auto"/>
            </w:tcBorders>
          </w:tcPr>
          <w:p w14:paraId="771B4958" w14:textId="15F0E843" w:rsidR="0022198C" w:rsidRPr="00433CAB" w:rsidRDefault="007A0E8E" w:rsidP="000F2062">
            <w:pPr>
              <w:pStyle w:val="Bezmezer"/>
              <w:tabs>
                <w:tab w:val="left" w:pos="7655"/>
              </w:tabs>
              <w:jc w:val="both"/>
              <w:rPr>
                <w:rFonts w:ascii="Arial" w:hAnsi="Arial" w:cs="Arial"/>
                <w:sz w:val="20"/>
                <w:szCs w:val="20"/>
              </w:rPr>
            </w:pPr>
            <w:r w:rsidRPr="00433CAB">
              <w:rPr>
                <w:rFonts w:ascii="Arial" w:hAnsi="Arial" w:cs="Arial"/>
                <w:b/>
                <w:sz w:val="20"/>
                <w:szCs w:val="20"/>
              </w:rPr>
              <w:t>3</w:t>
            </w:r>
            <w:r w:rsidR="0022198C" w:rsidRPr="00433CAB">
              <w:rPr>
                <w:rFonts w:ascii="Arial" w:hAnsi="Arial" w:cs="Arial"/>
                <w:b/>
                <w:sz w:val="20"/>
                <w:szCs w:val="20"/>
              </w:rPr>
              <w:t>.3</w:t>
            </w:r>
          </w:p>
        </w:tc>
        <w:tc>
          <w:tcPr>
            <w:tcW w:w="6317" w:type="dxa"/>
            <w:tcBorders>
              <w:top w:val="single" w:sz="4" w:space="0" w:color="auto"/>
              <w:left w:val="single" w:sz="4" w:space="0" w:color="auto"/>
              <w:right w:val="single" w:sz="4" w:space="0" w:color="auto"/>
            </w:tcBorders>
            <w:vAlign w:val="center"/>
          </w:tcPr>
          <w:p w14:paraId="6CD9B28C" w14:textId="77777777" w:rsidR="0022198C" w:rsidRPr="00433CAB" w:rsidRDefault="0022198C" w:rsidP="000F2062">
            <w:pPr>
              <w:rPr>
                <w:rFonts w:ascii="Arial" w:hAnsi="Arial" w:cs="Arial"/>
                <w:sz w:val="20"/>
                <w:szCs w:val="20"/>
              </w:rPr>
            </w:pPr>
            <w:r w:rsidRPr="00433CAB">
              <w:rPr>
                <w:rFonts w:ascii="Arial" w:hAnsi="Arial" w:cs="Arial"/>
                <w:b/>
                <w:sz w:val="20"/>
                <w:szCs w:val="20"/>
              </w:rPr>
              <w:t>Datový trezor</w:t>
            </w:r>
            <w:r w:rsidRPr="00433CAB">
              <w:rPr>
                <w:rFonts w:ascii="Arial" w:hAnsi="Arial" w:cs="Arial"/>
                <w:sz w:val="20"/>
                <w:szCs w:val="20"/>
              </w:rPr>
              <w:t xml:space="preserve"> Kapacita dle počtu uchovávaných zpráv</w:t>
            </w:r>
          </w:p>
        </w:tc>
        <w:tc>
          <w:tcPr>
            <w:tcW w:w="1417" w:type="dxa"/>
            <w:tcBorders>
              <w:top w:val="single" w:sz="4" w:space="0" w:color="auto"/>
              <w:left w:val="single" w:sz="4" w:space="0" w:color="auto"/>
              <w:right w:val="single" w:sz="4" w:space="0" w:color="auto"/>
            </w:tcBorders>
            <w:vAlign w:val="center"/>
          </w:tcPr>
          <w:p w14:paraId="76A38F2E" w14:textId="77777777" w:rsidR="0022198C" w:rsidRPr="00433CAB" w:rsidRDefault="0022198C" w:rsidP="0041576D">
            <w:pPr>
              <w:pStyle w:val="Bezmezer"/>
              <w:tabs>
                <w:tab w:val="left" w:pos="7655"/>
              </w:tabs>
              <w:ind w:left="-112" w:right="-103"/>
              <w:jc w:val="center"/>
              <w:rPr>
                <w:rFonts w:ascii="Arial" w:hAnsi="Arial" w:cs="Arial"/>
                <w:sz w:val="20"/>
                <w:szCs w:val="20"/>
              </w:rPr>
            </w:pPr>
          </w:p>
        </w:tc>
        <w:tc>
          <w:tcPr>
            <w:tcW w:w="1558" w:type="dxa"/>
            <w:tcBorders>
              <w:top w:val="single" w:sz="4" w:space="0" w:color="auto"/>
              <w:left w:val="single" w:sz="4" w:space="0" w:color="auto"/>
              <w:right w:val="single" w:sz="4" w:space="0" w:color="auto"/>
            </w:tcBorders>
            <w:vAlign w:val="center"/>
          </w:tcPr>
          <w:p w14:paraId="7BB8CE52" w14:textId="77777777" w:rsidR="0022198C" w:rsidRPr="00433CAB" w:rsidRDefault="0022198C" w:rsidP="0041576D">
            <w:pPr>
              <w:pStyle w:val="Bezmezer"/>
              <w:tabs>
                <w:tab w:val="left" w:pos="7655"/>
              </w:tabs>
              <w:ind w:left="-112" w:right="-103"/>
              <w:jc w:val="center"/>
              <w:rPr>
                <w:rFonts w:ascii="Arial" w:hAnsi="Arial" w:cs="Arial"/>
                <w:b/>
                <w:sz w:val="20"/>
                <w:szCs w:val="20"/>
              </w:rPr>
            </w:pPr>
          </w:p>
        </w:tc>
      </w:tr>
      <w:tr w:rsidR="004F26E4" w:rsidRPr="00433CAB" w14:paraId="4B19FEB2" w14:textId="77777777" w:rsidTr="00A856B5">
        <w:tc>
          <w:tcPr>
            <w:tcW w:w="773" w:type="dxa"/>
            <w:vMerge/>
            <w:tcBorders>
              <w:left w:val="single" w:sz="4" w:space="0" w:color="auto"/>
              <w:right w:val="single" w:sz="4" w:space="0" w:color="auto"/>
            </w:tcBorders>
          </w:tcPr>
          <w:p w14:paraId="77C1C38A" w14:textId="77777777" w:rsidR="0022198C" w:rsidRPr="00433CAB"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tcPr>
          <w:p w14:paraId="5F77730D" w14:textId="3E8005B8" w:rsidR="0022198C" w:rsidRPr="00433CAB" w:rsidRDefault="0058664A" w:rsidP="00254B04">
            <w:pPr>
              <w:pStyle w:val="Default"/>
              <w:rPr>
                <w:rFonts w:ascii="Arial" w:hAnsi="Arial" w:cs="Arial"/>
                <w:color w:val="auto"/>
                <w:sz w:val="20"/>
                <w:szCs w:val="20"/>
              </w:rPr>
            </w:pPr>
            <w:r w:rsidRPr="00433CAB">
              <w:rPr>
                <w:rFonts w:ascii="Arial" w:hAnsi="Arial" w:cs="Arial"/>
                <w:color w:val="auto"/>
                <w:sz w:val="20"/>
                <w:szCs w:val="20"/>
              </w:rPr>
              <w:t xml:space="preserve">     </w:t>
            </w:r>
            <w:r w:rsidR="00254B04" w:rsidRPr="00433CAB">
              <w:rPr>
                <w:rFonts w:ascii="Arial" w:hAnsi="Arial" w:cs="Arial"/>
                <w:color w:val="auto"/>
                <w:sz w:val="20"/>
                <w:szCs w:val="20"/>
              </w:rPr>
              <w:t>2</w:t>
            </w:r>
            <w:r w:rsidR="0022198C" w:rsidRPr="00433CAB">
              <w:rPr>
                <w:rFonts w:ascii="Arial" w:hAnsi="Arial" w:cs="Arial"/>
                <w:color w:val="auto"/>
                <w:sz w:val="20"/>
                <w:szCs w:val="20"/>
              </w:rPr>
              <w:t>0 zpráv</w:t>
            </w:r>
          </w:p>
        </w:tc>
        <w:tc>
          <w:tcPr>
            <w:tcW w:w="1417" w:type="dxa"/>
            <w:tcBorders>
              <w:left w:val="single" w:sz="4" w:space="0" w:color="auto"/>
              <w:bottom w:val="single" w:sz="4" w:space="0" w:color="auto"/>
              <w:right w:val="single" w:sz="4" w:space="0" w:color="auto"/>
            </w:tcBorders>
            <w:vAlign w:val="center"/>
          </w:tcPr>
          <w:p w14:paraId="0485A58C" w14:textId="1952440A" w:rsidR="0022198C" w:rsidRPr="00433CAB" w:rsidRDefault="00254B04" w:rsidP="00F04CBC">
            <w:pPr>
              <w:pStyle w:val="Default"/>
              <w:ind w:left="208" w:right="-103"/>
              <w:jc w:val="center"/>
              <w:rPr>
                <w:rFonts w:ascii="Arial" w:hAnsi="Arial" w:cs="Arial"/>
                <w:color w:val="auto"/>
                <w:sz w:val="20"/>
                <w:szCs w:val="20"/>
              </w:rPr>
            </w:pPr>
            <w:r w:rsidRPr="00433CAB">
              <w:rPr>
                <w:rFonts w:ascii="Arial" w:hAnsi="Arial" w:cs="Arial"/>
                <w:color w:val="auto"/>
                <w:sz w:val="20"/>
                <w:szCs w:val="20"/>
              </w:rPr>
              <w:t>99,17</w:t>
            </w:r>
          </w:p>
        </w:tc>
        <w:tc>
          <w:tcPr>
            <w:tcW w:w="1558" w:type="dxa"/>
            <w:tcBorders>
              <w:left w:val="single" w:sz="4" w:space="0" w:color="auto"/>
              <w:bottom w:val="single" w:sz="4" w:space="0" w:color="auto"/>
              <w:right w:val="single" w:sz="4" w:space="0" w:color="auto"/>
            </w:tcBorders>
            <w:vAlign w:val="center"/>
          </w:tcPr>
          <w:p w14:paraId="162CADF3" w14:textId="047413C6" w:rsidR="0022198C" w:rsidRPr="00433CAB" w:rsidRDefault="00254B04" w:rsidP="00F04CBC">
            <w:pPr>
              <w:pStyle w:val="Default"/>
              <w:ind w:left="204" w:right="-103"/>
              <w:jc w:val="center"/>
              <w:rPr>
                <w:rFonts w:ascii="Arial" w:hAnsi="Arial" w:cs="Arial"/>
                <w:b/>
                <w:color w:val="auto"/>
                <w:sz w:val="20"/>
                <w:szCs w:val="20"/>
              </w:rPr>
            </w:pPr>
            <w:r w:rsidRPr="00433CAB">
              <w:rPr>
                <w:rFonts w:ascii="Arial" w:hAnsi="Arial" w:cs="Arial"/>
                <w:b/>
                <w:bCs/>
                <w:color w:val="auto"/>
                <w:sz w:val="20"/>
                <w:szCs w:val="20"/>
              </w:rPr>
              <w:t>120,00</w:t>
            </w:r>
          </w:p>
        </w:tc>
      </w:tr>
      <w:tr w:rsidR="004F26E4" w:rsidRPr="00433CAB" w14:paraId="79DF4C9F" w14:textId="77777777" w:rsidTr="00A856B5">
        <w:tc>
          <w:tcPr>
            <w:tcW w:w="773" w:type="dxa"/>
            <w:vMerge/>
            <w:tcBorders>
              <w:left w:val="single" w:sz="4" w:space="0" w:color="auto"/>
              <w:right w:val="single" w:sz="4" w:space="0" w:color="auto"/>
            </w:tcBorders>
          </w:tcPr>
          <w:p w14:paraId="169B33DA" w14:textId="77777777" w:rsidR="00254B04" w:rsidRPr="00433CAB" w:rsidRDefault="00254B04" w:rsidP="00254B04">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tcPr>
          <w:p w14:paraId="5B20E765" w14:textId="2CC99A0F" w:rsidR="00254B04" w:rsidRPr="00433CAB" w:rsidRDefault="00254B04" w:rsidP="00254B04">
            <w:pPr>
              <w:pStyle w:val="Default"/>
              <w:rPr>
                <w:rFonts w:ascii="Arial" w:hAnsi="Arial" w:cs="Arial"/>
                <w:color w:val="auto"/>
                <w:sz w:val="20"/>
                <w:szCs w:val="20"/>
              </w:rPr>
            </w:pPr>
            <w:r w:rsidRPr="00433CAB">
              <w:rPr>
                <w:rFonts w:ascii="Arial" w:hAnsi="Arial" w:cs="Arial"/>
                <w:color w:val="auto"/>
                <w:sz w:val="20"/>
                <w:szCs w:val="20"/>
              </w:rPr>
              <w:t xml:space="preserve">     50 zpráv</w:t>
            </w:r>
          </w:p>
        </w:tc>
        <w:tc>
          <w:tcPr>
            <w:tcW w:w="1417" w:type="dxa"/>
            <w:tcBorders>
              <w:left w:val="single" w:sz="4" w:space="0" w:color="auto"/>
              <w:bottom w:val="single" w:sz="4" w:space="0" w:color="auto"/>
              <w:right w:val="single" w:sz="4" w:space="0" w:color="auto"/>
            </w:tcBorders>
            <w:vAlign w:val="center"/>
          </w:tcPr>
          <w:p w14:paraId="1859E62F" w14:textId="6551C94E" w:rsidR="00254B04" w:rsidRPr="00433CAB" w:rsidRDefault="00254B04" w:rsidP="00254B04">
            <w:pPr>
              <w:pStyle w:val="Default"/>
              <w:ind w:left="208" w:right="-103"/>
              <w:jc w:val="center"/>
              <w:rPr>
                <w:rFonts w:ascii="Arial" w:hAnsi="Arial" w:cs="Arial"/>
                <w:color w:val="auto"/>
                <w:sz w:val="20"/>
                <w:szCs w:val="20"/>
              </w:rPr>
            </w:pPr>
            <w:r w:rsidRPr="00433CAB">
              <w:rPr>
                <w:rFonts w:ascii="Arial" w:hAnsi="Arial" w:cs="Arial"/>
                <w:color w:val="auto"/>
                <w:sz w:val="20"/>
                <w:szCs w:val="20"/>
              </w:rPr>
              <w:t>297,52</w:t>
            </w:r>
          </w:p>
        </w:tc>
        <w:tc>
          <w:tcPr>
            <w:tcW w:w="1558" w:type="dxa"/>
            <w:tcBorders>
              <w:left w:val="single" w:sz="4" w:space="0" w:color="auto"/>
              <w:bottom w:val="single" w:sz="4" w:space="0" w:color="auto"/>
              <w:right w:val="single" w:sz="4" w:space="0" w:color="auto"/>
            </w:tcBorders>
            <w:vAlign w:val="center"/>
          </w:tcPr>
          <w:p w14:paraId="4BE06068" w14:textId="329BD3A8" w:rsidR="00254B04" w:rsidRPr="00433CAB" w:rsidRDefault="00254B04" w:rsidP="00254B04">
            <w:pPr>
              <w:pStyle w:val="Default"/>
              <w:ind w:left="204" w:right="-103"/>
              <w:jc w:val="center"/>
              <w:rPr>
                <w:rFonts w:ascii="Arial" w:hAnsi="Arial" w:cs="Arial"/>
                <w:b/>
                <w:bCs/>
                <w:color w:val="auto"/>
                <w:sz w:val="20"/>
                <w:szCs w:val="20"/>
              </w:rPr>
            </w:pPr>
            <w:r w:rsidRPr="00433CAB">
              <w:rPr>
                <w:rFonts w:ascii="Arial" w:hAnsi="Arial" w:cs="Arial"/>
                <w:b/>
                <w:bCs/>
                <w:color w:val="auto"/>
                <w:sz w:val="20"/>
                <w:szCs w:val="20"/>
              </w:rPr>
              <w:t>360,00</w:t>
            </w:r>
          </w:p>
        </w:tc>
      </w:tr>
      <w:tr w:rsidR="004F26E4" w:rsidRPr="00433CAB" w14:paraId="2820E13B" w14:textId="77777777" w:rsidTr="00A856B5">
        <w:tc>
          <w:tcPr>
            <w:tcW w:w="773" w:type="dxa"/>
            <w:vMerge/>
            <w:tcBorders>
              <w:left w:val="single" w:sz="4" w:space="0" w:color="auto"/>
              <w:right w:val="single" w:sz="4" w:space="0" w:color="auto"/>
            </w:tcBorders>
          </w:tcPr>
          <w:p w14:paraId="3F4CCE14" w14:textId="77777777" w:rsidR="00254B04" w:rsidRPr="00433CA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008A9FD3" w14:textId="1616E1D0" w:rsidR="00254B04" w:rsidRPr="00433CAB" w:rsidRDefault="00254B04" w:rsidP="00254B04">
            <w:pPr>
              <w:pStyle w:val="Default"/>
              <w:rPr>
                <w:rFonts w:ascii="Arial" w:hAnsi="Arial" w:cs="Arial"/>
                <w:color w:val="auto"/>
                <w:sz w:val="20"/>
                <w:szCs w:val="20"/>
              </w:rPr>
            </w:pPr>
            <w:r w:rsidRPr="00433CAB">
              <w:rPr>
                <w:rFonts w:ascii="Arial" w:hAnsi="Arial" w:cs="Arial"/>
                <w:color w:val="auto"/>
                <w:sz w:val="20"/>
                <w:szCs w:val="20"/>
              </w:rPr>
              <w:t xml:space="preserve">   100 zpráv</w:t>
            </w:r>
          </w:p>
        </w:tc>
        <w:tc>
          <w:tcPr>
            <w:tcW w:w="1417" w:type="dxa"/>
            <w:tcBorders>
              <w:top w:val="single" w:sz="4" w:space="0" w:color="auto"/>
              <w:left w:val="single" w:sz="4" w:space="0" w:color="auto"/>
              <w:bottom w:val="single" w:sz="4" w:space="0" w:color="auto"/>
              <w:right w:val="single" w:sz="4" w:space="0" w:color="auto"/>
            </w:tcBorders>
            <w:vAlign w:val="center"/>
          </w:tcPr>
          <w:p w14:paraId="61220ADC" w14:textId="77777777" w:rsidR="00254B04" w:rsidRPr="00433CAB" w:rsidRDefault="00254B04" w:rsidP="00254B04">
            <w:pPr>
              <w:pStyle w:val="Default"/>
              <w:ind w:left="208" w:right="-103"/>
              <w:jc w:val="center"/>
              <w:rPr>
                <w:rFonts w:ascii="Arial" w:hAnsi="Arial" w:cs="Arial"/>
                <w:color w:val="auto"/>
                <w:sz w:val="20"/>
                <w:szCs w:val="20"/>
              </w:rPr>
            </w:pPr>
            <w:r w:rsidRPr="00433CAB">
              <w:rPr>
                <w:rFonts w:ascii="Arial" w:hAnsi="Arial" w:cs="Arial"/>
                <w:color w:val="auto"/>
                <w:sz w:val="20"/>
                <w:szCs w:val="20"/>
              </w:rPr>
              <w:t>595,04</w:t>
            </w:r>
          </w:p>
        </w:tc>
        <w:tc>
          <w:tcPr>
            <w:tcW w:w="1558" w:type="dxa"/>
            <w:tcBorders>
              <w:top w:val="single" w:sz="4" w:space="0" w:color="auto"/>
              <w:left w:val="single" w:sz="4" w:space="0" w:color="auto"/>
              <w:bottom w:val="single" w:sz="4" w:space="0" w:color="auto"/>
              <w:right w:val="single" w:sz="4" w:space="0" w:color="auto"/>
            </w:tcBorders>
            <w:vAlign w:val="center"/>
          </w:tcPr>
          <w:p w14:paraId="72079660" w14:textId="77777777" w:rsidR="00254B04" w:rsidRPr="00433CAB" w:rsidRDefault="00254B04" w:rsidP="00254B04">
            <w:pPr>
              <w:pStyle w:val="Default"/>
              <w:ind w:left="204" w:right="-103"/>
              <w:jc w:val="center"/>
              <w:rPr>
                <w:rFonts w:ascii="Arial" w:hAnsi="Arial" w:cs="Arial"/>
                <w:b/>
                <w:bCs/>
                <w:color w:val="auto"/>
                <w:sz w:val="20"/>
                <w:szCs w:val="20"/>
              </w:rPr>
            </w:pPr>
            <w:r w:rsidRPr="00433CAB">
              <w:rPr>
                <w:rFonts w:ascii="Arial" w:hAnsi="Arial" w:cs="Arial"/>
                <w:b/>
                <w:bCs/>
                <w:color w:val="auto"/>
                <w:sz w:val="20"/>
                <w:szCs w:val="20"/>
              </w:rPr>
              <w:t>720,00</w:t>
            </w:r>
          </w:p>
        </w:tc>
      </w:tr>
      <w:tr w:rsidR="004F26E4" w:rsidRPr="00433CAB" w14:paraId="501C61B4" w14:textId="77777777" w:rsidTr="00A856B5">
        <w:tc>
          <w:tcPr>
            <w:tcW w:w="773" w:type="dxa"/>
            <w:vMerge/>
            <w:tcBorders>
              <w:left w:val="single" w:sz="4" w:space="0" w:color="auto"/>
              <w:right w:val="single" w:sz="4" w:space="0" w:color="auto"/>
            </w:tcBorders>
          </w:tcPr>
          <w:p w14:paraId="106D4DC2" w14:textId="77777777" w:rsidR="00254B04" w:rsidRPr="00433CA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4C4CBD3B" w14:textId="77F489F6" w:rsidR="00254B04" w:rsidRPr="00433CAB" w:rsidRDefault="00254B04" w:rsidP="00254B04">
            <w:pPr>
              <w:pStyle w:val="Default"/>
              <w:rPr>
                <w:rFonts w:ascii="Arial" w:hAnsi="Arial" w:cs="Arial"/>
                <w:color w:val="auto"/>
                <w:sz w:val="20"/>
                <w:szCs w:val="20"/>
              </w:rPr>
            </w:pPr>
            <w:r w:rsidRPr="00433CAB">
              <w:rPr>
                <w:rFonts w:ascii="Arial" w:hAnsi="Arial" w:cs="Arial"/>
                <w:color w:val="auto"/>
                <w:sz w:val="20"/>
                <w:szCs w:val="20"/>
              </w:rPr>
              <w:t xml:space="preserve">   150 zpráv</w:t>
            </w:r>
          </w:p>
        </w:tc>
        <w:tc>
          <w:tcPr>
            <w:tcW w:w="1417" w:type="dxa"/>
            <w:tcBorders>
              <w:top w:val="single" w:sz="4" w:space="0" w:color="auto"/>
              <w:left w:val="single" w:sz="4" w:space="0" w:color="auto"/>
              <w:bottom w:val="single" w:sz="4" w:space="0" w:color="auto"/>
              <w:right w:val="single" w:sz="4" w:space="0" w:color="auto"/>
            </w:tcBorders>
            <w:vAlign w:val="center"/>
          </w:tcPr>
          <w:p w14:paraId="37044B4A" w14:textId="77777777" w:rsidR="00254B04" w:rsidRPr="00433CAB" w:rsidRDefault="00254B04" w:rsidP="00254B04">
            <w:pPr>
              <w:pStyle w:val="Default"/>
              <w:ind w:left="208" w:right="-103"/>
              <w:jc w:val="center"/>
              <w:rPr>
                <w:rFonts w:ascii="Arial" w:hAnsi="Arial" w:cs="Arial"/>
                <w:color w:val="auto"/>
                <w:sz w:val="20"/>
                <w:szCs w:val="20"/>
              </w:rPr>
            </w:pPr>
            <w:r w:rsidRPr="00433CAB">
              <w:rPr>
                <w:rFonts w:ascii="Arial" w:hAnsi="Arial" w:cs="Arial"/>
                <w:color w:val="auto"/>
                <w:sz w:val="20"/>
                <w:szCs w:val="20"/>
              </w:rPr>
              <w:t>818,18</w:t>
            </w:r>
          </w:p>
        </w:tc>
        <w:tc>
          <w:tcPr>
            <w:tcW w:w="1558" w:type="dxa"/>
            <w:tcBorders>
              <w:top w:val="single" w:sz="4" w:space="0" w:color="auto"/>
              <w:left w:val="single" w:sz="4" w:space="0" w:color="auto"/>
              <w:bottom w:val="single" w:sz="4" w:space="0" w:color="auto"/>
              <w:right w:val="single" w:sz="4" w:space="0" w:color="auto"/>
            </w:tcBorders>
            <w:vAlign w:val="center"/>
          </w:tcPr>
          <w:p w14:paraId="3AC91AF8" w14:textId="77777777" w:rsidR="00254B04" w:rsidRPr="00433CAB" w:rsidRDefault="00254B04" w:rsidP="00254B04">
            <w:pPr>
              <w:pStyle w:val="Default"/>
              <w:ind w:left="204" w:right="-103"/>
              <w:jc w:val="center"/>
              <w:rPr>
                <w:rFonts w:ascii="Arial" w:hAnsi="Arial" w:cs="Arial"/>
                <w:b/>
                <w:bCs/>
                <w:color w:val="auto"/>
                <w:sz w:val="20"/>
                <w:szCs w:val="20"/>
              </w:rPr>
            </w:pPr>
            <w:r w:rsidRPr="00433CAB">
              <w:rPr>
                <w:rFonts w:ascii="Arial" w:hAnsi="Arial" w:cs="Arial"/>
                <w:b/>
                <w:bCs/>
                <w:color w:val="auto"/>
                <w:sz w:val="20"/>
                <w:szCs w:val="20"/>
              </w:rPr>
              <w:t>990,00</w:t>
            </w:r>
          </w:p>
        </w:tc>
      </w:tr>
      <w:tr w:rsidR="004F26E4" w:rsidRPr="00433CAB" w14:paraId="582E806B" w14:textId="77777777" w:rsidTr="00A856B5">
        <w:tc>
          <w:tcPr>
            <w:tcW w:w="773" w:type="dxa"/>
            <w:vMerge/>
            <w:tcBorders>
              <w:left w:val="single" w:sz="4" w:space="0" w:color="auto"/>
              <w:right w:val="single" w:sz="4" w:space="0" w:color="auto"/>
            </w:tcBorders>
          </w:tcPr>
          <w:p w14:paraId="6BDD0669" w14:textId="77777777" w:rsidR="00254B04" w:rsidRPr="00433CA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94BEA0D" w14:textId="6A09DD61" w:rsidR="00254B04" w:rsidRPr="00433CAB" w:rsidRDefault="00254B04" w:rsidP="00254B04">
            <w:pPr>
              <w:pStyle w:val="Default"/>
              <w:rPr>
                <w:rFonts w:ascii="Arial" w:hAnsi="Arial" w:cs="Arial"/>
                <w:color w:val="auto"/>
                <w:sz w:val="20"/>
                <w:szCs w:val="20"/>
              </w:rPr>
            </w:pPr>
            <w:r w:rsidRPr="00433CAB">
              <w:rPr>
                <w:rFonts w:ascii="Arial" w:hAnsi="Arial" w:cs="Arial"/>
                <w:color w:val="auto"/>
                <w:sz w:val="20"/>
                <w:szCs w:val="20"/>
              </w:rPr>
              <w:t xml:space="preserve">   200 zpráv</w:t>
            </w:r>
          </w:p>
        </w:tc>
        <w:tc>
          <w:tcPr>
            <w:tcW w:w="1417" w:type="dxa"/>
            <w:tcBorders>
              <w:top w:val="single" w:sz="4" w:space="0" w:color="auto"/>
              <w:left w:val="single" w:sz="4" w:space="0" w:color="auto"/>
              <w:bottom w:val="single" w:sz="4" w:space="0" w:color="auto"/>
              <w:right w:val="single" w:sz="4" w:space="0" w:color="auto"/>
            </w:tcBorders>
            <w:vAlign w:val="center"/>
          </w:tcPr>
          <w:p w14:paraId="105EAA99" w14:textId="77777777" w:rsidR="00254B04" w:rsidRPr="00433CAB" w:rsidRDefault="00254B04" w:rsidP="00254B04">
            <w:pPr>
              <w:pStyle w:val="Default"/>
              <w:ind w:left="66" w:right="-103"/>
              <w:jc w:val="center"/>
              <w:rPr>
                <w:rFonts w:ascii="Arial" w:hAnsi="Arial" w:cs="Arial"/>
                <w:color w:val="auto"/>
                <w:sz w:val="20"/>
                <w:szCs w:val="20"/>
              </w:rPr>
            </w:pPr>
            <w:r w:rsidRPr="00433CAB">
              <w:rPr>
                <w:rFonts w:ascii="Arial" w:hAnsi="Arial" w:cs="Arial"/>
                <w:color w:val="auto"/>
                <w:sz w:val="20"/>
                <w:szCs w:val="20"/>
              </w:rPr>
              <w:t>1 090,91</w:t>
            </w:r>
          </w:p>
        </w:tc>
        <w:tc>
          <w:tcPr>
            <w:tcW w:w="1558" w:type="dxa"/>
            <w:tcBorders>
              <w:top w:val="single" w:sz="4" w:space="0" w:color="auto"/>
              <w:left w:val="single" w:sz="4" w:space="0" w:color="auto"/>
              <w:bottom w:val="single" w:sz="4" w:space="0" w:color="auto"/>
              <w:right w:val="single" w:sz="4" w:space="0" w:color="auto"/>
            </w:tcBorders>
            <w:vAlign w:val="center"/>
          </w:tcPr>
          <w:p w14:paraId="1AC37A10" w14:textId="77777777" w:rsidR="00254B04" w:rsidRPr="00433CAB" w:rsidRDefault="00254B04" w:rsidP="00254B04">
            <w:pPr>
              <w:pStyle w:val="Default"/>
              <w:ind w:left="62" w:right="-103"/>
              <w:jc w:val="center"/>
              <w:rPr>
                <w:rFonts w:ascii="Arial" w:hAnsi="Arial" w:cs="Arial"/>
                <w:b/>
                <w:bCs/>
                <w:color w:val="auto"/>
                <w:sz w:val="20"/>
                <w:szCs w:val="20"/>
              </w:rPr>
            </w:pPr>
            <w:r w:rsidRPr="00433CAB">
              <w:rPr>
                <w:rFonts w:ascii="Arial" w:hAnsi="Arial" w:cs="Arial"/>
                <w:b/>
                <w:bCs/>
                <w:color w:val="auto"/>
                <w:sz w:val="20"/>
                <w:szCs w:val="20"/>
              </w:rPr>
              <w:t>1 320,00</w:t>
            </w:r>
          </w:p>
        </w:tc>
      </w:tr>
      <w:tr w:rsidR="004F26E4" w:rsidRPr="00433CAB" w14:paraId="0E115422" w14:textId="77777777" w:rsidTr="00A856B5">
        <w:tc>
          <w:tcPr>
            <w:tcW w:w="773" w:type="dxa"/>
            <w:vMerge/>
            <w:tcBorders>
              <w:left w:val="single" w:sz="4" w:space="0" w:color="auto"/>
              <w:right w:val="single" w:sz="4" w:space="0" w:color="auto"/>
            </w:tcBorders>
          </w:tcPr>
          <w:p w14:paraId="0B016317" w14:textId="77777777" w:rsidR="00254B04" w:rsidRPr="00433CA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4F431124" w14:textId="4824838B" w:rsidR="00254B04" w:rsidRPr="00433CAB" w:rsidRDefault="00254B04" w:rsidP="00254B04">
            <w:pPr>
              <w:pStyle w:val="Default"/>
              <w:rPr>
                <w:rFonts w:ascii="Arial" w:hAnsi="Arial" w:cs="Arial"/>
                <w:color w:val="auto"/>
                <w:sz w:val="20"/>
                <w:szCs w:val="20"/>
              </w:rPr>
            </w:pPr>
            <w:r w:rsidRPr="00433CAB">
              <w:rPr>
                <w:rFonts w:ascii="Arial" w:hAnsi="Arial" w:cs="Arial"/>
                <w:color w:val="auto"/>
                <w:sz w:val="20"/>
                <w:szCs w:val="20"/>
              </w:rPr>
              <w:t xml:space="preserve">   250 zpráv</w:t>
            </w:r>
          </w:p>
        </w:tc>
        <w:tc>
          <w:tcPr>
            <w:tcW w:w="1417" w:type="dxa"/>
            <w:tcBorders>
              <w:top w:val="single" w:sz="4" w:space="0" w:color="auto"/>
              <w:left w:val="single" w:sz="4" w:space="0" w:color="auto"/>
              <w:bottom w:val="single" w:sz="4" w:space="0" w:color="auto"/>
              <w:right w:val="single" w:sz="4" w:space="0" w:color="auto"/>
            </w:tcBorders>
            <w:vAlign w:val="center"/>
          </w:tcPr>
          <w:p w14:paraId="5AF57D39" w14:textId="77777777" w:rsidR="00254B04" w:rsidRPr="00433CAB" w:rsidRDefault="00254B04" w:rsidP="00254B04">
            <w:pPr>
              <w:pStyle w:val="Default"/>
              <w:ind w:left="66" w:right="-103"/>
              <w:jc w:val="center"/>
              <w:rPr>
                <w:rFonts w:ascii="Arial" w:hAnsi="Arial" w:cs="Arial"/>
                <w:color w:val="auto"/>
                <w:sz w:val="20"/>
                <w:szCs w:val="20"/>
              </w:rPr>
            </w:pPr>
            <w:r w:rsidRPr="00433CAB">
              <w:rPr>
                <w:rFonts w:ascii="Arial" w:hAnsi="Arial" w:cs="Arial"/>
                <w:color w:val="auto"/>
                <w:sz w:val="20"/>
                <w:szCs w:val="20"/>
              </w:rPr>
              <w:t>1 363,64</w:t>
            </w:r>
          </w:p>
        </w:tc>
        <w:tc>
          <w:tcPr>
            <w:tcW w:w="1558" w:type="dxa"/>
            <w:tcBorders>
              <w:top w:val="single" w:sz="4" w:space="0" w:color="auto"/>
              <w:left w:val="single" w:sz="4" w:space="0" w:color="auto"/>
              <w:bottom w:val="single" w:sz="4" w:space="0" w:color="auto"/>
              <w:right w:val="single" w:sz="4" w:space="0" w:color="auto"/>
            </w:tcBorders>
            <w:vAlign w:val="center"/>
          </w:tcPr>
          <w:p w14:paraId="16D1EA2C" w14:textId="77777777" w:rsidR="00254B04" w:rsidRPr="00433CAB" w:rsidRDefault="00254B04" w:rsidP="00254B04">
            <w:pPr>
              <w:pStyle w:val="Default"/>
              <w:ind w:left="62" w:right="-103"/>
              <w:jc w:val="center"/>
              <w:rPr>
                <w:rFonts w:ascii="Arial" w:hAnsi="Arial" w:cs="Arial"/>
                <w:b/>
                <w:bCs/>
                <w:color w:val="auto"/>
                <w:sz w:val="20"/>
                <w:szCs w:val="20"/>
              </w:rPr>
            </w:pPr>
            <w:r w:rsidRPr="00433CAB">
              <w:rPr>
                <w:rFonts w:ascii="Arial" w:hAnsi="Arial" w:cs="Arial"/>
                <w:b/>
                <w:bCs/>
                <w:color w:val="auto"/>
                <w:sz w:val="20"/>
                <w:szCs w:val="20"/>
              </w:rPr>
              <w:t>1 650,00</w:t>
            </w:r>
          </w:p>
        </w:tc>
      </w:tr>
      <w:tr w:rsidR="004F26E4" w:rsidRPr="00433CAB" w14:paraId="600495EB" w14:textId="77777777" w:rsidTr="00A856B5">
        <w:tc>
          <w:tcPr>
            <w:tcW w:w="773" w:type="dxa"/>
            <w:vMerge/>
            <w:tcBorders>
              <w:left w:val="single" w:sz="4" w:space="0" w:color="auto"/>
              <w:right w:val="single" w:sz="4" w:space="0" w:color="auto"/>
            </w:tcBorders>
          </w:tcPr>
          <w:p w14:paraId="49D54E07" w14:textId="77777777" w:rsidR="00254B04" w:rsidRPr="00433CA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71F4CCB" w14:textId="543838E4" w:rsidR="00254B04" w:rsidRPr="00433CAB" w:rsidRDefault="00254B04" w:rsidP="00254B04">
            <w:pPr>
              <w:pStyle w:val="Default"/>
              <w:rPr>
                <w:rFonts w:ascii="Arial" w:hAnsi="Arial" w:cs="Arial"/>
                <w:color w:val="auto"/>
                <w:sz w:val="20"/>
                <w:szCs w:val="20"/>
              </w:rPr>
            </w:pPr>
            <w:r w:rsidRPr="00433CAB">
              <w:rPr>
                <w:rFonts w:ascii="Arial" w:hAnsi="Arial" w:cs="Arial"/>
                <w:color w:val="auto"/>
                <w:sz w:val="20"/>
                <w:szCs w:val="20"/>
              </w:rPr>
              <w:t xml:space="preserve">   500 zpráv</w:t>
            </w:r>
          </w:p>
        </w:tc>
        <w:tc>
          <w:tcPr>
            <w:tcW w:w="1417" w:type="dxa"/>
            <w:tcBorders>
              <w:top w:val="single" w:sz="4" w:space="0" w:color="auto"/>
              <w:left w:val="single" w:sz="4" w:space="0" w:color="auto"/>
              <w:bottom w:val="single" w:sz="4" w:space="0" w:color="auto"/>
              <w:right w:val="single" w:sz="4" w:space="0" w:color="auto"/>
            </w:tcBorders>
            <w:vAlign w:val="center"/>
          </w:tcPr>
          <w:p w14:paraId="26D1D0F4" w14:textId="77777777" w:rsidR="00254B04" w:rsidRPr="00433CAB" w:rsidRDefault="00254B04" w:rsidP="00254B04">
            <w:pPr>
              <w:pStyle w:val="Default"/>
              <w:ind w:left="66" w:right="-103"/>
              <w:jc w:val="center"/>
              <w:rPr>
                <w:rFonts w:ascii="Arial" w:hAnsi="Arial" w:cs="Arial"/>
                <w:color w:val="auto"/>
                <w:sz w:val="20"/>
                <w:szCs w:val="20"/>
              </w:rPr>
            </w:pPr>
            <w:r w:rsidRPr="00433CAB">
              <w:rPr>
                <w:rFonts w:ascii="Arial" w:hAnsi="Arial" w:cs="Arial"/>
                <w:color w:val="auto"/>
                <w:sz w:val="20"/>
                <w:szCs w:val="20"/>
              </w:rPr>
              <w:t>2 727,27</w:t>
            </w:r>
          </w:p>
        </w:tc>
        <w:tc>
          <w:tcPr>
            <w:tcW w:w="1558" w:type="dxa"/>
            <w:tcBorders>
              <w:top w:val="single" w:sz="4" w:space="0" w:color="auto"/>
              <w:left w:val="single" w:sz="4" w:space="0" w:color="auto"/>
              <w:bottom w:val="single" w:sz="4" w:space="0" w:color="auto"/>
              <w:right w:val="single" w:sz="4" w:space="0" w:color="auto"/>
            </w:tcBorders>
            <w:vAlign w:val="center"/>
          </w:tcPr>
          <w:p w14:paraId="5A49E5E0" w14:textId="77777777" w:rsidR="00254B04" w:rsidRPr="00433CAB" w:rsidRDefault="00254B04" w:rsidP="00254B04">
            <w:pPr>
              <w:pStyle w:val="Default"/>
              <w:ind w:left="62" w:right="-103"/>
              <w:jc w:val="center"/>
              <w:rPr>
                <w:rFonts w:ascii="Arial" w:hAnsi="Arial" w:cs="Arial"/>
                <w:b/>
                <w:bCs/>
                <w:color w:val="auto"/>
                <w:sz w:val="20"/>
                <w:szCs w:val="20"/>
              </w:rPr>
            </w:pPr>
            <w:r w:rsidRPr="00433CAB">
              <w:rPr>
                <w:rFonts w:ascii="Arial" w:hAnsi="Arial" w:cs="Arial"/>
                <w:b/>
                <w:bCs/>
                <w:color w:val="auto"/>
                <w:sz w:val="20"/>
                <w:szCs w:val="20"/>
              </w:rPr>
              <w:t>3 300,00</w:t>
            </w:r>
          </w:p>
        </w:tc>
      </w:tr>
      <w:tr w:rsidR="004F26E4" w:rsidRPr="00433CAB" w14:paraId="072D03C9" w14:textId="77777777" w:rsidTr="00A856B5">
        <w:tc>
          <w:tcPr>
            <w:tcW w:w="773" w:type="dxa"/>
            <w:vMerge/>
            <w:tcBorders>
              <w:left w:val="single" w:sz="4" w:space="0" w:color="auto"/>
              <w:right w:val="single" w:sz="4" w:space="0" w:color="auto"/>
            </w:tcBorders>
          </w:tcPr>
          <w:p w14:paraId="2AF84684" w14:textId="77777777" w:rsidR="00254B04" w:rsidRPr="00433CA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1B6103F" w14:textId="3F0E2F9C" w:rsidR="00254B04" w:rsidRPr="00433CAB" w:rsidRDefault="00254B04" w:rsidP="00254B04">
            <w:pPr>
              <w:pStyle w:val="Default"/>
              <w:rPr>
                <w:rFonts w:ascii="Arial" w:hAnsi="Arial" w:cs="Arial"/>
                <w:color w:val="auto"/>
                <w:sz w:val="20"/>
                <w:szCs w:val="20"/>
                <w:lang w:eastAsia="en-US"/>
              </w:rPr>
            </w:pPr>
            <w:r w:rsidRPr="00433CAB">
              <w:rPr>
                <w:rFonts w:ascii="Arial" w:hAnsi="Arial" w:cs="Arial"/>
                <w:color w:val="auto"/>
                <w:sz w:val="20"/>
                <w:szCs w:val="20"/>
              </w:rPr>
              <w:t>1 000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1099EFA5" w14:textId="77777777" w:rsidR="00254B04" w:rsidRPr="00433CAB" w:rsidRDefault="00254B04" w:rsidP="00254B04">
            <w:pPr>
              <w:pStyle w:val="Default"/>
              <w:ind w:left="66" w:right="-103"/>
              <w:jc w:val="center"/>
              <w:rPr>
                <w:rFonts w:ascii="Arial" w:hAnsi="Arial" w:cs="Arial"/>
                <w:color w:val="auto"/>
                <w:sz w:val="20"/>
                <w:szCs w:val="20"/>
              </w:rPr>
            </w:pPr>
            <w:r w:rsidRPr="00433CAB">
              <w:rPr>
                <w:rFonts w:ascii="Arial" w:hAnsi="Arial" w:cs="Arial"/>
                <w:color w:val="auto"/>
                <w:sz w:val="20"/>
                <w:szCs w:val="20"/>
              </w:rPr>
              <w:t>4 876,03</w:t>
            </w:r>
          </w:p>
        </w:tc>
        <w:tc>
          <w:tcPr>
            <w:tcW w:w="1558" w:type="dxa"/>
            <w:tcBorders>
              <w:top w:val="single" w:sz="4" w:space="0" w:color="auto"/>
              <w:left w:val="single" w:sz="4" w:space="0" w:color="auto"/>
              <w:bottom w:val="single" w:sz="4" w:space="0" w:color="auto"/>
              <w:right w:val="single" w:sz="4" w:space="0" w:color="auto"/>
            </w:tcBorders>
            <w:vAlign w:val="center"/>
          </w:tcPr>
          <w:p w14:paraId="7C8B4D9A" w14:textId="77777777" w:rsidR="00254B04" w:rsidRPr="00433CAB" w:rsidRDefault="00254B04" w:rsidP="00254B04">
            <w:pPr>
              <w:pStyle w:val="Default"/>
              <w:ind w:left="62" w:right="-103"/>
              <w:jc w:val="center"/>
              <w:rPr>
                <w:rFonts w:ascii="Arial" w:hAnsi="Arial" w:cs="Arial"/>
                <w:b/>
                <w:bCs/>
                <w:color w:val="auto"/>
                <w:sz w:val="20"/>
                <w:szCs w:val="20"/>
              </w:rPr>
            </w:pPr>
            <w:r w:rsidRPr="00433CAB">
              <w:rPr>
                <w:rFonts w:ascii="Arial" w:hAnsi="Arial" w:cs="Arial"/>
                <w:b/>
                <w:bCs/>
                <w:color w:val="auto"/>
                <w:sz w:val="20"/>
                <w:szCs w:val="20"/>
              </w:rPr>
              <w:t>5 900,00</w:t>
            </w:r>
          </w:p>
        </w:tc>
      </w:tr>
      <w:tr w:rsidR="004F26E4" w:rsidRPr="00433CAB" w14:paraId="60E2EC7C" w14:textId="77777777" w:rsidTr="00A856B5">
        <w:tc>
          <w:tcPr>
            <w:tcW w:w="773" w:type="dxa"/>
            <w:vMerge/>
            <w:tcBorders>
              <w:left w:val="single" w:sz="4" w:space="0" w:color="auto"/>
              <w:right w:val="single" w:sz="4" w:space="0" w:color="auto"/>
            </w:tcBorders>
          </w:tcPr>
          <w:p w14:paraId="64F6ECCA" w14:textId="77777777" w:rsidR="00254B04" w:rsidRPr="00433CA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6FE6F91E" w14:textId="575254FB" w:rsidR="00254B04" w:rsidRPr="00433CAB" w:rsidRDefault="00254B04" w:rsidP="00254B04">
            <w:pPr>
              <w:pStyle w:val="Default"/>
              <w:rPr>
                <w:rFonts w:ascii="Arial" w:hAnsi="Arial" w:cs="Arial"/>
                <w:color w:val="auto"/>
                <w:sz w:val="20"/>
                <w:szCs w:val="20"/>
              </w:rPr>
            </w:pPr>
            <w:r w:rsidRPr="00433CAB">
              <w:rPr>
                <w:rFonts w:ascii="Arial" w:hAnsi="Arial" w:cs="Arial"/>
                <w:color w:val="auto"/>
                <w:sz w:val="20"/>
                <w:szCs w:val="20"/>
              </w:rPr>
              <w:t>2 000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0AEFD7C8" w14:textId="77777777" w:rsidR="00254B04" w:rsidRPr="00433CAB" w:rsidRDefault="00254B04" w:rsidP="00254B04">
            <w:pPr>
              <w:pStyle w:val="Default"/>
              <w:ind w:left="66" w:right="-103"/>
              <w:jc w:val="center"/>
              <w:rPr>
                <w:rFonts w:ascii="Arial" w:hAnsi="Arial" w:cs="Arial"/>
                <w:color w:val="auto"/>
                <w:sz w:val="20"/>
                <w:szCs w:val="20"/>
              </w:rPr>
            </w:pPr>
            <w:r w:rsidRPr="00433CAB">
              <w:rPr>
                <w:rFonts w:ascii="Arial" w:hAnsi="Arial" w:cs="Arial"/>
                <w:color w:val="auto"/>
                <w:sz w:val="20"/>
                <w:szCs w:val="20"/>
              </w:rPr>
              <w:t>9 752,07</w:t>
            </w:r>
          </w:p>
        </w:tc>
        <w:tc>
          <w:tcPr>
            <w:tcW w:w="1558" w:type="dxa"/>
            <w:tcBorders>
              <w:top w:val="single" w:sz="4" w:space="0" w:color="auto"/>
              <w:left w:val="single" w:sz="4" w:space="0" w:color="auto"/>
              <w:bottom w:val="single" w:sz="4" w:space="0" w:color="auto"/>
              <w:right w:val="single" w:sz="4" w:space="0" w:color="auto"/>
            </w:tcBorders>
            <w:vAlign w:val="center"/>
          </w:tcPr>
          <w:p w14:paraId="2E35CC14" w14:textId="77777777" w:rsidR="00254B04" w:rsidRPr="00433CAB" w:rsidRDefault="00254B04" w:rsidP="00254B04">
            <w:pPr>
              <w:pStyle w:val="Default"/>
              <w:ind w:right="-103"/>
              <w:jc w:val="center"/>
              <w:rPr>
                <w:rFonts w:ascii="Arial" w:hAnsi="Arial" w:cs="Arial"/>
                <w:b/>
                <w:bCs/>
                <w:color w:val="auto"/>
                <w:sz w:val="20"/>
                <w:szCs w:val="20"/>
              </w:rPr>
            </w:pPr>
            <w:r w:rsidRPr="00433CAB">
              <w:rPr>
                <w:rFonts w:ascii="Arial" w:hAnsi="Arial" w:cs="Arial"/>
                <w:b/>
                <w:bCs/>
                <w:color w:val="auto"/>
                <w:sz w:val="20"/>
                <w:szCs w:val="20"/>
              </w:rPr>
              <w:t>11 800,00</w:t>
            </w:r>
          </w:p>
        </w:tc>
      </w:tr>
      <w:tr w:rsidR="004F26E4" w:rsidRPr="00433CAB" w14:paraId="056F788C" w14:textId="77777777" w:rsidTr="00A856B5">
        <w:tc>
          <w:tcPr>
            <w:tcW w:w="773" w:type="dxa"/>
            <w:vMerge/>
            <w:tcBorders>
              <w:left w:val="single" w:sz="4" w:space="0" w:color="auto"/>
              <w:right w:val="single" w:sz="4" w:space="0" w:color="auto"/>
            </w:tcBorders>
          </w:tcPr>
          <w:p w14:paraId="7C974D59" w14:textId="77777777" w:rsidR="00254B04" w:rsidRPr="00433CAB"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537F5CA5" w14:textId="149F9948" w:rsidR="00254B04" w:rsidRPr="00433CAB" w:rsidRDefault="00254B04" w:rsidP="00254B04">
            <w:pPr>
              <w:pStyle w:val="Bezmezer"/>
              <w:tabs>
                <w:tab w:val="left" w:pos="7655"/>
              </w:tabs>
              <w:jc w:val="both"/>
              <w:rPr>
                <w:rFonts w:ascii="Arial" w:hAnsi="Arial" w:cs="Arial"/>
                <w:sz w:val="20"/>
                <w:szCs w:val="20"/>
              </w:rPr>
            </w:pPr>
            <w:r w:rsidRPr="00433CAB">
              <w:rPr>
                <w:rFonts w:ascii="Arial" w:hAnsi="Arial" w:cs="Arial"/>
                <w:sz w:val="20"/>
                <w:szCs w:val="20"/>
                <w:lang w:eastAsia="cs-CZ"/>
              </w:rPr>
              <w:t>5 000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581215F5" w14:textId="77777777" w:rsidR="00254B04" w:rsidRPr="00433CAB" w:rsidRDefault="00254B04" w:rsidP="00254B04">
            <w:pPr>
              <w:pStyle w:val="Bezmezer"/>
              <w:tabs>
                <w:tab w:val="left" w:pos="7655"/>
              </w:tabs>
              <w:ind w:left="-75" w:right="-103"/>
              <w:jc w:val="center"/>
              <w:rPr>
                <w:rFonts w:ascii="Arial" w:hAnsi="Arial" w:cs="Arial"/>
                <w:sz w:val="20"/>
                <w:szCs w:val="20"/>
              </w:rPr>
            </w:pPr>
            <w:r w:rsidRPr="00433CAB">
              <w:rPr>
                <w:rFonts w:ascii="Arial" w:hAnsi="Arial" w:cs="Arial"/>
                <w:sz w:val="20"/>
                <w:szCs w:val="20"/>
              </w:rPr>
              <w:t>24 380,17</w:t>
            </w:r>
          </w:p>
        </w:tc>
        <w:tc>
          <w:tcPr>
            <w:tcW w:w="1558" w:type="dxa"/>
            <w:tcBorders>
              <w:top w:val="single" w:sz="4" w:space="0" w:color="auto"/>
              <w:left w:val="single" w:sz="4" w:space="0" w:color="auto"/>
              <w:bottom w:val="single" w:sz="4" w:space="0" w:color="auto"/>
              <w:right w:val="single" w:sz="4" w:space="0" w:color="auto"/>
            </w:tcBorders>
            <w:vAlign w:val="center"/>
          </w:tcPr>
          <w:p w14:paraId="48E1470C" w14:textId="77777777" w:rsidR="00254B04" w:rsidRPr="00433CAB" w:rsidRDefault="00254B04" w:rsidP="00254B04">
            <w:pPr>
              <w:pStyle w:val="Bezmezer"/>
              <w:tabs>
                <w:tab w:val="left" w:pos="7655"/>
              </w:tabs>
              <w:ind w:right="-103"/>
              <w:jc w:val="center"/>
              <w:rPr>
                <w:rFonts w:ascii="Arial" w:hAnsi="Arial" w:cs="Arial"/>
                <w:b/>
                <w:bCs/>
                <w:sz w:val="20"/>
                <w:szCs w:val="20"/>
              </w:rPr>
            </w:pPr>
            <w:r w:rsidRPr="00433CAB">
              <w:rPr>
                <w:rFonts w:ascii="Arial" w:hAnsi="Arial" w:cs="Arial"/>
                <w:b/>
                <w:bCs/>
                <w:sz w:val="20"/>
                <w:szCs w:val="20"/>
              </w:rPr>
              <w:t>29 500,00</w:t>
            </w:r>
          </w:p>
        </w:tc>
      </w:tr>
      <w:tr w:rsidR="004F26E4" w:rsidRPr="00433CAB" w14:paraId="7609FD77" w14:textId="77777777" w:rsidTr="00A856B5">
        <w:tc>
          <w:tcPr>
            <w:tcW w:w="773" w:type="dxa"/>
            <w:vMerge/>
            <w:tcBorders>
              <w:left w:val="single" w:sz="4" w:space="0" w:color="auto"/>
              <w:bottom w:val="single" w:sz="4" w:space="0" w:color="auto"/>
              <w:right w:val="single" w:sz="4" w:space="0" w:color="auto"/>
            </w:tcBorders>
          </w:tcPr>
          <w:p w14:paraId="20703687" w14:textId="77777777" w:rsidR="00254B04" w:rsidRPr="00433CAB" w:rsidRDefault="00254B04" w:rsidP="00254B04">
            <w:pPr>
              <w:pStyle w:val="Bezmezer"/>
              <w:tabs>
                <w:tab w:val="left" w:pos="7655"/>
              </w:tabs>
              <w:jc w:val="both"/>
              <w:rPr>
                <w:rFonts w:ascii="Arial" w:hAnsi="Arial" w:cs="Arial"/>
                <w:sz w:val="20"/>
                <w:szCs w:val="20"/>
              </w:rPr>
            </w:pPr>
          </w:p>
        </w:tc>
        <w:tc>
          <w:tcPr>
            <w:tcW w:w="9292" w:type="dxa"/>
            <w:gridSpan w:val="3"/>
            <w:tcBorders>
              <w:left w:val="single" w:sz="4" w:space="0" w:color="auto"/>
              <w:bottom w:val="single" w:sz="4" w:space="0" w:color="auto"/>
              <w:right w:val="single" w:sz="4" w:space="0" w:color="auto"/>
            </w:tcBorders>
          </w:tcPr>
          <w:p w14:paraId="0BE89E35" w14:textId="77777777" w:rsidR="00254B04" w:rsidRPr="00433CAB" w:rsidRDefault="00254B04" w:rsidP="00254B04">
            <w:pPr>
              <w:pStyle w:val="Bezmezer"/>
              <w:tabs>
                <w:tab w:val="left" w:pos="7655"/>
              </w:tabs>
              <w:spacing w:line="260" w:lineRule="exact"/>
              <w:jc w:val="both"/>
              <w:rPr>
                <w:rFonts w:ascii="Arial" w:hAnsi="Arial" w:cs="Arial"/>
                <w:b/>
                <w:sz w:val="20"/>
                <w:szCs w:val="20"/>
              </w:rPr>
            </w:pPr>
            <w:r w:rsidRPr="00433CAB">
              <w:rPr>
                <w:rFonts w:ascii="Arial" w:hAnsi="Arial" w:cs="Arial"/>
                <w:sz w:val="20"/>
                <w:szCs w:val="20"/>
              </w:rPr>
              <w:t xml:space="preserve">Cena je uvedena za období jednoho roku. </w:t>
            </w:r>
          </w:p>
        </w:tc>
      </w:tr>
      <w:tr w:rsidR="004F26E4" w:rsidRPr="00433CAB" w14:paraId="5121F54F" w14:textId="77777777" w:rsidTr="00A856B5">
        <w:tc>
          <w:tcPr>
            <w:tcW w:w="773" w:type="dxa"/>
            <w:tcBorders>
              <w:top w:val="single" w:sz="4" w:space="0" w:color="auto"/>
              <w:left w:val="single" w:sz="4" w:space="0" w:color="auto"/>
              <w:bottom w:val="single" w:sz="4" w:space="0" w:color="auto"/>
              <w:right w:val="single" w:sz="4" w:space="0" w:color="auto"/>
            </w:tcBorders>
          </w:tcPr>
          <w:p w14:paraId="784DB07E" w14:textId="2AC71327" w:rsidR="00254B04" w:rsidRPr="00433CAB" w:rsidRDefault="00254B04" w:rsidP="00254B04">
            <w:pPr>
              <w:rPr>
                <w:rFonts w:ascii="Arial" w:hAnsi="Arial" w:cs="Arial"/>
                <w:b/>
                <w:sz w:val="20"/>
                <w:szCs w:val="20"/>
              </w:rPr>
            </w:pPr>
            <w:r w:rsidRPr="00433CAB">
              <w:rPr>
                <w:rFonts w:ascii="Arial" w:hAnsi="Arial" w:cs="Arial"/>
                <w:b/>
                <w:sz w:val="20"/>
                <w:szCs w:val="20"/>
              </w:rPr>
              <w:t>3.4</w:t>
            </w:r>
          </w:p>
        </w:tc>
        <w:tc>
          <w:tcPr>
            <w:tcW w:w="9292" w:type="dxa"/>
            <w:gridSpan w:val="3"/>
            <w:tcBorders>
              <w:top w:val="single" w:sz="4" w:space="0" w:color="auto"/>
              <w:left w:val="single" w:sz="4" w:space="0" w:color="auto"/>
              <w:bottom w:val="single" w:sz="4" w:space="0" w:color="auto"/>
              <w:right w:val="single" w:sz="4" w:space="0" w:color="auto"/>
            </w:tcBorders>
          </w:tcPr>
          <w:p w14:paraId="5778D220" w14:textId="77777777" w:rsidR="00254B04" w:rsidRPr="00433CAB" w:rsidRDefault="00254B04" w:rsidP="00254B04">
            <w:pPr>
              <w:pStyle w:val="Bezmezer"/>
              <w:tabs>
                <w:tab w:val="left" w:pos="7655"/>
              </w:tabs>
              <w:spacing w:line="260" w:lineRule="exact"/>
              <w:jc w:val="both"/>
              <w:rPr>
                <w:rFonts w:ascii="Arial" w:hAnsi="Arial" w:cs="Arial"/>
                <w:sz w:val="20"/>
                <w:szCs w:val="20"/>
              </w:rPr>
            </w:pPr>
            <w:r w:rsidRPr="00433CAB">
              <w:rPr>
                <w:rFonts w:ascii="Arial" w:hAnsi="Arial" w:cs="Arial"/>
                <w:b/>
                <w:sz w:val="20"/>
                <w:szCs w:val="20"/>
              </w:rPr>
              <w:t>Poštovní datová zpráva</w:t>
            </w:r>
          </w:p>
        </w:tc>
      </w:tr>
      <w:tr w:rsidR="004F26E4" w:rsidRPr="00433CAB" w14:paraId="70E0B72F" w14:textId="77777777" w:rsidTr="00A856B5">
        <w:trPr>
          <w:trHeight w:val="368"/>
        </w:trPr>
        <w:tc>
          <w:tcPr>
            <w:tcW w:w="773" w:type="dxa"/>
            <w:tcBorders>
              <w:top w:val="single" w:sz="4" w:space="0" w:color="auto"/>
              <w:left w:val="single" w:sz="4" w:space="0" w:color="auto"/>
              <w:bottom w:val="single" w:sz="4" w:space="0" w:color="auto"/>
              <w:right w:val="single" w:sz="4" w:space="0" w:color="auto"/>
            </w:tcBorders>
            <w:vAlign w:val="center"/>
          </w:tcPr>
          <w:p w14:paraId="42BAEA61" w14:textId="60935774" w:rsidR="00254B04" w:rsidRPr="00433CAB" w:rsidRDefault="00254B04" w:rsidP="00254B04">
            <w:pPr>
              <w:spacing w:line="228" w:lineRule="auto"/>
              <w:rPr>
                <w:rFonts w:ascii="Arial" w:hAnsi="Arial" w:cs="Arial"/>
                <w:b/>
                <w:sz w:val="20"/>
                <w:szCs w:val="20"/>
              </w:rPr>
            </w:pPr>
            <w:r w:rsidRPr="00433CAB">
              <w:rPr>
                <w:rFonts w:ascii="Arial" w:hAnsi="Arial" w:cs="Arial"/>
                <w:b/>
                <w:sz w:val="20"/>
                <w:szCs w:val="20"/>
              </w:rPr>
              <w:t>3.4.1</w:t>
            </w:r>
          </w:p>
        </w:tc>
        <w:tc>
          <w:tcPr>
            <w:tcW w:w="6317" w:type="dxa"/>
            <w:tcBorders>
              <w:top w:val="single" w:sz="4" w:space="0" w:color="auto"/>
              <w:left w:val="single" w:sz="4" w:space="0" w:color="auto"/>
              <w:bottom w:val="single" w:sz="4" w:space="0" w:color="auto"/>
              <w:right w:val="single" w:sz="4" w:space="0" w:color="auto"/>
            </w:tcBorders>
            <w:vAlign w:val="center"/>
          </w:tcPr>
          <w:p w14:paraId="17BE6BC0" w14:textId="6FCA5B0F" w:rsidR="00254B04" w:rsidRPr="00433CAB" w:rsidRDefault="00254B04" w:rsidP="00254B04">
            <w:pPr>
              <w:spacing w:line="228" w:lineRule="auto"/>
              <w:rPr>
                <w:rFonts w:ascii="Arial" w:hAnsi="Arial" w:cs="Arial"/>
                <w:b/>
                <w:sz w:val="20"/>
                <w:szCs w:val="20"/>
              </w:rPr>
            </w:pPr>
            <w:r w:rsidRPr="00433CAB">
              <w:rPr>
                <w:rFonts w:ascii="Arial" w:hAnsi="Arial" w:cs="Arial"/>
                <w:b/>
                <w:sz w:val="20"/>
                <w:szCs w:val="20"/>
              </w:rPr>
              <w:t xml:space="preserve">Odeslání Poštovní datové zprávy </w:t>
            </w:r>
          </w:p>
        </w:tc>
        <w:tc>
          <w:tcPr>
            <w:tcW w:w="1417" w:type="dxa"/>
            <w:tcBorders>
              <w:top w:val="single" w:sz="4" w:space="0" w:color="auto"/>
              <w:left w:val="single" w:sz="4" w:space="0" w:color="auto"/>
              <w:bottom w:val="single" w:sz="4" w:space="0" w:color="auto"/>
              <w:right w:val="single" w:sz="4" w:space="0" w:color="auto"/>
            </w:tcBorders>
            <w:vAlign w:val="center"/>
          </w:tcPr>
          <w:p w14:paraId="7F38566D" w14:textId="71C9A356" w:rsidR="00254B04" w:rsidRPr="00433CAB" w:rsidRDefault="00382F44" w:rsidP="00254B04">
            <w:pPr>
              <w:pStyle w:val="Default"/>
              <w:ind w:left="170"/>
              <w:jc w:val="center"/>
              <w:rPr>
                <w:rFonts w:ascii="Arial" w:hAnsi="Arial" w:cs="Arial"/>
                <w:color w:val="auto"/>
                <w:sz w:val="20"/>
                <w:szCs w:val="20"/>
              </w:rPr>
            </w:pPr>
            <w:r w:rsidRPr="00433CAB">
              <w:rPr>
                <w:rFonts w:ascii="Arial" w:hAnsi="Arial" w:cs="Arial"/>
                <w:color w:val="auto"/>
                <w:sz w:val="20"/>
                <w:szCs w:val="20"/>
              </w:rPr>
              <w:t>4,13</w:t>
            </w:r>
          </w:p>
        </w:tc>
        <w:tc>
          <w:tcPr>
            <w:tcW w:w="1558" w:type="dxa"/>
            <w:tcBorders>
              <w:top w:val="single" w:sz="4" w:space="0" w:color="auto"/>
              <w:left w:val="single" w:sz="4" w:space="0" w:color="auto"/>
              <w:bottom w:val="single" w:sz="4" w:space="0" w:color="auto"/>
              <w:right w:val="single" w:sz="4" w:space="0" w:color="auto"/>
            </w:tcBorders>
            <w:vAlign w:val="center"/>
          </w:tcPr>
          <w:p w14:paraId="2F587DD9" w14:textId="5F8BFF52" w:rsidR="00254B04" w:rsidRPr="00433CAB" w:rsidRDefault="00254B04" w:rsidP="00254B04">
            <w:pPr>
              <w:pStyle w:val="Default"/>
              <w:ind w:left="170"/>
              <w:jc w:val="center"/>
              <w:rPr>
                <w:rFonts w:ascii="Arial" w:hAnsi="Arial" w:cs="Arial"/>
                <w:b/>
                <w:bCs/>
                <w:color w:val="auto"/>
                <w:sz w:val="20"/>
                <w:szCs w:val="20"/>
              </w:rPr>
            </w:pPr>
            <w:r w:rsidRPr="00433CAB">
              <w:rPr>
                <w:rFonts w:ascii="Arial" w:hAnsi="Arial" w:cs="Arial"/>
                <w:b/>
                <w:bCs/>
                <w:color w:val="auto"/>
                <w:sz w:val="20"/>
                <w:szCs w:val="20"/>
              </w:rPr>
              <w:t>5,00</w:t>
            </w:r>
          </w:p>
        </w:tc>
      </w:tr>
      <w:tr w:rsidR="004F26E4" w:rsidRPr="00433CAB" w14:paraId="0FFF8A11" w14:textId="77777777" w:rsidTr="00A856B5">
        <w:trPr>
          <w:trHeight w:val="274"/>
        </w:trPr>
        <w:tc>
          <w:tcPr>
            <w:tcW w:w="773" w:type="dxa"/>
            <w:tcBorders>
              <w:top w:val="single" w:sz="4" w:space="0" w:color="auto"/>
              <w:left w:val="single" w:sz="4" w:space="0" w:color="auto"/>
              <w:bottom w:val="single" w:sz="4" w:space="0" w:color="auto"/>
              <w:right w:val="single" w:sz="4" w:space="0" w:color="auto"/>
            </w:tcBorders>
            <w:vAlign w:val="center"/>
          </w:tcPr>
          <w:p w14:paraId="77E07F9B" w14:textId="6B86F0CC" w:rsidR="00254B04" w:rsidRPr="00433CAB" w:rsidRDefault="00254B04" w:rsidP="00254B04">
            <w:pPr>
              <w:spacing w:line="228" w:lineRule="auto"/>
              <w:rPr>
                <w:rFonts w:ascii="Arial" w:hAnsi="Arial" w:cs="Arial"/>
                <w:b/>
                <w:sz w:val="20"/>
                <w:szCs w:val="20"/>
              </w:rPr>
            </w:pPr>
            <w:r w:rsidRPr="00433CAB">
              <w:rPr>
                <w:rFonts w:ascii="Arial" w:hAnsi="Arial" w:cs="Arial"/>
                <w:b/>
                <w:sz w:val="20"/>
                <w:szCs w:val="20"/>
              </w:rPr>
              <w:t>3.4.2</w:t>
            </w:r>
          </w:p>
        </w:tc>
        <w:tc>
          <w:tcPr>
            <w:tcW w:w="6317" w:type="dxa"/>
            <w:tcBorders>
              <w:top w:val="single" w:sz="4" w:space="0" w:color="auto"/>
              <w:left w:val="single" w:sz="4" w:space="0" w:color="auto"/>
              <w:bottom w:val="single" w:sz="4" w:space="0" w:color="auto"/>
              <w:right w:val="single" w:sz="4" w:space="0" w:color="auto"/>
            </w:tcBorders>
            <w:vAlign w:val="center"/>
          </w:tcPr>
          <w:p w14:paraId="7A8C4F1F" w14:textId="77777777" w:rsidR="00254B04" w:rsidRPr="00433CAB" w:rsidRDefault="00254B04" w:rsidP="00254B04">
            <w:pPr>
              <w:spacing w:line="228" w:lineRule="auto"/>
              <w:rPr>
                <w:rFonts w:ascii="Arial" w:hAnsi="Arial" w:cs="Arial"/>
                <w:b/>
                <w:sz w:val="20"/>
                <w:szCs w:val="20"/>
              </w:rPr>
            </w:pPr>
            <w:r w:rsidRPr="00433CAB">
              <w:rPr>
                <w:rFonts w:ascii="Arial" w:hAnsi="Arial" w:cs="Arial"/>
                <w:b/>
                <w:sz w:val="20"/>
                <w:szCs w:val="20"/>
              </w:rPr>
              <w:t>Odpovědní datová zpráva</w:t>
            </w:r>
          </w:p>
        </w:tc>
        <w:tc>
          <w:tcPr>
            <w:tcW w:w="1417" w:type="dxa"/>
            <w:tcBorders>
              <w:top w:val="single" w:sz="4" w:space="0" w:color="auto"/>
              <w:left w:val="single" w:sz="4" w:space="0" w:color="auto"/>
              <w:bottom w:val="single" w:sz="4" w:space="0" w:color="auto"/>
              <w:right w:val="single" w:sz="4" w:space="0" w:color="auto"/>
            </w:tcBorders>
            <w:vAlign w:val="center"/>
          </w:tcPr>
          <w:p w14:paraId="73C4552A" w14:textId="18CEC7FB" w:rsidR="00254B04" w:rsidRPr="00433CAB" w:rsidRDefault="00382F44" w:rsidP="00254B04">
            <w:pPr>
              <w:pStyle w:val="Default"/>
              <w:ind w:left="170"/>
              <w:jc w:val="center"/>
              <w:rPr>
                <w:rFonts w:ascii="Arial" w:hAnsi="Arial" w:cs="Arial"/>
                <w:color w:val="auto"/>
                <w:sz w:val="20"/>
                <w:szCs w:val="20"/>
              </w:rPr>
            </w:pPr>
            <w:r w:rsidRPr="00433CAB">
              <w:rPr>
                <w:rFonts w:ascii="Arial" w:hAnsi="Arial" w:cs="Arial"/>
                <w:color w:val="auto"/>
                <w:sz w:val="20"/>
                <w:szCs w:val="20"/>
              </w:rPr>
              <w:t>4,13</w:t>
            </w:r>
          </w:p>
        </w:tc>
        <w:tc>
          <w:tcPr>
            <w:tcW w:w="1558" w:type="dxa"/>
            <w:tcBorders>
              <w:top w:val="single" w:sz="4" w:space="0" w:color="auto"/>
              <w:left w:val="single" w:sz="4" w:space="0" w:color="auto"/>
              <w:bottom w:val="single" w:sz="4" w:space="0" w:color="auto"/>
              <w:right w:val="single" w:sz="4" w:space="0" w:color="auto"/>
            </w:tcBorders>
            <w:vAlign w:val="center"/>
          </w:tcPr>
          <w:p w14:paraId="4E0424AB" w14:textId="4FDA9DD5" w:rsidR="00254B04" w:rsidRPr="00433CAB" w:rsidRDefault="00254B04" w:rsidP="00254B04">
            <w:pPr>
              <w:pStyle w:val="Default"/>
              <w:ind w:left="170"/>
              <w:jc w:val="center"/>
              <w:rPr>
                <w:rFonts w:ascii="Arial" w:hAnsi="Arial" w:cs="Arial"/>
                <w:b/>
                <w:bCs/>
                <w:color w:val="auto"/>
                <w:sz w:val="20"/>
                <w:szCs w:val="20"/>
              </w:rPr>
            </w:pPr>
            <w:r w:rsidRPr="00433CAB">
              <w:rPr>
                <w:rFonts w:ascii="Arial" w:hAnsi="Arial" w:cs="Arial"/>
                <w:b/>
                <w:bCs/>
                <w:color w:val="auto"/>
                <w:sz w:val="20"/>
                <w:szCs w:val="20"/>
              </w:rPr>
              <w:t>5,00</w:t>
            </w:r>
          </w:p>
        </w:tc>
      </w:tr>
      <w:tr w:rsidR="009B691D" w:rsidRPr="00433CAB" w14:paraId="17A1729D" w14:textId="77777777" w:rsidTr="00A856B5">
        <w:trPr>
          <w:trHeight w:val="420"/>
        </w:trPr>
        <w:tc>
          <w:tcPr>
            <w:tcW w:w="773" w:type="dxa"/>
            <w:tcBorders>
              <w:top w:val="single" w:sz="4" w:space="0" w:color="auto"/>
              <w:left w:val="single" w:sz="4" w:space="0" w:color="auto"/>
              <w:bottom w:val="single" w:sz="4" w:space="0" w:color="auto"/>
              <w:right w:val="single" w:sz="4" w:space="0" w:color="auto"/>
            </w:tcBorders>
            <w:vAlign w:val="center"/>
          </w:tcPr>
          <w:p w14:paraId="59606EC3" w14:textId="2C0E6E39" w:rsidR="00254B04" w:rsidRPr="00433CAB" w:rsidRDefault="00254B04" w:rsidP="00254B04">
            <w:pPr>
              <w:spacing w:line="228" w:lineRule="auto"/>
              <w:rPr>
                <w:rFonts w:ascii="Arial" w:hAnsi="Arial" w:cs="Arial"/>
                <w:b/>
                <w:sz w:val="20"/>
                <w:szCs w:val="20"/>
              </w:rPr>
            </w:pPr>
            <w:r w:rsidRPr="00433CAB">
              <w:rPr>
                <w:rFonts w:ascii="Arial" w:hAnsi="Arial" w:cs="Arial"/>
                <w:b/>
                <w:sz w:val="20"/>
                <w:szCs w:val="20"/>
              </w:rPr>
              <w:t>3.4.3</w:t>
            </w:r>
          </w:p>
        </w:tc>
        <w:tc>
          <w:tcPr>
            <w:tcW w:w="6317" w:type="dxa"/>
            <w:tcBorders>
              <w:top w:val="single" w:sz="4" w:space="0" w:color="auto"/>
              <w:left w:val="single" w:sz="4" w:space="0" w:color="auto"/>
              <w:bottom w:val="single" w:sz="4" w:space="0" w:color="auto"/>
              <w:right w:val="single" w:sz="4" w:space="0" w:color="auto"/>
            </w:tcBorders>
            <w:vAlign w:val="center"/>
          </w:tcPr>
          <w:p w14:paraId="63861EB5" w14:textId="77777777" w:rsidR="00254B04" w:rsidRPr="00433CAB" w:rsidRDefault="00254B04" w:rsidP="00254B04">
            <w:pPr>
              <w:spacing w:line="228" w:lineRule="auto"/>
              <w:rPr>
                <w:rFonts w:ascii="Arial" w:hAnsi="Arial" w:cs="Arial"/>
                <w:b/>
                <w:sz w:val="20"/>
                <w:szCs w:val="20"/>
              </w:rPr>
            </w:pPr>
            <w:r w:rsidRPr="00433CAB">
              <w:rPr>
                <w:rFonts w:ascii="Arial" w:hAnsi="Arial" w:cs="Arial"/>
                <w:b/>
                <w:sz w:val="20"/>
                <w:szCs w:val="20"/>
              </w:rPr>
              <w:t>Dotovaná datová zpráva</w:t>
            </w:r>
          </w:p>
        </w:tc>
        <w:tc>
          <w:tcPr>
            <w:tcW w:w="1417" w:type="dxa"/>
            <w:tcBorders>
              <w:top w:val="single" w:sz="4" w:space="0" w:color="auto"/>
              <w:left w:val="single" w:sz="4" w:space="0" w:color="auto"/>
              <w:bottom w:val="single" w:sz="4" w:space="0" w:color="auto"/>
              <w:right w:val="single" w:sz="4" w:space="0" w:color="auto"/>
            </w:tcBorders>
            <w:vAlign w:val="center"/>
          </w:tcPr>
          <w:p w14:paraId="2B54E6DD" w14:textId="10E5D052" w:rsidR="00254B04" w:rsidRPr="00433CAB" w:rsidRDefault="00382F44" w:rsidP="00254B04">
            <w:pPr>
              <w:pStyle w:val="Default"/>
              <w:ind w:left="170"/>
              <w:jc w:val="center"/>
              <w:rPr>
                <w:rFonts w:ascii="Arial" w:hAnsi="Arial" w:cs="Arial"/>
                <w:color w:val="auto"/>
                <w:sz w:val="20"/>
                <w:szCs w:val="20"/>
              </w:rPr>
            </w:pPr>
            <w:r w:rsidRPr="00433CAB">
              <w:rPr>
                <w:rFonts w:ascii="Arial" w:hAnsi="Arial" w:cs="Arial"/>
                <w:color w:val="auto"/>
                <w:sz w:val="20"/>
                <w:szCs w:val="20"/>
              </w:rPr>
              <w:t>4,13</w:t>
            </w:r>
          </w:p>
        </w:tc>
        <w:tc>
          <w:tcPr>
            <w:tcW w:w="1558" w:type="dxa"/>
            <w:tcBorders>
              <w:top w:val="single" w:sz="4" w:space="0" w:color="auto"/>
              <w:left w:val="single" w:sz="4" w:space="0" w:color="auto"/>
              <w:bottom w:val="single" w:sz="4" w:space="0" w:color="auto"/>
              <w:right w:val="single" w:sz="4" w:space="0" w:color="auto"/>
            </w:tcBorders>
            <w:vAlign w:val="center"/>
          </w:tcPr>
          <w:p w14:paraId="73296F58" w14:textId="5B758865" w:rsidR="00254B04" w:rsidRPr="00433CAB" w:rsidRDefault="00254B04" w:rsidP="00254B04">
            <w:pPr>
              <w:pStyle w:val="Default"/>
              <w:ind w:left="170"/>
              <w:jc w:val="center"/>
              <w:rPr>
                <w:rFonts w:ascii="Arial" w:hAnsi="Arial" w:cs="Arial"/>
                <w:b/>
                <w:bCs/>
                <w:color w:val="auto"/>
                <w:sz w:val="20"/>
                <w:szCs w:val="20"/>
              </w:rPr>
            </w:pPr>
            <w:r w:rsidRPr="00433CAB">
              <w:rPr>
                <w:rFonts w:ascii="Arial" w:hAnsi="Arial" w:cs="Arial"/>
                <w:b/>
                <w:bCs/>
                <w:color w:val="auto"/>
                <w:sz w:val="20"/>
                <w:szCs w:val="20"/>
              </w:rPr>
              <w:t>5,00</w:t>
            </w:r>
          </w:p>
        </w:tc>
      </w:tr>
    </w:tbl>
    <w:p w14:paraId="27B6BD64" w14:textId="77777777" w:rsidR="006716FB" w:rsidRPr="00433CAB" w:rsidRDefault="006716FB">
      <w:pPr>
        <w:spacing w:line="240" w:lineRule="auto"/>
        <w:rPr>
          <w:rFonts w:ascii="Arial" w:hAnsi="Arial" w:cs="Arial"/>
        </w:rPr>
      </w:pPr>
    </w:p>
    <w:p w14:paraId="288C5C54" w14:textId="77777777" w:rsidR="000136B5" w:rsidRPr="00433CAB" w:rsidRDefault="00686112">
      <w:pPr>
        <w:spacing w:line="240" w:lineRule="auto"/>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248" behindDoc="0" locked="0" layoutInCell="1" allowOverlap="1" wp14:anchorId="7C0BC5EE" wp14:editId="2E6B3CD1">
                <wp:simplePos x="0" y="0"/>
                <wp:positionH relativeFrom="margin">
                  <wp:align>center</wp:align>
                </wp:positionH>
                <wp:positionV relativeFrom="bottomMargin">
                  <wp:posOffset>196774</wp:posOffset>
                </wp:positionV>
                <wp:extent cx="4847590" cy="258445"/>
                <wp:effectExtent l="0" t="0" r="0" b="8255"/>
                <wp:wrapNone/>
                <wp:docPr id="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DC55D" w14:textId="77777777" w:rsidR="004F26E4" w:rsidRPr="006E1087" w:rsidRDefault="004F26E4" w:rsidP="00686112">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C5EE" id="_x0000_s1056" type="#_x0000_t202" style="position:absolute;margin-left:0;margin-top:15.5pt;width:381.7pt;height:20.3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" filled="f" stroked="f">
                <v:textbox>
                  <w:txbxContent>
                    <w:p w14:paraId="1E8DC55D" w14:textId="77777777" w:rsidR="004F26E4" w:rsidRPr="006E1087" w:rsidRDefault="004F26E4" w:rsidP="00686112">
                      <w:pPr>
                        <w:jc w:val="center"/>
                      </w:pPr>
                      <w:r>
                        <w:rPr>
                          <w:b/>
                          <w:i/>
                        </w:rPr>
                        <w:t>Služby veřejné správy na poštách</w:t>
                      </w:r>
                    </w:p>
                  </w:txbxContent>
                </v:textbox>
                <w10:wrap anchorx="margin" anchory="margin"/>
              </v:shape>
            </w:pict>
          </mc:Fallback>
        </mc:AlternateContent>
      </w:r>
      <w:r w:rsidR="000136B5" w:rsidRPr="00433CAB">
        <w:rPr>
          <w:rFonts w:ascii="Arial" w:hAnsi="Arial" w:cs="Arial"/>
        </w:rPr>
        <w:br w:type="page"/>
      </w:r>
    </w:p>
    <w:p w14:paraId="2BBEC26E" w14:textId="448F1DA4" w:rsidR="006716FB" w:rsidRPr="00433CAB" w:rsidRDefault="006716FB" w:rsidP="006716FB">
      <w:pPr>
        <w:pStyle w:val="Nadpis2"/>
        <w:numPr>
          <w:ilvl w:val="0"/>
          <w:numId w:val="9"/>
        </w:numPr>
        <w:spacing w:after="120"/>
        <w:rPr>
          <w:rFonts w:cs="Arial"/>
        </w:rPr>
      </w:pPr>
      <w:bookmarkStart w:id="386" w:name="_Toc447207146"/>
      <w:bookmarkStart w:id="387" w:name="_Toc22742902"/>
      <w:bookmarkStart w:id="388" w:name="_Toc87870663"/>
      <w:bookmarkStart w:id="389" w:name="_Toc103084510"/>
      <w:bookmarkStart w:id="390" w:name="_Hlk84589161"/>
      <w:r w:rsidRPr="00433CAB">
        <w:rPr>
          <w:rFonts w:cs="Arial"/>
        </w:rPr>
        <w:lastRenderedPageBreak/>
        <w:t>ZVLÁŠTNÍ</w:t>
      </w:r>
      <w:r w:rsidR="00B13513" w:rsidRPr="00433CAB">
        <w:rPr>
          <w:rFonts w:cs="Arial"/>
        </w:rPr>
        <w:t xml:space="preserve"> </w:t>
      </w:r>
      <w:r w:rsidRPr="00433CAB">
        <w:rPr>
          <w:rFonts w:cs="Arial"/>
        </w:rPr>
        <w:t>SLUŽBY</w:t>
      </w:r>
      <w:bookmarkEnd w:id="386"/>
      <w:bookmarkEnd w:id="387"/>
      <w:bookmarkEnd w:id="388"/>
      <w:bookmarkEnd w:id="389"/>
    </w:p>
    <w:bookmarkEnd w:id="390"/>
    <w:p w14:paraId="5035CD7A" w14:textId="3BAEF82A" w:rsidR="006716FB" w:rsidRPr="00433CAB" w:rsidRDefault="006716FB" w:rsidP="006716FB">
      <w:pPr>
        <w:pStyle w:val="cpNormal4"/>
        <w:spacing w:after="0" w:line="240" w:lineRule="auto"/>
        <w:ind w:left="3" w:firstLine="0"/>
        <w:jc w:val="both"/>
        <w:rPr>
          <w:rFonts w:ascii="Arial" w:hAnsi="Arial" w:cs="Arial"/>
          <w:b/>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433CAB" w14:paraId="6D4BBC51" w14:textId="77777777" w:rsidTr="006716FB">
        <w:trPr>
          <w:trHeight w:val="386"/>
        </w:trPr>
        <w:tc>
          <w:tcPr>
            <w:tcW w:w="567" w:type="dxa"/>
            <w:tcBorders>
              <w:top w:val="nil"/>
              <w:left w:val="nil"/>
              <w:bottom w:val="nil"/>
              <w:right w:val="nil"/>
            </w:tcBorders>
            <w:vAlign w:val="center"/>
          </w:tcPr>
          <w:p w14:paraId="3B18A127" w14:textId="77777777" w:rsidR="006716FB" w:rsidRPr="00433CAB" w:rsidRDefault="006716FB" w:rsidP="006716FB">
            <w:pPr>
              <w:spacing w:line="228" w:lineRule="auto"/>
              <w:rPr>
                <w:rFonts w:ascii="Arial" w:hAnsi="Arial" w:cs="Arial"/>
                <w:b/>
              </w:rPr>
            </w:pPr>
            <w:r w:rsidRPr="00433CAB">
              <w:rPr>
                <w:rFonts w:ascii="Arial" w:hAnsi="Arial" w:cs="Arial"/>
                <w:b/>
              </w:rPr>
              <w:t>1.</w:t>
            </w:r>
          </w:p>
        </w:tc>
        <w:tc>
          <w:tcPr>
            <w:tcW w:w="9498" w:type="dxa"/>
            <w:tcBorders>
              <w:top w:val="nil"/>
              <w:left w:val="nil"/>
              <w:bottom w:val="nil"/>
              <w:right w:val="nil"/>
            </w:tcBorders>
            <w:shd w:val="clear" w:color="auto" w:fill="auto"/>
            <w:vAlign w:val="center"/>
          </w:tcPr>
          <w:p w14:paraId="3AEB3B39" w14:textId="77777777" w:rsidR="006716FB" w:rsidRPr="00433CAB" w:rsidRDefault="006716FB" w:rsidP="006716FB">
            <w:pPr>
              <w:spacing w:line="228" w:lineRule="auto"/>
              <w:rPr>
                <w:rFonts w:ascii="Arial" w:hAnsi="Arial" w:cs="Arial"/>
                <w:sz w:val="20"/>
                <w:szCs w:val="20"/>
              </w:rPr>
            </w:pPr>
            <w:r w:rsidRPr="00433CAB">
              <w:rPr>
                <w:rFonts w:ascii="Arial" w:hAnsi="Arial" w:cs="Arial"/>
                <w:b/>
              </w:rPr>
              <w:t>Svoz a rozvoz poštovních zásilek</w:t>
            </w:r>
          </w:p>
        </w:tc>
      </w:tr>
    </w:tbl>
    <w:p w14:paraId="0D845BA0" w14:textId="77777777" w:rsidR="006716FB" w:rsidRPr="00433CAB"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433CAB" w14:paraId="23E89E7B" w14:textId="77777777" w:rsidTr="006716FB">
        <w:tc>
          <w:tcPr>
            <w:tcW w:w="10065" w:type="dxa"/>
          </w:tcPr>
          <w:p w14:paraId="29BBC7B1" w14:textId="77777777" w:rsidR="006716FB" w:rsidRPr="00433CAB" w:rsidRDefault="006716FB" w:rsidP="006716FB">
            <w:pPr>
              <w:pStyle w:val="Bezmezer"/>
              <w:tabs>
                <w:tab w:val="left" w:pos="7655"/>
              </w:tabs>
              <w:spacing w:line="228" w:lineRule="auto"/>
              <w:jc w:val="both"/>
              <w:rPr>
                <w:rFonts w:ascii="Arial" w:hAnsi="Arial" w:cs="Arial"/>
                <w:sz w:val="20"/>
                <w:szCs w:val="20"/>
              </w:rPr>
            </w:pPr>
            <w:r w:rsidRPr="00433CAB">
              <w:rPr>
                <w:rFonts w:ascii="Arial" w:hAnsi="Arial" w:cs="Arial"/>
                <w:sz w:val="20"/>
                <w:szCs w:val="20"/>
              </w:rPr>
              <w:t xml:space="preserve">Předmětem služby je poskytnutí služby svoz/rozvoz poštovních zásilek na sjednaných místech (obslužná místa) a ve sjednaném časovém rozmezí. Podmínkou pro poskytnutí této služby je uzavření písemné Smlouvy o svozu a rozvozu poštovních zásilek. Poskytnutí služby závisí na kapacitních možnostech poštovní sítě. </w:t>
            </w:r>
          </w:p>
        </w:tc>
      </w:tr>
    </w:tbl>
    <w:p w14:paraId="2E148B9C" w14:textId="77777777" w:rsidR="006716FB" w:rsidRPr="00433CAB" w:rsidRDefault="006716FB" w:rsidP="006716FB">
      <w:pPr>
        <w:spacing w:line="228" w:lineRule="auto"/>
        <w:rPr>
          <w:rFonts w:ascii="Arial" w:hAnsi="Arial" w:cs="Arial"/>
          <w:sz w:val="20"/>
          <w:szCs w:val="20"/>
        </w:rPr>
      </w:pPr>
    </w:p>
    <w:tbl>
      <w:tblPr>
        <w:tblW w:w="10065" w:type="dxa"/>
        <w:tblInd w:w="108" w:type="dxa"/>
        <w:tblLook w:val="04A0" w:firstRow="1" w:lastRow="0" w:firstColumn="1" w:lastColumn="0" w:noHBand="0" w:noVBand="1"/>
      </w:tblPr>
      <w:tblGrid>
        <w:gridCol w:w="567"/>
        <w:gridCol w:w="9498"/>
      </w:tblGrid>
      <w:tr w:rsidR="004F26E4" w:rsidRPr="00433CAB" w14:paraId="047555BB" w14:textId="77777777" w:rsidTr="006716FB">
        <w:tc>
          <w:tcPr>
            <w:tcW w:w="567" w:type="dxa"/>
          </w:tcPr>
          <w:p w14:paraId="653C989E" w14:textId="77777777" w:rsidR="006716FB" w:rsidRPr="00433CAB" w:rsidRDefault="006716FB" w:rsidP="006716FB">
            <w:pPr>
              <w:spacing w:line="228" w:lineRule="auto"/>
              <w:rPr>
                <w:rFonts w:ascii="Arial" w:hAnsi="Arial" w:cs="Arial"/>
                <w:b/>
                <w:sz w:val="20"/>
                <w:szCs w:val="20"/>
              </w:rPr>
            </w:pPr>
            <w:r w:rsidRPr="00433CAB">
              <w:rPr>
                <w:rFonts w:ascii="Arial" w:hAnsi="Arial" w:cs="Arial"/>
                <w:b/>
                <w:sz w:val="20"/>
                <w:szCs w:val="20"/>
              </w:rPr>
              <w:t>1.1</w:t>
            </w:r>
          </w:p>
        </w:tc>
        <w:tc>
          <w:tcPr>
            <w:tcW w:w="9498" w:type="dxa"/>
          </w:tcPr>
          <w:p w14:paraId="60B7C109" w14:textId="77777777" w:rsidR="006716FB" w:rsidRPr="00433CAB" w:rsidRDefault="006716FB" w:rsidP="006716FB">
            <w:pPr>
              <w:tabs>
                <w:tab w:val="left" w:pos="1260"/>
              </w:tabs>
              <w:spacing w:line="228" w:lineRule="auto"/>
              <w:rPr>
                <w:rFonts w:ascii="Arial" w:hAnsi="Arial" w:cs="Arial"/>
                <w:b/>
                <w:sz w:val="20"/>
                <w:szCs w:val="20"/>
              </w:rPr>
            </w:pPr>
            <w:r w:rsidRPr="00433CAB">
              <w:rPr>
                <w:rFonts w:ascii="Arial" w:hAnsi="Arial" w:cs="Arial"/>
                <w:b/>
                <w:sz w:val="20"/>
                <w:szCs w:val="20"/>
              </w:rPr>
              <w:t>Převzetí poštovních zásilek u objednatele (svoz/rozvoz)</w:t>
            </w:r>
          </w:p>
        </w:tc>
      </w:tr>
      <w:tr w:rsidR="009B691D" w:rsidRPr="00433CAB" w14:paraId="185D18E0" w14:textId="77777777" w:rsidTr="006716FB">
        <w:tc>
          <w:tcPr>
            <w:tcW w:w="567" w:type="dxa"/>
          </w:tcPr>
          <w:p w14:paraId="2466AA25" w14:textId="77777777" w:rsidR="006716FB" w:rsidRPr="00433CAB" w:rsidRDefault="006716FB" w:rsidP="006716FB">
            <w:pPr>
              <w:pStyle w:val="Bezmezer"/>
              <w:tabs>
                <w:tab w:val="left" w:pos="7655"/>
              </w:tabs>
              <w:spacing w:line="228" w:lineRule="auto"/>
              <w:jc w:val="both"/>
              <w:rPr>
                <w:rFonts w:ascii="Arial" w:hAnsi="Arial" w:cs="Arial"/>
                <w:sz w:val="20"/>
                <w:szCs w:val="20"/>
              </w:rPr>
            </w:pPr>
          </w:p>
        </w:tc>
        <w:tc>
          <w:tcPr>
            <w:tcW w:w="9498" w:type="dxa"/>
          </w:tcPr>
          <w:p w14:paraId="119A24A9" w14:textId="77777777" w:rsidR="006716FB" w:rsidRPr="00433CAB" w:rsidRDefault="006716FB" w:rsidP="00F04CBC">
            <w:pPr>
              <w:pStyle w:val="Odstavecseseznamem"/>
              <w:numPr>
                <w:ilvl w:val="0"/>
                <w:numId w:val="30"/>
              </w:numPr>
              <w:spacing w:line="228" w:lineRule="auto"/>
              <w:ind w:left="317" w:hanging="284"/>
              <w:jc w:val="both"/>
              <w:rPr>
                <w:rFonts w:ascii="Arial" w:hAnsi="Arial" w:cs="Arial"/>
                <w:sz w:val="20"/>
                <w:szCs w:val="20"/>
              </w:rPr>
            </w:pPr>
            <w:r w:rsidRPr="00433CAB">
              <w:rPr>
                <w:rFonts w:ascii="Arial" w:hAnsi="Arial" w:cs="Arial"/>
                <w:sz w:val="20"/>
                <w:szCs w:val="20"/>
              </w:rPr>
              <w:t>Cena za svoz/rozvoz zásilek je stanovena za jeden kalendářní měsíc/jedno obslužné místo/jednoho zákazníka (dále jen jednotková měsíční cena).</w:t>
            </w:r>
          </w:p>
          <w:p w14:paraId="617D2B5A" w14:textId="3E407677" w:rsidR="006716FB" w:rsidRPr="00433CAB" w:rsidRDefault="006716FB" w:rsidP="00F04CBC">
            <w:pPr>
              <w:pStyle w:val="Odstavecseseznamem"/>
              <w:numPr>
                <w:ilvl w:val="0"/>
                <w:numId w:val="30"/>
              </w:numPr>
              <w:spacing w:line="228" w:lineRule="auto"/>
              <w:ind w:left="317" w:hanging="284"/>
              <w:jc w:val="both"/>
              <w:rPr>
                <w:rFonts w:ascii="Arial" w:hAnsi="Arial" w:cs="Arial"/>
                <w:sz w:val="20"/>
                <w:szCs w:val="20"/>
              </w:rPr>
            </w:pPr>
            <w:r w:rsidRPr="00433CAB">
              <w:rPr>
                <w:rFonts w:ascii="Arial" w:hAnsi="Arial" w:cs="Arial"/>
                <w:sz w:val="20"/>
                <w:szCs w:val="20"/>
              </w:rPr>
              <w:t xml:space="preserve">Základní cena pro výpočet jednotkové měsíční ceny je stanovena ve výši </w:t>
            </w:r>
            <w:r w:rsidR="00C3658B" w:rsidRPr="00433CAB">
              <w:rPr>
                <w:rFonts w:ascii="Arial" w:hAnsi="Arial" w:cs="Arial"/>
                <w:sz w:val="20"/>
                <w:szCs w:val="20"/>
              </w:rPr>
              <w:t>150</w:t>
            </w:r>
            <w:r w:rsidRPr="00433CAB">
              <w:rPr>
                <w:rFonts w:ascii="Arial" w:hAnsi="Arial" w:cs="Arial"/>
                <w:sz w:val="20"/>
                <w:szCs w:val="20"/>
              </w:rPr>
              <w:t xml:space="preserve">,00 Kč bez DPH </w:t>
            </w:r>
            <w:r w:rsidRPr="00433CAB">
              <w:rPr>
                <w:rFonts w:ascii="Arial" w:hAnsi="Arial" w:cs="Arial"/>
                <w:b/>
                <w:sz w:val="20"/>
                <w:szCs w:val="20"/>
              </w:rPr>
              <w:t>(</w:t>
            </w:r>
            <w:r w:rsidR="00C3658B" w:rsidRPr="00433CAB">
              <w:rPr>
                <w:rFonts w:ascii="Arial" w:hAnsi="Arial" w:cs="Arial"/>
                <w:b/>
                <w:sz w:val="20"/>
                <w:szCs w:val="20"/>
              </w:rPr>
              <w:t>181,50</w:t>
            </w:r>
            <w:r w:rsidRPr="00433CAB">
              <w:rPr>
                <w:rFonts w:ascii="Arial" w:hAnsi="Arial" w:cs="Arial"/>
                <w:b/>
                <w:sz w:val="20"/>
                <w:szCs w:val="20"/>
              </w:rPr>
              <w:t xml:space="preserve"> Kč s DPH)</w:t>
            </w:r>
            <w:r w:rsidRPr="00433CAB">
              <w:rPr>
                <w:rFonts w:ascii="Arial" w:hAnsi="Arial" w:cs="Arial"/>
                <w:sz w:val="20"/>
                <w:szCs w:val="20"/>
              </w:rPr>
              <w:t>.</w:t>
            </w:r>
          </w:p>
          <w:p w14:paraId="19F5123C" w14:textId="77777777" w:rsidR="006716FB" w:rsidRPr="00433CAB"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433CAB">
              <w:rPr>
                <w:rFonts w:ascii="Arial" w:hAnsi="Arial" w:cs="Arial"/>
                <w:sz w:val="20"/>
                <w:szCs w:val="20"/>
              </w:rPr>
              <w:t xml:space="preserve">Jednotková měsíční cena se </w:t>
            </w:r>
            <w:proofErr w:type="gramStart"/>
            <w:r w:rsidRPr="00433CAB">
              <w:rPr>
                <w:rFonts w:ascii="Arial" w:hAnsi="Arial" w:cs="Arial"/>
                <w:sz w:val="20"/>
                <w:szCs w:val="20"/>
              </w:rPr>
              <w:t>určí</w:t>
            </w:r>
            <w:proofErr w:type="gramEnd"/>
            <w:r w:rsidRPr="00433CAB">
              <w:rPr>
                <w:rFonts w:ascii="Arial" w:hAnsi="Arial" w:cs="Arial"/>
                <w:sz w:val="20"/>
                <w:szCs w:val="20"/>
              </w:rPr>
              <w:t xml:space="preserve"> jako součin základní ceny, počtu smluvně dohodnutých jízd a příslušných koeficientů jako průměrná hodnota pro dobu trvání smluvního vztahu.</w:t>
            </w:r>
          </w:p>
          <w:p w14:paraId="69C948E8" w14:textId="4A0D88A6" w:rsidR="007E0DEC" w:rsidRPr="00433CAB"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433CAB">
              <w:rPr>
                <w:rFonts w:ascii="Arial" w:hAnsi="Arial" w:cs="Arial"/>
                <w:sz w:val="20"/>
                <w:szCs w:val="20"/>
              </w:rPr>
              <w:t xml:space="preserve">Minimální jednotková cena za jedno obslužné místo je stanovena ve výši </w:t>
            </w:r>
            <w:r w:rsidR="00C3658B" w:rsidRPr="00433CAB">
              <w:rPr>
                <w:rFonts w:ascii="Arial" w:hAnsi="Arial" w:cs="Arial"/>
                <w:sz w:val="20"/>
                <w:szCs w:val="20"/>
              </w:rPr>
              <w:t>1 250,00</w:t>
            </w:r>
            <w:r w:rsidRPr="00433CAB">
              <w:rPr>
                <w:rFonts w:ascii="Arial" w:hAnsi="Arial" w:cs="Arial"/>
                <w:sz w:val="20"/>
                <w:szCs w:val="20"/>
              </w:rPr>
              <w:t xml:space="preserve"> Kč bez DPH</w:t>
            </w:r>
          </w:p>
          <w:p w14:paraId="69FEE690" w14:textId="2BD23276" w:rsidR="006716FB" w:rsidRPr="00433CAB" w:rsidRDefault="006716FB" w:rsidP="00F04CBC">
            <w:pPr>
              <w:spacing w:line="228" w:lineRule="auto"/>
              <w:ind w:left="318"/>
              <w:jc w:val="both"/>
              <w:rPr>
                <w:rFonts w:ascii="Arial" w:hAnsi="Arial" w:cs="Arial"/>
                <w:b/>
                <w:sz w:val="20"/>
                <w:szCs w:val="20"/>
              </w:rPr>
            </w:pPr>
            <w:r w:rsidRPr="00433CAB">
              <w:rPr>
                <w:rFonts w:ascii="Arial" w:hAnsi="Arial" w:cs="Arial"/>
                <w:b/>
                <w:sz w:val="20"/>
                <w:szCs w:val="20"/>
              </w:rPr>
              <w:t>(</w:t>
            </w:r>
            <w:r w:rsidR="00C3658B" w:rsidRPr="00433CAB">
              <w:rPr>
                <w:rFonts w:ascii="Arial" w:hAnsi="Arial" w:cs="Arial"/>
                <w:b/>
                <w:sz w:val="20"/>
                <w:szCs w:val="20"/>
              </w:rPr>
              <w:t>1 512,50</w:t>
            </w:r>
            <w:r w:rsidRPr="00433CAB">
              <w:rPr>
                <w:rFonts w:ascii="Arial" w:hAnsi="Arial" w:cs="Arial"/>
                <w:b/>
                <w:sz w:val="20"/>
                <w:szCs w:val="20"/>
              </w:rPr>
              <w:t xml:space="preserve"> Kč s DPH)</w:t>
            </w:r>
            <w:r w:rsidRPr="00433CAB">
              <w:rPr>
                <w:rFonts w:ascii="Arial" w:hAnsi="Arial" w:cs="Arial"/>
                <w:sz w:val="20"/>
                <w:szCs w:val="20"/>
              </w:rPr>
              <w:t>.</w:t>
            </w:r>
          </w:p>
          <w:p w14:paraId="72E00CEF" w14:textId="77777777" w:rsidR="006716FB" w:rsidRPr="00433CAB"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433CAB">
              <w:rPr>
                <w:rFonts w:ascii="Arial" w:hAnsi="Arial" w:cs="Arial"/>
                <w:sz w:val="20"/>
                <w:szCs w:val="20"/>
              </w:rPr>
              <w:t>Jednotková měsíční cena bez DPH se zaokrouhluje na celé 50 Kč nahoru.</w:t>
            </w:r>
          </w:p>
        </w:tc>
      </w:tr>
    </w:tbl>
    <w:p w14:paraId="468FFA27" w14:textId="77777777" w:rsidR="006716FB" w:rsidRPr="00433CAB" w:rsidRDefault="006716FB" w:rsidP="006716FB">
      <w:pPr>
        <w:spacing w:line="228" w:lineRule="auto"/>
        <w:rPr>
          <w:rFonts w:ascii="Arial" w:hAnsi="Arial" w:cs="Arial"/>
          <w:sz w:val="14"/>
          <w:szCs w:val="18"/>
        </w:rPr>
      </w:pPr>
    </w:p>
    <w:tbl>
      <w:tblPr>
        <w:tblW w:w="10065" w:type="dxa"/>
        <w:tblInd w:w="108" w:type="dxa"/>
        <w:tblLook w:val="04A0" w:firstRow="1" w:lastRow="0" w:firstColumn="1" w:lastColumn="0" w:noHBand="0" w:noVBand="1"/>
      </w:tblPr>
      <w:tblGrid>
        <w:gridCol w:w="10065"/>
      </w:tblGrid>
      <w:tr w:rsidR="006716FB" w:rsidRPr="00433CAB" w14:paraId="714E21F9" w14:textId="77777777" w:rsidTr="006716FB">
        <w:tc>
          <w:tcPr>
            <w:tcW w:w="10065" w:type="dxa"/>
          </w:tcPr>
          <w:p w14:paraId="1C7C8D86" w14:textId="77777777" w:rsidR="006716FB" w:rsidRPr="00433CAB" w:rsidRDefault="006716FB" w:rsidP="006716FB">
            <w:pPr>
              <w:pStyle w:val="Bezmezer"/>
              <w:tabs>
                <w:tab w:val="left" w:pos="7655"/>
              </w:tabs>
              <w:spacing w:line="228" w:lineRule="auto"/>
              <w:jc w:val="both"/>
              <w:rPr>
                <w:rFonts w:ascii="Arial" w:hAnsi="Arial" w:cs="Arial"/>
                <w:sz w:val="20"/>
                <w:szCs w:val="20"/>
              </w:rPr>
            </w:pPr>
            <w:r w:rsidRPr="00433CAB">
              <w:rPr>
                <w:rFonts w:ascii="Arial" w:hAnsi="Arial" w:cs="Arial"/>
                <w:b/>
                <w:sz w:val="20"/>
                <w:szCs w:val="20"/>
              </w:rPr>
              <w:t>Koeficienty pro výpočet jednotkové ceny</w:t>
            </w:r>
          </w:p>
        </w:tc>
      </w:tr>
    </w:tbl>
    <w:p w14:paraId="5D7A348F" w14:textId="77777777" w:rsidR="006716FB" w:rsidRPr="00433CAB"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2126"/>
        <w:gridCol w:w="2127"/>
      </w:tblGrid>
      <w:tr w:rsidR="004F26E4" w:rsidRPr="00433CAB" w14:paraId="53AAD3F9" w14:textId="77777777" w:rsidTr="006716FB">
        <w:trPr>
          <w:trHeight w:val="178"/>
        </w:trPr>
        <w:tc>
          <w:tcPr>
            <w:tcW w:w="993" w:type="dxa"/>
            <w:tcBorders>
              <w:top w:val="nil"/>
              <w:left w:val="nil"/>
              <w:bottom w:val="single" w:sz="4" w:space="0" w:color="auto"/>
              <w:right w:val="nil"/>
            </w:tcBorders>
          </w:tcPr>
          <w:p w14:paraId="343F2964" w14:textId="77777777" w:rsidR="006716FB" w:rsidRPr="00433CAB" w:rsidRDefault="006716FB" w:rsidP="006716FB">
            <w:pPr>
              <w:spacing w:line="228" w:lineRule="auto"/>
              <w:rPr>
                <w:rFonts w:ascii="Arial" w:hAnsi="Arial" w:cs="Arial"/>
                <w:b/>
                <w:sz w:val="20"/>
                <w:szCs w:val="20"/>
              </w:rPr>
            </w:pPr>
            <w:r w:rsidRPr="00433CAB">
              <w:rPr>
                <w:rFonts w:ascii="Arial" w:hAnsi="Arial" w:cs="Arial"/>
                <w:b/>
                <w:sz w:val="20"/>
                <w:szCs w:val="20"/>
              </w:rPr>
              <w:t>1.1.1</w:t>
            </w:r>
          </w:p>
        </w:tc>
        <w:tc>
          <w:tcPr>
            <w:tcW w:w="9072" w:type="dxa"/>
            <w:gridSpan w:val="3"/>
            <w:tcBorders>
              <w:top w:val="nil"/>
              <w:left w:val="nil"/>
              <w:bottom w:val="single" w:sz="4" w:space="0" w:color="auto"/>
              <w:right w:val="nil"/>
            </w:tcBorders>
            <w:shd w:val="clear" w:color="auto" w:fill="auto"/>
          </w:tcPr>
          <w:p w14:paraId="7623BA31" w14:textId="77777777" w:rsidR="006716FB" w:rsidRPr="00433CAB" w:rsidRDefault="006716FB" w:rsidP="006716FB">
            <w:pPr>
              <w:spacing w:line="228" w:lineRule="auto"/>
              <w:rPr>
                <w:rFonts w:ascii="Arial" w:hAnsi="Arial" w:cs="Arial"/>
                <w:sz w:val="20"/>
                <w:szCs w:val="20"/>
              </w:rPr>
            </w:pPr>
            <w:r w:rsidRPr="00433CAB">
              <w:rPr>
                <w:rFonts w:ascii="Arial" w:hAnsi="Arial" w:cs="Arial"/>
                <w:b/>
                <w:sz w:val="20"/>
                <w:szCs w:val="20"/>
              </w:rPr>
              <w:t>Počet jízd</w:t>
            </w:r>
          </w:p>
        </w:tc>
      </w:tr>
      <w:tr w:rsidR="004F26E4" w:rsidRPr="00433CAB" w14:paraId="7238BA3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2E021" w14:textId="77777777" w:rsidR="006716FB" w:rsidRPr="00433CAB" w:rsidRDefault="006716FB" w:rsidP="006716FB">
            <w:pPr>
              <w:rPr>
                <w:rFonts w:ascii="Arial" w:hAnsi="Arial" w:cs="Arial"/>
                <w:sz w:val="20"/>
                <w:szCs w:val="20"/>
              </w:rPr>
            </w:pPr>
            <w:r w:rsidRPr="00433CAB">
              <w:rPr>
                <w:rFonts w:ascii="Arial" w:hAnsi="Arial" w:cs="Arial"/>
                <w:sz w:val="20"/>
                <w:szCs w:val="20"/>
              </w:rPr>
              <w:t>Počet jízd/den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D48AD"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9E3E6"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2</w:t>
            </w:r>
          </w:p>
        </w:tc>
      </w:tr>
      <w:tr w:rsidR="004F26E4" w:rsidRPr="00433CAB" w14:paraId="79F7F54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D54CF" w14:textId="77777777" w:rsidR="006716FB" w:rsidRPr="00433CAB" w:rsidRDefault="006716FB" w:rsidP="006716FB">
            <w:pPr>
              <w:rPr>
                <w:rFonts w:ascii="Arial" w:hAnsi="Arial" w:cs="Arial"/>
                <w:sz w:val="20"/>
                <w:szCs w:val="20"/>
              </w:rPr>
            </w:pPr>
            <w:r w:rsidRPr="00433CAB">
              <w:rPr>
                <w:rFonts w:ascii="Arial" w:hAnsi="Arial" w:cs="Arial"/>
                <w:sz w:val="20"/>
                <w:szCs w:val="20"/>
              </w:rPr>
              <w:t>Koeficient</w:t>
            </w:r>
          </w:p>
        </w:tc>
        <w:tc>
          <w:tcPr>
            <w:tcW w:w="2126" w:type="dxa"/>
            <w:tcBorders>
              <w:top w:val="single" w:sz="4" w:space="0" w:color="auto"/>
              <w:left w:val="single" w:sz="4" w:space="0" w:color="auto"/>
              <w:bottom w:val="single" w:sz="4" w:space="0" w:color="auto"/>
              <w:right w:val="single" w:sz="4" w:space="0" w:color="auto"/>
            </w:tcBorders>
            <w:vAlign w:val="center"/>
          </w:tcPr>
          <w:p w14:paraId="02BB47EB"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14:paraId="65C2B71E"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1,75</w:t>
            </w:r>
          </w:p>
        </w:tc>
      </w:tr>
    </w:tbl>
    <w:p w14:paraId="388AA866" w14:textId="77777777" w:rsidR="006716FB" w:rsidRPr="00433CAB" w:rsidRDefault="006716FB" w:rsidP="006716FB">
      <w:pPr>
        <w:spacing w:line="240" w:lineRule="auto"/>
        <w:rPr>
          <w:rFonts w:ascii="Arial" w:hAnsi="Arial" w:cs="Arial"/>
          <w:sz w:val="10"/>
        </w:rPr>
      </w:pPr>
    </w:p>
    <w:tbl>
      <w:tblPr>
        <w:tblW w:w="10065" w:type="dxa"/>
        <w:tblInd w:w="108" w:type="dxa"/>
        <w:tblLook w:val="04A0" w:firstRow="1" w:lastRow="0" w:firstColumn="1" w:lastColumn="0" w:noHBand="0" w:noVBand="1"/>
      </w:tblPr>
      <w:tblGrid>
        <w:gridCol w:w="10065"/>
      </w:tblGrid>
      <w:tr w:rsidR="006716FB" w:rsidRPr="00433CAB" w14:paraId="3A373D70" w14:textId="77777777" w:rsidTr="006716FB">
        <w:tc>
          <w:tcPr>
            <w:tcW w:w="10065" w:type="dxa"/>
          </w:tcPr>
          <w:p w14:paraId="3A6B1CA8" w14:textId="77777777" w:rsidR="006716FB" w:rsidRPr="00433CAB" w:rsidRDefault="006716FB" w:rsidP="006716FB">
            <w:pPr>
              <w:pStyle w:val="Odstavecseseznamem"/>
              <w:spacing w:line="228" w:lineRule="auto"/>
              <w:ind w:left="-57"/>
              <w:jc w:val="both"/>
              <w:rPr>
                <w:rFonts w:ascii="Arial" w:hAnsi="Arial" w:cs="Arial"/>
                <w:sz w:val="20"/>
                <w:szCs w:val="20"/>
              </w:rPr>
            </w:pPr>
            <w:r w:rsidRPr="00433CAB">
              <w:rPr>
                <w:rFonts w:ascii="Arial" w:hAnsi="Arial" w:cs="Arial"/>
                <w:sz w:val="20"/>
                <w:szCs w:val="20"/>
              </w:rPr>
              <w:t>Pokud dojde k požadavku různého počtu jízd během dne v rozmezí týden (např. 2 jízdy v pondělí, 1 jízda ostatní dny), pak se koeficient vypočítá jako průměr</w:t>
            </w:r>
            <w:r w:rsidRPr="00433CAB">
              <w:rPr>
                <w:rFonts w:ascii="Arial" w:hAnsi="Arial" w:cs="Arial"/>
              </w:rPr>
              <w:t>.</w:t>
            </w:r>
          </w:p>
        </w:tc>
      </w:tr>
    </w:tbl>
    <w:p w14:paraId="743CB472" w14:textId="77777777" w:rsidR="006716FB" w:rsidRPr="00433CAB"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4F26E4" w:rsidRPr="00433CAB" w14:paraId="3B437F0B" w14:textId="77777777" w:rsidTr="006716FB">
        <w:trPr>
          <w:trHeight w:val="178"/>
        </w:trPr>
        <w:tc>
          <w:tcPr>
            <w:tcW w:w="993" w:type="dxa"/>
            <w:tcBorders>
              <w:top w:val="nil"/>
              <w:left w:val="nil"/>
              <w:bottom w:val="single" w:sz="4" w:space="0" w:color="auto"/>
              <w:right w:val="nil"/>
            </w:tcBorders>
          </w:tcPr>
          <w:p w14:paraId="57E3738C" w14:textId="77777777" w:rsidR="006716FB" w:rsidRPr="00433CAB" w:rsidRDefault="006716FB" w:rsidP="006716FB">
            <w:pPr>
              <w:rPr>
                <w:rFonts w:ascii="Arial" w:hAnsi="Arial" w:cs="Arial"/>
                <w:b/>
                <w:sz w:val="20"/>
                <w:szCs w:val="20"/>
              </w:rPr>
            </w:pPr>
            <w:r w:rsidRPr="00433CAB">
              <w:rPr>
                <w:rFonts w:ascii="Arial" w:hAnsi="Arial" w:cs="Arial"/>
                <w:b/>
                <w:sz w:val="20"/>
                <w:szCs w:val="20"/>
              </w:rPr>
              <w:t>1.1.2</w:t>
            </w:r>
          </w:p>
        </w:tc>
        <w:tc>
          <w:tcPr>
            <w:tcW w:w="6520" w:type="dxa"/>
            <w:gridSpan w:val="3"/>
            <w:tcBorders>
              <w:top w:val="nil"/>
              <w:left w:val="nil"/>
              <w:bottom w:val="single" w:sz="4" w:space="0" w:color="auto"/>
              <w:right w:val="nil"/>
            </w:tcBorders>
            <w:shd w:val="clear" w:color="auto" w:fill="auto"/>
          </w:tcPr>
          <w:p w14:paraId="4BD49EB2" w14:textId="77777777" w:rsidR="006716FB" w:rsidRPr="00433CAB" w:rsidRDefault="006716FB" w:rsidP="006716FB">
            <w:pPr>
              <w:spacing w:line="240" w:lineRule="auto"/>
              <w:rPr>
                <w:rFonts w:ascii="Arial" w:hAnsi="Arial" w:cs="Arial"/>
                <w:b/>
                <w:sz w:val="20"/>
                <w:szCs w:val="20"/>
              </w:rPr>
            </w:pPr>
            <w:r w:rsidRPr="00433CAB">
              <w:rPr>
                <w:rFonts w:ascii="Arial" w:hAnsi="Arial" w:cs="Arial"/>
                <w:b/>
                <w:sz w:val="20"/>
                <w:szCs w:val="20"/>
              </w:rPr>
              <w:t>Fáze dne</w:t>
            </w:r>
          </w:p>
        </w:tc>
        <w:tc>
          <w:tcPr>
            <w:tcW w:w="2552" w:type="dxa"/>
            <w:gridSpan w:val="2"/>
            <w:tcBorders>
              <w:top w:val="nil"/>
              <w:left w:val="nil"/>
              <w:bottom w:val="single" w:sz="4" w:space="0" w:color="auto"/>
              <w:right w:val="nil"/>
            </w:tcBorders>
            <w:vAlign w:val="bottom"/>
          </w:tcPr>
          <w:p w14:paraId="36D8EE87" w14:textId="77777777" w:rsidR="006716FB" w:rsidRPr="00433CAB" w:rsidRDefault="006716FB" w:rsidP="006716FB">
            <w:pPr>
              <w:spacing w:line="240" w:lineRule="auto"/>
              <w:rPr>
                <w:rFonts w:ascii="Arial" w:hAnsi="Arial" w:cs="Arial"/>
                <w:sz w:val="20"/>
                <w:szCs w:val="20"/>
              </w:rPr>
            </w:pPr>
          </w:p>
        </w:tc>
      </w:tr>
      <w:tr w:rsidR="004F26E4" w:rsidRPr="00433CAB" w14:paraId="6D603503"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DA635" w14:textId="77777777" w:rsidR="006716FB" w:rsidRPr="00433CAB" w:rsidRDefault="006716FB" w:rsidP="006716FB">
            <w:pPr>
              <w:rPr>
                <w:rFonts w:ascii="Arial" w:hAnsi="Arial" w:cs="Arial"/>
                <w:sz w:val="20"/>
                <w:szCs w:val="20"/>
              </w:rPr>
            </w:pPr>
            <w:r w:rsidRPr="00433CAB">
              <w:rPr>
                <w:rFonts w:ascii="Arial" w:hAnsi="Arial" w:cs="Arial"/>
                <w:sz w:val="20"/>
                <w:szCs w:val="20"/>
              </w:rPr>
              <w:t>Fáze dne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E1798"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7.00 – 16.00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C01FA"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16.00 – 22.00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4B2E8"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22.00 – 7.00</w:t>
            </w:r>
          </w:p>
        </w:tc>
      </w:tr>
      <w:tr w:rsidR="004F26E4" w:rsidRPr="00433CAB" w14:paraId="1DF728C4"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E9FEA" w14:textId="77777777" w:rsidR="006716FB" w:rsidRPr="00433CAB" w:rsidRDefault="006716FB" w:rsidP="006716FB">
            <w:pPr>
              <w:rPr>
                <w:rFonts w:ascii="Arial" w:hAnsi="Arial" w:cs="Arial"/>
                <w:sz w:val="20"/>
                <w:szCs w:val="20"/>
              </w:rPr>
            </w:pPr>
            <w:r w:rsidRPr="00433CAB">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5DA9962B"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DF2D85F"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8638BCD"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2</w:t>
            </w:r>
          </w:p>
        </w:tc>
      </w:tr>
    </w:tbl>
    <w:p w14:paraId="2DE3B342" w14:textId="77777777" w:rsidR="006716FB" w:rsidRPr="00433CAB"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992"/>
        <w:gridCol w:w="4820"/>
        <w:gridCol w:w="1063"/>
        <w:gridCol w:w="610"/>
        <w:gridCol w:w="453"/>
        <w:gridCol w:w="1063"/>
        <w:gridCol w:w="1064"/>
      </w:tblGrid>
      <w:tr w:rsidR="004F26E4" w:rsidRPr="00433CAB" w14:paraId="6BA7F381" w14:textId="77777777" w:rsidTr="006716FB">
        <w:tc>
          <w:tcPr>
            <w:tcW w:w="10065" w:type="dxa"/>
            <w:gridSpan w:val="7"/>
          </w:tcPr>
          <w:p w14:paraId="1360AC78" w14:textId="3A1D9E69" w:rsidR="006716FB" w:rsidRPr="00433CAB" w:rsidRDefault="006716FB" w:rsidP="006716FB">
            <w:pPr>
              <w:pStyle w:val="Odstavecseseznamem"/>
              <w:spacing w:line="228" w:lineRule="auto"/>
              <w:ind w:left="-57"/>
              <w:jc w:val="both"/>
              <w:rPr>
                <w:rFonts w:ascii="Arial" w:hAnsi="Arial" w:cs="Arial"/>
                <w:sz w:val="20"/>
                <w:szCs w:val="20"/>
              </w:rPr>
            </w:pPr>
            <w:r w:rsidRPr="00433CAB">
              <w:rPr>
                <w:rFonts w:ascii="Arial" w:hAnsi="Arial" w:cs="Arial"/>
                <w:sz w:val="20"/>
                <w:szCs w:val="20"/>
              </w:rPr>
              <w:t>Pokud sjednané časové rozpětí zasahuje do dvou intervalů, pak se vždy započte koeficient intervalu s větším podílem, při stejném podílu nebo při dvou jízdách v jednom dni v různých intervalech se použije aritmetický průměr (např. při požadovaném rozpětí mezi 15:00</w:t>
            </w:r>
            <w:r w:rsidR="00443D6B" w:rsidRPr="00433CAB">
              <w:rPr>
                <w:rFonts w:ascii="Arial" w:hAnsi="Arial" w:cs="Arial"/>
                <w:sz w:val="20"/>
                <w:szCs w:val="20"/>
              </w:rPr>
              <w:t xml:space="preserve"> </w:t>
            </w:r>
            <w:r w:rsidRPr="00433CAB">
              <w:rPr>
                <w:rFonts w:ascii="Arial" w:hAnsi="Arial" w:cs="Arial"/>
                <w:sz w:val="20"/>
                <w:szCs w:val="20"/>
              </w:rPr>
              <w:t>-</w:t>
            </w:r>
            <w:r w:rsidR="00443D6B" w:rsidRPr="00433CAB">
              <w:rPr>
                <w:rFonts w:ascii="Arial" w:hAnsi="Arial" w:cs="Arial"/>
                <w:sz w:val="20"/>
                <w:szCs w:val="20"/>
              </w:rPr>
              <w:t xml:space="preserve"> </w:t>
            </w:r>
            <w:r w:rsidRPr="00433CAB">
              <w:rPr>
                <w:rFonts w:ascii="Arial" w:hAnsi="Arial" w:cs="Arial"/>
                <w:sz w:val="20"/>
                <w:szCs w:val="20"/>
              </w:rPr>
              <w:t>17:00 se využije koeficient 1,25).</w:t>
            </w:r>
          </w:p>
          <w:p w14:paraId="7EC521A0" w14:textId="77777777" w:rsidR="006716FB" w:rsidRPr="00433CAB" w:rsidRDefault="006716FB" w:rsidP="006716FB">
            <w:pPr>
              <w:spacing w:line="228" w:lineRule="auto"/>
              <w:jc w:val="both"/>
              <w:rPr>
                <w:rFonts w:ascii="Arial" w:hAnsi="Arial" w:cs="Arial"/>
                <w:sz w:val="20"/>
                <w:szCs w:val="20"/>
              </w:rPr>
            </w:pPr>
          </w:p>
        </w:tc>
      </w:tr>
      <w:tr w:rsidR="004F26E4" w:rsidRPr="00433CAB" w14:paraId="29B38859" w14:textId="77777777" w:rsidTr="006716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 w:type="dxa"/>
            <w:tcBorders>
              <w:top w:val="nil"/>
              <w:left w:val="nil"/>
              <w:bottom w:val="single" w:sz="4" w:space="0" w:color="auto"/>
              <w:right w:val="nil"/>
            </w:tcBorders>
          </w:tcPr>
          <w:p w14:paraId="253589C9" w14:textId="77777777" w:rsidR="006716FB" w:rsidRPr="00433CAB" w:rsidRDefault="006716FB" w:rsidP="006716FB">
            <w:pPr>
              <w:rPr>
                <w:rFonts w:ascii="Arial" w:hAnsi="Arial" w:cs="Arial"/>
                <w:b/>
                <w:sz w:val="20"/>
                <w:szCs w:val="20"/>
              </w:rPr>
            </w:pPr>
            <w:r w:rsidRPr="00433CAB">
              <w:rPr>
                <w:rFonts w:ascii="Arial" w:hAnsi="Arial" w:cs="Arial"/>
                <w:b/>
                <w:sz w:val="20"/>
                <w:szCs w:val="20"/>
              </w:rPr>
              <w:t>1.1.3</w:t>
            </w:r>
          </w:p>
        </w:tc>
        <w:tc>
          <w:tcPr>
            <w:tcW w:w="6493" w:type="dxa"/>
            <w:gridSpan w:val="3"/>
            <w:tcBorders>
              <w:top w:val="nil"/>
              <w:left w:val="nil"/>
              <w:bottom w:val="single" w:sz="4" w:space="0" w:color="auto"/>
              <w:right w:val="nil"/>
            </w:tcBorders>
            <w:shd w:val="clear" w:color="auto" w:fill="auto"/>
          </w:tcPr>
          <w:p w14:paraId="11F3A97B" w14:textId="77777777" w:rsidR="006716FB" w:rsidRPr="00433CAB" w:rsidRDefault="006716FB" w:rsidP="006716FB">
            <w:pPr>
              <w:spacing w:line="240" w:lineRule="auto"/>
              <w:rPr>
                <w:rFonts w:ascii="Arial" w:hAnsi="Arial" w:cs="Arial"/>
                <w:b/>
                <w:sz w:val="20"/>
                <w:szCs w:val="20"/>
              </w:rPr>
            </w:pPr>
            <w:r w:rsidRPr="00433CAB">
              <w:rPr>
                <w:rFonts w:ascii="Arial" w:hAnsi="Arial" w:cs="Arial"/>
                <w:b/>
                <w:sz w:val="20"/>
                <w:szCs w:val="20"/>
              </w:rPr>
              <w:t>Časové rozmezí</w:t>
            </w:r>
          </w:p>
        </w:tc>
        <w:tc>
          <w:tcPr>
            <w:tcW w:w="2580" w:type="dxa"/>
            <w:gridSpan w:val="3"/>
            <w:tcBorders>
              <w:top w:val="nil"/>
              <w:left w:val="nil"/>
              <w:bottom w:val="single" w:sz="4" w:space="0" w:color="auto"/>
              <w:right w:val="nil"/>
            </w:tcBorders>
            <w:vAlign w:val="bottom"/>
          </w:tcPr>
          <w:p w14:paraId="4BB995C5" w14:textId="77777777" w:rsidR="006716FB" w:rsidRPr="00433CAB" w:rsidRDefault="006716FB" w:rsidP="006716FB">
            <w:pPr>
              <w:spacing w:line="240" w:lineRule="auto"/>
              <w:rPr>
                <w:rFonts w:ascii="Arial" w:hAnsi="Arial" w:cs="Arial"/>
                <w:sz w:val="20"/>
                <w:szCs w:val="20"/>
              </w:rPr>
            </w:pPr>
          </w:p>
        </w:tc>
      </w:tr>
      <w:tr w:rsidR="004F26E4" w:rsidRPr="00433CAB" w14:paraId="090DD1AE" w14:textId="77777777" w:rsidTr="00E54515">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299BE" w14:textId="77777777" w:rsidR="006716FB" w:rsidRPr="00433CAB" w:rsidRDefault="006716FB" w:rsidP="006716FB">
            <w:pPr>
              <w:rPr>
                <w:rFonts w:ascii="Arial" w:hAnsi="Arial" w:cs="Arial"/>
                <w:sz w:val="20"/>
                <w:szCs w:val="20"/>
              </w:rPr>
            </w:pPr>
            <w:r w:rsidRPr="00433CAB">
              <w:rPr>
                <w:rFonts w:ascii="Arial" w:hAnsi="Arial" w:cs="Arial"/>
                <w:sz w:val="20"/>
                <w:szCs w:val="20"/>
              </w:rPr>
              <w:t>Časové rozmezí</w:t>
            </w:r>
          </w:p>
          <w:p w14:paraId="1850FEF1" w14:textId="77777777" w:rsidR="006716FB" w:rsidRPr="00433CAB" w:rsidRDefault="006716FB" w:rsidP="006716FB">
            <w:pPr>
              <w:rPr>
                <w:rFonts w:ascii="Arial" w:hAnsi="Arial" w:cs="Arial"/>
                <w:sz w:val="20"/>
                <w:szCs w:val="20"/>
              </w:rPr>
            </w:pPr>
            <w:r w:rsidRPr="00433CAB">
              <w:rPr>
                <w:rFonts w:ascii="Arial" w:hAnsi="Arial" w:cs="Arial"/>
                <w:sz w:val="20"/>
                <w:szCs w:val="20"/>
              </w:rPr>
              <w:t>(Délka intervalu v hod.)</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1331F"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328B8"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2</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DE971"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182A6"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0,5</w:t>
            </w:r>
          </w:p>
        </w:tc>
      </w:tr>
      <w:tr w:rsidR="004F26E4" w:rsidRPr="00433CAB" w14:paraId="001342C7" w14:textId="77777777" w:rsidTr="00E54515">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1BC9A" w14:textId="77777777" w:rsidR="006716FB" w:rsidRPr="00433CAB" w:rsidRDefault="006716FB" w:rsidP="006716FB">
            <w:pPr>
              <w:rPr>
                <w:rFonts w:ascii="Arial" w:hAnsi="Arial" w:cs="Arial"/>
                <w:sz w:val="20"/>
                <w:szCs w:val="20"/>
              </w:rPr>
            </w:pPr>
            <w:r w:rsidRPr="00433CAB">
              <w:rPr>
                <w:rFonts w:ascii="Arial" w:hAnsi="Arial" w:cs="Arial"/>
                <w:sz w:val="20"/>
                <w:szCs w:val="20"/>
              </w:rPr>
              <w:t>Koeficient</w:t>
            </w:r>
          </w:p>
        </w:tc>
        <w:tc>
          <w:tcPr>
            <w:tcW w:w="1063" w:type="dxa"/>
            <w:tcBorders>
              <w:top w:val="single" w:sz="4" w:space="0" w:color="auto"/>
              <w:left w:val="single" w:sz="4" w:space="0" w:color="auto"/>
              <w:bottom w:val="single" w:sz="4" w:space="0" w:color="auto"/>
              <w:right w:val="single" w:sz="4" w:space="0" w:color="auto"/>
            </w:tcBorders>
            <w:vAlign w:val="center"/>
          </w:tcPr>
          <w:p w14:paraId="791D4937"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0,75</w:t>
            </w:r>
          </w:p>
        </w:tc>
        <w:tc>
          <w:tcPr>
            <w:tcW w:w="1063" w:type="dxa"/>
            <w:gridSpan w:val="2"/>
            <w:tcBorders>
              <w:top w:val="single" w:sz="4" w:space="0" w:color="auto"/>
              <w:left w:val="single" w:sz="4" w:space="0" w:color="auto"/>
              <w:bottom w:val="single" w:sz="4" w:space="0" w:color="auto"/>
              <w:right w:val="single" w:sz="4" w:space="0" w:color="auto"/>
            </w:tcBorders>
            <w:vAlign w:val="center"/>
          </w:tcPr>
          <w:p w14:paraId="738ECB1F"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w:t>
            </w:r>
          </w:p>
        </w:tc>
        <w:tc>
          <w:tcPr>
            <w:tcW w:w="1063" w:type="dxa"/>
            <w:tcBorders>
              <w:top w:val="single" w:sz="4" w:space="0" w:color="auto"/>
              <w:left w:val="single" w:sz="4" w:space="0" w:color="auto"/>
              <w:bottom w:val="single" w:sz="4" w:space="0" w:color="auto"/>
              <w:right w:val="single" w:sz="4" w:space="0" w:color="auto"/>
            </w:tcBorders>
            <w:vAlign w:val="center"/>
          </w:tcPr>
          <w:p w14:paraId="4813661D"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1,25</w:t>
            </w:r>
          </w:p>
        </w:tc>
        <w:tc>
          <w:tcPr>
            <w:tcW w:w="1064" w:type="dxa"/>
            <w:tcBorders>
              <w:top w:val="single" w:sz="4" w:space="0" w:color="auto"/>
              <w:left w:val="single" w:sz="4" w:space="0" w:color="auto"/>
              <w:bottom w:val="single" w:sz="4" w:space="0" w:color="auto"/>
              <w:right w:val="single" w:sz="4" w:space="0" w:color="auto"/>
            </w:tcBorders>
            <w:vAlign w:val="center"/>
          </w:tcPr>
          <w:p w14:paraId="2B413822"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1,50</w:t>
            </w:r>
          </w:p>
        </w:tc>
      </w:tr>
    </w:tbl>
    <w:p w14:paraId="7DF57846" w14:textId="77777777" w:rsidR="006716FB" w:rsidRPr="00433CAB"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4F26E4" w:rsidRPr="00433CAB" w14:paraId="3B11DC83" w14:textId="77777777" w:rsidTr="006716FB">
        <w:trPr>
          <w:trHeight w:val="178"/>
        </w:trPr>
        <w:tc>
          <w:tcPr>
            <w:tcW w:w="993" w:type="dxa"/>
            <w:tcBorders>
              <w:top w:val="nil"/>
              <w:left w:val="nil"/>
              <w:bottom w:val="single" w:sz="4" w:space="0" w:color="auto"/>
              <w:right w:val="nil"/>
            </w:tcBorders>
          </w:tcPr>
          <w:p w14:paraId="4D14072C" w14:textId="77777777" w:rsidR="006716FB" w:rsidRPr="00433CAB" w:rsidRDefault="006716FB" w:rsidP="006716FB">
            <w:pPr>
              <w:rPr>
                <w:rFonts w:ascii="Arial" w:hAnsi="Arial" w:cs="Arial"/>
                <w:b/>
                <w:sz w:val="20"/>
                <w:szCs w:val="20"/>
              </w:rPr>
            </w:pPr>
            <w:r w:rsidRPr="00433CAB">
              <w:rPr>
                <w:rFonts w:ascii="Arial" w:hAnsi="Arial" w:cs="Arial"/>
                <w:b/>
                <w:sz w:val="20"/>
                <w:szCs w:val="20"/>
              </w:rPr>
              <w:t>1.1.4</w:t>
            </w:r>
          </w:p>
        </w:tc>
        <w:tc>
          <w:tcPr>
            <w:tcW w:w="6520" w:type="dxa"/>
            <w:gridSpan w:val="3"/>
            <w:tcBorders>
              <w:top w:val="nil"/>
              <w:left w:val="nil"/>
              <w:bottom w:val="single" w:sz="4" w:space="0" w:color="auto"/>
              <w:right w:val="nil"/>
            </w:tcBorders>
            <w:shd w:val="clear" w:color="auto" w:fill="auto"/>
          </w:tcPr>
          <w:p w14:paraId="14640046" w14:textId="77777777" w:rsidR="006716FB" w:rsidRPr="00433CAB" w:rsidRDefault="006716FB" w:rsidP="006716FB">
            <w:pPr>
              <w:spacing w:line="240" w:lineRule="auto"/>
              <w:rPr>
                <w:rFonts w:ascii="Arial" w:hAnsi="Arial" w:cs="Arial"/>
                <w:b/>
                <w:sz w:val="20"/>
                <w:szCs w:val="20"/>
              </w:rPr>
            </w:pPr>
            <w:r w:rsidRPr="00433CAB">
              <w:rPr>
                <w:rFonts w:ascii="Arial" w:hAnsi="Arial" w:cs="Arial"/>
                <w:b/>
                <w:sz w:val="20"/>
                <w:szCs w:val="20"/>
              </w:rPr>
              <w:t>Obslužná místa určená objednatelem</w:t>
            </w:r>
          </w:p>
        </w:tc>
        <w:tc>
          <w:tcPr>
            <w:tcW w:w="2552" w:type="dxa"/>
            <w:gridSpan w:val="2"/>
            <w:tcBorders>
              <w:top w:val="nil"/>
              <w:left w:val="nil"/>
              <w:bottom w:val="single" w:sz="4" w:space="0" w:color="auto"/>
              <w:right w:val="nil"/>
            </w:tcBorders>
            <w:vAlign w:val="bottom"/>
          </w:tcPr>
          <w:p w14:paraId="5B6B3660" w14:textId="77777777" w:rsidR="006716FB" w:rsidRPr="00433CAB" w:rsidRDefault="006716FB" w:rsidP="006716FB">
            <w:pPr>
              <w:spacing w:line="240" w:lineRule="auto"/>
              <w:rPr>
                <w:rFonts w:ascii="Arial" w:hAnsi="Arial" w:cs="Arial"/>
                <w:sz w:val="20"/>
                <w:szCs w:val="20"/>
              </w:rPr>
            </w:pPr>
          </w:p>
        </w:tc>
      </w:tr>
      <w:tr w:rsidR="004F26E4" w:rsidRPr="00433CAB" w14:paraId="127A1A2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56D0D" w14:textId="77777777" w:rsidR="006716FB" w:rsidRPr="00433CAB" w:rsidRDefault="006716FB" w:rsidP="006716FB">
            <w:pPr>
              <w:rPr>
                <w:rFonts w:ascii="Arial" w:hAnsi="Arial" w:cs="Arial"/>
                <w:sz w:val="20"/>
                <w:szCs w:val="20"/>
              </w:rPr>
            </w:pPr>
            <w:r w:rsidRPr="00433CAB">
              <w:rPr>
                <w:rFonts w:ascii="Arial" w:hAnsi="Arial" w:cs="Arial"/>
                <w:sz w:val="20"/>
                <w:szCs w:val="20"/>
              </w:rPr>
              <w:t>Kategorie obce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54EEE"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1FE0B"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BAFF6"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C</w:t>
            </w:r>
          </w:p>
        </w:tc>
      </w:tr>
      <w:tr w:rsidR="004F26E4" w:rsidRPr="00433CAB" w14:paraId="46D4A52F"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B17D3" w14:textId="77777777" w:rsidR="006716FB" w:rsidRPr="00433CAB" w:rsidRDefault="006716FB" w:rsidP="006716FB">
            <w:pPr>
              <w:rPr>
                <w:rFonts w:ascii="Arial" w:hAnsi="Arial" w:cs="Arial"/>
                <w:sz w:val="20"/>
                <w:szCs w:val="20"/>
              </w:rPr>
            </w:pPr>
            <w:r w:rsidRPr="00433CAB">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68DDE493"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1,25</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396BD09"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68DECFBE"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1,5</w:t>
            </w:r>
          </w:p>
        </w:tc>
      </w:tr>
    </w:tbl>
    <w:p w14:paraId="66D1CAE6" w14:textId="77777777" w:rsidR="006716FB" w:rsidRPr="00433CAB"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433CAB" w14:paraId="630A6B64" w14:textId="77777777" w:rsidTr="006716FB">
        <w:tc>
          <w:tcPr>
            <w:tcW w:w="10065" w:type="dxa"/>
          </w:tcPr>
          <w:p w14:paraId="1961B6B1" w14:textId="77777777" w:rsidR="006716FB" w:rsidRPr="00433CAB" w:rsidRDefault="006716FB" w:rsidP="006716FB">
            <w:pPr>
              <w:widowControl w:val="0"/>
              <w:spacing w:line="228" w:lineRule="auto"/>
              <w:rPr>
                <w:rFonts w:ascii="Arial" w:hAnsi="Arial" w:cs="Arial"/>
                <w:b/>
                <w:sz w:val="20"/>
                <w:szCs w:val="20"/>
              </w:rPr>
            </w:pPr>
            <w:r w:rsidRPr="00433CAB">
              <w:rPr>
                <w:rFonts w:ascii="Arial" w:hAnsi="Arial" w:cs="Arial"/>
                <w:b/>
                <w:sz w:val="20"/>
                <w:szCs w:val="20"/>
              </w:rPr>
              <w:t>Kategorie obce:</w:t>
            </w:r>
          </w:p>
          <w:p w14:paraId="54AA75AC" w14:textId="77777777" w:rsidR="006716FB" w:rsidRPr="00433CAB"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433CAB">
              <w:rPr>
                <w:rFonts w:ascii="Arial" w:hAnsi="Arial" w:cs="Arial"/>
              </w:rPr>
              <w:t xml:space="preserve">- </w:t>
            </w:r>
            <w:r w:rsidRPr="00433CAB">
              <w:rPr>
                <w:rFonts w:ascii="Arial" w:hAnsi="Arial" w:cs="Arial"/>
                <w:sz w:val="20"/>
                <w:szCs w:val="20"/>
              </w:rPr>
              <w:t>Praha, Brno, Ostrava</w:t>
            </w:r>
          </w:p>
          <w:p w14:paraId="2A712B5E" w14:textId="77777777" w:rsidR="006716FB" w:rsidRPr="00433CAB"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433CAB">
              <w:rPr>
                <w:rFonts w:ascii="Arial" w:hAnsi="Arial" w:cs="Arial"/>
              </w:rPr>
              <w:t xml:space="preserve">- </w:t>
            </w:r>
            <w:r w:rsidRPr="00433CAB">
              <w:rPr>
                <w:rFonts w:ascii="Arial" w:hAnsi="Arial" w:cs="Arial"/>
                <w:sz w:val="20"/>
                <w:szCs w:val="20"/>
              </w:rPr>
              <w:t>vybrané obce uvedené v podmínkách služby Svoz a rozvoz zásilek – „Seznam obcí v kategorii B“</w:t>
            </w:r>
          </w:p>
          <w:p w14:paraId="52996D7E" w14:textId="77777777" w:rsidR="006716FB" w:rsidRPr="00433CAB"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433CAB">
              <w:rPr>
                <w:rFonts w:ascii="Arial" w:hAnsi="Arial" w:cs="Arial"/>
                <w:sz w:val="20"/>
                <w:szCs w:val="20"/>
              </w:rPr>
              <w:t>- ostatní obce</w:t>
            </w:r>
          </w:p>
        </w:tc>
      </w:tr>
    </w:tbl>
    <w:p w14:paraId="21C6B565" w14:textId="77777777" w:rsidR="006716FB" w:rsidRPr="00433CAB" w:rsidRDefault="006716FB" w:rsidP="006716FB">
      <w:pPr>
        <w:spacing w:line="228" w:lineRule="auto"/>
        <w:rPr>
          <w:rFonts w:ascii="Arial" w:hAnsi="Arial" w:cs="Arial"/>
          <w:sz w:val="20"/>
          <w:szCs w:val="20"/>
        </w:rPr>
      </w:pPr>
    </w:p>
    <w:p w14:paraId="5F29A3E7" w14:textId="77777777" w:rsidR="006716FB" w:rsidRPr="00433CAB" w:rsidRDefault="006716FB" w:rsidP="006716FB">
      <w:pPr>
        <w:spacing w:line="228" w:lineRule="auto"/>
        <w:rPr>
          <w:rFonts w:ascii="Arial" w:hAnsi="Arial" w:cs="Arial"/>
          <w:sz w:val="20"/>
          <w:szCs w:val="20"/>
        </w:rPr>
      </w:pPr>
    </w:p>
    <w:p w14:paraId="5B81C84E" w14:textId="77777777" w:rsidR="006716FB" w:rsidRPr="00433CAB" w:rsidRDefault="00686112" w:rsidP="006716FB">
      <w:pPr>
        <w:spacing w:line="240" w:lineRule="auto"/>
        <w:rPr>
          <w:rFonts w:ascii="Arial" w:hAnsi="Arial" w:cs="Arial"/>
          <w:sz w:val="20"/>
          <w:szCs w:val="20"/>
        </w:rPr>
      </w:pPr>
      <w:r w:rsidRPr="00433CAB">
        <w:rPr>
          <w:rFonts w:ascii="Arial" w:hAnsi="Arial" w:cs="Arial"/>
          <w:noProof/>
          <w:lang w:eastAsia="cs-CZ"/>
        </w:rPr>
        <mc:AlternateContent>
          <mc:Choice Requires="wps">
            <w:drawing>
              <wp:anchor distT="0" distB="0" distL="114300" distR="114300" simplePos="0" relativeHeight="251658249" behindDoc="0" locked="0" layoutInCell="1" allowOverlap="1" wp14:anchorId="4406EE5E" wp14:editId="03E9ABC3">
                <wp:simplePos x="0" y="0"/>
                <wp:positionH relativeFrom="margin">
                  <wp:posOffset>810666</wp:posOffset>
                </wp:positionH>
                <wp:positionV relativeFrom="bottomMargin">
                  <wp:posOffset>163296</wp:posOffset>
                </wp:positionV>
                <wp:extent cx="4847590" cy="258445"/>
                <wp:effectExtent l="0" t="0" r="0" b="8255"/>
                <wp:wrapNone/>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A41A0"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EE5E" id="_x0000_s1057" type="#_x0000_t202" style="position:absolute;margin-left:63.85pt;margin-top:12.85pt;width:381.7pt;height:20.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Wq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" filled="f" stroked="f">
                <v:textbox>
                  <w:txbxContent>
                    <w:p w14:paraId="0D5A41A0" w14:textId="77777777" w:rsidR="004F26E4" w:rsidRPr="006E1087" w:rsidRDefault="004F26E4" w:rsidP="00686112">
                      <w:pPr>
                        <w:jc w:val="center"/>
                      </w:pPr>
                      <w:r>
                        <w:rPr>
                          <w:b/>
                          <w:i/>
                        </w:rPr>
                        <w:t>Zvláštní služby</w:t>
                      </w:r>
                    </w:p>
                  </w:txbxContent>
                </v:textbox>
                <w10:wrap anchorx="margin" anchory="margin"/>
              </v:shape>
            </w:pict>
          </mc:Fallback>
        </mc:AlternateContent>
      </w:r>
      <w:r w:rsidR="006716FB" w:rsidRPr="00433CAB">
        <w:rPr>
          <w:rFonts w:ascii="Arial" w:hAnsi="Arial" w:cs="Arial"/>
          <w:sz w:val="20"/>
          <w:szCs w:val="20"/>
        </w:rPr>
        <w:br w:type="page"/>
      </w:r>
    </w:p>
    <w:p w14:paraId="1CEE4E0D" w14:textId="77777777" w:rsidR="006716FB" w:rsidRPr="00433CAB" w:rsidRDefault="006716FB" w:rsidP="006716FB">
      <w:pPr>
        <w:spacing w:line="228" w:lineRule="auto"/>
        <w:rPr>
          <w:rFonts w:ascii="Arial" w:hAnsi="Arial" w:cs="Arial"/>
          <w:sz w:val="14"/>
          <w:szCs w:val="18"/>
        </w:rPr>
      </w:pPr>
    </w:p>
    <w:p w14:paraId="7D3509E8" w14:textId="77777777" w:rsidR="006716FB" w:rsidRPr="00433CAB"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3379"/>
        <w:gridCol w:w="3379"/>
      </w:tblGrid>
      <w:tr w:rsidR="004F26E4" w:rsidRPr="00433CAB" w14:paraId="4AD735A6" w14:textId="77777777" w:rsidTr="006716FB">
        <w:trPr>
          <w:trHeight w:val="178"/>
        </w:trPr>
        <w:tc>
          <w:tcPr>
            <w:tcW w:w="993" w:type="dxa"/>
            <w:tcBorders>
              <w:top w:val="nil"/>
              <w:left w:val="nil"/>
              <w:bottom w:val="single" w:sz="4" w:space="0" w:color="auto"/>
              <w:right w:val="nil"/>
            </w:tcBorders>
          </w:tcPr>
          <w:p w14:paraId="76CA0A88" w14:textId="77777777" w:rsidR="006716FB" w:rsidRPr="00433CAB" w:rsidRDefault="006716FB" w:rsidP="006716FB">
            <w:pPr>
              <w:rPr>
                <w:rFonts w:ascii="Arial" w:hAnsi="Arial" w:cs="Arial"/>
                <w:b/>
                <w:sz w:val="20"/>
                <w:szCs w:val="20"/>
              </w:rPr>
            </w:pPr>
            <w:r w:rsidRPr="00433CAB">
              <w:rPr>
                <w:rFonts w:ascii="Arial" w:hAnsi="Arial" w:cs="Arial"/>
                <w:b/>
                <w:sz w:val="20"/>
                <w:szCs w:val="20"/>
              </w:rPr>
              <w:t>1.1.5</w:t>
            </w:r>
          </w:p>
        </w:tc>
        <w:tc>
          <w:tcPr>
            <w:tcW w:w="9072" w:type="dxa"/>
            <w:gridSpan w:val="3"/>
            <w:tcBorders>
              <w:top w:val="nil"/>
              <w:left w:val="nil"/>
              <w:bottom w:val="single" w:sz="4" w:space="0" w:color="auto"/>
              <w:right w:val="nil"/>
            </w:tcBorders>
            <w:shd w:val="clear" w:color="auto" w:fill="auto"/>
          </w:tcPr>
          <w:p w14:paraId="4002E9FC" w14:textId="77777777" w:rsidR="006716FB" w:rsidRPr="00433CAB" w:rsidRDefault="006716FB" w:rsidP="006716FB">
            <w:pPr>
              <w:spacing w:line="240" w:lineRule="auto"/>
              <w:rPr>
                <w:rFonts w:ascii="Arial" w:hAnsi="Arial" w:cs="Arial"/>
                <w:sz w:val="20"/>
                <w:szCs w:val="20"/>
              </w:rPr>
            </w:pPr>
            <w:r w:rsidRPr="00433CAB">
              <w:rPr>
                <w:rFonts w:ascii="Arial" w:hAnsi="Arial" w:cs="Arial"/>
                <w:b/>
                <w:sz w:val="20"/>
                <w:szCs w:val="20"/>
              </w:rPr>
              <w:t>Svoz dle volných kapacit České pošty</w:t>
            </w:r>
          </w:p>
        </w:tc>
      </w:tr>
      <w:tr w:rsidR="004F26E4" w:rsidRPr="00433CAB" w14:paraId="34D851C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1F79F" w14:textId="77777777" w:rsidR="006716FB" w:rsidRPr="00433CAB" w:rsidRDefault="006716FB" w:rsidP="006716FB">
            <w:pPr>
              <w:spacing w:line="240" w:lineRule="auto"/>
              <w:rPr>
                <w:rFonts w:ascii="Arial" w:hAnsi="Arial" w:cs="Arial"/>
                <w:sz w:val="20"/>
                <w:szCs w:val="20"/>
              </w:rPr>
            </w:pPr>
            <w:r w:rsidRPr="00433CAB">
              <w:rPr>
                <w:rFonts w:ascii="Arial" w:hAnsi="Arial" w:cs="Arial"/>
                <w:sz w:val="20"/>
                <w:szCs w:val="20"/>
              </w:rPr>
              <w:t>Volné kapacity České pošty v požadovaný čas</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57231"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Ano</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A9D11"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Ne</w:t>
            </w:r>
          </w:p>
        </w:tc>
      </w:tr>
      <w:tr w:rsidR="004F26E4" w:rsidRPr="00433CAB" w14:paraId="0329730F"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6B08F" w14:textId="77777777" w:rsidR="006716FB" w:rsidRPr="00433CAB" w:rsidRDefault="006716FB" w:rsidP="006716FB">
            <w:pPr>
              <w:rPr>
                <w:rFonts w:ascii="Arial" w:hAnsi="Arial" w:cs="Arial"/>
                <w:sz w:val="20"/>
                <w:szCs w:val="20"/>
              </w:rPr>
            </w:pPr>
            <w:r w:rsidRPr="00433CAB">
              <w:rPr>
                <w:rFonts w:ascii="Arial" w:hAnsi="Arial" w:cs="Arial"/>
                <w:sz w:val="20"/>
                <w:szCs w:val="20"/>
              </w:rPr>
              <w:t>Koeficient</w:t>
            </w:r>
          </w:p>
        </w:tc>
        <w:tc>
          <w:tcPr>
            <w:tcW w:w="3379" w:type="dxa"/>
            <w:tcBorders>
              <w:top w:val="single" w:sz="4" w:space="0" w:color="auto"/>
              <w:left w:val="single" w:sz="4" w:space="0" w:color="auto"/>
              <w:bottom w:val="single" w:sz="4" w:space="0" w:color="auto"/>
              <w:right w:val="single" w:sz="4" w:space="0" w:color="auto"/>
            </w:tcBorders>
            <w:vAlign w:val="center"/>
          </w:tcPr>
          <w:p w14:paraId="067059A9"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0,00</w:t>
            </w:r>
          </w:p>
        </w:tc>
        <w:tc>
          <w:tcPr>
            <w:tcW w:w="3379" w:type="dxa"/>
            <w:tcBorders>
              <w:top w:val="single" w:sz="4" w:space="0" w:color="auto"/>
              <w:left w:val="single" w:sz="4" w:space="0" w:color="auto"/>
              <w:bottom w:val="single" w:sz="4" w:space="0" w:color="auto"/>
              <w:right w:val="single" w:sz="4" w:space="0" w:color="auto"/>
            </w:tcBorders>
            <w:vAlign w:val="center"/>
          </w:tcPr>
          <w:p w14:paraId="1F2C579A"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1,00</w:t>
            </w:r>
          </w:p>
        </w:tc>
      </w:tr>
    </w:tbl>
    <w:p w14:paraId="682FBE32" w14:textId="77777777" w:rsidR="006716FB" w:rsidRPr="00433CAB" w:rsidRDefault="006716FB" w:rsidP="006716FB">
      <w:pPr>
        <w:spacing w:line="228" w:lineRule="auto"/>
        <w:rPr>
          <w:rFonts w:ascii="Arial" w:hAnsi="Arial" w:cs="Arial"/>
          <w:sz w:val="12"/>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65"/>
      </w:tblGrid>
      <w:tr w:rsidR="006716FB" w:rsidRPr="00433CAB" w14:paraId="46122BBA" w14:textId="77777777" w:rsidTr="006716FB">
        <w:trPr>
          <w:trHeight w:val="520"/>
        </w:trPr>
        <w:tc>
          <w:tcPr>
            <w:tcW w:w="10065" w:type="dxa"/>
            <w:tcBorders>
              <w:top w:val="nil"/>
              <w:left w:val="nil"/>
              <w:bottom w:val="nil"/>
              <w:right w:val="nil"/>
            </w:tcBorders>
            <w:vAlign w:val="center"/>
          </w:tcPr>
          <w:p w14:paraId="0AA06367" w14:textId="77777777" w:rsidR="006716FB" w:rsidRPr="00433CAB" w:rsidRDefault="006716FB" w:rsidP="006716FB">
            <w:pPr>
              <w:spacing w:line="228" w:lineRule="auto"/>
              <w:rPr>
                <w:rFonts w:ascii="Arial" w:hAnsi="Arial" w:cs="Arial"/>
                <w:sz w:val="20"/>
                <w:szCs w:val="20"/>
              </w:rPr>
            </w:pPr>
            <w:r w:rsidRPr="00433CAB">
              <w:rPr>
                <w:rFonts w:ascii="Arial" w:hAnsi="Arial" w:cs="Arial"/>
                <w:sz w:val="20"/>
                <w:szCs w:val="20"/>
              </w:rPr>
              <w:t>Podavateli, kterému je poskytována služba Svoz/Rozvoz v čas dle volných kapacit ČP se na výpočet ceny nevztahuje bod „d“ a „e“</w:t>
            </w:r>
          </w:p>
        </w:tc>
      </w:tr>
    </w:tbl>
    <w:p w14:paraId="42245915" w14:textId="77777777" w:rsidR="006716FB" w:rsidRPr="00433CAB" w:rsidRDefault="006716FB" w:rsidP="006716FB">
      <w:pPr>
        <w:spacing w:line="228" w:lineRule="auto"/>
        <w:rPr>
          <w:rFonts w:ascii="Arial" w:hAnsi="Arial" w:cs="Arial"/>
          <w:sz w:val="12"/>
          <w:szCs w:val="18"/>
        </w:rPr>
      </w:pPr>
    </w:p>
    <w:p w14:paraId="5D8D07C6" w14:textId="77777777" w:rsidR="006716FB" w:rsidRPr="00433CAB"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1323"/>
        <w:gridCol w:w="1323"/>
        <w:gridCol w:w="1323"/>
        <w:gridCol w:w="237"/>
        <w:gridCol w:w="1086"/>
        <w:gridCol w:w="1466"/>
      </w:tblGrid>
      <w:tr w:rsidR="004F26E4" w:rsidRPr="00433CAB" w14:paraId="08668616" w14:textId="77777777" w:rsidTr="006716FB">
        <w:trPr>
          <w:trHeight w:val="178"/>
        </w:trPr>
        <w:tc>
          <w:tcPr>
            <w:tcW w:w="993" w:type="dxa"/>
            <w:tcBorders>
              <w:top w:val="nil"/>
              <w:left w:val="nil"/>
              <w:bottom w:val="single" w:sz="4" w:space="0" w:color="auto"/>
              <w:right w:val="nil"/>
            </w:tcBorders>
          </w:tcPr>
          <w:p w14:paraId="06702202" w14:textId="3D5A4C54" w:rsidR="006716FB" w:rsidRPr="00433CAB" w:rsidRDefault="006716FB" w:rsidP="006716FB">
            <w:pPr>
              <w:rPr>
                <w:rFonts w:ascii="Arial" w:hAnsi="Arial" w:cs="Arial"/>
                <w:b/>
                <w:sz w:val="20"/>
              </w:rPr>
            </w:pPr>
            <w:r w:rsidRPr="00433CAB">
              <w:rPr>
                <w:rFonts w:ascii="Arial" w:hAnsi="Arial" w:cs="Arial"/>
                <w:b/>
                <w:sz w:val="20"/>
              </w:rPr>
              <w:t>1.1.</w:t>
            </w:r>
            <w:r w:rsidR="00A74992" w:rsidRPr="00433CAB">
              <w:rPr>
                <w:rFonts w:ascii="Arial" w:hAnsi="Arial" w:cs="Arial"/>
                <w:b/>
                <w:sz w:val="20"/>
              </w:rPr>
              <w:t>6</w:t>
            </w:r>
          </w:p>
        </w:tc>
        <w:tc>
          <w:tcPr>
            <w:tcW w:w="6520" w:type="dxa"/>
            <w:gridSpan w:val="5"/>
            <w:tcBorders>
              <w:top w:val="nil"/>
              <w:left w:val="nil"/>
              <w:bottom w:val="single" w:sz="4" w:space="0" w:color="auto"/>
              <w:right w:val="nil"/>
            </w:tcBorders>
            <w:shd w:val="clear" w:color="auto" w:fill="auto"/>
          </w:tcPr>
          <w:p w14:paraId="16D5497F" w14:textId="77777777" w:rsidR="006716FB" w:rsidRPr="00433CAB" w:rsidRDefault="006716FB" w:rsidP="006716FB">
            <w:pPr>
              <w:spacing w:line="240" w:lineRule="auto"/>
              <w:rPr>
                <w:rFonts w:ascii="Arial" w:hAnsi="Arial" w:cs="Arial"/>
                <w:b/>
                <w:sz w:val="20"/>
              </w:rPr>
            </w:pPr>
            <w:r w:rsidRPr="00433CAB">
              <w:rPr>
                <w:rFonts w:ascii="Arial" w:hAnsi="Arial" w:cs="Arial"/>
                <w:b/>
                <w:sz w:val="20"/>
              </w:rPr>
              <w:t>Objem ročního podání v Kč nad uvedenou hranici</w:t>
            </w:r>
          </w:p>
        </w:tc>
        <w:tc>
          <w:tcPr>
            <w:tcW w:w="2552" w:type="dxa"/>
            <w:gridSpan w:val="2"/>
            <w:tcBorders>
              <w:top w:val="nil"/>
              <w:left w:val="nil"/>
              <w:bottom w:val="single" w:sz="4" w:space="0" w:color="auto"/>
              <w:right w:val="nil"/>
            </w:tcBorders>
            <w:vAlign w:val="bottom"/>
          </w:tcPr>
          <w:p w14:paraId="0F714B68" w14:textId="77777777" w:rsidR="006716FB" w:rsidRPr="00433CAB" w:rsidRDefault="006716FB" w:rsidP="006716FB">
            <w:pPr>
              <w:spacing w:line="240" w:lineRule="auto"/>
              <w:rPr>
                <w:rFonts w:ascii="Arial" w:hAnsi="Arial" w:cs="Arial"/>
                <w:sz w:val="20"/>
                <w:szCs w:val="20"/>
              </w:rPr>
            </w:pPr>
          </w:p>
        </w:tc>
      </w:tr>
      <w:tr w:rsidR="004F26E4" w:rsidRPr="00433CAB" w14:paraId="609F220C"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2C166" w14:textId="77777777" w:rsidR="006716FB" w:rsidRPr="00433CAB" w:rsidRDefault="006716FB" w:rsidP="006716FB">
            <w:pPr>
              <w:rPr>
                <w:rFonts w:ascii="Arial" w:hAnsi="Arial" w:cs="Arial"/>
                <w:sz w:val="20"/>
                <w:szCs w:val="20"/>
              </w:rPr>
            </w:pPr>
            <w:r w:rsidRPr="00433CAB">
              <w:rPr>
                <w:rFonts w:ascii="Arial" w:hAnsi="Arial" w:cs="Arial"/>
                <w:sz w:val="20"/>
                <w:szCs w:val="20"/>
              </w:rPr>
              <w:t>Kategorie zákazníka</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243DE"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25F03"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3B4E1"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2 mil. Kč</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EFDD2"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 mil. Kč</w:t>
            </w:r>
          </w:p>
        </w:tc>
        <w:tc>
          <w:tcPr>
            <w:tcW w:w="1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C3236"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Ostatní</w:t>
            </w:r>
          </w:p>
        </w:tc>
      </w:tr>
      <w:tr w:rsidR="004F26E4" w:rsidRPr="00433CAB" w14:paraId="255FB9FB"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A1DCB" w14:textId="77777777" w:rsidR="006716FB" w:rsidRPr="00433CAB" w:rsidRDefault="006716FB" w:rsidP="006716FB">
            <w:pPr>
              <w:rPr>
                <w:rFonts w:ascii="Arial" w:hAnsi="Arial" w:cs="Arial"/>
                <w:sz w:val="20"/>
                <w:szCs w:val="20"/>
              </w:rPr>
            </w:pPr>
            <w:r w:rsidRPr="00433CAB">
              <w:rPr>
                <w:rFonts w:ascii="Arial" w:hAnsi="Arial" w:cs="Arial"/>
                <w:sz w:val="20"/>
                <w:szCs w:val="20"/>
              </w:rPr>
              <w:t>Koeficient</w:t>
            </w:r>
          </w:p>
        </w:tc>
        <w:tc>
          <w:tcPr>
            <w:tcW w:w="1323" w:type="dxa"/>
            <w:tcBorders>
              <w:top w:val="single" w:sz="4" w:space="0" w:color="auto"/>
              <w:left w:val="single" w:sz="4" w:space="0" w:color="auto"/>
              <w:bottom w:val="single" w:sz="4" w:space="0" w:color="auto"/>
              <w:right w:val="single" w:sz="4" w:space="0" w:color="auto"/>
            </w:tcBorders>
            <w:vAlign w:val="center"/>
          </w:tcPr>
          <w:p w14:paraId="5785E31D"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0</w:t>
            </w:r>
          </w:p>
        </w:tc>
        <w:tc>
          <w:tcPr>
            <w:tcW w:w="1323" w:type="dxa"/>
            <w:tcBorders>
              <w:top w:val="single" w:sz="4" w:space="0" w:color="auto"/>
              <w:left w:val="single" w:sz="4" w:space="0" w:color="auto"/>
              <w:bottom w:val="single" w:sz="4" w:space="0" w:color="auto"/>
              <w:right w:val="single" w:sz="4" w:space="0" w:color="auto"/>
            </w:tcBorders>
            <w:vAlign w:val="center"/>
          </w:tcPr>
          <w:p w14:paraId="4666BEBB"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0,4</w:t>
            </w:r>
          </w:p>
        </w:tc>
        <w:tc>
          <w:tcPr>
            <w:tcW w:w="1323" w:type="dxa"/>
            <w:tcBorders>
              <w:top w:val="single" w:sz="4" w:space="0" w:color="auto"/>
              <w:left w:val="single" w:sz="4" w:space="0" w:color="auto"/>
              <w:bottom w:val="single" w:sz="4" w:space="0" w:color="auto"/>
              <w:right w:val="single" w:sz="4" w:space="0" w:color="auto"/>
            </w:tcBorders>
            <w:vAlign w:val="center"/>
          </w:tcPr>
          <w:p w14:paraId="6EAFD4B0"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0,6</w:t>
            </w:r>
          </w:p>
        </w:tc>
        <w:tc>
          <w:tcPr>
            <w:tcW w:w="1323" w:type="dxa"/>
            <w:gridSpan w:val="2"/>
            <w:tcBorders>
              <w:top w:val="single" w:sz="4" w:space="0" w:color="auto"/>
              <w:left w:val="single" w:sz="4" w:space="0" w:color="auto"/>
              <w:bottom w:val="single" w:sz="4" w:space="0" w:color="auto"/>
              <w:right w:val="single" w:sz="4" w:space="0" w:color="auto"/>
            </w:tcBorders>
            <w:vAlign w:val="center"/>
          </w:tcPr>
          <w:p w14:paraId="6A7F4C16"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0,8</w:t>
            </w:r>
          </w:p>
        </w:tc>
        <w:tc>
          <w:tcPr>
            <w:tcW w:w="1466" w:type="dxa"/>
            <w:tcBorders>
              <w:top w:val="single" w:sz="4" w:space="0" w:color="auto"/>
              <w:left w:val="single" w:sz="4" w:space="0" w:color="auto"/>
              <w:bottom w:val="single" w:sz="4" w:space="0" w:color="auto"/>
              <w:right w:val="single" w:sz="4" w:space="0" w:color="auto"/>
            </w:tcBorders>
            <w:vAlign w:val="center"/>
          </w:tcPr>
          <w:p w14:paraId="3096D46A" w14:textId="77777777" w:rsidR="006716FB" w:rsidRPr="00433CAB" w:rsidRDefault="006716FB" w:rsidP="006716FB">
            <w:pPr>
              <w:jc w:val="center"/>
              <w:rPr>
                <w:rFonts w:ascii="Arial" w:hAnsi="Arial" w:cs="Arial"/>
                <w:sz w:val="20"/>
                <w:szCs w:val="20"/>
              </w:rPr>
            </w:pPr>
            <w:r w:rsidRPr="00433CAB">
              <w:rPr>
                <w:rFonts w:ascii="Arial" w:hAnsi="Arial" w:cs="Arial"/>
                <w:sz w:val="20"/>
                <w:szCs w:val="20"/>
              </w:rPr>
              <w:t>1</w:t>
            </w:r>
          </w:p>
        </w:tc>
      </w:tr>
    </w:tbl>
    <w:p w14:paraId="646E92FF" w14:textId="77777777" w:rsidR="006716FB" w:rsidRPr="00433CAB"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433CAB" w14:paraId="061CA400" w14:textId="77777777" w:rsidTr="006716FB">
        <w:trPr>
          <w:trHeight w:val="561"/>
        </w:trPr>
        <w:tc>
          <w:tcPr>
            <w:tcW w:w="567" w:type="dxa"/>
            <w:tcBorders>
              <w:top w:val="nil"/>
              <w:left w:val="nil"/>
              <w:bottom w:val="nil"/>
              <w:right w:val="nil"/>
            </w:tcBorders>
          </w:tcPr>
          <w:p w14:paraId="010A1F0D" w14:textId="77777777" w:rsidR="006716FB" w:rsidRPr="00433CAB" w:rsidRDefault="006716FB" w:rsidP="006716FB">
            <w:pPr>
              <w:spacing w:line="228" w:lineRule="auto"/>
              <w:rPr>
                <w:rFonts w:ascii="Arial" w:hAnsi="Arial" w:cs="Arial"/>
                <w:b/>
                <w:sz w:val="20"/>
                <w:szCs w:val="20"/>
              </w:rPr>
            </w:pPr>
            <w:r w:rsidRPr="00433CAB">
              <w:rPr>
                <w:rFonts w:ascii="Arial" w:hAnsi="Arial" w:cs="Arial"/>
                <w:b/>
                <w:sz w:val="20"/>
                <w:szCs w:val="20"/>
              </w:rPr>
              <w:t>1.2</w:t>
            </w:r>
          </w:p>
        </w:tc>
        <w:tc>
          <w:tcPr>
            <w:tcW w:w="9498" w:type="dxa"/>
            <w:tcBorders>
              <w:top w:val="nil"/>
              <w:left w:val="nil"/>
              <w:bottom w:val="nil"/>
              <w:right w:val="nil"/>
            </w:tcBorders>
            <w:vAlign w:val="center"/>
          </w:tcPr>
          <w:p w14:paraId="7C55E41A" w14:textId="16A0F6F4" w:rsidR="006716FB" w:rsidRPr="00433CAB" w:rsidRDefault="006716FB" w:rsidP="006716FB">
            <w:pPr>
              <w:spacing w:line="228" w:lineRule="auto"/>
              <w:rPr>
                <w:rFonts w:ascii="Arial" w:hAnsi="Arial" w:cs="Arial"/>
                <w:bCs/>
                <w:sz w:val="20"/>
                <w:szCs w:val="20"/>
              </w:rPr>
            </w:pPr>
            <w:r w:rsidRPr="00433CAB">
              <w:rPr>
                <w:rFonts w:ascii="Arial" w:hAnsi="Arial" w:cs="Arial"/>
                <w:bCs/>
                <w:sz w:val="20"/>
                <w:szCs w:val="20"/>
              </w:rPr>
              <w:t xml:space="preserve">V případě denního souběhu služeb Svoz a Rozvoz je cena jednotlivých služeb stanovena, jako by byl realizován pouze Svoz </w:t>
            </w:r>
            <w:r w:rsidR="00574D31" w:rsidRPr="00433CAB">
              <w:rPr>
                <w:rFonts w:ascii="Arial" w:hAnsi="Arial" w:cs="Arial"/>
                <w:bCs/>
                <w:sz w:val="20"/>
                <w:szCs w:val="20"/>
              </w:rPr>
              <w:t>zásilek,</w:t>
            </w:r>
            <w:r w:rsidRPr="00433CAB">
              <w:rPr>
                <w:rFonts w:ascii="Arial" w:hAnsi="Arial" w:cs="Arial"/>
                <w:bCs/>
                <w:sz w:val="20"/>
                <w:szCs w:val="20"/>
              </w:rPr>
              <w:t xml:space="preserve"> a to i v případě, že dodací i podací pošta nejsou totožnými provozovnami.</w:t>
            </w:r>
          </w:p>
        </w:tc>
      </w:tr>
    </w:tbl>
    <w:p w14:paraId="346DC28D" w14:textId="77777777" w:rsidR="006716FB" w:rsidRPr="00433CAB" w:rsidRDefault="006716FB" w:rsidP="006716FB">
      <w:pPr>
        <w:spacing w:line="228" w:lineRule="auto"/>
        <w:rPr>
          <w:rFonts w:ascii="Arial" w:hAnsi="Arial" w:cs="Arial"/>
          <w:sz w:val="20"/>
          <w:szCs w:val="20"/>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433CAB" w14:paraId="4E04307C" w14:textId="77777777" w:rsidTr="006716FB">
        <w:trPr>
          <w:trHeight w:val="341"/>
        </w:trPr>
        <w:tc>
          <w:tcPr>
            <w:tcW w:w="567" w:type="dxa"/>
            <w:tcBorders>
              <w:top w:val="nil"/>
              <w:left w:val="nil"/>
              <w:bottom w:val="nil"/>
              <w:right w:val="nil"/>
            </w:tcBorders>
          </w:tcPr>
          <w:p w14:paraId="71CD5C68" w14:textId="4F03E1CF" w:rsidR="006716FB" w:rsidRPr="00433CAB" w:rsidRDefault="006716FB" w:rsidP="006716FB">
            <w:pPr>
              <w:spacing w:line="228" w:lineRule="auto"/>
              <w:rPr>
                <w:rFonts w:ascii="Arial" w:hAnsi="Arial" w:cs="Arial"/>
                <w:b/>
                <w:sz w:val="20"/>
                <w:szCs w:val="20"/>
              </w:rPr>
            </w:pPr>
            <w:r w:rsidRPr="00433CAB">
              <w:rPr>
                <w:rFonts w:ascii="Arial" w:hAnsi="Arial" w:cs="Arial"/>
                <w:b/>
                <w:sz w:val="20"/>
                <w:szCs w:val="20"/>
              </w:rPr>
              <w:t>1.</w:t>
            </w:r>
            <w:r w:rsidR="00A74992" w:rsidRPr="00433CAB">
              <w:rPr>
                <w:rFonts w:ascii="Arial" w:hAnsi="Arial" w:cs="Arial"/>
                <w:b/>
                <w:sz w:val="20"/>
                <w:szCs w:val="20"/>
              </w:rPr>
              <w:t>3</w:t>
            </w:r>
          </w:p>
        </w:tc>
        <w:tc>
          <w:tcPr>
            <w:tcW w:w="9498" w:type="dxa"/>
            <w:tcBorders>
              <w:top w:val="nil"/>
              <w:left w:val="nil"/>
              <w:bottom w:val="nil"/>
              <w:right w:val="nil"/>
            </w:tcBorders>
            <w:shd w:val="clear" w:color="auto" w:fill="auto"/>
            <w:vAlign w:val="center"/>
          </w:tcPr>
          <w:p w14:paraId="6E5F0308" w14:textId="77777777" w:rsidR="006716FB" w:rsidRPr="00433CAB" w:rsidRDefault="006716FB" w:rsidP="006716FB">
            <w:pPr>
              <w:spacing w:line="228" w:lineRule="auto"/>
              <w:rPr>
                <w:rFonts w:ascii="Arial" w:hAnsi="Arial" w:cs="Arial"/>
                <w:sz w:val="20"/>
                <w:szCs w:val="20"/>
              </w:rPr>
            </w:pPr>
            <w:r w:rsidRPr="00433CAB">
              <w:rPr>
                <w:rFonts w:ascii="Arial" w:hAnsi="Arial" w:cs="Arial"/>
                <w:b/>
                <w:sz w:val="20"/>
                <w:szCs w:val="20"/>
              </w:rPr>
              <w:t>Ostatní ceny</w:t>
            </w:r>
          </w:p>
        </w:tc>
      </w:tr>
    </w:tbl>
    <w:p w14:paraId="11C4D227" w14:textId="77777777" w:rsidR="006716FB" w:rsidRPr="00433CAB" w:rsidRDefault="006716FB" w:rsidP="006716FB">
      <w:pPr>
        <w:spacing w:line="228"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4"/>
        <w:gridCol w:w="1630"/>
        <w:gridCol w:w="1631"/>
      </w:tblGrid>
      <w:tr w:rsidR="004F26E4" w:rsidRPr="00433CAB" w14:paraId="06CC964C" w14:textId="77777777" w:rsidTr="00E54515">
        <w:trPr>
          <w:trHeight w:val="253"/>
        </w:trPr>
        <w:tc>
          <w:tcPr>
            <w:tcW w:w="6804" w:type="dxa"/>
            <w:shd w:val="clear" w:color="auto" w:fill="F2F2F2"/>
            <w:vAlign w:val="center"/>
            <w:hideMark/>
          </w:tcPr>
          <w:p w14:paraId="46BED21F" w14:textId="77777777" w:rsidR="006716FB" w:rsidRPr="00433CAB" w:rsidRDefault="006716FB" w:rsidP="006716FB">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Cena v Kč za jízdu</w:t>
            </w:r>
          </w:p>
        </w:tc>
        <w:tc>
          <w:tcPr>
            <w:tcW w:w="1630" w:type="dxa"/>
            <w:shd w:val="clear" w:color="auto" w:fill="F2F2F2" w:themeFill="background1" w:themeFillShade="F2"/>
            <w:vAlign w:val="center"/>
            <w:hideMark/>
          </w:tcPr>
          <w:p w14:paraId="218FD2B2" w14:textId="77777777" w:rsidR="006716FB" w:rsidRPr="00433CAB" w:rsidRDefault="006716FB" w:rsidP="006716FB">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1631" w:type="dxa"/>
            <w:shd w:val="clear" w:color="auto" w:fill="F2F2F2" w:themeFill="background1" w:themeFillShade="F2"/>
            <w:vAlign w:val="center"/>
            <w:hideMark/>
          </w:tcPr>
          <w:p w14:paraId="2592AB91" w14:textId="77777777" w:rsidR="006716FB" w:rsidRPr="00433CAB" w:rsidRDefault="006716FB" w:rsidP="006716FB">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r>
      <w:tr w:rsidR="004F26E4" w:rsidRPr="00433CAB" w14:paraId="0327BF6E" w14:textId="77777777" w:rsidTr="00E54515">
        <w:trPr>
          <w:cantSplit/>
          <w:trHeight w:val="235"/>
        </w:trPr>
        <w:tc>
          <w:tcPr>
            <w:tcW w:w="6804" w:type="dxa"/>
            <w:shd w:val="clear" w:color="auto" w:fill="auto"/>
            <w:vAlign w:val="bottom"/>
            <w:hideMark/>
          </w:tcPr>
          <w:p w14:paraId="71AE930F" w14:textId="77777777" w:rsidR="006716FB" w:rsidRPr="00433CAB" w:rsidRDefault="006716FB" w:rsidP="006716FB">
            <w:pPr>
              <w:spacing w:line="240" w:lineRule="auto"/>
              <w:rPr>
                <w:rFonts w:ascii="Arial" w:eastAsia="Times New Roman" w:hAnsi="Arial" w:cs="Arial"/>
                <w:sz w:val="20"/>
                <w:szCs w:val="20"/>
                <w:lang w:eastAsia="cs-CZ"/>
              </w:rPr>
            </w:pPr>
            <w:r w:rsidRPr="00433CAB">
              <w:rPr>
                <w:rFonts w:ascii="Arial" w:eastAsia="Times New Roman" w:hAnsi="Arial" w:cs="Arial"/>
                <w:b/>
                <w:bCs/>
                <w:sz w:val="20"/>
                <w:szCs w:val="20"/>
                <w:lang w:eastAsia="cs-CZ"/>
              </w:rPr>
              <w:t>Mimořádná jízda</w:t>
            </w:r>
            <w:r w:rsidRPr="00433CAB">
              <w:rPr>
                <w:rFonts w:ascii="Arial" w:eastAsia="Times New Roman" w:hAnsi="Arial" w:cs="Arial"/>
                <w:sz w:val="20"/>
                <w:szCs w:val="20"/>
                <w:lang w:eastAsia="cs-CZ"/>
              </w:rPr>
              <w:br/>
              <w:t>Se smlouvou o svozu a rozvozu zásilek</w:t>
            </w:r>
          </w:p>
        </w:tc>
        <w:tc>
          <w:tcPr>
            <w:tcW w:w="1630" w:type="dxa"/>
            <w:vAlign w:val="center"/>
            <w:hideMark/>
          </w:tcPr>
          <w:p w14:paraId="514CA228" w14:textId="39E690FD" w:rsidR="006716FB" w:rsidRPr="00433CAB" w:rsidRDefault="00C3658B" w:rsidP="006716FB">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150</w:t>
            </w:r>
            <w:r w:rsidR="006716FB" w:rsidRPr="00433CAB">
              <w:rPr>
                <w:rFonts w:ascii="Arial" w:eastAsia="Times New Roman" w:hAnsi="Arial" w:cs="Arial"/>
                <w:sz w:val="20"/>
                <w:szCs w:val="20"/>
                <w:lang w:eastAsia="cs-CZ"/>
              </w:rPr>
              <w:t>,00</w:t>
            </w:r>
          </w:p>
        </w:tc>
        <w:tc>
          <w:tcPr>
            <w:tcW w:w="1631" w:type="dxa"/>
            <w:vAlign w:val="center"/>
            <w:hideMark/>
          </w:tcPr>
          <w:p w14:paraId="03F5AE2E" w14:textId="5D55159F" w:rsidR="006716FB" w:rsidRPr="00433CAB" w:rsidRDefault="00C3658B" w:rsidP="006716FB">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181,50</w:t>
            </w:r>
          </w:p>
        </w:tc>
      </w:tr>
      <w:tr w:rsidR="009B691D" w:rsidRPr="00433CAB" w14:paraId="6100974E" w14:textId="77777777" w:rsidTr="00E54515">
        <w:trPr>
          <w:cantSplit/>
          <w:trHeight w:val="235"/>
        </w:trPr>
        <w:tc>
          <w:tcPr>
            <w:tcW w:w="6804" w:type="dxa"/>
            <w:shd w:val="clear" w:color="auto" w:fill="auto"/>
            <w:vAlign w:val="bottom"/>
          </w:tcPr>
          <w:p w14:paraId="26E79297" w14:textId="77777777" w:rsidR="006716FB" w:rsidRPr="00433CAB" w:rsidRDefault="006716FB" w:rsidP="006716FB">
            <w:pPr>
              <w:spacing w:line="240" w:lineRule="auto"/>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Převzetí poštovních zásilek</w:t>
            </w:r>
          </w:p>
          <w:p w14:paraId="1CEF641B" w14:textId="77777777" w:rsidR="006716FB" w:rsidRPr="00433CAB" w:rsidRDefault="006716FB" w:rsidP="006716FB">
            <w:pPr>
              <w:spacing w:line="240" w:lineRule="auto"/>
              <w:rPr>
                <w:rFonts w:ascii="Arial" w:eastAsia="Times New Roman" w:hAnsi="Arial" w:cs="Arial"/>
                <w:bCs/>
                <w:sz w:val="20"/>
                <w:szCs w:val="20"/>
                <w:lang w:eastAsia="cs-CZ"/>
              </w:rPr>
            </w:pPr>
            <w:r w:rsidRPr="00433CAB">
              <w:rPr>
                <w:rFonts w:ascii="Arial" w:eastAsia="Times New Roman" w:hAnsi="Arial" w:cs="Arial"/>
                <w:bCs/>
                <w:sz w:val="20"/>
                <w:szCs w:val="20"/>
                <w:lang w:eastAsia="cs-CZ"/>
              </w:rPr>
              <w:t>Beze smlouvy o svozu a rozvozu zásilek</w:t>
            </w:r>
          </w:p>
        </w:tc>
        <w:tc>
          <w:tcPr>
            <w:tcW w:w="1630" w:type="dxa"/>
            <w:vAlign w:val="center"/>
          </w:tcPr>
          <w:p w14:paraId="26E02199" w14:textId="2E5625E4" w:rsidR="006716FB" w:rsidRPr="00433CAB" w:rsidRDefault="00C3658B" w:rsidP="006716FB">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350,00</w:t>
            </w:r>
          </w:p>
        </w:tc>
        <w:tc>
          <w:tcPr>
            <w:tcW w:w="1631" w:type="dxa"/>
            <w:vAlign w:val="center"/>
          </w:tcPr>
          <w:p w14:paraId="7F75B07D" w14:textId="0B70B6AD" w:rsidR="006716FB" w:rsidRPr="00433CAB" w:rsidRDefault="00C3658B" w:rsidP="00834F7C">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423,50</w:t>
            </w:r>
          </w:p>
        </w:tc>
      </w:tr>
    </w:tbl>
    <w:p w14:paraId="6EB97AC0" w14:textId="5071221B" w:rsidR="006716FB" w:rsidRPr="00433CAB" w:rsidRDefault="006716FB" w:rsidP="006716FB">
      <w:pPr>
        <w:spacing w:line="228" w:lineRule="auto"/>
        <w:rPr>
          <w:rFonts w:ascii="Arial" w:hAnsi="Arial" w:cs="Arial"/>
          <w:sz w:val="18"/>
          <w:szCs w:val="18"/>
        </w:rPr>
      </w:pPr>
    </w:p>
    <w:p w14:paraId="1F36480B" w14:textId="77777777" w:rsidR="00A74992" w:rsidRPr="00433CAB" w:rsidRDefault="00A74992" w:rsidP="006716FB">
      <w:pPr>
        <w:spacing w:line="228" w:lineRule="auto"/>
        <w:rPr>
          <w:rFonts w:ascii="Arial" w:hAnsi="Arial" w:cs="Arial"/>
          <w:sz w:val="18"/>
          <w:szCs w:val="18"/>
        </w:rPr>
      </w:pPr>
    </w:p>
    <w:tbl>
      <w:tblPr>
        <w:tblW w:w="10065" w:type="dxa"/>
        <w:tblInd w:w="108" w:type="dxa"/>
        <w:tblLayout w:type="fixed"/>
        <w:tblLook w:val="04A0" w:firstRow="1" w:lastRow="0" w:firstColumn="1" w:lastColumn="0" w:noHBand="0" w:noVBand="1"/>
      </w:tblPr>
      <w:tblGrid>
        <w:gridCol w:w="709"/>
        <w:gridCol w:w="9356"/>
      </w:tblGrid>
      <w:tr w:rsidR="006716FB" w:rsidRPr="00433CAB" w14:paraId="0CCE579F" w14:textId="77777777" w:rsidTr="006716FB">
        <w:tc>
          <w:tcPr>
            <w:tcW w:w="709" w:type="dxa"/>
          </w:tcPr>
          <w:p w14:paraId="5CA71BC6" w14:textId="77777777" w:rsidR="006716FB" w:rsidRPr="00433CAB" w:rsidRDefault="006716FB" w:rsidP="006716FB">
            <w:pPr>
              <w:pStyle w:val="Bezmezer"/>
              <w:tabs>
                <w:tab w:val="left" w:pos="7655"/>
              </w:tabs>
              <w:jc w:val="both"/>
              <w:rPr>
                <w:rFonts w:ascii="Arial" w:hAnsi="Arial" w:cs="Arial"/>
                <w:b/>
                <w:szCs w:val="20"/>
              </w:rPr>
            </w:pPr>
            <w:r w:rsidRPr="00433CAB">
              <w:rPr>
                <w:rFonts w:ascii="Arial" w:hAnsi="Arial" w:cs="Arial"/>
                <w:b/>
                <w:szCs w:val="20"/>
              </w:rPr>
              <w:t>2.</w:t>
            </w:r>
          </w:p>
        </w:tc>
        <w:tc>
          <w:tcPr>
            <w:tcW w:w="9356" w:type="dxa"/>
            <w:shd w:val="clear" w:color="auto" w:fill="auto"/>
          </w:tcPr>
          <w:p w14:paraId="11E156DF" w14:textId="77777777" w:rsidR="006716FB" w:rsidRPr="00433CAB" w:rsidRDefault="006716FB" w:rsidP="006716FB">
            <w:pPr>
              <w:pStyle w:val="Bezmezer"/>
              <w:tabs>
                <w:tab w:val="left" w:pos="7655"/>
              </w:tabs>
              <w:jc w:val="both"/>
              <w:rPr>
                <w:rFonts w:ascii="Arial" w:hAnsi="Arial" w:cs="Arial"/>
                <w:b/>
                <w:szCs w:val="20"/>
              </w:rPr>
            </w:pPr>
            <w:r w:rsidRPr="00433CAB">
              <w:rPr>
                <w:rFonts w:ascii="Arial" w:hAnsi="Arial" w:cs="Arial"/>
                <w:b/>
                <w:szCs w:val="20"/>
              </w:rPr>
              <w:t>Pronájem zamykatelné poštovní přihrádky</w:t>
            </w:r>
          </w:p>
        </w:tc>
      </w:tr>
    </w:tbl>
    <w:p w14:paraId="6304217D" w14:textId="77777777" w:rsidR="006716FB" w:rsidRPr="00433CAB" w:rsidRDefault="006716FB" w:rsidP="006716FB">
      <w:pPr>
        <w:spacing w:line="228" w:lineRule="auto"/>
        <w:rPr>
          <w:rFonts w:ascii="Arial" w:hAnsi="Arial" w:cs="Arial"/>
          <w:sz w:val="12"/>
          <w:szCs w:val="18"/>
        </w:rPr>
      </w:pPr>
    </w:p>
    <w:tbl>
      <w:tblPr>
        <w:tblW w:w="10065" w:type="dxa"/>
        <w:tblInd w:w="108" w:type="dxa"/>
        <w:tblLayout w:type="fixed"/>
        <w:tblLook w:val="04A0" w:firstRow="1" w:lastRow="0" w:firstColumn="1" w:lastColumn="0" w:noHBand="0" w:noVBand="1"/>
      </w:tblPr>
      <w:tblGrid>
        <w:gridCol w:w="6804"/>
        <w:gridCol w:w="1630"/>
        <w:gridCol w:w="1631"/>
      </w:tblGrid>
      <w:tr w:rsidR="004F26E4" w:rsidRPr="00433CAB" w14:paraId="7C5263CE" w14:textId="77777777" w:rsidTr="00E54515">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59120" w14:textId="77777777" w:rsidR="006716FB" w:rsidRPr="00433CAB" w:rsidRDefault="006716FB" w:rsidP="006716FB">
            <w:pPr>
              <w:pStyle w:val="Bezmezer"/>
              <w:tabs>
                <w:tab w:val="left" w:pos="7655"/>
              </w:tabs>
              <w:jc w:val="center"/>
              <w:rPr>
                <w:rFonts w:ascii="Arial" w:hAnsi="Arial" w:cs="Arial"/>
                <w:b/>
                <w:sz w:val="20"/>
                <w:szCs w:val="20"/>
              </w:rPr>
            </w:pPr>
            <w:r w:rsidRPr="00433CAB">
              <w:rPr>
                <w:rFonts w:ascii="Arial" w:hAnsi="Arial" w:cs="Arial"/>
                <w:b/>
                <w:sz w:val="20"/>
                <w:szCs w:val="20"/>
              </w:rPr>
              <w:t>Cena v Kč za měsíc</w:t>
            </w:r>
          </w:p>
        </w:tc>
        <w:tc>
          <w:tcPr>
            <w:tcW w:w="1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D54DD" w14:textId="77777777" w:rsidR="006716FB" w:rsidRPr="00433CAB" w:rsidRDefault="006716FB" w:rsidP="006716FB">
            <w:pPr>
              <w:pStyle w:val="Bezmezer"/>
              <w:tabs>
                <w:tab w:val="left" w:pos="7655"/>
              </w:tabs>
              <w:jc w:val="center"/>
              <w:rPr>
                <w:rFonts w:ascii="Arial" w:hAnsi="Arial" w:cs="Arial"/>
                <w:b/>
                <w:sz w:val="20"/>
                <w:szCs w:val="20"/>
              </w:rPr>
            </w:pPr>
            <w:r w:rsidRPr="00433CAB">
              <w:rPr>
                <w:rFonts w:ascii="Arial" w:hAnsi="Arial" w:cs="Arial"/>
                <w:b/>
                <w:sz w:val="20"/>
                <w:szCs w:val="20"/>
              </w:rPr>
              <w:t>bez DPH</w:t>
            </w:r>
          </w:p>
        </w:tc>
        <w:tc>
          <w:tcPr>
            <w:tcW w:w="1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D6CC3" w14:textId="77777777" w:rsidR="006716FB" w:rsidRPr="00433CAB" w:rsidRDefault="006716FB" w:rsidP="006716FB">
            <w:pPr>
              <w:pStyle w:val="Bezmezer"/>
              <w:tabs>
                <w:tab w:val="left" w:pos="7655"/>
              </w:tabs>
              <w:jc w:val="center"/>
              <w:rPr>
                <w:rFonts w:ascii="Arial" w:hAnsi="Arial" w:cs="Arial"/>
                <w:b/>
                <w:sz w:val="20"/>
                <w:szCs w:val="20"/>
              </w:rPr>
            </w:pPr>
            <w:r w:rsidRPr="00433CAB">
              <w:rPr>
                <w:rFonts w:ascii="Arial" w:hAnsi="Arial" w:cs="Arial"/>
                <w:b/>
                <w:sz w:val="20"/>
                <w:szCs w:val="20"/>
              </w:rPr>
              <w:t>s DPH</w:t>
            </w:r>
          </w:p>
        </w:tc>
      </w:tr>
      <w:tr w:rsidR="004F26E4" w:rsidRPr="00433CAB" w14:paraId="78B164C5" w14:textId="77777777" w:rsidTr="00E54515">
        <w:trPr>
          <w:trHeight w:val="393"/>
        </w:trPr>
        <w:tc>
          <w:tcPr>
            <w:tcW w:w="6804" w:type="dxa"/>
            <w:tcBorders>
              <w:top w:val="single" w:sz="4" w:space="0" w:color="auto"/>
              <w:left w:val="single" w:sz="4" w:space="0" w:color="auto"/>
              <w:bottom w:val="single" w:sz="4" w:space="0" w:color="auto"/>
              <w:right w:val="single" w:sz="4" w:space="0" w:color="auto"/>
            </w:tcBorders>
            <w:vAlign w:val="center"/>
          </w:tcPr>
          <w:p w14:paraId="7FCBD67C" w14:textId="77777777" w:rsidR="006716FB" w:rsidRPr="00433CAB" w:rsidRDefault="006716FB" w:rsidP="006716FB">
            <w:pPr>
              <w:pStyle w:val="Bezmezer"/>
              <w:tabs>
                <w:tab w:val="left" w:pos="7655"/>
              </w:tabs>
              <w:spacing w:line="228" w:lineRule="auto"/>
              <w:rPr>
                <w:rFonts w:ascii="Arial" w:hAnsi="Arial" w:cs="Arial"/>
                <w:sz w:val="20"/>
                <w:szCs w:val="20"/>
              </w:rPr>
            </w:pPr>
            <w:r w:rsidRPr="00433CAB">
              <w:rPr>
                <w:rFonts w:ascii="Arial" w:hAnsi="Arial" w:cs="Arial"/>
                <w:sz w:val="20"/>
                <w:szCs w:val="20"/>
              </w:rPr>
              <w:t xml:space="preserve">Pronájem zamykatelné poštovní přihrádky v místě </w:t>
            </w:r>
            <w:r w:rsidRPr="00433CAB">
              <w:rPr>
                <w:rFonts w:ascii="Arial" w:hAnsi="Arial" w:cs="Arial"/>
                <w:b/>
                <w:sz w:val="20"/>
                <w:szCs w:val="20"/>
              </w:rPr>
              <w:t>do 10 000 obyvatel</w:t>
            </w:r>
          </w:p>
        </w:tc>
        <w:tc>
          <w:tcPr>
            <w:tcW w:w="1630" w:type="dxa"/>
            <w:tcBorders>
              <w:top w:val="single" w:sz="4" w:space="0" w:color="auto"/>
              <w:left w:val="single" w:sz="4" w:space="0" w:color="auto"/>
              <w:bottom w:val="single" w:sz="4" w:space="0" w:color="auto"/>
              <w:right w:val="single" w:sz="4" w:space="0" w:color="auto"/>
            </w:tcBorders>
            <w:vAlign w:val="center"/>
          </w:tcPr>
          <w:p w14:paraId="49F04E9A" w14:textId="088B19F6" w:rsidR="006716FB" w:rsidRPr="00433CAB" w:rsidRDefault="00C8567E"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100,00</w:t>
            </w:r>
          </w:p>
        </w:tc>
        <w:tc>
          <w:tcPr>
            <w:tcW w:w="1631" w:type="dxa"/>
            <w:tcBorders>
              <w:top w:val="single" w:sz="4" w:space="0" w:color="auto"/>
              <w:left w:val="single" w:sz="4" w:space="0" w:color="auto"/>
              <w:bottom w:val="single" w:sz="4" w:space="0" w:color="auto"/>
              <w:right w:val="single" w:sz="4" w:space="0" w:color="auto"/>
            </w:tcBorders>
            <w:vAlign w:val="center"/>
          </w:tcPr>
          <w:p w14:paraId="23045804" w14:textId="77777777" w:rsidR="006716FB" w:rsidRPr="00433CAB" w:rsidRDefault="006716FB" w:rsidP="00F04CBC">
            <w:pPr>
              <w:pStyle w:val="Bezmezer"/>
              <w:tabs>
                <w:tab w:val="left" w:pos="7655"/>
              </w:tabs>
              <w:spacing w:line="228" w:lineRule="auto"/>
              <w:ind w:left="-3"/>
              <w:jc w:val="center"/>
              <w:rPr>
                <w:rFonts w:ascii="Arial" w:hAnsi="Arial" w:cs="Arial"/>
                <w:b/>
                <w:sz w:val="20"/>
                <w:szCs w:val="20"/>
              </w:rPr>
            </w:pPr>
            <w:r w:rsidRPr="00433CAB">
              <w:rPr>
                <w:rFonts w:ascii="Arial" w:hAnsi="Arial" w:cs="Arial"/>
                <w:b/>
                <w:sz w:val="20"/>
                <w:szCs w:val="20"/>
              </w:rPr>
              <w:t>121,00</w:t>
            </w:r>
          </w:p>
        </w:tc>
      </w:tr>
      <w:tr w:rsidR="004F26E4" w:rsidRPr="00433CAB" w14:paraId="4FD54CB7" w14:textId="77777777" w:rsidTr="00E54515">
        <w:trPr>
          <w:trHeight w:val="449"/>
        </w:trPr>
        <w:tc>
          <w:tcPr>
            <w:tcW w:w="6804" w:type="dxa"/>
            <w:tcBorders>
              <w:top w:val="single" w:sz="4" w:space="0" w:color="auto"/>
              <w:left w:val="single" w:sz="4" w:space="0" w:color="auto"/>
              <w:bottom w:val="single" w:sz="4" w:space="0" w:color="auto"/>
              <w:right w:val="single" w:sz="4" w:space="0" w:color="auto"/>
            </w:tcBorders>
            <w:vAlign w:val="center"/>
          </w:tcPr>
          <w:p w14:paraId="4873D92B" w14:textId="77777777" w:rsidR="006716FB" w:rsidRPr="00433CAB" w:rsidRDefault="006716FB" w:rsidP="006716FB">
            <w:pPr>
              <w:pStyle w:val="Bezmezer"/>
              <w:tabs>
                <w:tab w:val="left" w:pos="7655"/>
              </w:tabs>
              <w:spacing w:line="228" w:lineRule="auto"/>
              <w:rPr>
                <w:rFonts w:ascii="Arial" w:hAnsi="Arial" w:cs="Arial"/>
                <w:sz w:val="20"/>
                <w:szCs w:val="20"/>
              </w:rPr>
            </w:pPr>
            <w:r w:rsidRPr="00433CAB">
              <w:rPr>
                <w:rFonts w:ascii="Arial" w:hAnsi="Arial" w:cs="Arial"/>
                <w:sz w:val="20"/>
                <w:szCs w:val="20"/>
              </w:rPr>
              <w:t xml:space="preserve">Pronájem zamykatelné poštovní přihrádky v místě </w:t>
            </w:r>
            <w:r w:rsidRPr="00433CAB">
              <w:rPr>
                <w:rFonts w:ascii="Arial" w:hAnsi="Arial" w:cs="Arial"/>
                <w:b/>
                <w:sz w:val="20"/>
                <w:szCs w:val="20"/>
              </w:rPr>
              <w:t>do 50 000 obyvatel</w:t>
            </w:r>
          </w:p>
        </w:tc>
        <w:tc>
          <w:tcPr>
            <w:tcW w:w="1630" w:type="dxa"/>
            <w:tcBorders>
              <w:top w:val="single" w:sz="4" w:space="0" w:color="auto"/>
              <w:left w:val="single" w:sz="4" w:space="0" w:color="auto"/>
              <w:bottom w:val="single" w:sz="4" w:space="0" w:color="auto"/>
              <w:right w:val="single" w:sz="4" w:space="0" w:color="auto"/>
            </w:tcBorders>
            <w:vAlign w:val="center"/>
          </w:tcPr>
          <w:p w14:paraId="1F5F2D5A" w14:textId="5B6FB44E" w:rsidR="006716FB" w:rsidRPr="00433CAB" w:rsidRDefault="006716FB" w:rsidP="00F04CBC">
            <w:pPr>
              <w:pStyle w:val="Bezmezer"/>
              <w:tabs>
                <w:tab w:val="left" w:pos="7655"/>
              </w:tabs>
              <w:spacing w:line="228" w:lineRule="auto"/>
              <w:ind w:left="61"/>
              <w:jc w:val="center"/>
              <w:rPr>
                <w:rFonts w:ascii="Arial" w:hAnsi="Arial" w:cs="Arial"/>
                <w:sz w:val="20"/>
                <w:szCs w:val="20"/>
              </w:rPr>
            </w:pPr>
            <w:r w:rsidRPr="00433CAB">
              <w:rPr>
                <w:rFonts w:ascii="Arial" w:hAnsi="Arial" w:cs="Arial"/>
                <w:sz w:val="20"/>
                <w:szCs w:val="20"/>
              </w:rPr>
              <w:t>219,8</w:t>
            </w:r>
            <w:r w:rsidR="00C8567E" w:rsidRPr="00433CAB">
              <w:rPr>
                <w:rFonts w:ascii="Arial" w:hAnsi="Arial" w:cs="Arial"/>
                <w:sz w:val="20"/>
                <w:szCs w:val="20"/>
              </w:rPr>
              <w:t>3</w:t>
            </w:r>
          </w:p>
        </w:tc>
        <w:tc>
          <w:tcPr>
            <w:tcW w:w="1631" w:type="dxa"/>
            <w:tcBorders>
              <w:top w:val="single" w:sz="4" w:space="0" w:color="auto"/>
              <w:left w:val="single" w:sz="4" w:space="0" w:color="auto"/>
              <w:bottom w:val="single" w:sz="4" w:space="0" w:color="auto"/>
              <w:right w:val="single" w:sz="4" w:space="0" w:color="auto"/>
            </w:tcBorders>
            <w:vAlign w:val="center"/>
          </w:tcPr>
          <w:p w14:paraId="215B8A4C" w14:textId="77777777" w:rsidR="006716FB" w:rsidRPr="00433CAB" w:rsidRDefault="006716FB" w:rsidP="00F04CBC">
            <w:pPr>
              <w:pStyle w:val="Bezmezer"/>
              <w:tabs>
                <w:tab w:val="left" w:pos="7655"/>
              </w:tabs>
              <w:spacing w:line="228" w:lineRule="auto"/>
              <w:ind w:left="-3"/>
              <w:jc w:val="center"/>
              <w:rPr>
                <w:rFonts w:ascii="Arial" w:hAnsi="Arial" w:cs="Arial"/>
                <w:b/>
                <w:sz w:val="20"/>
                <w:szCs w:val="20"/>
              </w:rPr>
            </w:pPr>
            <w:r w:rsidRPr="00433CAB">
              <w:rPr>
                <w:rFonts w:ascii="Arial" w:hAnsi="Arial" w:cs="Arial"/>
                <w:b/>
                <w:sz w:val="20"/>
                <w:szCs w:val="20"/>
              </w:rPr>
              <w:t>266,00</w:t>
            </w:r>
          </w:p>
        </w:tc>
      </w:tr>
      <w:tr w:rsidR="004F26E4" w:rsidRPr="00433CAB" w14:paraId="574A6FEF" w14:textId="77777777" w:rsidTr="00E54515">
        <w:trPr>
          <w:trHeight w:val="785"/>
        </w:trPr>
        <w:tc>
          <w:tcPr>
            <w:tcW w:w="6804" w:type="dxa"/>
            <w:tcBorders>
              <w:top w:val="single" w:sz="4" w:space="0" w:color="auto"/>
              <w:left w:val="single" w:sz="4" w:space="0" w:color="auto"/>
              <w:bottom w:val="single" w:sz="4" w:space="0" w:color="auto"/>
              <w:right w:val="single" w:sz="4" w:space="0" w:color="auto"/>
            </w:tcBorders>
            <w:vAlign w:val="center"/>
          </w:tcPr>
          <w:p w14:paraId="44ECF0C8" w14:textId="77777777" w:rsidR="006716FB" w:rsidRPr="00433CAB" w:rsidRDefault="006716FB" w:rsidP="006716FB">
            <w:pPr>
              <w:pStyle w:val="Bezmezer"/>
              <w:tabs>
                <w:tab w:val="left" w:pos="7655"/>
              </w:tabs>
              <w:spacing w:line="228" w:lineRule="auto"/>
              <w:rPr>
                <w:rFonts w:ascii="Arial" w:hAnsi="Arial" w:cs="Arial"/>
                <w:sz w:val="20"/>
                <w:szCs w:val="20"/>
              </w:rPr>
            </w:pPr>
            <w:r w:rsidRPr="00433CAB">
              <w:rPr>
                <w:rFonts w:ascii="Arial" w:hAnsi="Arial" w:cs="Arial"/>
                <w:sz w:val="20"/>
                <w:szCs w:val="20"/>
              </w:rPr>
              <w:t xml:space="preserve">Pronájem zamykatelné poštovní přihrádky v místě </w:t>
            </w:r>
            <w:r w:rsidRPr="00433CAB">
              <w:rPr>
                <w:rFonts w:ascii="Arial" w:hAnsi="Arial" w:cs="Arial"/>
                <w:b/>
                <w:sz w:val="20"/>
                <w:szCs w:val="20"/>
              </w:rPr>
              <w:t>nad 50 000 obyvatel</w:t>
            </w:r>
          </w:p>
          <w:p w14:paraId="50DDFC80" w14:textId="77777777" w:rsidR="006716FB" w:rsidRPr="00433CAB" w:rsidRDefault="006716FB" w:rsidP="006716FB">
            <w:pPr>
              <w:pStyle w:val="Bezmezer"/>
              <w:tabs>
                <w:tab w:val="left" w:pos="7655"/>
              </w:tabs>
              <w:spacing w:after="120" w:line="228" w:lineRule="auto"/>
              <w:rPr>
                <w:rFonts w:ascii="Arial" w:hAnsi="Arial" w:cs="Arial"/>
                <w:sz w:val="20"/>
                <w:szCs w:val="20"/>
              </w:rPr>
            </w:pPr>
            <w:r w:rsidRPr="00433CAB">
              <w:rPr>
                <w:rFonts w:ascii="Arial" w:hAnsi="Arial" w:cs="Arial"/>
                <w:sz w:val="20"/>
                <w:szCs w:val="20"/>
              </w:rPr>
              <w:t>Pozn.: maximální cena splatná čtvrtletně předem za podmínek uvedených v dohodě o pronájmu.</w:t>
            </w:r>
          </w:p>
        </w:tc>
        <w:tc>
          <w:tcPr>
            <w:tcW w:w="1630" w:type="dxa"/>
            <w:tcBorders>
              <w:top w:val="single" w:sz="4" w:space="0" w:color="auto"/>
              <w:left w:val="single" w:sz="4" w:space="0" w:color="auto"/>
              <w:bottom w:val="single" w:sz="4" w:space="0" w:color="auto"/>
              <w:right w:val="single" w:sz="4" w:space="0" w:color="auto"/>
            </w:tcBorders>
            <w:vAlign w:val="center"/>
          </w:tcPr>
          <w:p w14:paraId="6F2C9E27" w14:textId="6764E82E" w:rsidR="006716FB" w:rsidRPr="00433CAB" w:rsidRDefault="006716FB" w:rsidP="00F04CBC">
            <w:pPr>
              <w:pStyle w:val="Bezmezer"/>
              <w:tabs>
                <w:tab w:val="left" w:pos="7655"/>
              </w:tabs>
              <w:spacing w:line="228" w:lineRule="auto"/>
              <w:ind w:left="61"/>
              <w:jc w:val="center"/>
              <w:rPr>
                <w:rFonts w:ascii="Arial" w:hAnsi="Arial" w:cs="Arial"/>
                <w:sz w:val="20"/>
                <w:szCs w:val="20"/>
              </w:rPr>
            </w:pPr>
            <w:r w:rsidRPr="00433CAB">
              <w:rPr>
                <w:rFonts w:ascii="Arial" w:hAnsi="Arial" w:cs="Arial"/>
                <w:sz w:val="20"/>
                <w:szCs w:val="20"/>
              </w:rPr>
              <w:t>380,1</w:t>
            </w:r>
            <w:r w:rsidR="00C8567E" w:rsidRPr="00433CAB">
              <w:rPr>
                <w:rFonts w:ascii="Arial" w:hAnsi="Arial" w:cs="Arial"/>
                <w:sz w:val="20"/>
                <w:szCs w:val="20"/>
              </w:rPr>
              <w:t>7</w:t>
            </w:r>
          </w:p>
        </w:tc>
        <w:tc>
          <w:tcPr>
            <w:tcW w:w="1631" w:type="dxa"/>
            <w:tcBorders>
              <w:top w:val="single" w:sz="4" w:space="0" w:color="auto"/>
              <w:left w:val="single" w:sz="4" w:space="0" w:color="auto"/>
              <w:bottom w:val="single" w:sz="4" w:space="0" w:color="auto"/>
              <w:right w:val="single" w:sz="4" w:space="0" w:color="auto"/>
            </w:tcBorders>
            <w:vAlign w:val="center"/>
          </w:tcPr>
          <w:p w14:paraId="1DBC2E57" w14:textId="77777777" w:rsidR="006716FB" w:rsidRPr="00433CAB" w:rsidRDefault="006716FB" w:rsidP="00F04CBC">
            <w:pPr>
              <w:pStyle w:val="Bezmezer"/>
              <w:tabs>
                <w:tab w:val="left" w:pos="7655"/>
              </w:tabs>
              <w:spacing w:line="228" w:lineRule="auto"/>
              <w:ind w:left="-3"/>
              <w:jc w:val="center"/>
              <w:rPr>
                <w:rFonts w:ascii="Arial" w:hAnsi="Arial" w:cs="Arial"/>
                <w:b/>
                <w:sz w:val="20"/>
                <w:szCs w:val="20"/>
              </w:rPr>
            </w:pPr>
            <w:r w:rsidRPr="00433CAB">
              <w:rPr>
                <w:rFonts w:ascii="Arial" w:hAnsi="Arial" w:cs="Arial"/>
                <w:b/>
                <w:sz w:val="20"/>
                <w:szCs w:val="20"/>
              </w:rPr>
              <w:t>460,00</w:t>
            </w:r>
          </w:p>
        </w:tc>
      </w:tr>
      <w:tr w:rsidR="006716FB" w:rsidRPr="00433CAB" w14:paraId="27266059" w14:textId="77777777" w:rsidTr="00E54515">
        <w:tc>
          <w:tcPr>
            <w:tcW w:w="6804" w:type="dxa"/>
            <w:tcBorders>
              <w:top w:val="single" w:sz="4" w:space="0" w:color="auto"/>
              <w:left w:val="single" w:sz="4" w:space="0" w:color="auto"/>
              <w:bottom w:val="single" w:sz="4" w:space="0" w:color="auto"/>
              <w:right w:val="single" w:sz="4" w:space="0" w:color="auto"/>
            </w:tcBorders>
            <w:vAlign w:val="center"/>
          </w:tcPr>
          <w:p w14:paraId="5DB503BB" w14:textId="77777777" w:rsidR="006716FB" w:rsidRPr="00433CAB" w:rsidRDefault="006716FB" w:rsidP="006716FB">
            <w:pPr>
              <w:pStyle w:val="Bezmezer"/>
              <w:numPr>
                <w:ilvl w:val="0"/>
                <w:numId w:val="23"/>
              </w:numPr>
              <w:tabs>
                <w:tab w:val="left" w:pos="7655"/>
              </w:tabs>
              <w:spacing w:line="228" w:lineRule="auto"/>
              <w:ind w:left="175" w:hanging="175"/>
              <w:rPr>
                <w:rFonts w:ascii="Arial" w:hAnsi="Arial" w:cs="Arial"/>
                <w:b/>
                <w:sz w:val="20"/>
                <w:szCs w:val="20"/>
              </w:rPr>
            </w:pPr>
            <w:r w:rsidRPr="00433CAB">
              <w:rPr>
                <w:rFonts w:ascii="Arial" w:hAnsi="Arial" w:cs="Arial"/>
                <w:b/>
                <w:sz w:val="20"/>
                <w:szCs w:val="20"/>
              </w:rPr>
              <w:t>elektronické avizování uložení zásilky nebo poukázané peněžní částky v souvislosti s plněním dohody o pronájmu zamykatelné poštovní přihrádky</w:t>
            </w:r>
          </w:p>
        </w:tc>
        <w:tc>
          <w:tcPr>
            <w:tcW w:w="1630" w:type="dxa"/>
            <w:tcBorders>
              <w:top w:val="single" w:sz="4" w:space="0" w:color="auto"/>
              <w:left w:val="single" w:sz="4" w:space="0" w:color="auto"/>
              <w:bottom w:val="single" w:sz="4" w:space="0" w:color="auto"/>
              <w:right w:val="single" w:sz="4" w:space="0" w:color="auto"/>
            </w:tcBorders>
            <w:vAlign w:val="center"/>
          </w:tcPr>
          <w:p w14:paraId="045D09F5" w14:textId="252C105E" w:rsidR="006716FB" w:rsidRPr="00433CAB" w:rsidRDefault="002F3700" w:rsidP="00F04CBC">
            <w:pPr>
              <w:pStyle w:val="Bezmezer"/>
              <w:tabs>
                <w:tab w:val="left" w:pos="7655"/>
              </w:tabs>
              <w:spacing w:line="228" w:lineRule="auto"/>
              <w:ind w:left="203"/>
              <w:jc w:val="center"/>
              <w:rPr>
                <w:rFonts w:ascii="Arial" w:hAnsi="Arial" w:cs="Arial"/>
                <w:sz w:val="20"/>
                <w:szCs w:val="20"/>
              </w:rPr>
            </w:pPr>
            <w:r w:rsidRPr="00433CAB">
              <w:rPr>
                <w:rFonts w:ascii="Arial" w:hAnsi="Arial" w:cs="Arial"/>
                <w:sz w:val="20"/>
                <w:szCs w:val="20"/>
              </w:rPr>
              <w:t>48,76</w:t>
            </w:r>
          </w:p>
        </w:tc>
        <w:tc>
          <w:tcPr>
            <w:tcW w:w="1631" w:type="dxa"/>
            <w:tcBorders>
              <w:top w:val="single" w:sz="4" w:space="0" w:color="auto"/>
              <w:left w:val="single" w:sz="4" w:space="0" w:color="auto"/>
              <w:bottom w:val="single" w:sz="4" w:space="0" w:color="auto"/>
              <w:right w:val="single" w:sz="4" w:space="0" w:color="auto"/>
            </w:tcBorders>
            <w:vAlign w:val="center"/>
          </w:tcPr>
          <w:p w14:paraId="0053BA80" w14:textId="77777777" w:rsidR="006716FB" w:rsidRPr="00433CAB" w:rsidRDefault="006716FB" w:rsidP="00F04CBC">
            <w:pPr>
              <w:pStyle w:val="Bezmezer"/>
              <w:tabs>
                <w:tab w:val="left" w:pos="7655"/>
              </w:tabs>
              <w:spacing w:line="228" w:lineRule="auto"/>
              <w:ind w:left="139"/>
              <w:jc w:val="center"/>
              <w:rPr>
                <w:rFonts w:ascii="Arial" w:hAnsi="Arial" w:cs="Arial"/>
                <w:b/>
                <w:sz w:val="20"/>
                <w:szCs w:val="20"/>
              </w:rPr>
            </w:pPr>
            <w:r w:rsidRPr="00433CAB">
              <w:rPr>
                <w:rFonts w:ascii="Arial" w:hAnsi="Arial" w:cs="Arial"/>
                <w:b/>
                <w:sz w:val="20"/>
                <w:szCs w:val="20"/>
              </w:rPr>
              <w:t>59,00</w:t>
            </w:r>
          </w:p>
        </w:tc>
      </w:tr>
    </w:tbl>
    <w:p w14:paraId="064AF161" w14:textId="77777777" w:rsidR="006716FB" w:rsidRPr="00433CAB" w:rsidRDefault="006716FB" w:rsidP="006716FB">
      <w:pPr>
        <w:spacing w:line="228" w:lineRule="auto"/>
        <w:rPr>
          <w:rFonts w:ascii="Arial" w:hAnsi="Arial" w:cs="Arial"/>
          <w:sz w:val="14"/>
        </w:rPr>
      </w:pPr>
    </w:p>
    <w:p w14:paraId="041ADD33" w14:textId="77777777" w:rsidR="006716FB" w:rsidRPr="00433CAB" w:rsidRDefault="00686112" w:rsidP="006716FB">
      <w:pPr>
        <w:spacing w:line="240" w:lineRule="auto"/>
        <w:rPr>
          <w:rFonts w:ascii="Arial" w:hAnsi="Arial" w:cs="Arial"/>
          <w:sz w:val="14"/>
        </w:rPr>
      </w:pPr>
      <w:r w:rsidRPr="00433CAB">
        <w:rPr>
          <w:rFonts w:ascii="Arial" w:hAnsi="Arial" w:cs="Arial"/>
          <w:noProof/>
          <w:lang w:eastAsia="cs-CZ"/>
        </w:rPr>
        <mc:AlternateContent>
          <mc:Choice Requires="wps">
            <w:drawing>
              <wp:anchor distT="0" distB="0" distL="114300" distR="114300" simplePos="0" relativeHeight="251658251" behindDoc="0" locked="0" layoutInCell="1" allowOverlap="1" wp14:anchorId="0B631AAF" wp14:editId="6355497D">
                <wp:simplePos x="0" y="0"/>
                <wp:positionH relativeFrom="margin">
                  <wp:posOffset>768985</wp:posOffset>
                </wp:positionH>
                <wp:positionV relativeFrom="bottomMargin">
                  <wp:posOffset>209144</wp:posOffset>
                </wp:positionV>
                <wp:extent cx="4847590" cy="258445"/>
                <wp:effectExtent l="0" t="0" r="0" b="8255"/>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63890"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31AAF" id="_x0000_s1058" type="#_x0000_t202" style="position:absolute;margin-left:60.55pt;margin-top:16.45pt;width:381.7pt;height:20.3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" filled="f" stroked="f">
                <v:textbox>
                  <w:txbxContent>
                    <w:p w14:paraId="04863890" w14:textId="77777777" w:rsidR="004F26E4" w:rsidRPr="006E1087" w:rsidRDefault="004F26E4" w:rsidP="00686112">
                      <w:pPr>
                        <w:jc w:val="center"/>
                      </w:pPr>
                      <w:r>
                        <w:rPr>
                          <w:b/>
                          <w:i/>
                        </w:rPr>
                        <w:t>Zvláštní služby</w:t>
                      </w:r>
                    </w:p>
                  </w:txbxContent>
                </v:textbox>
                <w10:wrap anchorx="margin" anchory="margin"/>
              </v:shape>
            </w:pict>
          </mc:Fallback>
        </mc:AlternateContent>
      </w:r>
      <w:r w:rsidR="006716FB" w:rsidRPr="00433CAB">
        <w:rPr>
          <w:rFonts w:ascii="Arial" w:hAnsi="Arial" w:cs="Arial"/>
          <w:sz w:val="14"/>
        </w:rPr>
        <w:br w:type="page"/>
      </w:r>
    </w:p>
    <w:p w14:paraId="15A4A188" w14:textId="77777777" w:rsidR="006716FB" w:rsidRPr="00433CAB" w:rsidRDefault="006716FB" w:rsidP="006716FB">
      <w:pPr>
        <w:spacing w:line="228" w:lineRule="auto"/>
        <w:rPr>
          <w:rFonts w:ascii="Arial" w:hAnsi="Arial" w:cs="Arial"/>
          <w:sz w:val="14"/>
        </w:rPr>
      </w:pPr>
    </w:p>
    <w:p w14:paraId="67D59421" w14:textId="77777777" w:rsidR="006716FB" w:rsidRPr="00433CAB" w:rsidRDefault="006716FB" w:rsidP="006716FB">
      <w:pPr>
        <w:spacing w:line="228" w:lineRule="auto"/>
        <w:rPr>
          <w:rFonts w:ascii="Arial" w:hAnsi="Arial" w:cs="Arial"/>
          <w:sz w:val="14"/>
        </w:rPr>
      </w:pPr>
    </w:p>
    <w:tbl>
      <w:tblPr>
        <w:tblW w:w="9923" w:type="dxa"/>
        <w:tblInd w:w="108" w:type="dxa"/>
        <w:tblLook w:val="04A0" w:firstRow="1" w:lastRow="0" w:firstColumn="1" w:lastColumn="0" w:noHBand="0" w:noVBand="1"/>
      </w:tblPr>
      <w:tblGrid>
        <w:gridCol w:w="569"/>
        <w:gridCol w:w="6647"/>
        <w:gridCol w:w="1285"/>
        <w:gridCol w:w="1422"/>
      </w:tblGrid>
      <w:tr w:rsidR="004F26E4" w:rsidRPr="00433CAB" w14:paraId="777B9346" w14:textId="77777777" w:rsidTr="00050DDF">
        <w:tc>
          <w:tcPr>
            <w:tcW w:w="72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098E6" w14:textId="77777777" w:rsidR="006716FB" w:rsidRPr="00433CAB" w:rsidRDefault="006716FB" w:rsidP="006716FB">
            <w:pPr>
              <w:spacing w:line="228" w:lineRule="auto"/>
              <w:jc w:val="center"/>
              <w:rPr>
                <w:rFonts w:ascii="Arial" w:hAnsi="Arial" w:cs="Arial"/>
                <w:b/>
                <w:snapToGrid w:val="0"/>
                <w:sz w:val="20"/>
                <w:szCs w:val="20"/>
              </w:rPr>
            </w:pPr>
            <w:r w:rsidRPr="00433CAB">
              <w:rPr>
                <w:rFonts w:ascii="Arial" w:hAnsi="Arial" w:cs="Arial"/>
                <w:b/>
                <w:snapToGrid w:val="0"/>
                <w:sz w:val="20"/>
                <w:szCs w:val="20"/>
              </w:rPr>
              <w:t>Cena v Kč</w:t>
            </w: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65A0A" w14:textId="77777777" w:rsidR="006716FB" w:rsidRPr="00433CAB" w:rsidRDefault="006716FB" w:rsidP="006716FB">
            <w:pPr>
              <w:pStyle w:val="Bezmezer"/>
              <w:tabs>
                <w:tab w:val="left" w:pos="7655"/>
              </w:tabs>
              <w:jc w:val="both"/>
              <w:rPr>
                <w:rFonts w:ascii="Arial" w:hAnsi="Arial" w:cs="Arial"/>
                <w:b/>
                <w:sz w:val="20"/>
                <w:szCs w:val="20"/>
              </w:rPr>
            </w:pPr>
            <w:r w:rsidRPr="00433CAB">
              <w:rPr>
                <w:rFonts w:ascii="Arial" w:hAnsi="Arial" w:cs="Arial"/>
                <w:b/>
                <w:sz w:val="20"/>
                <w:szCs w:val="20"/>
              </w:rPr>
              <w:t>bez DPH</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90B18" w14:textId="77777777" w:rsidR="006716FB" w:rsidRPr="00433CAB" w:rsidRDefault="006716FB" w:rsidP="006716FB">
            <w:pPr>
              <w:pStyle w:val="Bezmezer"/>
              <w:tabs>
                <w:tab w:val="left" w:pos="7655"/>
              </w:tabs>
              <w:jc w:val="both"/>
              <w:rPr>
                <w:rFonts w:ascii="Arial" w:hAnsi="Arial" w:cs="Arial"/>
                <w:b/>
                <w:sz w:val="20"/>
                <w:szCs w:val="20"/>
              </w:rPr>
            </w:pPr>
            <w:r w:rsidRPr="00433CAB">
              <w:rPr>
                <w:rFonts w:ascii="Arial" w:hAnsi="Arial" w:cs="Arial"/>
                <w:b/>
                <w:sz w:val="20"/>
                <w:szCs w:val="20"/>
              </w:rPr>
              <w:t>s DPH</w:t>
            </w:r>
          </w:p>
        </w:tc>
      </w:tr>
      <w:tr w:rsidR="004F26E4" w:rsidRPr="00433CAB" w14:paraId="6DE9DDDC" w14:textId="77777777" w:rsidTr="00050DDF">
        <w:trPr>
          <w:trHeight w:val="525"/>
        </w:trPr>
        <w:tc>
          <w:tcPr>
            <w:tcW w:w="569" w:type="dxa"/>
            <w:tcBorders>
              <w:top w:val="single" w:sz="4" w:space="0" w:color="auto"/>
              <w:left w:val="single" w:sz="4" w:space="0" w:color="auto"/>
              <w:bottom w:val="single" w:sz="4" w:space="0" w:color="auto"/>
              <w:right w:val="single" w:sz="4" w:space="0" w:color="auto"/>
            </w:tcBorders>
          </w:tcPr>
          <w:p w14:paraId="25114BE6" w14:textId="77777777" w:rsidR="006716FB" w:rsidRPr="00433CAB" w:rsidRDefault="006716FB" w:rsidP="006716FB">
            <w:pPr>
              <w:pStyle w:val="Bezmezer"/>
              <w:tabs>
                <w:tab w:val="left" w:pos="7655"/>
              </w:tabs>
              <w:spacing w:line="228" w:lineRule="auto"/>
              <w:rPr>
                <w:rFonts w:ascii="Arial" w:hAnsi="Arial" w:cs="Arial"/>
                <w:b/>
              </w:rPr>
            </w:pPr>
            <w:r w:rsidRPr="00433CAB">
              <w:rPr>
                <w:rFonts w:ascii="Arial" w:hAnsi="Arial" w:cs="Arial"/>
                <w:b/>
              </w:rPr>
              <w:t>3.</w:t>
            </w:r>
          </w:p>
        </w:tc>
        <w:tc>
          <w:tcPr>
            <w:tcW w:w="6647" w:type="dxa"/>
            <w:tcBorders>
              <w:top w:val="single" w:sz="4" w:space="0" w:color="auto"/>
              <w:bottom w:val="single" w:sz="4" w:space="0" w:color="auto"/>
              <w:right w:val="single" w:sz="4" w:space="0" w:color="auto"/>
            </w:tcBorders>
            <w:vAlign w:val="center"/>
          </w:tcPr>
          <w:p w14:paraId="23997067" w14:textId="154C51F4" w:rsidR="006716FB" w:rsidRPr="00433CAB" w:rsidRDefault="006716FB" w:rsidP="006716FB">
            <w:pPr>
              <w:pStyle w:val="Bezmezer"/>
              <w:tabs>
                <w:tab w:val="left" w:pos="7655"/>
              </w:tabs>
              <w:rPr>
                <w:rFonts w:ascii="Arial" w:hAnsi="Arial" w:cs="Arial"/>
                <w:b/>
                <w:szCs w:val="20"/>
              </w:rPr>
            </w:pPr>
            <w:r w:rsidRPr="00433CAB">
              <w:rPr>
                <w:rFonts w:ascii="Arial" w:hAnsi="Arial" w:cs="Arial"/>
                <w:b/>
                <w:szCs w:val="20"/>
              </w:rPr>
              <w:t>Odnáška poštovních zásilek</w:t>
            </w:r>
            <w:r w:rsidR="00E0430F" w:rsidRPr="00433CAB">
              <w:rPr>
                <w:rFonts w:ascii="Arial" w:hAnsi="Arial" w:cs="Arial"/>
                <w:b/>
                <w:szCs w:val="20"/>
              </w:rPr>
              <w:t>,</w:t>
            </w:r>
            <w:r w:rsidR="00AF2C2C" w:rsidRPr="00433CAB">
              <w:rPr>
                <w:rFonts w:ascii="Arial" w:hAnsi="Arial" w:cs="Arial"/>
                <w:b/>
                <w:szCs w:val="20"/>
              </w:rPr>
              <w:t xml:space="preserve"> </w:t>
            </w:r>
            <w:r w:rsidRPr="00433CAB">
              <w:rPr>
                <w:rFonts w:ascii="Arial" w:hAnsi="Arial" w:cs="Arial"/>
                <w:b/>
                <w:szCs w:val="20"/>
              </w:rPr>
              <w:t>poukázaných peněžních částek</w:t>
            </w:r>
            <w:r w:rsidR="00E0430F" w:rsidRPr="00433CAB">
              <w:rPr>
                <w:rFonts w:ascii="Arial" w:hAnsi="Arial" w:cs="Arial"/>
                <w:b/>
                <w:szCs w:val="20"/>
              </w:rPr>
              <w:t xml:space="preserve"> a platebních dokladů SIPO</w:t>
            </w:r>
          </w:p>
        </w:tc>
        <w:tc>
          <w:tcPr>
            <w:tcW w:w="2707" w:type="dxa"/>
            <w:gridSpan w:val="2"/>
            <w:tcBorders>
              <w:top w:val="single" w:sz="4" w:space="0" w:color="auto"/>
              <w:left w:val="single" w:sz="4" w:space="0" w:color="auto"/>
              <w:bottom w:val="single" w:sz="4" w:space="0" w:color="auto"/>
              <w:right w:val="single" w:sz="4" w:space="0" w:color="auto"/>
            </w:tcBorders>
            <w:vAlign w:val="center"/>
          </w:tcPr>
          <w:p w14:paraId="5079DB96" w14:textId="77777777" w:rsidR="006716FB" w:rsidRPr="00433CAB" w:rsidRDefault="006716FB"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sz w:val="20"/>
                <w:szCs w:val="20"/>
              </w:rPr>
              <w:t>obsaženo v ceně služby</w:t>
            </w:r>
          </w:p>
        </w:tc>
      </w:tr>
      <w:tr w:rsidR="004F26E4" w:rsidRPr="00433CAB" w14:paraId="353E57A4" w14:textId="77777777" w:rsidTr="00050DDF">
        <w:trPr>
          <w:trHeight w:val="135"/>
        </w:trPr>
        <w:tc>
          <w:tcPr>
            <w:tcW w:w="569" w:type="dxa"/>
            <w:tcBorders>
              <w:left w:val="single" w:sz="4" w:space="0" w:color="auto"/>
              <w:bottom w:val="single" w:sz="4" w:space="0" w:color="auto"/>
              <w:right w:val="single" w:sz="4" w:space="0" w:color="auto"/>
            </w:tcBorders>
          </w:tcPr>
          <w:p w14:paraId="22A499AC" w14:textId="77777777" w:rsidR="006716FB" w:rsidRPr="00433CAB" w:rsidRDefault="006716FB" w:rsidP="006716FB">
            <w:pPr>
              <w:pStyle w:val="Bezmezer"/>
              <w:tabs>
                <w:tab w:val="left" w:pos="7655"/>
              </w:tabs>
              <w:spacing w:line="228" w:lineRule="auto"/>
              <w:rPr>
                <w:rFonts w:ascii="Arial" w:hAnsi="Arial" w:cs="Arial"/>
                <w:b/>
                <w:sz w:val="20"/>
              </w:rPr>
            </w:pPr>
            <w:r w:rsidRPr="00433CAB">
              <w:rPr>
                <w:rFonts w:ascii="Arial" w:hAnsi="Arial" w:cs="Arial"/>
                <w:b/>
                <w:sz w:val="20"/>
              </w:rPr>
              <w:t>3.1</w:t>
            </w:r>
          </w:p>
        </w:tc>
        <w:tc>
          <w:tcPr>
            <w:tcW w:w="6647" w:type="dxa"/>
            <w:tcBorders>
              <w:bottom w:val="single" w:sz="4" w:space="0" w:color="auto"/>
              <w:right w:val="single" w:sz="4" w:space="0" w:color="auto"/>
            </w:tcBorders>
            <w:vAlign w:val="center"/>
          </w:tcPr>
          <w:p w14:paraId="1FA81555" w14:textId="77777777" w:rsidR="006716FB" w:rsidRPr="00433CAB" w:rsidRDefault="006716FB" w:rsidP="006716FB">
            <w:pPr>
              <w:pStyle w:val="Bezmezer"/>
              <w:tabs>
                <w:tab w:val="left" w:pos="7655"/>
              </w:tabs>
              <w:rPr>
                <w:rFonts w:ascii="Arial" w:hAnsi="Arial" w:cs="Arial"/>
                <w:b/>
                <w:sz w:val="20"/>
                <w:szCs w:val="20"/>
              </w:rPr>
            </w:pPr>
            <w:r w:rsidRPr="00433CAB">
              <w:rPr>
                <w:rFonts w:ascii="Arial" w:hAnsi="Arial" w:cs="Arial"/>
                <w:b/>
                <w:bCs/>
                <w:sz w:val="20"/>
              </w:rPr>
              <w:t>Elektronické avizování uložení poštovní zásilky nebo poukázané peněžní částky u dohodnuté pošty na základě dohody o Odnášce. Cena za měsíc</w:t>
            </w:r>
          </w:p>
        </w:tc>
        <w:tc>
          <w:tcPr>
            <w:tcW w:w="1285" w:type="dxa"/>
            <w:tcBorders>
              <w:left w:val="single" w:sz="4" w:space="0" w:color="auto"/>
              <w:bottom w:val="single" w:sz="4" w:space="0" w:color="auto"/>
              <w:right w:val="single" w:sz="4" w:space="0" w:color="auto"/>
            </w:tcBorders>
            <w:vAlign w:val="center"/>
          </w:tcPr>
          <w:p w14:paraId="0E471A0D" w14:textId="267CAFF4" w:rsidR="006716FB" w:rsidRPr="00433CAB" w:rsidRDefault="002F3700" w:rsidP="006716FB">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48,76</w:t>
            </w:r>
          </w:p>
        </w:tc>
        <w:tc>
          <w:tcPr>
            <w:tcW w:w="1422" w:type="dxa"/>
            <w:tcBorders>
              <w:left w:val="single" w:sz="4" w:space="0" w:color="auto"/>
              <w:bottom w:val="single" w:sz="4" w:space="0" w:color="auto"/>
              <w:right w:val="single" w:sz="4" w:space="0" w:color="auto"/>
            </w:tcBorders>
            <w:vAlign w:val="center"/>
          </w:tcPr>
          <w:p w14:paraId="58BF12BA" w14:textId="77777777" w:rsidR="006716FB" w:rsidRPr="00433CAB" w:rsidRDefault="006716FB"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59,00</w:t>
            </w:r>
          </w:p>
        </w:tc>
      </w:tr>
      <w:tr w:rsidR="004F26E4" w:rsidRPr="00433CAB" w14:paraId="771F7712" w14:textId="77777777" w:rsidTr="00050DDF">
        <w:trPr>
          <w:trHeight w:val="330"/>
        </w:trPr>
        <w:tc>
          <w:tcPr>
            <w:tcW w:w="569" w:type="dxa"/>
            <w:vMerge w:val="restart"/>
            <w:tcBorders>
              <w:left w:val="single" w:sz="4" w:space="0" w:color="auto"/>
              <w:right w:val="single" w:sz="4" w:space="0" w:color="auto"/>
            </w:tcBorders>
          </w:tcPr>
          <w:p w14:paraId="4216ADCB" w14:textId="0A50E501" w:rsidR="006716FB" w:rsidRPr="00433CAB" w:rsidRDefault="00E0430F" w:rsidP="006716FB">
            <w:pPr>
              <w:spacing w:line="228" w:lineRule="auto"/>
              <w:rPr>
                <w:rFonts w:ascii="Arial" w:hAnsi="Arial" w:cs="Arial"/>
                <w:b/>
              </w:rPr>
            </w:pPr>
            <w:r w:rsidRPr="00433CAB">
              <w:rPr>
                <w:rFonts w:ascii="Arial" w:hAnsi="Arial" w:cs="Arial"/>
                <w:b/>
              </w:rPr>
              <w:t>4</w:t>
            </w:r>
            <w:r w:rsidR="006716FB" w:rsidRPr="00433CAB">
              <w:rPr>
                <w:rFonts w:ascii="Arial" w:hAnsi="Arial" w:cs="Arial"/>
                <w:b/>
              </w:rPr>
              <w:t>.</w:t>
            </w:r>
          </w:p>
        </w:tc>
        <w:tc>
          <w:tcPr>
            <w:tcW w:w="6647" w:type="dxa"/>
            <w:tcBorders>
              <w:left w:val="single" w:sz="4" w:space="0" w:color="auto"/>
              <w:right w:val="single" w:sz="4" w:space="0" w:color="auto"/>
            </w:tcBorders>
            <w:vAlign w:val="center"/>
          </w:tcPr>
          <w:p w14:paraId="7B162B65" w14:textId="77777777" w:rsidR="006716FB" w:rsidRPr="00433CAB" w:rsidRDefault="006716FB" w:rsidP="006716FB">
            <w:pPr>
              <w:spacing w:line="228" w:lineRule="auto"/>
              <w:rPr>
                <w:rFonts w:ascii="Arial" w:hAnsi="Arial" w:cs="Arial"/>
                <w:b/>
              </w:rPr>
            </w:pPr>
            <w:r w:rsidRPr="00433CAB">
              <w:rPr>
                <w:rFonts w:ascii="Arial" w:hAnsi="Arial" w:cs="Arial"/>
                <w:b/>
                <w:snapToGrid w:val="0"/>
              </w:rPr>
              <w:t>Zřízení příležitostné pošty nebo přepážky</w:t>
            </w:r>
          </w:p>
        </w:tc>
        <w:tc>
          <w:tcPr>
            <w:tcW w:w="1285" w:type="dxa"/>
            <w:tcBorders>
              <w:left w:val="single" w:sz="4" w:space="0" w:color="auto"/>
              <w:right w:val="single" w:sz="4" w:space="0" w:color="auto"/>
            </w:tcBorders>
            <w:vAlign w:val="center"/>
          </w:tcPr>
          <w:p w14:paraId="1C8BBC0D" w14:textId="77777777" w:rsidR="006716FB" w:rsidRPr="00433CAB" w:rsidRDefault="006716FB" w:rsidP="006716FB">
            <w:pPr>
              <w:pStyle w:val="Bezmezer"/>
              <w:tabs>
                <w:tab w:val="left" w:pos="7655"/>
              </w:tabs>
              <w:spacing w:line="228" w:lineRule="auto"/>
              <w:jc w:val="center"/>
              <w:rPr>
                <w:rFonts w:ascii="Arial" w:hAnsi="Arial" w:cs="Arial"/>
              </w:rPr>
            </w:pPr>
          </w:p>
        </w:tc>
        <w:tc>
          <w:tcPr>
            <w:tcW w:w="1422" w:type="dxa"/>
            <w:tcBorders>
              <w:left w:val="single" w:sz="4" w:space="0" w:color="auto"/>
              <w:right w:val="single" w:sz="4" w:space="0" w:color="auto"/>
            </w:tcBorders>
            <w:vAlign w:val="center"/>
          </w:tcPr>
          <w:p w14:paraId="37BA0A07" w14:textId="77777777" w:rsidR="006716FB" w:rsidRPr="00433CAB" w:rsidRDefault="006716FB" w:rsidP="006716FB">
            <w:pPr>
              <w:pStyle w:val="Bezmezer"/>
              <w:tabs>
                <w:tab w:val="left" w:pos="7655"/>
              </w:tabs>
              <w:spacing w:line="228" w:lineRule="auto"/>
              <w:jc w:val="center"/>
              <w:rPr>
                <w:rFonts w:ascii="Arial" w:hAnsi="Arial" w:cs="Arial"/>
                <w:b/>
              </w:rPr>
            </w:pPr>
          </w:p>
        </w:tc>
      </w:tr>
      <w:tr w:rsidR="004F26E4" w:rsidRPr="00433CAB" w14:paraId="1157208D" w14:textId="77777777" w:rsidTr="00050DDF">
        <w:trPr>
          <w:trHeight w:val="385"/>
        </w:trPr>
        <w:tc>
          <w:tcPr>
            <w:tcW w:w="569" w:type="dxa"/>
            <w:vMerge/>
            <w:tcBorders>
              <w:left w:val="single" w:sz="4" w:space="0" w:color="auto"/>
              <w:right w:val="single" w:sz="4" w:space="0" w:color="auto"/>
            </w:tcBorders>
          </w:tcPr>
          <w:p w14:paraId="0D27E727" w14:textId="77777777" w:rsidR="006716FB" w:rsidRPr="00433CAB" w:rsidRDefault="006716FB" w:rsidP="006716FB">
            <w:pPr>
              <w:pStyle w:val="Bezmezer"/>
              <w:tabs>
                <w:tab w:val="left" w:pos="7655"/>
              </w:tabs>
              <w:spacing w:line="228" w:lineRule="auto"/>
              <w:rPr>
                <w:rFonts w:ascii="Arial" w:hAnsi="Arial" w:cs="Arial"/>
                <w:sz w:val="20"/>
                <w:szCs w:val="20"/>
              </w:rPr>
            </w:pPr>
          </w:p>
        </w:tc>
        <w:tc>
          <w:tcPr>
            <w:tcW w:w="6647" w:type="dxa"/>
            <w:tcBorders>
              <w:left w:val="single" w:sz="4" w:space="0" w:color="auto"/>
              <w:right w:val="single" w:sz="4" w:space="0" w:color="auto"/>
            </w:tcBorders>
            <w:vAlign w:val="center"/>
          </w:tcPr>
          <w:p w14:paraId="4EDB6F26" w14:textId="77777777" w:rsidR="006716FB" w:rsidRPr="00433CAB" w:rsidRDefault="006716FB" w:rsidP="006716FB">
            <w:pPr>
              <w:spacing w:line="228" w:lineRule="auto"/>
              <w:ind w:left="-57" w:firstLine="33"/>
              <w:rPr>
                <w:rFonts w:ascii="Arial" w:hAnsi="Arial" w:cs="Arial"/>
                <w:sz w:val="20"/>
                <w:szCs w:val="20"/>
              </w:rPr>
            </w:pPr>
            <w:r w:rsidRPr="00433CAB">
              <w:rPr>
                <w:rFonts w:ascii="Arial" w:hAnsi="Arial" w:cs="Arial"/>
                <w:snapToGrid w:val="0"/>
                <w:sz w:val="20"/>
                <w:szCs w:val="20"/>
              </w:rPr>
              <w:t>Cena za zřízení je součtem:</w:t>
            </w:r>
          </w:p>
        </w:tc>
        <w:tc>
          <w:tcPr>
            <w:tcW w:w="1285" w:type="dxa"/>
            <w:tcBorders>
              <w:left w:val="single" w:sz="4" w:space="0" w:color="auto"/>
              <w:right w:val="single" w:sz="4" w:space="0" w:color="auto"/>
            </w:tcBorders>
            <w:vAlign w:val="center"/>
          </w:tcPr>
          <w:p w14:paraId="5343F68C" w14:textId="77777777" w:rsidR="006716FB" w:rsidRPr="00433CAB" w:rsidRDefault="006716FB" w:rsidP="006716FB">
            <w:pPr>
              <w:pStyle w:val="Bezmezer"/>
              <w:tabs>
                <w:tab w:val="left" w:pos="7655"/>
              </w:tabs>
              <w:spacing w:line="228" w:lineRule="auto"/>
              <w:jc w:val="center"/>
              <w:rPr>
                <w:rFonts w:ascii="Arial" w:hAnsi="Arial" w:cs="Arial"/>
                <w:sz w:val="20"/>
                <w:szCs w:val="20"/>
              </w:rPr>
            </w:pPr>
          </w:p>
        </w:tc>
        <w:tc>
          <w:tcPr>
            <w:tcW w:w="1422" w:type="dxa"/>
            <w:tcBorders>
              <w:left w:val="single" w:sz="4" w:space="0" w:color="auto"/>
              <w:right w:val="single" w:sz="4" w:space="0" w:color="auto"/>
            </w:tcBorders>
            <w:vAlign w:val="center"/>
          </w:tcPr>
          <w:p w14:paraId="7156285B" w14:textId="77777777" w:rsidR="006716FB" w:rsidRPr="00433CAB" w:rsidRDefault="006716FB" w:rsidP="006716FB">
            <w:pPr>
              <w:pStyle w:val="Bezmezer"/>
              <w:tabs>
                <w:tab w:val="left" w:pos="7655"/>
              </w:tabs>
              <w:spacing w:line="228" w:lineRule="auto"/>
              <w:jc w:val="center"/>
              <w:rPr>
                <w:rFonts w:ascii="Arial" w:hAnsi="Arial" w:cs="Arial"/>
                <w:b/>
                <w:sz w:val="20"/>
                <w:szCs w:val="20"/>
              </w:rPr>
            </w:pPr>
          </w:p>
        </w:tc>
      </w:tr>
      <w:tr w:rsidR="004F26E4" w:rsidRPr="00433CAB" w14:paraId="4DB45BC7" w14:textId="77777777" w:rsidTr="00050DDF">
        <w:tc>
          <w:tcPr>
            <w:tcW w:w="569" w:type="dxa"/>
            <w:vMerge/>
            <w:tcBorders>
              <w:left w:val="single" w:sz="4" w:space="0" w:color="auto"/>
              <w:right w:val="single" w:sz="4" w:space="0" w:color="auto"/>
            </w:tcBorders>
          </w:tcPr>
          <w:p w14:paraId="56886D81" w14:textId="77777777" w:rsidR="006716FB" w:rsidRPr="00433CAB" w:rsidRDefault="006716FB" w:rsidP="006716FB">
            <w:pPr>
              <w:pStyle w:val="Bezmezer"/>
              <w:tabs>
                <w:tab w:val="left" w:pos="7655"/>
              </w:tabs>
              <w:spacing w:line="228" w:lineRule="auto"/>
              <w:rPr>
                <w:rFonts w:ascii="Arial" w:hAnsi="Arial" w:cs="Arial"/>
                <w:sz w:val="20"/>
                <w:szCs w:val="20"/>
              </w:rPr>
            </w:pPr>
          </w:p>
        </w:tc>
        <w:tc>
          <w:tcPr>
            <w:tcW w:w="6647" w:type="dxa"/>
            <w:tcBorders>
              <w:left w:val="single" w:sz="4" w:space="0" w:color="auto"/>
              <w:bottom w:val="single" w:sz="4" w:space="0" w:color="auto"/>
              <w:right w:val="single" w:sz="4" w:space="0" w:color="auto"/>
            </w:tcBorders>
            <w:vAlign w:val="center"/>
          </w:tcPr>
          <w:p w14:paraId="4ADDD51D" w14:textId="77777777" w:rsidR="006716FB" w:rsidRPr="00433CAB" w:rsidRDefault="006716FB" w:rsidP="006716FB">
            <w:pPr>
              <w:pStyle w:val="Odstavecseseznamem"/>
              <w:numPr>
                <w:ilvl w:val="0"/>
                <w:numId w:val="24"/>
              </w:numPr>
              <w:spacing w:line="228" w:lineRule="auto"/>
              <w:ind w:left="317" w:hanging="317"/>
              <w:rPr>
                <w:rFonts w:ascii="Arial" w:hAnsi="Arial" w:cs="Arial"/>
                <w:snapToGrid w:val="0"/>
                <w:sz w:val="20"/>
                <w:szCs w:val="20"/>
              </w:rPr>
            </w:pPr>
            <w:r w:rsidRPr="00433CAB">
              <w:rPr>
                <w:rFonts w:ascii="Arial" w:hAnsi="Arial" w:cs="Arial"/>
                <w:snapToGrid w:val="0"/>
                <w:sz w:val="20"/>
                <w:szCs w:val="20"/>
              </w:rPr>
              <w:t>hodinové sazby ve výši 280 Kč/1 pracovníka, nejméně však</w:t>
            </w:r>
          </w:p>
          <w:p w14:paraId="3B459EEA" w14:textId="77777777" w:rsidR="006716FB" w:rsidRPr="00433CAB" w:rsidRDefault="006716FB" w:rsidP="006716FB">
            <w:pPr>
              <w:widowControl w:val="0"/>
              <w:spacing w:line="228" w:lineRule="auto"/>
              <w:ind w:left="317"/>
              <w:rPr>
                <w:rFonts w:ascii="Arial" w:hAnsi="Arial" w:cs="Arial"/>
                <w:snapToGrid w:val="0"/>
                <w:sz w:val="20"/>
                <w:szCs w:val="20"/>
              </w:rPr>
            </w:pPr>
            <w:r w:rsidRPr="00433CAB">
              <w:rPr>
                <w:rFonts w:ascii="Arial" w:hAnsi="Arial" w:cs="Arial"/>
                <w:snapToGrid w:val="0"/>
                <w:sz w:val="20"/>
                <w:szCs w:val="20"/>
              </w:rPr>
              <w:t>(cena zahrnuje mzdu přepážkového pracovníka, odvod z mezd, podíl provozní a správní režie a zisk). Cena za den</w:t>
            </w:r>
          </w:p>
        </w:tc>
        <w:tc>
          <w:tcPr>
            <w:tcW w:w="1285" w:type="dxa"/>
            <w:tcBorders>
              <w:left w:val="single" w:sz="4" w:space="0" w:color="auto"/>
              <w:bottom w:val="single" w:sz="4" w:space="0" w:color="auto"/>
              <w:right w:val="single" w:sz="4" w:space="0" w:color="auto"/>
            </w:tcBorders>
            <w:vAlign w:val="center"/>
          </w:tcPr>
          <w:p w14:paraId="78EE47A1" w14:textId="276B8EEB" w:rsidR="006716FB" w:rsidRPr="00433CAB" w:rsidRDefault="002F3700"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2 000,00</w:t>
            </w:r>
          </w:p>
        </w:tc>
        <w:tc>
          <w:tcPr>
            <w:tcW w:w="1422" w:type="dxa"/>
            <w:tcBorders>
              <w:left w:val="single" w:sz="4" w:space="0" w:color="auto"/>
              <w:bottom w:val="single" w:sz="4" w:space="0" w:color="auto"/>
              <w:right w:val="single" w:sz="4" w:space="0" w:color="auto"/>
            </w:tcBorders>
            <w:vAlign w:val="center"/>
          </w:tcPr>
          <w:p w14:paraId="683ED669" w14:textId="77777777" w:rsidR="006716FB" w:rsidRPr="00433CAB" w:rsidRDefault="006716FB"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2 420,00</w:t>
            </w:r>
          </w:p>
        </w:tc>
      </w:tr>
      <w:tr w:rsidR="004F26E4" w:rsidRPr="00433CAB" w14:paraId="6D2EC1CE" w14:textId="77777777" w:rsidTr="00050DDF">
        <w:tc>
          <w:tcPr>
            <w:tcW w:w="569" w:type="dxa"/>
            <w:vMerge/>
            <w:tcBorders>
              <w:left w:val="single" w:sz="4" w:space="0" w:color="auto"/>
              <w:right w:val="single" w:sz="4" w:space="0" w:color="auto"/>
            </w:tcBorders>
          </w:tcPr>
          <w:p w14:paraId="1B31AEC5" w14:textId="77777777" w:rsidR="006716FB" w:rsidRPr="00433CAB" w:rsidRDefault="006716FB" w:rsidP="006716FB">
            <w:pPr>
              <w:pStyle w:val="Bezmezer"/>
              <w:tabs>
                <w:tab w:val="left" w:pos="7655"/>
              </w:tabs>
              <w:rPr>
                <w:rFonts w:ascii="Arial" w:hAnsi="Arial" w:cs="Arial"/>
                <w:sz w:val="20"/>
                <w:szCs w:val="20"/>
              </w:rPr>
            </w:pPr>
          </w:p>
        </w:tc>
        <w:tc>
          <w:tcPr>
            <w:tcW w:w="6647" w:type="dxa"/>
            <w:tcBorders>
              <w:top w:val="single" w:sz="4" w:space="0" w:color="auto"/>
              <w:left w:val="single" w:sz="4" w:space="0" w:color="auto"/>
              <w:bottom w:val="single" w:sz="4" w:space="0" w:color="auto"/>
              <w:right w:val="single" w:sz="4" w:space="0" w:color="auto"/>
            </w:tcBorders>
            <w:vAlign w:val="center"/>
          </w:tcPr>
          <w:p w14:paraId="5C0A8E5C" w14:textId="77777777" w:rsidR="006716FB" w:rsidRPr="00433CAB" w:rsidRDefault="006716FB" w:rsidP="006716FB">
            <w:pPr>
              <w:pStyle w:val="Odstavecseseznamem"/>
              <w:numPr>
                <w:ilvl w:val="0"/>
                <w:numId w:val="24"/>
              </w:numPr>
              <w:spacing w:line="228" w:lineRule="auto"/>
              <w:ind w:left="317" w:hanging="317"/>
              <w:rPr>
                <w:rFonts w:ascii="Arial" w:hAnsi="Arial" w:cs="Arial"/>
                <w:snapToGrid w:val="0"/>
                <w:sz w:val="20"/>
                <w:szCs w:val="20"/>
              </w:rPr>
            </w:pPr>
            <w:r w:rsidRPr="00433CAB">
              <w:rPr>
                <w:rFonts w:ascii="Arial" w:hAnsi="Arial" w:cs="Arial"/>
                <w:snapToGrid w:val="0"/>
                <w:sz w:val="20"/>
                <w:szCs w:val="20"/>
              </w:rPr>
              <w:t>nákladů nezahrnutých v sazbě dle bodu a) vyjádřených v předpokládané výši</w:t>
            </w:r>
          </w:p>
        </w:tc>
        <w:tc>
          <w:tcPr>
            <w:tcW w:w="2707" w:type="dxa"/>
            <w:gridSpan w:val="2"/>
            <w:tcBorders>
              <w:top w:val="single" w:sz="4" w:space="0" w:color="auto"/>
              <w:left w:val="single" w:sz="4" w:space="0" w:color="auto"/>
              <w:bottom w:val="single" w:sz="4" w:space="0" w:color="auto"/>
              <w:right w:val="single" w:sz="4" w:space="0" w:color="auto"/>
            </w:tcBorders>
            <w:vAlign w:val="center"/>
          </w:tcPr>
          <w:p w14:paraId="1C04549D" w14:textId="77777777" w:rsidR="006716FB" w:rsidRPr="00433CAB" w:rsidRDefault="006716FB"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smluvní cena</w:t>
            </w:r>
          </w:p>
        </w:tc>
      </w:tr>
      <w:tr w:rsidR="004F26E4" w:rsidRPr="00433CAB" w14:paraId="6C3664A9" w14:textId="77777777" w:rsidTr="00050DDF">
        <w:trPr>
          <w:trHeight w:val="483"/>
        </w:trPr>
        <w:tc>
          <w:tcPr>
            <w:tcW w:w="569" w:type="dxa"/>
            <w:vMerge/>
            <w:tcBorders>
              <w:left w:val="single" w:sz="4" w:space="0" w:color="auto"/>
              <w:bottom w:val="single" w:sz="4" w:space="0" w:color="auto"/>
              <w:right w:val="single" w:sz="4" w:space="0" w:color="auto"/>
            </w:tcBorders>
          </w:tcPr>
          <w:p w14:paraId="35CDF393" w14:textId="77777777" w:rsidR="006716FB" w:rsidRPr="00433CAB" w:rsidRDefault="006716FB" w:rsidP="006716FB">
            <w:pPr>
              <w:pStyle w:val="Bezmezer"/>
              <w:tabs>
                <w:tab w:val="left" w:pos="7655"/>
              </w:tabs>
              <w:rPr>
                <w:rFonts w:ascii="Arial" w:hAnsi="Arial" w:cs="Arial"/>
                <w:sz w:val="20"/>
                <w:szCs w:val="20"/>
              </w:rPr>
            </w:pPr>
          </w:p>
        </w:tc>
        <w:tc>
          <w:tcPr>
            <w:tcW w:w="6647" w:type="dxa"/>
            <w:tcBorders>
              <w:top w:val="single" w:sz="4" w:space="0" w:color="auto"/>
              <w:left w:val="single" w:sz="4" w:space="0" w:color="auto"/>
              <w:bottom w:val="single" w:sz="4" w:space="0" w:color="auto"/>
              <w:right w:val="single" w:sz="4" w:space="0" w:color="auto"/>
            </w:tcBorders>
            <w:vAlign w:val="center"/>
          </w:tcPr>
          <w:p w14:paraId="39060C12" w14:textId="77777777" w:rsidR="006716FB" w:rsidRPr="00433CAB" w:rsidRDefault="006716FB" w:rsidP="006716FB">
            <w:pPr>
              <w:pStyle w:val="Odstavecseseznamem"/>
              <w:numPr>
                <w:ilvl w:val="0"/>
                <w:numId w:val="24"/>
              </w:numPr>
              <w:spacing w:line="228" w:lineRule="auto"/>
              <w:ind w:left="317" w:hanging="317"/>
              <w:rPr>
                <w:rFonts w:ascii="Arial" w:hAnsi="Arial" w:cs="Arial"/>
                <w:snapToGrid w:val="0"/>
                <w:sz w:val="20"/>
                <w:szCs w:val="20"/>
              </w:rPr>
            </w:pPr>
            <w:r w:rsidRPr="00433CAB">
              <w:rPr>
                <w:rFonts w:ascii="Arial" w:hAnsi="Arial" w:cs="Arial"/>
                <w:snapToGrid w:val="0"/>
                <w:sz w:val="20"/>
                <w:szCs w:val="20"/>
              </w:rPr>
              <w:t>ceny příležitostného razítka a výkonů souvisejících s jeho zajištěním, pokud je u přepážky používáno</w:t>
            </w:r>
          </w:p>
        </w:tc>
        <w:tc>
          <w:tcPr>
            <w:tcW w:w="2707" w:type="dxa"/>
            <w:gridSpan w:val="2"/>
            <w:tcBorders>
              <w:top w:val="single" w:sz="4" w:space="0" w:color="auto"/>
              <w:left w:val="single" w:sz="4" w:space="0" w:color="auto"/>
              <w:bottom w:val="single" w:sz="4" w:space="0" w:color="auto"/>
              <w:right w:val="single" w:sz="4" w:space="0" w:color="auto"/>
            </w:tcBorders>
            <w:vAlign w:val="center"/>
          </w:tcPr>
          <w:p w14:paraId="3809D4D3" w14:textId="77777777" w:rsidR="006716FB" w:rsidRPr="00433CAB" w:rsidRDefault="006716FB"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dle vyúčtování dodavatele</w:t>
            </w:r>
          </w:p>
        </w:tc>
      </w:tr>
      <w:tr w:rsidR="004F26E4" w:rsidRPr="00433CAB" w14:paraId="374CEF61" w14:textId="77777777" w:rsidTr="00050DDF">
        <w:tc>
          <w:tcPr>
            <w:tcW w:w="569" w:type="dxa"/>
            <w:vMerge w:val="restart"/>
            <w:tcBorders>
              <w:left w:val="single" w:sz="4" w:space="0" w:color="auto"/>
              <w:right w:val="single" w:sz="4" w:space="0" w:color="auto"/>
            </w:tcBorders>
          </w:tcPr>
          <w:p w14:paraId="630FC892" w14:textId="77777777" w:rsidR="006716FB" w:rsidRPr="00433CAB" w:rsidRDefault="006716FB" w:rsidP="006716FB">
            <w:pPr>
              <w:spacing w:line="228" w:lineRule="auto"/>
              <w:rPr>
                <w:rFonts w:ascii="Arial" w:hAnsi="Arial" w:cs="Arial"/>
                <w:b/>
              </w:rPr>
            </w:pPr>
            <w:r w:rsidRPr="00433CAB">
              <w:rPr>
                <w:rFonts w:ascii="Arial" w:hAnsi="Arial" w:cs="Arial"/>
                <w:b/>
              </w:rPr>
              <w:t>5.</w:t>
            </w:r>
          </w:p>
        </w:tc>
        <w:tc>
          <w:tcPr>
            <w:tcW w:w="6647" w:type="dxa"/>
            <w:tcBorders>
              <w:left w:val="single" w:sz="4" w:space="0" w:color="auto"/>
              <w:right w:val="single" w:sz="4" w:space="0" w:color="auto"/>
            </w:tcBorders>
            <w:vAlign w:val="center"/>
          </w:tcPr>
          <w:p w14:paraId="6F8E79A7" w14:textId="77777777" w:rsidR="006716FB" w:rsidRPr="00433CAB" w:rsidRDefault="006716FB" w:rsidP="006716FB">
            <w:pPr>
              <w:spacing w:line="228" w:lineRule="auto"/>
              <w:rPr>
                <w:rFonts w:ascii="Arial" w:hAnsi="Arial" w:cs="Arial"/>
                <w:b/>
              </w:rPr>
            </w:pPr>
            <w:r w:rsidRPr="00433CAB">
              <w:rPr>
                <w:rFonts w:ascii="Arial" w:hAnsi="Arial" w:cs="Arial"/>
                <w:b/>
                <w:snapToGrid w:val="0"/>
              </w:rPr>
              <w:t>Příležitostné razítko</w:t>
            </w:r>
          </w:p>
        </w:tc>
        <w:tc>
          <w:tcPr>
            <w:tcW w:w="1285" w:type="dxa"/>
            <w:tcBorders>
              <w:left w:val="single" w:sz="4" w:space="0" w:color="auto"/>
            </w:tcBorders>
            <w:vAlign w:val="center"/>
          </w:tcPr>
          <w:p w14:paraId="47DDFC18" w14:textId="77777777" w:rsidR="006716FB" w:rsidRPr="00433CAB" w:rsidRDefault="006716FB" w:rsidP="006716FB">
            <w:pPr>
              <w:pStyle w:val="Bezmezer"/>
              <w:tabs>
                <w:tab w:val="left" w:pos="7655"/>
              </w:tabs>
              <w:spacing w:line="228" w:lineRule="auto"/>
              <w:jc w:val="center"/>
              <w:rPr>
                <w:rFonts w:ascii="Arial" w:hAnsi="Arial" w:cs="Arial"/>
              </w:rPr>
            </w:pPr>
          </w:p>
        </w:tc>
        <w:tc>
          <w:tcPr>
            <w:tcW w:w="1422" w:type="dxa"/>
            <w:tcBorders>
              <w:right w:val="single" w:sz="4" w:space="0" w:color="auto"/>
            </w:tcBorders>
            <w:vAlign w:val="center"/>
          </w:tcPr>
          <w:p w14:paraId="2A1D0B72" w14:textId="77777777" w:rsidR="006716FB" w:rsidRPr="00433CAB" w:rsidRDefault="006716FB" w:rsidP="006716FB">
            <w:pPr>
              <w:pStyle w:val="Bezmezer"/>
              <w:tabs>
                <w:tab w:val="left" w:pos="7655"/>
              </w:tabs>
              <w:spacing w:line="228" w:lineRule="auto"/>
              <w:jc w:val="center"/>
              <w:rPr>
                <w:rFonts w:ascii="Arial" w:hAnsi="Arial" w:cs="Arial"/>
              </w:rPr>
            </w:pPr>
          </w:p>
        </w:tc>
      </w:tr>
      <w:tr w:rsidR="004F26E4" w:rsidRPr="00433CAB" w14:paraId="3DB82EC7" w14:textId="77777777" w:rsidTr="00050DDF">
        <w:trPr>
          <w:trHeight w:val="343"/>
        </w:trPr>
        <w:tc>
          <w:tcPr>
            <w:tcW w:w="569" w:type="dxa"/>
            <w:vMerge/>
            <w:tcBorders>
              <w:left w:val="single" w:sz="4" w:space="0" w:color="auto"/>
              <w:right w:val="single" w:sz="4" w:space="0" w:color="auto"/>
            </w:tcBorders>
          </w:tcPr>
          <w:p w14:paraId="1D882359" w14:textId="77777777" w:rsidR="006716FB" w:rsidRPr="00433CAB" w:rsidRDefault="006716FB" w:rsidP="006716FB">
            <w:pPr>
              <w:pStyle w:val="Bezmezer"/>
              <w:tabs>
                <w:tab w:val="left" w:pos="7655"/>
              </w:tabs>
              <w:spacing w:line="228" w:lineRule="auto"/>
              <w:rPr>
                <w:rFonts w:ascii="Arial" w:hAnsi="Arial" w:cs="Arial"/>
                <w:sz w:val="20"/>
                <w:szCs w:val="20"/>
              </w:rPr>
            </w:pPr>
          </w:p>
        </w:tc>
        <w:tc>
          <w:tcPr>
            <w:tcW w:w="6647" w:type="dxa"/>
            <w:tcBorders>
              <w:left w:val="single" w:sz="4" w:space="0" w:color="auto"/>
              <w:right w:val="single" w:sz="4" w:space="0" w:color="auto"/>
            </w:tcBorders>
            <w:vAlign w:val="center"/>
          </w:tcPr>
          <w:p w14:paraId="0AC0CF46" w14:textId="77777777" w:rsidR="006716FB" w:rsidRPr="00433CAB" w:rsidRDefault="006716FB" w:rsidP="006716FB">
            <w:pPr>
              <w:pStyle w:val="Bezmezer"/>
              <w:tabs>
                <w:tab w:val="left" w:pos="7655"/>
              </w:tabs>
              <w:spacing w:line="228" w:lineRule="auto"/>
              <w:rPr>
                <w:rFonts w:ascii="Arial" w:hAnsi="Arial" w:cs="Arial"/>
                <w:sz w:val="20"/>
                <w:szCs w:val="20"/>
              </w:rPr>
            </w:pPr>
            <w:r w:rsidRPr="00433CAB">
              <w:rPr>
                <w:rFonts w:ascii="Arial" w:hAnsi="Arial" w:cs="Arial"/>
                <w:snapToGrid w:val="0"/>
                <w:sz w:val="20"/>
                <w:szCs w:val="20"/>
              </w:rPr>
              <w:t>Cena příležitostného razítka je součtem:</w:t>
            </w:r>
          </w:p>
        </w:tc>
        <w:tc>
          <w:tcPr>
            <w:tcW w:w="1285" w:type="dxa"/>
            <w:tcBorders>
              <w:left w:val="single" w:sz="4" w:space="0" w:color="auto"/>
            </w:tcBorders>
            <w:vAlign w:val="center"/>
          </w:tcPr>
          <w:p w14:paraId="21DC5DEA" w14:textId="77777777" w:rsidR="006716FB" w:rsidRPr="00433CAB" w:rsidRDefault="006716FB" w:rsidP="006716FB">
            <w:pPr>
              <w:pStyle w:val="Bezmezer"/>
              <w:tabs>
                <w:tab w:val="left" w:pos="7655"/>
              </w:tabs>
              <w:spacing w:line="228" w:lineRule="auto"/>
              <w:jc w:val="center"/>
              <w:rPr>
                <w:rFonts w:ascii="Arial" w:hAnsi="Arial" w:cs="Arial"/>
                <w:sz w:val="20"/>
                <w:szCs w:val="20"/>
              </w:rPr>
            </w:pPr>
          </w:p>
        </w:tc>
        <w:tc>
          <w:tcPr>
            <w:tcW w:w="1422" w:type="dxa"/>
            <w:tcBorders>
              <w:right w:val="single" w:sz="4" w:space="0" w:color="auto"/>
            </w:tcBorders>
            <w:vAlign w:val="center"/>
          </w:tcPr>
          <w:p w14:paraId="1E0B974D" w14:textId="77777777" w:rsidR="006716FB" w:rsidRPr="00433CAB" w:rsidRDefault="006716FB" w:rsidP="006716FB">
            <w:pPr>
              <w:pStyle w:val="Bezmezer"/>
              <w:tabs>
                <w:tab w:val="left" w:pos="7655"/>
              </w:tabs>
              <w:spacing w:line="228" w:lineRule="auto"/>
              <w:jc w:val="center"/>
              <w:rPr>
                <w:rFonts w:ascii="Arial" w:hAnsi="Arial" w:cs="Arial"/>
                <w:sz w:val="20"/>
                <w:szCs w:val="20"/>
              </w:rPr>
            </w:pPr>
          </w:p>
        </w:tc>
      </w:tr>
      <w:tr w:rsidR="004F26E4" w:rsidRPr="00433CAB" w14:paraId="5C913D8B" w14:textId="77777777" w:rsidTr="00050DDF">
        <w:trPr>
          <w:trHeight w:val="291"/>
        </w:trPr>
        <w:tc>
          <w:tcPr>
            <w:tcW w:w="569" w:type="dxa"/>
            <w:vMerge/>
            <w:tcBorders>
              <w:left w:val="single" w:sz="4" w:space="0" w:color="auto"/>
              <w:right w:val="single" w:sz="4" w:space="0" w:color="auto"/>
            </w:tcBorders>
          </w:tcPr>
          <w:p w14:paraId="5DE75EE9" w14:textId="77777777" w:rsidR="006716FB" w:rsidRPr="00433CAB" w:rsidRDefault="006716FB" w:rsidP="006716FB">
            <w:pPr>
              <w:pStyle w:val="Bezmezer"/>
              <w:tabs>
                <w:tab w:val="left" w:pos="7655"/>
              </w:tabs>
              <w:spacing w:line="228" w:lineRule="auto"/>
              <w:rPr>
                <w:rFonts w:ascii="Arial" w:hAnsi="Arial" w:cs="Arial"/>
                <w:sz w:val="20"/>
                <w:szCs w:val="20"/>
              </w:rPr>
            </w:pPr>
          </w:p>
        </w:tc>
        <w:tc>
          <w:tcPr>
            <w:tcW w:w="6647" w:type="dxa"/>
            <w:tcBorders>
              <w:left w:val="single" w:sz="4" w:space="0" w:color="auto"/>
              <w:bottom w:val="single" w:sz="4" w:space="0" w:color="auto"/>
              <w:right w:val="single" w:sz="4" w:space="0" w:color="auto"/>
            </w:tcBorders>
            <w:vAlign w:val="center"/>
          </w:tcPr>
          <w:p w14:paraId="1030E996" w14:textId="77777777" w:rsidR="006716FB" w:rsidRPr="00433CAB" w:rsidRDefault="006716FB" w:rsidP="006716FB">
            <w:pPr>
              <w:pStyle w:val="Odstavecseseznamem"/>
              <w:numPr>
                <w:ilvl w:val="0"/>
                <w:numId w:val="25"/>
              </w:numPr>
              <w:spacing w:line="228" w:lineRule="auto"/>
              <w:ind w:left="317" w:hanging="317"/>
              <w:rPr>
                <w:rFonts w:ascii="Arial" w:hAnsi="Arial" w:cs="Arial"/>
                <w:snapToGrid w:val="0"/>
                <w:sz w:val="20"/>
                <w:szCs w:val="20"/>
              </w:rPr>
            </w:pPr>
            <w:r w:rsidRPr="00433CAB">
              <w:rPr>
                <w:rFonts w:ascii="Arial" w:hAnsi="Arial" w:cs="Arial"/>
                <w:snapToGrid w:val="0"/>
                <w:sz w:val="20"/>
                <w:szCs w:val="20"/>
              </w:rPr>
              <w:t>ceny razítka a výkonů souvisejících s jeho zajištěním</w:t>
            </w:r>
          </w:p>
        </w:tc>
        <w:tc>
          <w:tcPr>
            <w:tcW w:w="2707" w:type="dxa"/>
            <w:gridSpan w:val="2"/>
            <w:tcBorders>
              <w:left w:val="single" w:sz="4" w:space="0" w:color="auto"/>
              <w:bottom w:val="single" w:sz="4" w:space="0" w:color="auto"/>
              <w:right w:val="single" w:sz="4" w:space="0" w:color="auto"/>
            </w:tcBorders>
            <w:vAlign w:val="center"/>
          </w:tcPr>
          <w:p w14:paraId="3F7DEA45" w14:textId="77777777" w:rsidR="006716FB" w:rsidRPr="00433CAB" w:rsidRDefault="006716FB"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dle vyúčtování dodavatele</w:t>
            </w:r>
          </w:p>
        </w:tc>
      </w:tr>
      <w:tr w:rsidR="004F26E4" w:rsidRPr="00433CAB" w14:paraId="476816D6" w14:textId="77777777" w:rsidTr="00050DDF">
        <w:trPr>
          <w:trHeight w:val="765"/>
        </w:trPr>
        <w:tc>
          <w:tcPr>
            <w:tcW w:w="569" w:type="dxa"/>
            <w:vMerge/>
            <w:tcBorders>
              <w:left w:val="single" w:sz="4" w:space="0" w:color="auto"/>
              <w:right w:val="single" w:sz="4" w:space="0" w:color="auto"/>
            </w:tcBorders>
          </w:tcPr>
          <w:p w14:paraId="4AF2ED97" w14:textId="77777777" w:rsidR="006716FB" w:rsidRPr="00433CAB" w:rsidRDefault="006716FB" w:rsidP="006716FB">
            <w:pPr>
              <w:pStyle w:val="Bezmezer"/>
              <w:tabs>
                <w:tab w:val="left" w:pos="7655"/>
              </w:tabs>
              <w:spacing w:line="228" w:lineRule="auto"/>
              <w:rPr>
                <w:rFonts w:ascii="Arial" w:hAnsi="Arial" w:cs="Arial"/>
                <w:sz w:val="20"/>
                <w:szCs w:val="20"/>
              </w:rPr>
            </w:pPr>
          </w:p>
        </w:tc>
        <w:tc>
          <w:tcPr>
            <w:tcW w:w="6647" w:type="dxa"/>
            <w:tcBorders>
              <w:top w:val="single" w:sz="4" w:space="0" w:color="auto"/>
              <w:left w:val="single" w:sz="4" w:space="0" w:color="auto"/>
              <w:bottom w:val="single" w:sz="4" w:space="0" w:color="auto"/>
              <w:right w:val="single" w:sz="4" w:space="0" w:color="auto"/>
            </w:tcBorders>
            <w:vAlign w:val="center"/>
          </w:tcPr>
          <w:p w14:paraId="64918981" w14:textId="77777777" w:rsidR="006716FB" w:rsidRPr="00433CAB" w:rsidRDefault="006716FB" w:rsidP="006716FB">
            <w:pPr>
              <w:pStyle w:val="Odstavecseseznamem"/>
              <w:numPr>
                <w:ilvl w:val="0"/>
                <w:numId w:val="25"/>
              </w:numPr>
              <w:spacing w:line="228" w:lineRule="auto"/>
              <w:ind w:left="318" w:hanging="318"/>
              <w:rPr>
                <w:rFonts w:ascii="Arial" w:hAnsi="Arial" w:cs="Arial"/>
                <w:snapToGrid w:val="0"/>
                <w:sz w:val="20"/>
                <w:szCs w:val="20"/>
              </w:rPr>
            </w:pPr>
            <w:r w:rsidRPr="00433CAB">
              <w:rPr>
                <w:rFonts w:ascii="Arial" w:hAnsi="Arial" w:cs="Arial"/>
                <w:snapToGrid w:val="0"/>
                <w:sz w:val="20"/>
                <w:szCs w:val="20"/>
              </w:rPr>
              <w:t>ceny za používání příležitostného razítka, pokud není zřízena příležitostná pošta nebo přepážka</w:t>
            </w:r>
          </w:p>
          <w:p w14:paraId="3E54F6ED" w14:textId="77777777" w:rsidR="006716FB" w:rsidRPr="00433CAB" w:rsidRDefault="006716FB" w:rsidP="006716FB">
            <w:pPr>
              <w:pStyle w:val="Odstavecseseznamem"/>
              <w:numPr>
                <w:ilvl w:val="0"/>
                <w:numId w:val="26"/>
              </w:numPr>
              <w:spacing w:line="228" w:lineRule="auto"/>
              <w:ind w:left="459" w:hanging="142"/>
              <w:rPr>
                <w:rFonts w:ascii="Arial" w:hAnsi="Arial" w:cs="Arial"/>
                <w:snapToGrid w:val="0"/>
                <w:sz w:val="20"/>
                <w:szCs w:val="20"/>
              </w:rPr>
            </w:pPr>
            <w:r w:rsidRPr="00433CAB">
              <w:rPr>
                <w:rFonts w:ascii="Arial" w:hAnsi="Arial" w:cs="Arial"/>
                <w:snapToGrid w:val="0"/>
                <w:sz w:val="20"/>
                <w:szCs w:val="20"/>
              </w:rPr>
              <w:t>po dobu tří dnů (cena za den)</w:t>
            </w:r>
          </w:p>
        </w:tc>
        <w:tc>
          <w:tcPr>
            <w:tcW w:w="1285" w:type="dxa"/>
            <w:tcBorders>
              <w:top w:val="single" w:sz="4" w:space="0" w:color="auto"/>
              <w:left w:val="single" w:sz="4" w:space="0" w:color="auto"/>
              <w:bottom w:val="single" w:sz="4" w:space="0" w:color="auto"/>
              <w:right w:val="single" w:sz="4" w:space="0" w:color="auto"/>
            </w:tcBorders>
            <w:vAlign w:val="center"/>
          </w:tcPr>
          <w:p w14:paraId="5C91AC80" w14:textId="64569826" w:rsidR="006716FB" w:rsidRPr="00433CAB" w:rsidRDefault="006716FB"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649,5</w:t>
            </w:r>
            <w:r w:rsidR="002F3700" w:rsidRPr="00433CAB">
              <w:rPr>
                <w:rFonts w:ascii="Arial" w:hAnsi="Arial" w:cs="Arial"/>
                <w:sz w:val="20"/>
                <w:szCs w:val="20"/>
              </w:rPr>
              <w:t>9</w:t>
            </w:r>
          </w:p>
        </w:tc>
        <w:tc>
          <w:tcPr>
            <w:tcW w:w="1422" w:type="dxa"/>
            <w:tcBorders>
              <w:top w:val="single" w:sz="4" w:space="0" w:color="auto"/>
              <w:left w:val="single" w:sz="4" w:space="0" w:color="auto"/>
              <w:bottom w:val="single" w:sz="4" w:space="0" w:color="auto"/>
              <w:right w:val="single" w:sz="4" w:space="0" w:color="auto"/>
            </w:tcBorders>
            <w:vAlign w:val="center"/>
          </w:tcPr>
          <w:p w14:paraId="5B939280" w14:textId="77777777" w:rsidR="006716FB" w:rsidRPr="00433CAB" w:rsidRDefault="006716FB"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786,00</w:t>
            </w:r>
          </w:p>
        </w:tc>
      </w:tr>
      <w:tr w:rsidR="004F26E4" w:rsidRPr="00433CAB" w14:paraId="5A8FCBB2" w14:textId="77777777" w:rsidTr="00050DDF">
        <w:trPr>
          <w:trHeight w:val="371"/>
        </w:trPr>
        <w:tc>
          <w:tcPr>
            <w:tcW w:w="569" w:type="dxa"/>
            <w:vMerge/>
            <w:tcBorders>
              <w:left w:val="single" w:sz="4" w:space="0" w:color="auto"/>
              <w:bottom w:val="single" w:sz="4" w:space="0" w:color="auto"/>
              <w:right w:val="single" w:sz="4" w:space="0" w:color="auto"/>
            </w:tcBorders>
          </w:tcPr>
          <w:p w14:paraId="7F40DD84" w14:textId="77777777" w:rsidR="006716FB" w:rsidRPr="00433CAB" w:rsidRDefault="006716FB" w:rsidP="006716FB">
            <w:pPr>
              <w:pStyle w:val="Bezmezer"/>
              <w:tabs>
                <w:tab w:val="left" w:pos="7655"/>
              </w:tabs>
              <w:spacing w:line="228" w:lineRule="auto"/>
              <w:jc w:val="both"/>
              <w:rPr>
                <w:rFonts w:ascii="Arial" w:hAnsi="Arial" w:cs="Arial"/>
                <w:sz w:val="20"/>
                <w:szCs w:val="20"/>
              </w:rPr>
            </w:pPr>
          </w:p>
        </w:tc>
        <w:tc>
          <w:tcPr>
            <w:tcW w:w="6647" w:type="dxa"/>
            <w:tcBorders>
              <w:top w:val="single" w:sz="4" w:space="0" w:color="auto"/>
              <w:left w:val="single" w:sz="4" w:space="0" w:color="auto"/>
              <w:bottom w:val="single" w:sz="4" w:space="0" w:color="auto"/>
              <w:right w:val="single" w:sz="4" w:space="0" w:color="auto"/>
            </w:tcBorders>
          </w:tcPr>
          <w:p w14:paraId="767EFF9F" w14:textId="77777777" w:rsidR="006716FB" w:rsidRPr="00433CAB" w:rsidRDefault="006716FB" w:rsidP="006716FB">
            <w:pPr>
              <w:pStyle w:val="Odstavecseseznamem"/>
              <w:numPr>
                <w:ilvl w:val="0"/>
                <w:numId w:val="26"/>
              </w:numPr>
              <w:spacing w:line="228" w:lineRule="auto"/>
              <w:ind w:left="459" w:hanging="142"/>
              <w:jc w:val="both"/>
              <w:rPr>
                <w:rFonts w:ascii="Arial" w:hAnsi="Arial" w:cs="Arial"/>
                <w:snapToGrid w:val="0"/>
                <w:sz w:val="20"/>
                <w:szCs w:val="20"/>
              </w:rPr>
            </w:pPr>
            <w:r w:rsidRPr="00433CAB">
              <w:rPr>
                <w:rFonts w:ascii="Arial" w:hAnsi="Arial" w:cs="Arial"/>
                <w:snapToGrid w:val="0"/>
                <w:sz w:val="20"/>
                <w:szCs w:val="20"/>
              </w:rPr>
              <w:t>za čtvrtý a každý další započatý den</w:t>
            </w:r>
          </w:p>
        </w:tc>
        <w:tc>
          <w:tcPr>
            <w:tcW w:w="1285" w:type="dxa"/>
            <w:tcBorders>
              <w:top w:val="single" w:sz="4" w:space="0" w:color="auto"/>
              <w:left w:val="single" w:sz="4" w:space="0" w:color="auto"/>
              <w:bottom w:val="single" w:sz="4" w:space="0" w:color="auto"/>
              <w:right w:val="single" w:sz="4" w:space="0" w:color="auto"/>
            </w:tcBorders>
            <w:vAlign w:val="center"/>
          </w:tcPr>
          <w:p w14:paraId="01215B8B" w14:textId="6917CE48" w:rsidR="006716FB" w:rsidRPr="00433CAB" w:rsidRDefault="002F3700"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200,00</w:t>
            </w:r>
          </w:p>
        </w:tc>
        <w:tc>
          <w:tcPr>
            <w:tcW w:w="1422" w:type="dxa"/>
            <w:tcBorders>
              <w:top w:val="single" w:sz="4" w:space="0" w:color="auto"/>
              <w:left w:val="single" w:sz="4" w:space="0" w:color="auto"/>
              <w:bottom w:val="single" w:sz="4" w:space="0" w:color="auto"/>
              <w:right w:val="single" w:sz="4" w:space="0" w:color="auto"/>
            </w:tcBorders>
            <w:vAlign w:val="center"/>
          </w:tcPr>
          <w:p w14:paraId="77C1A2CF" w14:textId="77777777" w:rsidR="006716FB" w:rsidRPr="00433CAB" w:rsidRDefault="006716FB"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242,00</w:t>
            </w:r>
          </w:p>
        </w:tc>
      </w:tr>
      <w:tr w:rsidR="004F26E4" w:rsidRPr="00433CAB" w14:paraId="29196047" w14:textId="77777777" w:rsidTr="00050DDF">
        <w:trPr>
          <w:trHeight w:val="379"/>
        </w:trPr>
        <w:tc>
          <w:tcPr>
            <w:tcW w:w="569" w:type="dxa"/>
            <w:vMerge w:val="restart"/>
            <w:tcBorders>
              <w:left w:val="single" w:sz="4" w:space="0" w:color="auto"/>
              <w:right w:val="single" w:sz="4" w:space="0" w:color="auto"/>
            </w:tcBorders>
          </w:tcPr>
          <w:p w14:paraId="10F6E296" w14:textId="77777777" w:rsidR="006716FB" w:rsidRPr="00433CAB" w:rsidRDefault="006716FB" w:rsidP="006716FB">
            <w:pPr>
              <w:spacing w:line="228" w:lineRule="auto"/>
              <w:rPr>
                <w:rFonts w:ascii="Arial" w:hAnsi="Arial" w:cs="Arial"/>
                <w:b/>
              </w:rPr>
            </w:pPr>
            <w:r w:rsidRPr="00433CAB">
              <w:rPr>
                <w:rFonts w:ascii="Arial" w:hAnsi="Arial" w:cs="Arial"/>
                <w:b/>
              </w:rPr>
              <w:t>6.</w:t>
            </w:r>
          </w:p>
        </w:tc>
        <w:tc>
          <w:tcPr>
            <w:tcW w:w="6647" w:type="dxa"/>
            <w:tcBorders>
              <w:right w:val="single" w:sz="4" w:space="0" w:color="auto"/>
            </w:tcBorders>
            <w:vAlign w:val="center"/>
          </w:tcPr>
          <w:p w14:paraId="6A5F5E72" w14:textId="77777777" w:rsidR="006716FB" w:rsidRPr="00433CAB" w:rsidRDefault="006716FB" w:rsidP="006716FB">
            <w:pPr>
              <w:spacing w:line="228" w:lineRule="auto"/>
              <w:rPr>
                <w:rFonts w:ascii="Arial" w:hAnsi="Arial" w:cs="Arial"/>
                <w:b/>
              </w:rPr>
            </w:pPr>
            <w:r w:rsidRPr="00433CAB">
              <w:rPr>
                <w:rFonts w:ascii="Arial" w:hAnsi="Arial" w:cs="Arial"/>
                <w:b/>
                <w:snapToGrid w:val="0"/>
              </w:rPr>
              <w:t>Poštovní strojové orážení zvláštním štočkem</w:t>
            </w:r>
          </w:p>
        </w:tc>
        <w:tc>
          <w:tcPr>
            <w:tcW w:w="1285" w:type="dxa"/>
            <w:tcBorders>
              <w:left w:val="single" w:sz="4" w:space="0" w:color="auto"/>
            </w:tcBorders>
            <w:vAlign w:val="center"/>
          </w:tcPr>
          <w:p w14:paraId="67B71FF7" w14:textId="77777777" w:rsidR="006716FB" w:rsidRPr="00433CAB" w:rsidRDefault="006716FB" w:rsidP="006716FB">
            <w:pPr>
              <w:pStyle w:val="Bezmezer"/>
              <w:tabs>
                <w:tab w:val="left" w:pos="7655"/>
              </w:tabs>
              <w:spacing w:line="228" w:lineRule="auto"/>
              <w:jc w:val="center"/>
              <w:rPr>
                <w:rFonts w:ascii="Arial" w:hAnsi="Arial" w:cs="Arial"/>
              </w:rPr>
            </w:pPr>
          </w:p>
        </w:tc>
        <w:tc>
          <w:tcPr>
            <w:tcW w:w="1422" w:type="dxa"/>
            <w:tcBorders>
              <w:right w:val="single" w:sz="4" w:space="0" w:color="auto"/>
            </w:tcBorders>
            <w:vAlign w:val="center"/>
          </w:tcPr>
          <w:p w14:paraId="77523DCA" w14:textId="77777777" w:rsidR="006716FB" w:rsidRPr="00433CAB" w:rsidRDefault="006716FB" w:rsidP="006716FB">
            <w:pPr>
              <w:pStyle w:val="Bezmezer"/>
              <w:tabs>
                <w:tab w:val="left" w:pos="7655"/>
              </w:tabs>
              <w:spacing w:line="228" w:lineRule="auto"/>
              <w:jc w:val="center"/>
              <w:rPr>
                <w:rFonts w:ascii="Arial" w:hAnsi="Arial" w:cs="Arial"/>
              </w:rPr>
            </w:pPr>
          </w:p>
        </w:tc>
      </w:tr>
      <w:tr w:rsidR="004F26E4" w:rsidRPr="00433CAB" w14:paraId="52C592BE" w14:textId="77777777" w:rsidTr="00050DDF">
        <w:trPr>
          <w:trHeight w:val="315"/>
        </w:trPr>
        <w:tc>
          <w:tcPr>
            <w:tcW w:w="569" w:type="dxa"/>
            <w:vMerge/>
            <w:tcBorders>
              <w:left w:val="single" w:sz="4" w:space="0" w:color="auto"/>
              <w:right w:val="single" w:sz="4" w:space="0" w:color="auto"/>
            </w:tcBorders>
          </w:tcPr>
          <w:p w14:paraId="4D8F3ADD" w14:textId="77777777" w:rsidR="006716FB" w:rsidRPr="00433CAB" w:rsidRDefault="006716FB" w:rsidP="006716FB">
            <w:pPr>
              <w:pStyle w:val="Bezmezer"/>
              <w:tabs>
                <w:tab w:val="left" w:pos="7655"/>
              </w:tabs>
              <w:spacing w:line="228" w:lineRule="auto"/>
              <w:jc w:val="both"/>
              <w:rPr>
                <w:rFonts w:ascii="Arial" w:hAnsi="Arial" w:cs="Arial"/>
                <w:sz w:val="20"/>
                <w:szCs w:val="20"/>
              </w:rPr>
            </w:pPr>
          </w:p>
        </w:tc>
        <w:tc>
          <w:tcPr>
            <w:tcW w:w="6647" w:type="dxa"/>
            <w:tcBorders>
              <w:right w:val="single" w:sz="4" w:space="0" w:color="auto"/>
            </w:tcBorders>
            <w:vAlign w:val="center"/>
          </w:tcPr>
          <w:p w14:paraId="0AD21D89" w14:textId="77777777" w:rsidR="006716FB" w:rsidRPr="00433CAB" w:rsidRDefault="006716FB" w:rsidP="006716FB">
            <w:pPr>
              <w:pStyle w:val="Bezmezer"/>
              <w:tabs>
                <w:tab w:val="left" w:pos="7655"/>
              </w:tabs>
              <w:spacing w:line="228" w:lineRule="auto"/>
              <w:rPr>
                <w:rFonts w:ascii="Arial" w:hAnsi="Arial" w:cs="Arial"/>
                <w:sz w:val="20"/>
                <w:szCs w:val="20"/>
              </w:rPr>
            </w:pPr>
            <w:r w:rsidRPr="00433CAB">
              <w:rPr>
                <w:rFonts w:ascii="Arial" w:hAnsi="Arial" w:cs="Arial"/>
                <w:sz w:val="20"/>
                <w:szCs w:val="20"/>
              </w:rPr>
              <w:t>Cena strojového orážení je součtem:</w:t>
            </w:r>
          </w:p>
        </w:tc>
        <w:tc>
          <w:tcPr>
            <w:tcW w:w="1285" w:type="dxa"/>
            <w:tcBorders>
              <w:left w:val="single" w:sz="4" w:space="0" w:color="auto"/>
            </w:tcBorders>
            <w:vAlign w:val="center"/>
          </w:tcPr>
          <w:p w14:paraId="39C3BDCD" w14:textId="77777777" w:rsidR="006716FB" w:rsidRPr="00433CAB" w:rsidRDefault="006716FB" w:rsidP="006716FB">
            <w:pPr>
              <w:pStyle w:val="Bezmezer"/>
              <w:tabs>
                <w:tab w:val="left" w:pos="7655"/>
              </w:tabs>
              <w:spacing w:line="228" w:lineRule="auto"/>
              <w:jc w:val="center"/>
              <w:rPr>
                <w:rFonts w:ascii="Arial" w:hAnsi="Arial" w:cs="Arial"/>
                <w:sz w:val="20"/>
                <w:szCs w:val="20"/>
              </w:rPr>
            </w:pPr>
          </w:p>
        </w:tc>
        <w:tc>
          <w:tcPr>
            <w:tcW w:w="1422" w:type="dxa"/>
            <w:tcBorders>
              <w:right w:val="single" w:sz="4" w:space="0" w:color="auto"/>
            </w:tcBorders>
            <w:vAlign w:val="center"/>
          </w:tcPr>
          <w:p w14:paraId="255541AF" w14:textId="77777777" w:rsidR="006716FB" w:rsidRPr="00433CAB" w:rsidRDefault="006716FB" w:rsidP="006716FB">
            <w:pPr>
              <w:pStyle w:val="Bezmezer"/>
              <w:tabs>
                <w:tab w:val="left" w:pos="7655"/>
              </w:tabs>
              <w:spacing w:line="228" w:lineRule="auto"/>
              <w:jc w:val="center"/>
              <w:rPr>
                <w:rFonts w:ascii="Arial" w:hAnsi="Arial" w:cs="Arial"/>
                <w:sz w:val="20"/>
                <w:szCs w:val="20"/>
              </w:rPr>
            </w:pPr>
          </w:p>
        </w:tc>
      </w:tr>
      <w:tr w:rsidR="004F26E4" w:rsidRPr="00433CAB" w14:paraId="2F26E094" w14:textId="77777777" w:rsidTr="00050DDF">
        <w:trPr>
          <w:trHeight w:val="278"/>
        </w:trPr>
        <w:tc>
          <w:tcPr>
            <w:tcW w:w="569" w:type="dxa"/>
            <w:vMerge/>
            <w:tcBorders>
              <w:left w:val="single" w:sz="4" w:space="0" w:color="auto"/>
              <w:right w:val="single" w:sz="4" w:space="0" w:color="auto"/>
            </w:tcBorders>
          </w:tcPr>
          <w:p w14:paraId="009B5766" w14:textId="77777777" w:rsidR="006716FB" w:rsidRPr="00433CAB" w:rsidRDefault="006716FB" w:rsidP="006716FB">
            <w:pPr>
              <w:pStyle w:val="Bezmezer"/>
              <w:tabs>
                <w:tab w:val="left" w:pos="7655"/>
              </w:tabs>
              <w:spacing w:line="228" w:lineRule="auto"/>
              <w:jc w:val="both"/>
              <w:rPr>
                <w:rFonts w:ascii="Arial" w:hAnsi="Arial" w:cs="Arial"/>
                <w:sz w:val="20"/>
                <w:szCs w:val="20"/>
              </w:rPr>
            </w:pPr>
          </w:p>
        </w:tc>
        <w:tc>
          <w:tcPr>
            <w:tcW w:w="6647" w:type="dxa"/>
            <w:tcBorders>
              <w:bottom w:val="single" w:sz="4" w:space="0" w:color="auto"/>
              <w:right w:val="single" w:sz="4" w:space="0" w:color="auto"/>
            </w:tcBorders>
            <w:vAlign w:val="center"/>
          </w:tcPr>
          <w:p w14:paraId="62748565" w14:textId="77777777" w:rsidR="006716FB" w:rsidRPr="00433CAB" w:rsidRDefault="006716FB" w:rsidP="006716FB">
            <w:pPr>
              <w:pStyle w:val="Odstavecseseznamem"/>
              <w:numPr>
                <w:ilvl w:val="0"/>
                <w:numId w:val="27"/>
              </w:numPr>
              <w:spacing w:line="228" w:lineRule="auto"/>
              <w:ind w:left="317" w:hanging="317"/>
              <w:rPr>
                <w:rFonts w:ascii="Arial" w:hAnsi="Arial" w:cs="Arial"/>
                <w:sz w:val="20"/>
                <w:szCs w:val="20"/>
              </w:rPr>
            </w:pPr>
            <w:r w:rsidRPr="00433CAB">
              <w:rPr>
                <w:rFonts w:ascii="Arial" w:hAnsi="Arial" w:cs="Arial"/>
                <w:sz w:val="20"/>
                <w:szCs w:val="20"/>
              </w:rPr>
              <w:t>ceny orážecího štočku a výkonů souvisejících s jeho zajištěním</w:t>
            </w:r>
          </w:p>
        </w:tc>
        <w:tc>
          <w:tcPr>
            <w:tcW w:w="2707" w:type="dxa"/>
            <w:gridSpan w:val="2"/>
            <w:tcBorders>
              <w:left w:val="single" w:sz="4" w:space="0" w:color="auto"/>
              <w:bottom w:val="single" w:sz="4" w:space="0" w:color="auto"/>
              <w:right w:val="single" w:sz="4" w:space="0" w:color="auto"/>
            </w:tcBorders>
            <w:vAlign w:val="center"/>
          </w:tcPr>
          <w:p w14:paraId="2B2E6D61" w14:textId="77777777" w:rsidR="006716FB" w:rsidRPr="00433CAB" w:rsidRDefault="006716FB"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dle vyúčtování dodavatele</w:t>
            </w:r>
          </w:p>
        </w:tc>
      </w:tr>
      <w:tr w:rsidR="004F26E4" w:rsidRPr="00433CAB" w14:paraId="7F69FB2B" w14:textId="77777777" w:rsidTr="00050DDF">
        <w:trPr>
          <w:trHeight w:val="402"/>
        </w:trPr>
        <w:tc>
          <w:tcPr>
            <w:tcW w:w="569" w:type="dxa"/>
            <w:vMerge/>
            <w:tcBorders>
              <w:left w:val="single" w:sz="4" w:space="0" w:color="auto"/>
              <w:right w:val="single" w:sz="4" w:space="0" w:color="auto"/>
            </w:tcBorders>
          </w:tcPr>
          <w:p w14:paraId="01826C67" w14:textId="77777777" w:rsidR="006716FB" w:rsidRPr="00433CAB" w:rsidRDefault="006716FB" w:rsidP="006716FB">
            <w:pPr>
              <w:pStyle w:val="Bezmezer"/>
              <w:tabs>
                <w:tab w:val="left" w:pos="7655"/>
              </w:tabs>
              <w:spacing w:line="228" w:lineRule="auto"/>
              <w:jc w:val="both"/>
              <w:rPr>
                <w:rFonts w:ascii="Arial" w:hAnsi="Arial" w:cs="Arial"/>
                <w:sz w:val="20"/>
                <w:szCs w:val="20"/>
              </w:rPr>
            </w:pPr>
          </w:p>
        </w:tc>
        <w:tc>
          <w:tcPr>
            <w:tcW w:w="6647" w:type="dxa"/>
            <w:tcBorders>
              <w:top w:val="single" w:sz="4" w:space="0" w:color="auto"/>
              <w:bottom w:val="single" w:sz="4" w:space="0" w:color="auto"/>
              <w:right w:val="single" w:sz="4" w:space="0" w:color="auto"/>
            </w:tcBorders>
            <w:vAlign w:val="center"/>
          </w:tcPr>
          <w:p w14:paraId="03856EB5" w14:textId="77777777" w:rsidR="006716FB" w:rsidRPr="00433CAB" w:rsidRDefault="006716FB" w:rsidP="006716FB">
            <w:pPr>
              <w:pStyle w:val="Odstavecseseznamem"/>
              <w:numPr>
                <w:ilvl w:val="0"/>
                <w:numId w:val="28"/>
              </w:numPr>
              <w:spacing w:line="228" w:lineRule="auto"/>
              <w:ind w:left="318" w:hanging="318"/>
              <w:rPr>
                <w:rFonts w:ascii="Arial" w:hAnsi="Arial" w:cs="Arial"/>
                <w:sz w:val="20"/>
                <w:szCs w:val="20"/>
              </w:rPr>
            </w:pPr>
            <w:r w:rsidRPr="00433CAB">
              <w:rPr>
                <w:rFonts w:ascii="Arial" w:hAnsi="Arial" w:cs="Arial"/>
                <w:sz w:val="20"/>
                <w:szCs w:val="20"/>
              </w:rPr>
              <w:t>ceny za používání jednoho štočku dle počtu oražených zásilek</w:t>
            </w:r>
          </w:p>
          <w:p w14:paraId="30F4CD94" w14:textId="77777777" w:rsidR="006716FB" w:rsidRPr="00433CAB" w:rsidRDefault="006716FB" w:rsidP="001B5A38">
            <w:pPr>
              <w:pStyle w:val="Odstavecseseznamem"/>
              <w:numPr>
                <w:ilvl w:val="0"/>
                <w:numId w:val="69"/>
              </w:numPr>
              <w:spacing w:line="228" w:lineRule="auto"/>
              <w:ind w:left="1023"/>
              <w:rPr>
                <w:rFonts w:ascii="Arial" w:hAnsi="Arial" w:cs="Arial"/>
                <w:sz w:val="20"/>
                <w:szCs w:val="20"/>
              </w:rPr>
            </w:pPr>
            <w:r w:rsidRPr="00433CAB">
              <w:rPr>
                <w:rFonts w:ascii="Arial" w:hAnsi="Arial" w:cs="Arial"/>
                <w:sz w:val="20"/>
                <w:szCs w:val="20"/>
              </w:rPr>
              <w:t>do 10 000 zásilek (cena za den)</w:t>
            </w:r>
          </w:p>
        </w:tc>
        <w:tc>
          <w:tcPr>
            <w:tcW w:w="1285" w:type="dxa"/>
            <w:tcBorders>
              <w:top w:val="single" w:sz="4" w:space="0" w:color="auto"/>
              <w:left w:val="single" w:sz="4" w:space="0" w:color="auto"/>
              <w:bottom w:val="single" w:sz="4" w:space="0" w:color="auto"/>
              <w:right w:val="single" w:sz="4" w:space="0" w:color="auto"/>
            </w:tcBorders>
            <w:vAlign w:val="center"/>
          </w:tcPr>
          <w:p w14:paraId="3A7F721A" w14:textId="51519040" w:rsidR="006716FB" w:rsidRPr="00433CAB" w:rsidRDefault="002F3700"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300,00</w:t>
            </w:r>
          </w:p>
        </w:tc>
        <w:tc>
          <w:tcPr>
            <w:tcW w:w="1422" w:type="dxa"/>
            <w:tcBorders>
              <w:top w:val="single" w:sz="4" w:space="0" w:color="auto"/>
              <w:left w:val="single" w:sz="4" w:space="0" w:color="auto"/>
              <w:bottom w:val="single" w:sz="4" w:space="0" w:color="auto"/>
              <w:right w:val="single" w:sz="4" w:space="0" w:color="auto"/>
            </w:tcBorders>
            <w:vAlign w:val="center"/>
          </w:tcPr>
          <w:p w14:paraId="46492700" w14:textId="77777777" w:rsidR="006716FB" w:rsidRPr="00433CAB" w:rsidRDefault="006716FB"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363,00</w:t>
            </w:r>
          </w:p>
        </w:tc>
      </w:tr>
      <w:tr w:rsidR="004F26E4" w:rsidRPr="00433CAB" w14:paraId="16F6ED53" w14:textId="77777777" w:rsidTr="00050DDF">
        <w:trPr>
          <w:trHeight w:val="402"/>
        </w:trPr>
        <w:tc>
          <w:tcPr>
            <w:tcW w:w="569" w:type="dxa"/>
            <w:vMerge/>
            <w:tcBorders>
              <w:left w:val="single" w:sz="4" w:space="0" w:color="auto"/>
              <w:right w:val="single" w:sz="4" w:space="0" w:color="auto"/>
            </w:tcBorders>
          </w:tcPr>
          <w:p w14:paraId="1FD5AE76" w14:textId="77777777" w:rsidR="006716FB" w:rsidRPr="00433CAB" w:rsidRDefault="006716FB" w:rsidP="006716FB">
            <w:pPr>
              <w:pStyle w:val="Bezmezer"/>
              <w:tabs>
                <w:tab w:val="left" w:pos="7655"/>
              </w:tabs>
              <w:spacing w:line="228" w:lineRule="auto"/>
              <w:jc w:val="both"/>
              <w:rPr>
                <w:rFonts w:ascii="Arial" w:hAnsi="Arial" w:cs="Arial"/>
                <w:sz w:val="20"/>
                <w:szCs w:val="20"/>
              </w:rPr>
            </w:pPr>
          </w:p>
        </w:tc>
        <w:tc>
          <w:tcPr>
            <w:tcW w:w="6647" w:type="dxa"/>
            <w:tcBorders>
              <w:top w:val="single" w:sz="4" w:space="0" w:color="auto"/>
              <w:bottom w:val="single" w:sz="4" w:space="0" w:color="auto"/>
              <w:right w:val="single" w:sz="4" w:space="0" w:color="auto"/>
            </w:tcBorders>
            <w:vAlign w:val="center"/>
          </w:tcPr>
          <w:p w14:paraId="6392B8DC" w14:textId="77777777" w:rsidR="006716FB" w:rsidRPr="00433CAB" w:rsidRDefault="006716FB" w:rsidP="006716FB">
            <w:pPr>
              <w:pStyle w:val="Odstavecseseznamem"/>
              <w:numPr>
                <w:ilvl w:val="0"/>
                <w:numId w:val="26"/>
              </w:numPr>
              <w:tabs>
                <w:tab w:val="left" w:pos="2660"/>
              </w:tabs>
              <w:spacing w:line="228" w:lineRule="auto"/>
              <w:rPr>
                <w:rFonts w:ascii="Arial" w:hAnsi="Arial" w:cs="Arial"/>
                <w:sz w:val="20"/>
                <w:szCs w:val="20"/>
              </w:rPr>
            </w:pPr>
            <w:r w:rsidRPr="00433CAB">
              <w:rPr>
                <w:rFonts w:ascii="Arial" w:hAnsi="Arial" w:cs="Arial"/>
                <w:sz w:val="20"/>
                <w:szCs w:val="20"/>
              </w:rPr>
              <w:t>do 30 000 zásilek (cena za den)</w:t>
            </w:r>
          </w:p>
        </w:tc>
        <w:tc>
          <w:tcPr>
            <w:tcW w:w="1285" w:type="dxa"/>
            <w:tcBorders>
              <w:top w:val="single" w:sz="4" w:space="0" w:color="auto"/>
              <w:left w:val="single" w:sz="4" w:space="0" w:color="auto"/>
              <w:bottom w:val="single" w:sz="4" w:space="0" w:color="auto"/>
              <w:right w:val="single" w:sz="4" w:space="0" w:color="auto"/>
            </w:tcBorders>
            <w:vAlign w:val="center"/>
          </w:tcPr>
          <w:p w14:paraId="0ECAC184" w14:textId="4117B6E6" w:rsidR="006716FB" w:rsidRPr="00433CAB" w:rsidRDefault="002F3700"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600,00</w:t>
            </w:r>
          </w:p>
        </w:tc>
        <w:tc>
          <w:tcPr>
            <w:tcW w:w="1422" w:type="dxa"/>
            <w:tcBorders>
              <w:top w:val="single" w:sz="4" w:space="0" w:color="auto"/>
              <w:left w:val="single" w:sz="4" w:space="0" w:color="auto"/>
              <w:bottom w:val="single" w:sz="4" w:space="0" w:color="auto"/>
              <w:right w:val="single" w:sz="4" w:space="0" w:color="auto"/>
            </w:tcBorders>
            <w:vAlign w:val="center"/>
          </w:tcPr>
          <w:p w14:paraId="136EA685" w14:textId="77777777" w:rsidR="006716FB" w:rsidRPr="00433CAB" w:rsidRDefault="006716FB"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726,00</w:t>
            </w:r>
          </w:p>
        </w:tc>
      </w:tr>
      <w:tr w:rsidR="004F26E4" w:rsidRPr="00433CAB" w14:paraId="29DC682D" w14:textId="77777777" w:rsidTr="00050DDF">
        <w:trPr>
          <w:trHeight w:val="391"/>
        </w:trPr>
        <w:tc>
          <w:tcPr>
            <w:tcW w:w="569" w:type="dxa"/>
            <w:vMerge/>
            <w:tcBorders>
              <w:left w:val="single" w:sz="4" w:space="0" w:color="auto"/>
              <w:right w:val="single" w:sz="4" w:space="0" w:color="auto"/>
            </w:tcBorders>
          </w:tcPr>
          <w:p w14:paraId="19FB34B0" w14:textId="77777777" w:rsidR="006716FB" w:rsidRPr="00433CAB" w:rsidRDefault="006716FB" w:rsidP="006716FB">
            <w:pPr>
              <w:pStyle w:val="Bezmezer"/>
              <w:tabs>
                <w:tab w:val="left" w:pos="7655"/>
              </w:tabs>
              <w:spacing w:line="228" w:lineRule="auto"/>
              <w:jc w:val="both"/>
              <w:rPr>
                <w:rFonts w:ascii="Arial" w:hAnsi="Arial" w:cs="Arial"/>
                <w:sz w:val="20"/>
                <w:szCs w:val="20"/>
              </w:rPr>
            </w:pPr>
          </w:p>
        </w:tc>
        <w:tc>
          <w:tcPr>
            <w:tcW w:w="6647" w:type="dxa"/>
            <w:tcBorders>
              <w:top w:val="single" w:sz="4" w:space="0" w:color="auto"/>
              <w:bottom w:val="single" w:sz="4" w:space="0" w:color="auto"/>
              <w:right w:val="single" w:sz="4" w:space="0" w:color="auto"/>
            </w:tcBorders>
            <w:vAlign w:val="center"/>
          </w:tcPr>
          <w:p w14:paraId="55210BDE" w14:textId="77777777" w:rsidR="006716FB" w:rsidRPr="00433CAB" w:rsidRDefault="006716FB" w:rsidP="006716FB">
            <w:pPr>
              <w:pStyle w:val="Odstavecseseznamem"/>
              <w:numPr>
                <w:ilvl w:val="0"/>
                <w:numId w:val="26"/>
              </w:numPr>
              <w:spacing w:line="228" w:lineRule="auto"/>
              <w:rPr>
                <w:rFonts w:ascii="Arial" w:hAnsi="Arial" w:cs="Arial"/>
                <w:sz w:val="20"/>
                <w:szCs w:val="20"/>
              </w:rPr>
            </w:pPr>
            <w:r w:rsidRPr="00433CAB">
              <w:rPr>
                <w:rFonts w:ascii="Arial" w:hAnsi="Arial" w:cs="Arial"/>
                <w:sz w:val="20"/>
                <w:szCs w:val="20"/>
              </w:rPr>
              <w:t>nad 30 000 zásilek (cena za den)</w:t>
            </w:r>
          </w:p>
        </w:tc>
        <w:tc>
          <w:tcPr>
            <w:tcW w:w="1285" w:type="dxa"/>
            <w:tcBorders>
              <w:top w:val="single" w:sz="4" w:space="0" w:color="auto"/>
              <w:left w:val="single" w:sz="4" w:space="0" w:color="auto"/>
              <w:bottom w:val="single" w:sz="4" w:space="0" w:color="auto"/>
              <w:right w:val="single" w:sz="4" w:space="0" w:color="auto"/>
            </w:tcBorders>
            <w:vAlign w:val="center"/>
          </w:tcPr>
          <w:p w14:paraId="6FD12BDF" w14:textId="68C9E1CD" w:rsidR="006716FB" w:rsidRPr="00433CAB" w:rsidRDefault="006716FB" w:rsidP="00D222D3">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1</w:t>
            </w:r>
            <w:r w:rsidR="002F3700" w:rsidRPr="00433CAB">
              <w:rPr>
                <w:rFonts w:ascii="Arial" w:hAnsi="Arial" w:cs="Arial"/>
                <w:sz w:val="20"/>
                <w:szCs w:val="20"/>
              </w:rPr>
              <w:t> 200,00</w:t>
            </w:r>
          </w:p>
        </w:tc>
        <w:tc>
          <w:tcPr>
            <w:tcW w:w="1422" w:type="dxa"/>
            <w:tcBorders>
              <w:top w:val="single" w:sz="4" w:space="0" w:color="auto"/>
              <w:left w:val="single" w:sz="4" w:space="0" w:color="auto"/>
              <w:bottom w:val="single" w:sz="4" w:space="0" w:color="auto"/>
              <w:right w:val="single" w:sz="4" w:space="0" w:color="auto"/>
            </w:tcBorders>
            <w:vAlign w:val="center"/>
          </w:tcPr>
          <w:p w14:paraId="468CFD40" w14:textId="77777777" w:rsidR="006716FB" w:rsidRPr="00433CAB" w:rsidRDefault="006716FB"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1 452,00</w:t>
            </w:r>
          </w:p>
        </w:tc>
      </w:tr>
      <w:tr w:rsidR="004F26E4" w:rsidRPr="00433CAB" w14:paraId="2E3F62B6" w14:textId="77777777" w:rsidTr="00050DDF">
        <w:trPr>
          <w:trHeight w:val="555"/>
        </w:trPr>
        <w:tc>
          <w:tcPr>
            <w:tcW w:w="569" w:type="dxa"/>
            <w:vMerge/>
            <w:tcBorders>
              <w:left w:val="single" w:sz="4" w:space="0" w:color="auto"/>
              <w:bottom w:val="single" w:sz="4" w:space="0" w:color="auto"/>
              <w:right w:val="single" w:sz="4" w:space="0" w:color="auto"/>
            </w:tcBorders>
          </w:tcPr>
          <w:p w14:paraId="07955DB8" w14:textId="77777777" w:rsidR="006716FB" w:rsidRPr="00433CAB" w:rsidRDefault="006716FB" w:rsidP="006716FB">
            <w:pPr>
              <w:rPr>
                <w:rFonts w:ascii="Arial" w:hAnsi="Arial" w:cs="Arial"/>
                <w:sz w:val="20"/>
                <w:szCs w:val="20"/>
              </w:rPr>
            </w:pPr>
          </w:p>
        </w:tc>
        <w:tc>
          <w:tcPr>
            <w:tcW w:w="6647" w:type="dxa"/>
            <w:tcBorders>
              <w:top w:val="single" w:sz="4" w:space="0" w:color="auto"/>
              <w:bottom w:val="single" w:sz="4" w:space="0" w:color="auto"/>
              <w:right w:val="single" w:sz="4" w:space="0" w:color="auto"/>
            </w:tcBorders>
          </w:tcPr>
          <w:p w14:paraId="08390761" w14:textId="77777777" w:rsidR="006716FB" w:rsidRPr="00433CAB" w:rsidRDefault="006716FB" w:rsidP="006716FB">
            <w:pPr>
              <w:pStyle w:val="Odstavecseseznamem"/>
              <w:numPr>
                <w:ilvl w:val="0"/>
                <w:numId w:val="29"/>
              </w:numPr>
              <w:spacing w:line="228" w:lineRule="auto"/>
              <w:ind w:left="283" w:hanging="284"/>
              <w:jc w:val="both"/>
              <w:rPr>
                <w:rFonts w:ascii="Arial" w:hAnsi="Arial" w:cs="Arial"/>
                <w:sz w:val="20"/>
                <w:szCs w:val="20"/>
              </w:rPr>
            </w:pPr>
            <w:r w:rsidRPr="00433CAB">
              <w:rPr>
                <w:rFonts w:ascii="Arial" w:hAnsi="Arial" w:cs="Arial"/>
                <w:sz w:val="20"/>
                <w:szCs w:val="20"/>
              </w:rPr>
              <w:t>ceny za používání více stejných štočků v jednom velkokapacitním stroji. Smluvní cena, nejméně:</w:t>
            </w:r>
          </w:p>
        </w:tc>
        <w:tc>
          <w:tcPr>
            <w:tcW w:w="1285" w:type="dxa"/>
            <w:tcBorders>
              <w:top w:val="single" w:sz="4" w:space="0" w:color="auto"/>
              <w:left w:val="single" w:sz="4" w:space="0" w:color="auto"/>
              <w:bottom w:val="single" w:sz="4" w:space="0" w:color="auto"/>
              <w:right w:val="single" w:sz="4" w:space="0" w:color="auto"/>
            </w:tcBorders>
            <w:vAlign w:val="center"/>
          </w:tcPr>
          <w:p w14:paraId="0EDCDC2C" w14:textId="2456C94B" w:rsidR="006716FB" w:rsidRPr="00433CAB" w:rsidRDefault="006716FB" w:rsidP="00D222D3">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1</w:t>
            </w:r>
            <w:r w:rsidR="002F3700" w:rsidRPr="00433CAB">
              <w:rPr>
                <w:rFonts w:ascii="Arial" w:hAnsi="Arial" w:cs="Arial"/>
                <w:sz w:val="20"/>
                <w:szCs w:val="20"/>
              </w:rPr>
              <w:t> 200,00</w:t>
            </w:r>
          </w:p>
        </w:tc>
        <w:tc>
          <w:tcPr>
            <w:tcW w:w="1422" w:type="dxa"/>
            <w:tcBorders>
              <w:top w:val="single" w:sz="4" w:space="0" w:color="auto"/>
              <w:left w:val="single" w:sz="4" w:space="0" w:color="auto"/>
              <w:bottom w:val="single" w:sz="4" w:space="0" w:color="auto"/>
              <w:right w:val="single" w:sz="4" w:space="0" w:color="auto"/>
            </w:tcBorders>
            <w:vAlign w:val="center"/>
          </w:tcPr>
          <w:p w14:paraId="49F745D9" w14:textId="77777777" w:rsidR="006716FB" w:rsidRPr="00433CAB" w:rsidRDefault="006716FB"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1 452,00</w:t>
            </w:r>
          </w:p>
        </w:tc>
      </w:tr>
      <w:tr w:rsidR="004F26E4" w:rsidRPr="00433CAB" w14:paraId="61028ED1" w14:textId="77777777" w:rsidTr="00050DDF">
        <w:trPr>
          <w:trHeight w:val="1391"/>
        </w:trPr>
        <w:tc>
          <w:tcPr>
            <w:tcW w:w="569" w:type="dxa"/>
            <w:tcBorders>
              <w:left w:val="single" w:sz="4" w:space="0" w:color="auto"/>
              <w:bottom w:val="single" w:sz="4" w:space="0" w:color="auto"/>
              <w:right w:val="single" w:sz="4" w:space="0" w:color="auto"/>
            </w:tcBorders>
          </w:tcPr>
          <w:p w14:paraId="22D3A7D7" w14:textId="77777777" w:rsidR="006716FB" w:rsidRPr="00433CAB" w:rsidRDefault="006716FB" w:rsidP="006716FB">
            <w:pPr>
              <w:spacing w:line="228" w:lineRule="auto"/>
              <w:rPr>
                <w:rFonts w:ascii="Arial" w:hAnsi="Arial" w:cs="Arial"/>
                <w:b/>
              </w:rPr>
            </w:pPr>
            <w:r w:rsidRPr="00433CAB">
              <w:rPr>
                <w:rFonts w:ascii="Arial" w:hAnsi="Arial" w:cs="Arial"/>
                <w:b/>
              </w:rPr>
              <w:t>7.</w:t>
            </w:r>
          </w:p>
        </w:tc>
        <w:tc>
          <w:tcPr>
            <w:tcW w:w="6647" w:type="dxa"/>
            <w:tcBorders>
              <w:left w:val="single" w:sz="4" w:space="0" w:color="auto"/>
              <w:bottom w:val="single" w:sz="4" w:space="0" w:color="auto"/>
              <w:right w:val="single" w:sz="4" w:space="0" w:color="auto"/>
            </w:tcBorders>
            <w:vAlign w:val="center"/>
          </w:tcPr>
          <w:p w14:paraId="2CDA96E2" w14:textId="77777777" w:rsidR="006716FB" w:rsidRPr="00433CAB" w:rsidRDefault="006716FB" w:rsidP="006716FB">
            <w:pPr>
              <w:spacing w:line="228" w:lineRule="auto"/>
              <w:rPr>
                <w:rFonts w:ascii="Arial" w:hAnsi="Arial" w:cs="Arial"/>
                <w:b/>
                <w:snapToGrid w:val="0"/>
              </w:rPr>
            </w:pPr>
            <w:r w:rsidRPr="00433CAB">
              <w:rPr>
                <w:rFonts w:ascii="Arial" w:hAnsi="Arial" w:cs="Arial"/>
                <w:b/>
                <w:snapToGrid w:val="0"/>
              </w:rPr>
              <w:t>Za potvrzení</w:t>
            </w:r>
          </w:p>
          <w:p w14:paraId="58DB2348" w14:textId="77777777" w:rsidR="006716FB" w:rsidRPr="00433CAB" w:rsidRDefault="006716FB" w:rsidP="006716FB">
            <w:pPr>
              <w:spacing w:line="228" w:lineRule="auto"/>
              <w:rPr>
                <w:rFonts w:ascii="Arial" w:hAnsi="Arial" w:cs="Arial"/>
                <w:b/>
              </w:rPr>
            </w:pPr>
            <w:r w:rsidRPr="00433CAB">
              <w:rPr>
                <w:rFonts w:ascii="Arial" w:hAnsi="Arial" w:cs="Arial"/>
                <w:snapToGrid w:val="0"/>
                <w:sz w:val="20"/>
                <w:szCs w:val="20"/>
              </w:rPr>
              <w:t>Týká se všech potvrzení kromě potvrzení o pobírání důchodu (dávky) a potvrzení o částkách zaplacených poště za ceniny, poštovní výkony hrazené v hotovosti a doplňkové zboží – netýká se potvrzení o výši zaplacené dobírkové částky váznoucí na zásilce, pokud je vydáno bezprostředně při dodání zásilky</w:t>
            </w:r>
          </w:p>
        </w:tc>
        <w:tc>
          <w:tcPr>
            <w:tcW w:w="1285" w:type="dxa"/>
            <w:tcBorders>
              <w:left w:val="single" w:sz="4" w:space="0" w:color="auto"/>
              <w:bottom w:val="single" w:sz="4" w:space="0" w:color="auto"/>
              <w:right w:val="single" w:sz="4" w:space="0" w:color="auto"/>
            </w:tcBorders>
            <w:vAlign w:val="center"/>
          </w:tcPr>
          <w:p w14:paraId="69E5706C" w14:textId="77777777" w:rsidR="006716FB" w:rsidRPr="00433CAB" w:rsidRDefault="00BA1146" w:rsidP="006716FB">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4,96</w:t>
            </w:r>
          </w:p>
        </w:tc>
        <w:tc>
          <w:tcPr>
            <w:tcW w:w="1422" w:type="dxa"/>
            <w:tcBorders>
              <w:left w:val="single" w:sz="4" w:space="0" w:color="auto"/>
              <w:bottom w:val="single" w:sz="4" w:space="0" w:color="auto"/>
              <w:right w:val="single" w:sz="4" w:space="0" w:color="auto"/>
            </w:tcBorders>
            <w:vAlign w:val="center"/>
          </w:tcPr>
          <w:p w14:paraId="2216D553" w14:textId="77777777" w:rsidR="006716FB" w:rsidRPr="00433CAB" w:rsidRDefault="00BA1146" w:rsidP="006716FB">
            <w:pPr>
              <w:pStyle w:val="Bezmezer"/>
              <w:tabs>
                <w:tab w:val="left" w:pos="7655"/>
              </w:tabs>
              <w:spacing w:line="228" w:lineRule="auto"/>
              <w:ind w:left="113"/>
              <w:jc w:val="center"/>
              <w:rPr>
                <w:rFonts w:ascii="Arial" w:hAnsi="Arial" w:cs="Arial"/>
                <w:b/>
                <w:sz w:val="20"/>
                <w:szCs w:val="20"/>
              </w:rPr>
            </w:pPr>
            <w:r w:rsidRPr="00433CAB">
              <w:rPr>
                <w:rFonts w:ascii="Arial" w:hAnsi="Arial" w:cs="Arial"/>
                <w:b/>
                <w:sz w:val="20"/>
                <w:szCs w:val="20"/>
              </w:rPr>
              <w:t>6,00</w:t>
            </w:r>
          </w:p>
        </w:tc>
      </w:tr>
      <w:tr w:rsidR="004F26E4" w:rsidRPr="00433CAB" w14:paraId="43C4E1AB" w14:textId="77777777" w:rsidTr="002C33D3">
        <w:trPr>
          <w:trHeight w:val="105"/>
        </w:trPr>
        <w:tc>
          <w:tcPr>
            <w:tcW w:w="569" w:type="dxa"/>
            <w:tcBorders>
              <w:top w:val="single" w:sz="4" w:space="0" w:color="auto"/>
              <w:left w:val="single" w:sz="4" w:space="0" w:color="auto"/>
              <w:right w:val="single" w:sz="4" w:space="0" w:color="auto"/>
            </w:tcBorders>
          </w:tcPr>
          <w:p w14:paraId="1CDB3130" w14:textId="77777777" w:rsidR="00540062" w:rsidRPr="00433CAB" w:rsidRDefault="00540062" w:rsidP="008834B9">
            <w:pPr>
              <w:spacing w:line="228" w:lineRule="auto"/>
              <w:rPr>
                <w:rFonts w:ascii="Arial" w:hAnsi="Arial" w:cs="Arial"/>
                <w:b/>
              </w:rPr>
            </w:pPr>
            <w:r w:rsidRPr="00433CAB">
              <w:rPr>
                <w:rFonts w:ascii="Arial" w:hAnsi="Arial" w:cs="Arial"/>
                <w:b/>
              </w:rPr>
              <w:t>8.</w:t>
            </w:r>
          </w:p>
        </w:tc>
        <w:tc>
          <w:tcPr>
            <w:tcW w:w="6647" w:type="dxa"/>
            <w:tcBorders>
              <w:top w:val="single" w:sz="4" w:space="0" w:color="auto"/>
              <w:left w:val="single" w:sz="4" w:space="0" w:color="auto"/>
              <w:right w:val="single" w:sz="4" w:space="0" w:color="auto"/>
            </w:tcBorders>
            <w:vAlign w:val="center"/>
          </w:tcPr>
          <w:p w14:paraId="1FFAC83F" w14:textId="77777777" w:rsidR="00540062" w:rsidRPr="00433CAB" w:rsidRDefault="00540062" w:rsidP="006716FB">
            <w:pPr>
              <w:pStyle w:val="Bezmezer"/>
              <w:tabs>
                <w:tab w:val="left" w:pos="7655"/>
              </w:tabs>
              <w:rPr>
                <w:rFonts w:ascii="Arial" w:hAnsi="Arial" w:cs="Arial"/>
                <w:b/>
                <w:snapToGrid w:val="0"/>
              </w:rPr>
            </w:pPr>
            <w:r w:rsidRPr="00433CAB">
              <w:rPr>
                <w:rFonts w:ascii="Arial" w:hAnsi="Arial" w:cs="Arial"/>
                <w:b/>
                <w:snapToGrid w:val="0"/>
              </w:rPr>
              <w:t>Doplnění cen do evidenčního lístku poštovného včetně vyhotovení dekádního výkazu při bezhotovostní úhradě poštovného</w:t>
            </w:r>
          </w:p>
        </w:tc>
        <w:tc>
          <w:tcPr>
            <w:tcW w:w="1285" w:type="dxa"/>
            <w:vMerge w:val="restart"/>
            <w:tcBorders>
              <w:top w:val="single" w:sz="4" w:space="0" w:color="auto"/>
              <w:left w:val="single" w:sz="4" w:space="0" w:color="auto"/>
              <w:right w:val="single" w:sz="4" w:space="0" w:color="auto"/>
            </w:tcBorders>
            <w:vAlign w:val="center"/>
          </w:tcPr>
          <w:p w14:paraId="72E0C923" w14:textId="6460195D" w:rsidR="00540062" w:rsidRPr="00433CAB" w:rsidRDefault="00540062" w:rsidP="00050DDF">
            <w:pPr>
              <w:pStyle w:val="Bezmezer"/>
              <w:tabs>
                <w:tab w:val="left" w:pos="7655"/>
              </w:tabs>
              <w:spacing w:line="228" w:lineRule="auto"/>
              <w:ind w:left="113"/>
              <w:jc w:val="center"/>
              <w:rPr>
                <w:rFonts w:ascii="Arial" w:hAnsi="Arial" w:cs="Arial"/>
              </w:rPr>
            </w:pPr>
            <w:r w:rsidRPr="00433CAB">
              <w:rPr>
                <w:rFonts w:ascii="Arial" w:hAnsi="Arial" w:cs="Arial"/>
                <w:sz w:val="20"/>
                <w:szCs w:val="20"/>
              </w:rPr>
              <w:t>12,40</w:t>
            </w:r>
          </w:p>
        </w:tc>
        <w:tc>
          <w:tcPr>
            <w:tcW w:w="1422" w:type="dxa"/>
            <w:vMerge w:val="restart"/>
            <w:tcBorders>
              <w:top w:val="single" w:sz="4" w:space="0" w:color="auto"/>
              <w:left w:val="single" w:sz="4" w:space="0" w:color="auto"/>
              <w:right w:val="single" w:sz="4" w:space="0" w:color="auto"/>
            </w:tcBorders>
            <w:vAlign w:val="center"/>
          </w:tcPr>
          <w:p w14:paraId="34914305" w14:textId="6FF8DDC3" w:rsidR="00540062" w:rsidRPr="00433CAB" w:rsidRDefault="00540062" w:rsidP="00050DDF">
            <w:pPr>
              <w:pStyle w:val="Bezmezer"/>
              <w:tabs>
                <w:tab w:val="left" w:pos="7655"/>
              </w:tabs>
              <w:spacing w:line="228" w:lineRule="auto"/>
              <w:ind w:left="113"/>
              <w:jc w:val="center"/>
              <w:rPr>
                <w:rFonts w:ascii="Arial" w:hAnsi="Arial" w:cs="Arial"/>
              </w:rPr>
            </w:pPr>
            <w:r w:rsidRPr="00433CAB">
              <w:rPr>
                <w:rFonts w:ascii="Arial" w:hAnsi="Arial" w:cs="Arial"/>
                <w:b/>
                <w:sz w:val="20"/>
                <w:szCs w:val="20"/>
              </w:rPr>
              <w:t>15,00</w:t>
            </w:r>
          </w:p>
        </w:tc>
      </w:tr>
      <w:tr w:rsidR="00540062" w:rsidRPr="00433CAB" w14:paraId="53FC4523" w14:textId="77777777" w:rsidTr="00050DDF">
        <w:trPr>
          <w:trHeight w:val="216"/>
        </w:trPr>
        <w:tc>
          <w:tcPr>
            <w:tcW w:w="569" w:type="dxa"/>
            <w:tcBorders>
              <w:left w:val="single" w:sz="4" w:space="0" w:color="auto"/>
              <w:bottom w:val="single" w:sz="4" w:space="0" w:color="auto"/>
              <w:right w:val="single" w:sz="4" w:space="0" w:color="auto"/>
            </w:tcBorders>
            <w:vAlign w:val="center"/>
          </w:tcPr>
          <w:p w14:paraId="73124891" w14:textId="77777777" w:rsidR="00540062" w:rsidRPr="00433CAB" w:rsidRDefault="00540062" w:rsidP="006716FB">
            <w:pPr>
              <w:spacing w:line="228" w:lineRule="auto"/>
              <w:rPr>
                <w:rFonts w:ascii="Arial" w:hAnsi="Arial" w:cs="Arial"/>
                <w:b/>
              </w:rPr>
            </w:pPr>
          </w:p>
        </w:tc>
        <w:tc>
          <w:tcPr>
            <w:tcW w:w="6647" w:type="dxa"/>
            <w:tcBorders>
              <w:left w:val="single" w:sz="4" w:space="0" w:color="auto"/>
              <w:bottom w:val="single" w:sz="4" w:space="0" w:color="auto"/>
              <w:right w:val="single" w:sz="4" w:space="0" w:color="auto"/>
            </w:tcBorders>
            <w:vAlign w:val="center"/>
          </w:tcPr>
          <w:p w14:paraId="1F76CEA6" w14:textId="77777777" w:rsidR="00540062" w:rsidRPr="00433CAB" w:rsidRDefault="00540062" w:rsidP="006716FB">
            <w:pPr>
              <w:pStyle w:val="Bezmezer"/>
              <w:tabs>
                <w:tab w:val="left" w:pos="7655"/>
              </w:tabs>
              <w:spacing w:line="228" w:lineRule="auto"/>
              <w:rPr>
                <w:rFonts w:ascii="Arial" w:hAnsi="Arial" w:cs="Arial"/>
                <w:b/>
              </w:rPr>
            </w:pPr>
            <w:r w:rsidRPr="00433CAB">
              <w:rPr>
                <w:rFonts w:ascii="Arial" w:hAnsi="Arial" w:cs="Arial"/>
                <w:snapToGrid w:val="0"/>
                <w:sz w:val="20"/>
                <w:szCs w:val="20"/>
              </w:rPr>
              <w:t>Za každý evidenční lístek</w:t>
            </w:r>
          </w:p>
        </w:tc>
        <w:tc>
          <w:tcPr>
            <w:tcW w:w="1285" w:type="dxa"/>
            <w:vMerge/>
            <w:tcBorders>
              <w:left w:val="single" w:sz="4" w:space="0" w:color="auto"/>
              <w:bottom w:val="single" w:sz="4" w:space="0" w:color="auto"/>
              <w:right w:val="single" w:sz="4" w:space="0" w:color="auto"/>
            </w:tcBorders>
            <w:vAlign w:val="center"/>
          </w:tcPr>
          <w:p w14:paraId="2BE28668" w14:textId="0EEE3B28" w:rsidR="00540062" w:rsidRPr="00433CAB" w:rsidRDefault="00540062" w:rsidP="00050DDF">
            <w:pPr>
              <w:pStyle w:val="Bezmezer"/>
              <w:tabs>
                <w:tab w:val="left" w:pos="7655"/>
              </w:tabs>
              <w:spacing w:line="228" w:lineRule="auto"/>
              <w:ind w:left="113"/>
              <w:jc w:val="center"/>
              <w:rPr>
                <w:rFonts w:ascii="Arial" w:hAnsi="Arial" w:cs="Arial"/>
                <w:sz w:val="20"/>
                <w:szCs w:val="20"/>
              </w:rPr>
            </w:pPr>
          </w:p>
        </w:tc>
        <w:tc>
          <w:tcPr>
            <w:tcW w:w="1422" w:type="dxa"/>
            <w:vMerge/>
            <w:tcBorders>
              <w:left w:val="single" w:sz="4" w:space="0" w:color="auto"/>
              <w:bottom w:val="single" w:sz="4" w:space="0" w:color="auto"/>
              <w:right w:val="single" w:sz="4" w:space="0" w:color="auto"/>
            </w:tcBorders>
            <w:vAlign w:val="center"/>
          </w:tcPr>
          <w:p w14:paraId="2C4AFDED" w14:textId="48C95CC5" w:rsidR="00540062" w:rsidRPr="00433CAB" w:rsidRDefault="00540062" w:rsidP="00050DDF">
            <w:pPr>
              <w:pStyle w:val="Bezmezer"/>
              <w:tabs>
                <w:tab w:val="left" w:pos="7655"/>
              </w:tabs>
              <w:spacing w:line="228" w:lineRule="auto"/>
              <w:ind w:left="113"/>
              <w:jc w:val="center"/>
              <w:rPr>
                <w:rFonts w:ascii="Arial" w:hAnsi="Arial" w:cs="Arial"/>
                <w:b/>
                <w:sz w:val="20"/>
                <w:szCs w:val="20"/>
              </w:rPr>
            </w:pPr>
          </w:p>
        </w:tc>
      </w:tr>
    </w:tbl>
    <w:p w14:paraId="665C089A" w14:textId="68EAFE5B" w:rsidR="00050DDF" w:rsidRPr="00433CAB" w:rsidRDefault="00050DDF">
      <w:pPr>
        <w:rPr>
          <w:rFonts w:ascii="Arial" w:hAnsi="Arial" w:cs="Arial"/>
        </w:rPr>
      </w:pPr>
    </w:p>
    <w:p w14:paraId="1A2CDDE0" w14:textId="151C32AF" w:rsidR="00050DDF" w:rsidRPr="00433CAB" w:rsidRDefault="00050DDF">
      <w:pPr>
        <w:spacing w:line="240" w:lineRule="auto"/>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253" behindDoc="0" locked="0" layoutInCell="1" allowOverlap="1" wp14:anchorId="3EA4BB71" wp14:editId="15C144B6">
                <wp:simplePos x="0" y="0"/>
                <wp:positionH relativeFrom="margin">
                  <wp:posOffset>819785</wp:posOffset>
                </wp:positionH>
                <wp:positionV relativeFrom="bottomMargin">
                  <wp:posOffset>193269</wp:posOffset>
                </wp:positionV>
                <wp:extent cx="4847590" cy="258445"/>
                <wp:effectExtent l="0" t="0" r="0" b="8255"/>
                <wp:wrapNone/>
                <wp:docPr id="5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BF60B"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4BB71" id="_x0000_s1059" type="#_x0000_t202" style="position:absolute;margin-left:64.55pt;margin-top:15.2pt;width:381.7pt;height:20.3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" filled="f" stroked="f">
                <v:textbox>
                  <w:txbxContent>
                    <w:p w14:paraId="7A3BF60B" w14:textId="77777777" w:rsidR="004F26E4" w:rsidRPr="006E1087" w:rsidRDefault="004F26E4" w:rsidP="00686112">
                      <w:pPr>
                        <w:jc w:val="center"/>
                      </w:pPr>
                      <w:r>
                        <w:rPr>
                          <w:b/>
                          <w:i/>
                        </w:rPr>
                        <w:t>Zvláštní služby</w:t>
                      </w:r>
                    </w:p>
                  </w:txbxContent>
                </v:textbox>
                <w10:wrap anchorx="margin" anchory="margin"/>
              </v:shape>
            </w:pict>
          </mc:Fallback>
        </mc:AlternateContent>
      </w:r>
      <w:r w:rsidRPr="00433CAB">
        <w:rPr>
          <w:rFonts w:ascii="Arial" w:hAnsi="Arial" w:cs="Arial"/>
        </w:rPr>
        <w:br w:type="page"/>
      </w:r>
    </w:p>
    <w:tbl>
      <w:tblPr>
        <w:tblW w:w="10490" w:type="dxa"/>
        <w:tblInd w:w="108" w:type="dxa"/>
        <w:tblLayout w:type="fixed"/>
        <w:tblLook w:val="04A0" w:firstRow="1" w:lastRow="0" w:firstColumn="1" w:lastColumn="0" w:noHBand="0" w:noVBand="1"/>
      </w:tblPr>
      <w:tblGrid>
        <w:gridCol w:w="606"/>
        <w:gridCol w:w="7474"/>
        <w:gridCol w:w="1134"/>
        <w:gridCol w:w="1276"/>
      </w:tblGrid>
      <w:tr w:rsidR="004F26E4" w:rsidRPr="00433CAB" w14:paraId="605ABFF2" w14:textId="77777777" w:rsidTr="00836EBD">
        <w:tc>
          <w:tcPr>
            <w:tcW w:w="80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63EF0B" w14:textId="79ED795F" w:rsidR="00050DDF" w:rsidRPr="00433CAB" w:rsidRDefault="00050DDF" w:rsidP="00050DDF">
            <w:pPr>
              <w:spacing w:line="228" w:lineRule="auto"/>
              <w:jc w:val="center"/>
              <w:rPr>
                <w:rFonts w:ascii="Arial" w:hAnsi="Arial" w:cs="Arial"/>
                <w:b/>
                <w:snapToGrid w:val="0"/>
              </w:rPr>
            </w:pPr>
            <w:r w:rsidRPr="00433CAB">
              <w:rPr>
                <w:rFonts w:ascii="Arial" w:eastAsia="Times New Roman" w:hAnsi="Arial" w:cs="Arial"/>
                <w:b/>
                <w:sz w:val="20"/>
                <w:szCs w:val="20"/>
                <w:lang w:eastAsia="cs-CZ"/>
              </w:rPr>
              <w:lastRenderedPageBreak/>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D654DC" w14:textId="265629B3" w:rsidR="00050DDF" w:rsidRPr="00433CAB" w:rsidRDefault="00050DDF" w:rsidP="00050DDF">
            <w:pPr>
              <w:pStyle w:val="Bezmezer"/>
              <w:tabs>
                <w:tab w:val="left" w:pos="7655"/>
              </w:tabs>
              <w:spacing w:line="228" w:lineRule="auto"/>
              <w:jc w:val="center"/>
              <w:rPr>
                <w:rFonts w:ascii="Arial" w:hAnsi="Arial" w:cs="Arial"/>
                <w:sz w:val="20"/>
                <w:szCs w:val="20"/>
              </w:rPr>
            </w:pPr>
            <w:r w:rsidRPr="00433CAB">
              <w:rPr>
                <w:rFonts w:ascii="Arial" w:hAnsi="Arial" w:cs="Arial"/>
                <w:b/>
                <w:sz w:val="20"/>
              </w:rPr>
              <w:t>bez DPH</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8249EC" w14:textId="528A78FD" w:rsidR="00050DDF" w:rsidRPr="00433CAB" w:rsidRDefault="00050DDF" w:rsidP="00050DDF">
            <w:pPr>
              <w:pStyle w:val="Bezmezer"/>
              <w:tabs>
                <w:tab w:val="left" w:pos="7655"/>
              </w:tabs>
              <w:spacing w:line="228" w:lineRule="auto"/>
              <w:jc w:val="center"/>
              <w:rPr>
                <w:rFonts w:ascii="Arial" w:hAnsi="Arial" w:cs="Arial"/>
                <w:sz w:val="20"/>
                <w:szCs w:val="20"/>
              </w:rPr>
            </w:pPr>
            <w:r w:rsidRPr="00433CAB">
              <w:rPr>
                <w:rFonts w:ascii="Arial" w:hAnsi="Arial" w:cs="Arial"/>
                <w:b/>
                <w:sz w:val="20"/>
              </w:rPr>
              <w:t>s DPH</w:t>
            </w:r>
          </w:p>
        </w:tc>
      </w:tr>
      <w:tr w:rsidR="004F26E4" w:rsidRPr="00433CAB" w14:paraId="69D9D1D8" w14:textId="77777777" w:rsidTr="00836EBD">
        <w:trPr>
          <w:trHeight w:val="354"/>
        </w:trPr>
        <w:tc>
          <w:tcPr>
            <w:tcW w:w="606" w:type="dxa"/>
            <w:tcBorders>
              <w:top w:val="single" w:sz="4" w:space="0" w:color="auto"/>
              <w:left w:val="single" w:sz="4" w:space="0" w:color="auto"/>
            </w:tcBorders>
            <w:vAlign w:val="center"/>
          </w:tcPr>
          <w:p w14:paraId="4DBD81EF" w14:textId="77777777" w:rsidR="004569DC" w:rsidRPr="00433CAB" w:rsidRDefault="004569DC" w:rsidP="006716FB">
            <w:pPr>
              <w:spacing w:line="228" w:lineRule="auto"/>
              <w:rPr>
                <w:rFonts w:ascii="Arial" w:hAnsi="Arial" w:cs="Arial"/>
                <w:b/>
              </w:rPr>
            </w:pPr>
            <w:r w:rsidRPr="00433CAB">
              <w:rPr>
                <w:rFonts w:ascii="Arial" w:hAnsi="Arial" w:cs="Arial"/>
                <w:b/>
              </w:rPr>
              <w:t>9.</w:t>
            </w:r>
          </w:p>
        </w:tc>
        <w:tc>
          <w:tcPr>
            <w:tcW w:w="7474" w:type="dxa"/>
            <w:tcBorders>
              <w:top w:val="single" w:sz="4" w:space="0" w:color="auto"/>
              <w:left w:val="single" w:sz="4" w:space="0" w:color="auto"/>
              <w:right w:val="single" w:sz="4" w:space="0" w:color="auto"/>
            </w:tcBorders>
            <w:vAlign w:val="center"/>
          </w:tcPr>
          <w:p w14:paraId="7A2E996B" w14:textId="77777777" w:rsidR="004569DC" w:rsidRPr="00433CAB" w:rsidRDefault="004569DC" w:rsidP="006716FB">
            <w:pPr>
              <w:spacing w:line="228" w:lineRule="auto"/>
              <w:rPr>
                <w:rFonts w:ascii="Arial" w:hAnsi="Arial" w:cs="Arial"/>
                <w:b/>
              </w:rPr>
            </w:pPr>
            <w:r w:rsidRPr="00433CAB">
              <w:rPr>
                <w:rFonts w:ascii="Arial" w:hAnsi="Arial" w:cs="Arial"/>
                <w:b/>
                <w:snapToGrid w:val="0"/>
              </w:rPr>
              <w:t>Ověření správnosti údajů na fotokopii dokladu</w:t>
            </w:r>
          </w:p>
        </w:tc>
        <w:tc>
          <w:tcPr>
            <w:tcW w:w="1134" w:type="dxa"/>
            <w:tcBorders>
              <w:top w:val="single" w:sz="4" w:space="0" w:color="auto"/>
              <w:left w:val="single" w:sz="4" w:space="0" w:color="auto"/>
            </w:tcBorders>
            <w:vAlign w:val="center"/>
          </w:tcPr>
          <w:p w14:paraId="68C097C7" w14:textId="77777777" w:rsidR="004569DC" w:rsidRPr="00433CAB" w:rsidRDefault="004569DC" w:rsidP="006716FB">
            <w:pPr>
              <w:pStyle w:val="Bezmezer"/>
              <w:tabs>
                <w:tab w:val="left" w:pos="7655"/>
              </w:tabs>
              <w:spacing w:line="228" w:lineRule="auto"/>
              <w:jc w:val="center"/>
              <w:rPr>
                <w:rFonts w:ascii="Arial" w:hAnsi="Arial" w:cs="Arial"/>
                <w:sz w:val="20"/>
                <w:szCs w:val="20"/>
              </w:rPr>
            </w:pPr>
          </w:p>
        </w:tc>
        <w:tc>
          <w:tcPr>
            <w:tcW w:w="1276" w:type="dxa"/>
            <w:tcBorders>
              <w:top w:val="single" w:sz="4" w:space="0" w:color="auto"/>
              <w:right w:val="single" w:sz="4" w:space="0" w:color="auto"/>
            </w:tcBorders>
            <w:vAlign w:val="center"/>
          </w:tcPr>
          <w:p w14:paraId="3F8B9B83" w14:textId="77777777" w:rsidR="004569DC" w:rsidRPr="00433CAB" w:rsidRDefault="004569DC" w:rsidP="006716FB">
            <w:pPr>
              <w:pStyle w:val="Bezmezer"/>
              <w:tabs>
                <w:tab w:val="left" w:pos="7655"/>
              </w:tabs>
              <w:spacing w:line="228" w:lineRule="auto"/>
              <w:jc w:val="center"/>
              <w:rPr>
                <w:rFonts w:ascii="Arial" w:hAnsi="Arial" w:cs="Arial"/>
                <w:sz w:val="20"/>
                <w:szCs w:val="20"/>
              </w:rPr>
            </w:pPr>
          </w:p>
        </w:tc>
      </w:tr>
      <w:tr w:rsidR="004F26E4" w:rsidRPr="00433CAB" w14:paraId="10881E09" w14:textId="77777777" w:rsidTr="002C33D3">
        <w:trPr>
          <w:trHeight w:val="217"/>
        </w:trPr>
        <w:tc>
          <w:tcPr>
            <w:tcW w:w="606" w:type="dxa"/>
            <w:tcBorders>
              <w:left w:val="single" w:sz="4" w:space="0" w:color="auto"/>
              <w:bottom w:val="single" w:sz="4" w:space="0" w:color="auto"/>
            </w:tcBorders>
          </w:tcPr>
          <w:p w14:paraId="645442D4" w14:textId="77777777" w:rsidR="004569DC" w:rsidRPr="00433CAB" w:rsidRDefault="004569DC" w:rsidP="008834B9">
            <w:pPr>
              <w:pStyle w:val="Bezmezer"/>
              <w:tabs>
                <w:tab w:val="left" w:pos="7655"/>
              </w:tabs>
              <w:spacing w:line="228" w:lineRule="auto"/>
              <w:rPr>
                <w:rFonts w:ascii="Arial" w:hAnsi="Arial" w:cs="Arial"/>
                <w:sz w:val="20"/>
                <w:szCs w:val="20"/>
              </w:rPr>
            </w:pPr>
          </w:p>
        </w:tc>
        <w:tc>
          <w:tcPr>
            <w:tcW w:w="7474" w:type="dxa"/>
            <w:tcBorders>
              <w:left w:val="single" w:sz="4" w:space="0" w:color="auto"/>
              <w:bottom w:val="single" w:sz="4" w:space="0" w:color="auto"/>
              <w:right w:val="single" w:sz="4" w:space="0" w:color="auto"/>
            </w:tcBorders>
            <w:vAlign w:val="center"/>
          </w:tcPr>
          <w:p w14:paraId="0F94A66C" w14:textId="77777777" w:rsidR="004569DC" w:rsidRPr="00433CAB" w:rsidRDefault="004569DC" w:rsidP="006716FB">
            <w:pPr>
              <w:widowControl w:val="0"/>
              <w:spacing w:line="228" w:lineRule="auto"/>
              <w:rPr>
                <w:rFonts w:ascii="Arial" w:hAnsi="Arial" w:cs="Arial"/>
                <w:sz w:val="20"/>
                <w:szCs w:val="20"/>
              </w:rPr>
            </w:pPr>
            <w:r w:rsidRPr="00433CAB">
              <w:rPr>
                <w:rFonts w:ascii="Arial" w:hAnsi="Arial" w:cs="Arial"/>
                <w:snapToGrid w:val="0"/>
                <w:sz w:val="20"/>
                <w:szCs w:val="20"/>
              </w:rPr>
              <w:t>Jen pro potřeby pošty, např. plná moc ověřená notářem, výpis z obch. rejstříku, živnostenský list apod.</w:t>
            </w:r>
          </w:p>
        </w:tc>
        <w:tc>
          <w:tcPr>
            <w:tcW w:w="2410" w:type="dxa"/>
            <w:gridSpan w:val="2"/>
            <w:tcBorders>
              <w:left w:val="single" w:sz="4" w:space="0" w:color="auto"/>
              <w:bottom w:val="single" w:sz="4" w:space="0" w:color="auto"/>
              <w:right w:val="single" w:sz="4" w:space="0" w:color="auto"/>
            </w:tcBorders>
            <w:vAlign w:val="center"/>
          </w:tcPr>
          <w:p w14:paraId="54C123D2" w14:textId="77777777" w:rsidR="004569DC" w:rsidRPr="00433CAB" w:rsidRDefault="004569DC"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obsaženo v ceně služby</w:t>
            </w:r>
          </w:p>
        </w:tc>
      </w:tr>
      <w:tr w:rsidR="004F26E4" w:rsidRPr="00433CAB" w14:paraId="0EE18F75" w14:textId="77777777" w:rsidTr="002C33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606" w:type="dxa"/>
            <w:tcBorders>
              <w:top w:val="nil"/>
              <w:left w:val="single" w:sz="4" w:space="0" w:color="auto"/>
              <w:bottom w:val="nil"/>
              <w:right w:val="single" w:sz="4" w:space="0" w:color="auto"/>
            </w:tcBorders>
          </w:tcPr>
          <w:p w14:paraId="62BD7C47" w14:textId="77777777" w:rsidR="004569DC" w:rsidRPr="00433CAB" w:rsidRDefault="004569DC" w:rsidP="008834B9">
            <w:pPr>
              <w:spacing w:line="228" w:lineRule="auto"/>
              <w:ind w:right="-28"/>
              <w:rPr>
                <w:rFonts w:ascii="Arial" w:hAnsi="Arial" w:cs="Arial"/>
                <w:b/>
              </w:rPr>
            </w:pPr>
            <w:r w:rsidRPr="00433CAB">
              <w:rPr>
                <w:rFonts w:ascii="Arial" w:hAnsi="Arial" w:cs="Arial"/>
                <w:b/>
              </w:rPr>
              <w:t>10.</w:t>
            </w:r>
          </w:p>
        </w:tc>
        <w:tc>
          <w:tcPr>
            <w:tcW w:w="7474" w:type="dxa"/>
            <w:tcBorders>
              <w:top w:val="nil"/>
              <w:left w:val="single" w:sz="4" w:space="0" w:color="auto"/>
              <w:bottom w:val="nil"/>
              <w:right w:val="single" w:sz="4" w:space="0" w:color="auto"/>
            </w:tcBorders>
            <w:vAlign w:val="center"/>
          </w:tcPr>
          <w:p w14:paraId="1A5599D2" w14:textId="77777777" w:rsidR="004569DC" w:rsidRPr="00433CAB" w:rsidRDefault="004569DC" w:rsidP="006716FB">
            <w:pPr>
              <w:spacing w:line="228" w:lineRule="auto"/>
              <w:rPr>
                <w:rFonts w:ascii="Arial" w:hAnsi="Arial" w:cs="Arial"/>
                <w:b/>
              </w:rPr>
            </w:pPr>
            <w:r w:rsidRPr="00433CAB">
              <w:rPr>
                <w:rFonts w:ascii="Arial" w:hAnsi="Arial" w:cs="Arial"/>
                <w:b/>
              </w:rPr>
              <w:t>Výměna platných poškozených kolkových známek</w:t>
            </w:r>
          </w:p>
        </w:tc>
        <w:tc>
          <w:tcPr>
            <w:tcW w:w="2410" w:type="dxa"/>
            <w:gridSpan w:val="2"/>
            <w:tcBorders>
              <w:top w:val="nil"/>
              <w:left w:val="single" w:sz="4" w:space="0" w:color="auto"/>
              <w:bottom w:val="nil"/>
              <w:right w:val="single" w:sz="4" w:space="0" w:color="auto"/>
            </w:tcBorders>
            <w:vAlign w:val="center"/>
          </w:tcPr>
          <w:p w14:paraId="60FAC196" w14:textId="77777777" w:rsidR="004569DC" w:rsidRPr="00433CAB" w:rsidRDefault="004569DC"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10 % z nominální hodnoty</w:t>
            </w:r>
          </w:p>
        </w:tc>
      </w:tr>
      <w:tr w:rsidR="004F26E4" w:rsidRPr="00433CAB" w14:paraId="30B01A4D" w14:textId="77777777" w:rsidTr="00582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46"/>
        </w:trPr>
        <w:tc>
          <w:tcPr>
            <w:tcW w:w="606" w:type="dxa"/>
            <w:tcBorders>
              <w:top w:val="nil"/>
              <w:left w:val="single" w:sz="4" w:space="0" w:color="auto"/>
              <w:bottom w:val="single" w:sz="4" w:space="0" w:color="auto"/>
              <w:right w:val="single" w:sz="4" w:space="0" w:color="auto"/>
            </w:tcBorders>
          </w:tcPr>
          <w:p w14:paraId="7E49278F" w14:textId="77777777" w:rsidR="004569DC" w:rsidRPr="00433CAB" w:rsidRDefault="004569DC" w:rsidP="008834B9">
            <w:pPr>
              <w:spacing w:line="228" w:lineRule="auto"/>
              <w:rPr>
                <w:rFonts w:ascii="Arial" w:hAnsi="Arial" w:cs="Arial"/>
                <w:b/>
              </w:rPr>
            </w:pPr>
          </w:p>
        </w:tc>
        <w:tc>
          <w:tcPr>
            <w:tcW w:w="7474" w:type="dxa"/>
            <w:tcBorders>
              <w:top w:val="nil"/>
              <w:left w:val="single" w:sz="4" w:space="0" w:color="auto"/>
              <w:bottom w:val="single" w:sz="4" w:space="0" w:color="auto"/>
              <w:right w:val="single" w:sz="4" w:space="0" w:color="auto"/>
            </w:tcBorders>
            <w:vAlign w:val="center"/>
          </w:tcPr>
          <w:p w14:paraId="577F91A8" w14:textId="77777777" w:rsidR="004569DC" w:rsidRPr="00433CAB" w:rsidRDefault="004569DC" w:rsidP="006716FB">
            <w:pPr>
              <w:pStyle w:val="Bezmezer"/>
              <w:tabs>
                <w:tab w:val="left" w:pos="7655"/>
              </w:tabs>
              <w:spacing w:line="228" w:lineRule="auto"/>
              <w:rPr>
                <w:rFonts w:ascii="Arial" w:hAnsi="Arial" w:cs="Arial"/>
                <w:snapToGrid w:val="0"/>
                <w:sz w:val="20"/>
                <w:szCs w:val="20"/>
              </w:rPr>
            </w:pPr>
            <w:r w:rsidRPr="00433CAB">
              <w:rPr>
                <w:rFonts w:ascii="Arial" w:hAnsi="Arial" w:cs="Arial"/>
                <w:snapToGrid w:val="0"/>
                <w:sz w:val="20"/>
                <w:szCs w:val="20"/>
              </w:rPr>
              <w:t>Takto vypočtená cena služby obsahuje DPH</w:t>
            </w:r>
          </w:p>
        </w:tc>
        <w:tc>
          <w:tcPr>
            <w:tcW w:w="2410" w:type="dxa"/>
            <w:gridSpan w:val="2"/>
            <w:tcBorders>
              <w:top w:val="nil"/>
              <w:left w:val="single" w:sz="4" w:space="0" w:color="auto"/>
              <w:bottom w:val="single" w:sz="4" w:space="0" w:color="auto"/>
              <w:right w:val="single" w:sz="4" w:space="0" w:color="auto"/>
            </w:tcBorders>
            <w:vAlign w:val="center"/>
          </w:tcPr>
          <w:p w14:paraId="5403CBD9" w14:textId="77777777" w:rsidR="004569DC" w:rsidRPr="00433CAB" w:rsidRDefault="004569DC" w:rsidP="006716FB">
            <w:pPr>
              <w:pStyle w:val="Bezmezer"/>
              <w:tabs>
                <w:tab w:val="left" w:pos="7655"/>
              </w:tabs>
              <w:spacing w:line="228" w:lineRule="auto"/>
              <w:ind w:left="-57"/>
              <w:jc w:val="center"/>
              <w:rPr>
                <w:rFonts w:ascii="Arial" w:hAnsi="Arial" w:cs="Arial"/>
                <w:sz w:val="20"/>
                <w:szCs w:val="20"/>
              </w:rPr>
            </w:pPr>
          </w:p>
        </w:tc>
      </w:tr>
      <w:tr w:rsidR="004F26E4" w:rsidRPr="00433CAB" w14:paraId="3D46E084" w14:textId="77777777" w:rsidTr="0058203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407"/>
        </w:trPr>
        <w:tc>
          <w:tcPr>
            <w:tcW w:w="606" w:type="dxa"/>
            <w:tcBorders>
              <w:top w:val="single" w:sz="4" w:space="0" w:color="auto"/>
              <w:left w:val="single" w:sz="4" w:space="0" w:color="auto"/>
              <w:bottom w:val="single" w:sz="4" w:space="0" w:color="auto"/>
              <w:right w:val="single" w:sz="4" w:space="0" w:color="auto"/>
            </w:tcBorders>
            <w:vAlign w:val="center"/>
          </w:tcPr>
          <w:p w14:paraId="6EEDC6F9" w14:textId="77777777" w:rsidR="004569DC" w:rsidRPr="00433CAB" w:rsidRDefault="004569DC" w:rsidP="008834B9">
            <w:pPr>
              <w:spacing w:line="228" w:lineRule="auto"/>
              <w:ind w:right="-37"/>
              <w:rPr>
                <w:rFonts w:ascii="Arial" w:hAnsi="Arial" w:cs="Arial"/>
                <w:b/>
              </w:rPr>
            </w:pPr>
            <w:r w:rsidRPr="00433CAB">
              <w:rPr>
                <w:rFonts w:ascii="Arial" w:hAnsi="Arial" w:cs="Arial"/>
                <w:b/>
              </w:rPr>
              <w:t>11.</w:t>
            </w:r>
          </w:p>
        </w:tc>
        <w:tc>
          <w:tcPr>
            <w:tcW w:w="7474" w:type="dxa"/>
            <w:tcBorders>
              <w:top w:val="single" w:sz="4" w:space="0" w:color="auto"/>
              <w:left w:val="single" w:sz="4" w:space="0" w:color="auto"/>
              <w:bottom w:val="single" w:sz="4" w:space="0" w:color="auto"/>
              <w:right w:val="single" w:sz="4" w:space="0" w:color="auto"/>
            </w:tcBorders>
            <w:shd w:val="clear" w:color="auto" w:fill="auto"/>
            <w:vAlign w:val="center"/>
          </w:tcPr>
          <w:p w14:paraId="32F737D8" w14:textId="77777777" w:rsidR="004569DC" w:rsidRPr="00433CAB" w:rsidRDefault="004569DC" w:rsidP="006716FB">
            <w:pPr>
              <w:widowControl w:val="0"/>
              <w:spacing w:line="228" w:lineRule="auto"/>
              <w:rPr>
                <w:rFonts w:ascii="Arial" w:hAnsi="Arial" w:cs="Arial"/>
                <w:b/>
                <w:snapToGrid w:val="0"/>
              </w:rPr>
            </w:pPr>
            <w:r w:rsidRPr="00433CAB">
              <w:rPr>
                <w:rFonts w:ascii="Arial" w:hAnsi="Arial" w:cs="Arial"/>
                <w:b/>
                <w:snapToGrid w:val="0"/>
              </w:rPr>
              <w:t xml:space="preserve">Odkoupení platných nepoškozených kolkových známek </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12616D6" w14:textId="77777777" w:rsidR="004569DC" w:rsidRPr="00433CAB" w:rsidRDefault="004569DC"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5 % z nominální hodnoty</w:t>
            </w:r>
          </w:p>
        </w:tc>
      </w:tr>
      <w:tr w:rsidR="004F26E4" w:rsidRPr="00433CAB" w14:paraId="2C89579B" w14:textId="77777777" w:rsidTr="00582031">
        <w:trPr>
          <w:trHeight w:val="249"/>
        </w:trPr>
        <w:tc>
          <w:tcPr>
            <w:tcW w:w="606" w:type="dxa"/>
            <w:tcBorders>
              <w:top w:val="single" w:sz="4" w:space="0" w:color="auto"/>
              <w:left w:val="single" w:sz="4" w:space="0" w:color="auto"/>
            </w:tcBorders>
          </w:tcPr>
          <w:p w14:paraId="0C0FE1EC" w14:textId="6FCCF7C3" w:rsidR="004569DC" w:rsidRPr="00433CAB" w:rsidRDefault="004569DC" w:rsidP="008834B9">
            <w:pPr>
              <w:spacing w:line="228" w:lineRule="auto"/>
              <w:ind w:right="-94"/>
              <w:rPr>
                <w:rFonts w:ascii="Arial" w:hAnsi="Arial" w:cs="Arial"/>
                <w:b/>
              </w:rPr>
            </w:pPr>
            <w:bookmarkStart w:id="391" w:name="_Hlk84589587"/>
            <w:r w:rsidRPr="00433CAB">
              <w:rPr>
                <w:rFonts w:ascii="Arial" w:hAnsi="Arial" w:cs="Arial"/>
                <w:b/>
              </w:rPr>
              <w:t>1</w:t>
            </w:r>
            <w:r w:rsidR="003F2D75" w:rsidRPr="00433CAB">
              <w:rPr>
                <w:rFonts w:ascii="Arial" w:hAnsi="Arial" w:cs="Arial"/>
                <w:b/>
              </w:rPr>
              <w:t>2</w:t>
            </w:r>
            <w:r w:rsidRPr="00433CAB">
              <w:rPr>
                <w:rFonts w:ascii="Arial" w:hAnsi="Arial" w:cs="Arial"/>
                <w:b/>
              </w:rPr>
              <w:t>.</w:t>
            </w:r>
          </w:p>
        </w:tc>
        <w:tc>
          <w:tcPr>
            <w:tcW w:w="9884" w:type="dxa"/>
            <w:gridSpan w:val="3"/>
            <w:tcBorders>
              <w:top w:val="single" w:sz="4" w:space="0" w:color="auto"/>
              <w:left w:val="single" w:sz="4" w:space="0" w:color="auto"/>
              <w:right w:val="single" w:sz="4" w:space="0" w:color="auto"/>
            </w:tcBorders>
            <w:vAlign w:val="center"/>
          </w:tcPr>
          <w:p w14:paraId="585AC01F" w14:textId="77777777" w:rsidR="004569DC" w:rsidRPr="00433CAB" w:rsidRDefault="004569DC" w:rsidP="006716FB">
            <w:pPr>
              <w:rPr>
                <w:rFonts w:ascii="Arial" w:hAnsi="Arial" w:cs="Arial"/>
                <w:b/>
              </w:rPr>
            </w:pPr>
            <w:r w:rsidRPr="00433CAB">
              <w:rPr>
                <w:rFonts w:ascii="Arial" w:hAnsi="Arial" w:cs="Arial"/>
                <w:b/>
              </w:rPr>
              <w:t>Datové soubory z T</w:t>
            </w:r>
            <w:r w:rsidRPr="00433CAB">
              <w:rPr>
                <w:rFonts w:ascii="Arial" w:hAnsi="Arial" w:cs="Arial"/>
                <w:b/>
                <w:lang w:val="en-US"/>
              </w:rPr>
              <w:t>&amp;T</w:t>
            </w:r>
          </w:p>
        </w:tc>
      </w:tr>
      <w:tr w:rsidR="004F26E4" w:rsidRPr="00433CAB" w14:paraId="5F103969" w14:textId="77777777" w:rsidTr="002C33D3">
        <w:trPr>
          <w:trHeight w:val="255"/>
        </w:trPr>
        <w:tc>
          <w:tcPr>
            <w:tcW w:w="606" w:type="dxa"/>
            <w:tcBorders>
              <w:left w:val="single" w:sz="4" w:space="0" w:color="auto"/>
              <w:bottom w:val="single" w:sz="4" w:space="0" w:color="auto"/>
            </w:tcBorders>
          </w:tcPr>
          <w:p w14:paraId="2BF28FD4" w14:textId="77777777" w:rsidR="004569DC" w:rsidRPr="00433CAB" w:rsidRDefault="004569DC" w:rsidP="008834B9">
            <w:pPr>
              <w:pStyle w:val="Bezmezer"/>
              <w:tabs>
                <w:tab w:val="left" w:pos="7655"/>
              </w:tabs>
              <w:rPr>
                <w:rFonts w:ascii="Arial" w:hAnsi="Arial" w:cs="Arial"/>
                <w:sz w:val="20"/>
                <w:szCs w:val="20"/>
              </w:rPr>
            </w:pPr>
          </w:p>
        </w:tc>
        <w:tc>
          <w:tcPr>
            <w:tcW w:w="9884" w:type="dxa"/>
            <w:gridSpan w:val="3"/>
            <w:tcBorders>
              <w:left w:val="single" w:sz="4" w:space="0" w:color="auto"/>
              <w:bottom w:val="single" w:sz="4" w:space="0" w:color="auto"/>
              <w:right w:val="single" w:sz="4" w:space="0" w:color="auto"/>
            </w:tcBorders>
            <w:vAlign w:val="center"/>
          </w:tcPr>
          <w:p w14:paraId="13848C8A" w14:textId="77777777" w:rsidR="004569DC" w:rsidRPr="00433CAB" w:rsidRDefault="004569DC" w:rsidP="006716FB">
            <w:pPr>
              <w:pStyle w:val="Bezmezer"/>
              <w:tabs>
                <w:tab w:val="left" w:pos="7655"/>
              </w:tabs>
              <w:rPr>
                <w:rFonts w:ascii="Arial" w:hAnsi="Arial" w:cs="Arial"/>
                <w:sz w:val="20"/>
                <w:szCs w:val="20"/>
              </w:rPr>
            </w:pPr>
            <w:r w:rsidRPr="00433CAB">
              <w:rPr>
                <w:rFonts w:ascii="Arial" w:hAnsi="Arial" w:cs="Arial"/>
                <w:sz w:val="20"/>
                <w:szCs w:val="20"/>
              </w:rPr>
              <w:t>Podmínkou pro poskytnutí této služby je uzavření písemné Smlouvy o zaslání datových souborů z T</w:t>
            </w:r>
            <w:r w:rsidRPr="00433CAB">
              <w:rPr>
                <w:rFonts w:ascii="Arial" w:hAnsi="Arial" w:cs="Arial"/>
                <w:sz w:val="20"/>
                <w:szCs w:val="20"/>
                <w:lang w:val="en-US"/>
              </w:rPr>
              <w:t>&amp;T.</w:t>
            </w:r>
            <w:r w:rsidRPr="00433CAB">
              <w:rPr>
                <w:rFonts w:ascii="Arial" w:hAnsi="Arial" w:cs="Arial"/>
                <w:sz w:val="20"/>
                <w:szCs w:val="20"/>
              </w:rPr>
              <w:t xml:space="preserve"> Soubory jsou zasílány zákazníkovi elektronickou poštou.</w:t>
            </w:r>
          </w:p>
        </w:tc>
      </w:tr>
      <w:tr w:rsidR="004F26E4" w:rsidRPr="00433CAB" w14:paraId="724CEBAA" w14:textId="77777777" w:rsidTr="002C33D3">
        <w:trPr>
          <w:trHeight w:val="330"/>
        </w:trPr>
        <w:tc>
          <w:tcPr>
            <w:tcW w:w="606" w:type="dxa"/>
            <w:tcBorders>
              <w:left w:val="single" w:sz="4" w:space="0" w:color="auto"/>
              <w:right w:val="single" w:sz="4" w:space="0" w:color="auto"/>
            </w:tcBorders>
          </w:tcPr>
          <w:p w14:paraId="0C776297" w14:textId="2549EEE0" w:rsidR="004569DC" w:rsidRPr="00433CAB" w:rsidRDefault="004569DC" w:rsidP="008834B9">
            <w:pPr>
              <w:pStyle w:val="Bezmezer"/>
              <w:tabs>
                <w:tab w:val="left" w:pos="7655"/>
              </w:tabs>
              <w:spacing w:line="228" w:lineRule="auto"/>
              <w:rPr>
                <w:rFonts w:ascii="Arial" w:hAnsi="Arial" w:cs="Arial"/>
                <w:sz w:val="20"/>
                <w:szCs w:val="20"/>
              </w:rPr>
            </w:pPr>
            <w:r w:rsidRPr="00433CAB">
              <w:rPr>
                <w:rFonts w:ascii="Arial" w:hAnsi="Arial" w:cs="Arial"/>
                <w:b/>
                <w:sz w:val="20"/>
              </w:rPr>
              <w:t>1</w:t>
            </w:r>
            <w:r w:rsidR="003F2D75" w:rsidRPr="00433CAB">
              <w:rPr>
                <w:rFonts w:ascii="Arial" w:hAnsi="Arial" w:cs="Arial"/>
                <w:b/>
                <w:sz w:val="20"/>
              </w:rPr>
              <w:t>2</w:t>
            </w:r>
            <w:r w:rsidRPr="00433CAB">
              <w:rPr>
                <w:rFonts w:ascii="Arial" w:hAnsi="Arial" w:cs="Arial"/>
                <w:b/>
                <w:sz w:val="20"/>
              </w:rPr>
              <w:t>.1</w:t>
            </w:r>
          </w:p>
        </w:tc>
        <w:tc>
          <w:tcPr>
            <w:tcW w:w="7474" w:type="dxa"/>
            <w:tcBorders>
              <w:left w:val="single" w:sz="4" w:space="0" w:color="auto"/>
              <w:bottom w:val="single" w:sz="4" w:space="0" w:color="auto"/>
              <w:right w:val="single" w:sz="4" w:space="0" w:color="auto"/>
            </w:tcBorders>
            <w:vAlign w:val="center"/>
          </w:tcPr>
          <w:p w14:paraId="5B0DEE7B" w14:textId="77777777" w:rsidR="004569DC" w:rsidRPr="00433CAB" w:rsidRDefault="004569DC" w:rsidP="006716FB">
            <w:pPr>
              <w:pStyle w:val="Odstavecseseznamem"/>
              <w:numPr>
                <w:ilvl w:val="0"/>
                <w:numId w:val="33"/>
              </w:numPr>
              <w:spacing w:line="228" w:lineRule="auto"/>
              <w:ind w:left="322" w:hanging="322"/>
              <w:rPr>
                <w:rFonts w:ascii="Arial" w:hAnsi="Arial" w:cs="Arial"/>
                <w:sz w:val="20"/>
              </w:rPr>
            </w:pPr>
            <w:r w:rsidRPr="00433CAB">
              <w:rPr>
                <w:rFonts w:ascii="Arial" w:hAnsi="Arial" w:cs="Arial"/>
                <w:sz w:val="20"/>
                <w:szCs w:val="20"/>
              </w:rPr>
              <w:t>Zprostředkování služby (zavedení podavatele pro poskytování služby)</w:t>
            </w:r>
          </w:p>
        </w:tc>
        <w:tc>
          <w:tcPr>
            <w:tcW w:w="1134" w:type="dxa"/>
            <w:tcBorders>
              <w:left w:val="single" w:sz="4" w:space="0" w:color="auto"/>
              <w:bottom w:val="single" w:sz="4" w:space="0" w:color="auto"/>
              <w:right w:val="single" w:sz="4" w:space="0" w:color="auto"/>
            </w:tcBorders>
            <w:vAlign w:val="center"/>
          </w:tcPr>
          <w:p w14:paraId="4082C44B" w14:textId="30751006" w:rsidR="004569DC" w:rsidRPr="00433CAB" w:rsidRDefault="004569DC"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249,5</w:t>
            </w:r>
            <w:r w:rsidR="002F3700" w:rsidRPr="00433CAB">
              <w:rPr>
                <w:rFonts w:ascii="Arial" w:hAnsi="Arial" w:cs="Arial"/>
                <w:sz w:val="20"/>
                <w:szCs w:val="20"/>
              </w:rPr>
              <w:t>9</w:t>
            </w:r>
          </w:p>
        </w:tc>
        <w:tc>
          <w:tcPr>
            <w:tcW w:w="1276" w:type="dxa"/>
            <w:tcBorders>
              <w:left w:val="single" w:sz="4" w:space="0" w:color="auto"/>
              <w:bottom w:val="single" w:sz="4" w:space="0" w:color="auto"/>
              <w:right w:val="single" w:sz="4" w:space="0" w:color="auto"/>
            </w:tcBorders>
            <w:vAlign w:val="center"/>
          </w:tcPr>
          <w:p w14:paraId="73B14264" w14:textId="77777777" w:rsidR="004569DC" w:rsidRPr="00433CAB" w:rsidRDefault="004569DC" w:rsidP="006716FB">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302,00</w:t>
            </w:r>
          </w:p>
        </w:tc>
      </w:tr>
      <w:tr w:rsidR="004F26E4" w:rsidRPr="00433CAB" w14:paraId="711F5985" w14:textId="77777777" w:rsidTr="002C33D3">
        <w:tc>
          <w:tcPr>
            <w:tcW w:w="606" w:type="dxa"/>
            <w:tcBorders>
              <w:left w:val="single" w:sz="4" w:space="0" w:color="auto"/>
              <w:bottom w:val="single" w:sz="4" w:space="0" w:color="auto"/>
              <w:right w:val="single" w:sz="4" w:space="0" w:color="auto"/>
            </w:tcBorders>
          </w:tcPr>
          <w:p w14:paraId="0BF9C3FC" w14:textId="77777777" w:rsidR="004569DC" w:rsidRPr="00433CAB" w:rsidRDefault="004569DC" w:rsidP="008834B9">
            <w:pPr>
              <w:pStyle w:val="Bezmezer"/>
              <w:tabs>
                <w:tab w:val="left" w:pos="7655"/>
              </w:tabs>
              <w:spacing w:line="228" w:lineRule="auto"/>
              <w:rPr>
                <w:rFonts w:ascii="Arial" w:hAnsi="Arial" w:cs="Arial"/>
                <w:sz w:val="20"/>
                <w:szCs w:val="20"/>
              </w:rPr>
            </w:pPr>
          </w:p>
        </w:tc>
        <w:tc>
          <w:tcPr>
            <w:tcW w:w="7474" w:type="dxa"/>
            <w:tcBorders>
              <w:left w:val="single" w:sz="4" w:space="0" w:color="auto"/>
              <w:bottom w:val="single" w:sz="4" w:space="0" w:color="auto"/>
              <w:right w:val="single" w:sz="4" w:space="0" w:color="auto"/>
            </w:tcBorders>
            <w:vAlign w:val="center"/>
          </w:tcPr>
          <w:p w14:paraId="07E04B54" w14:textId="77777777" w:rsidR="004569DC" w:rsidRPr="00433CAB" w:rsidRDefault="004569DC" w:rsidP="006716FB">
            <w:pPr>
              <w:pStyle w:val="Odstavecseseznamem"/>
              <w:numPr>
                <w:ilvl w:val="0"/>
                <w:numId w:val="33"/>
              </w:numPr>
              <w:spacing w:line="228" w:lineRule="auto"/>
              <w:ind w:left="322" w:hanging="322"/>
              <w:rPr>
                <w:rFonts w:ascii="Arial" w:hAnsi="Arial" w:cs="Arial"/>
                <w:sz w:val="20"/>
                <w:szCs w:val="20"/>
              </w:rPr>
            </w:pPr>
            <w:r w:rsidRPr="00433CAB">
              <w:rPr>
                <w:rFonts w:ascii="Arial" w:hAnsi="Arial" w:cs="Arial"/>
                <w:sz w:val="20"/>
                <w:szCs w:val="20"/>
              </w:rPr>
              <w:t>Zasílání jednotlivých souborů</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2B69282" w14:textId="77777777" w:rsidR="004569DC" w:rsidRPr="00433CAB" w:rsidRDefault="004569DC" w:rsidP="006716FB">
            <w:pPr>
              <w:pStyle w:val="Bezmezer"/>
              <w:tabs>
                <w:tab w:val="left" w:pos="7655"/>
              </w:tabs>
              <w:spacing w:line="228" w:lineRule="auto"/>
              <w:ind w:left="-57"/>
              <w:jc w:val="center"/>
              <w:rPr>
                <w:rFonts w:ascii="Arial" w:hAnsi="Arial" w:cs="Arial"/>
                <w:sz w:val="20"/>
                <w:szCs w:val="20"/>
              </w:rPr>
            </w:pPr>
            <w:r w:rsidRPr="00433CAB">
              <w:rPr>
                <w:rFonts w:ascii="Arial" w:hAnsi="Arial" w:cs="Arial"/>
                <w:sz w:val="20"/>
                <w:szCs w:val="20"/>
              </w:rPr>
              <w:t>obsaženo v ceně služby</w:t>
            </w:r>
          </w:p>
        </w:tc>
      </w:tr>
      <w:tr w:rsidR="004F26E4" w:rsidRPr="00433CAB" w14:paraId="5ED13C7D" w14:textId="77777777" w:rsidTr="002C33D3">
        <w:tc>
          <w:tcPr>
            <w:tcW w:w="606" w:type="dxa"/>
            <w:tcBorders>
              <w:top w:val="single" w:sz="4" w:space="0" w:color="auto"/>
              <w:left w:val="single" w:sz="4" w:space="0" w:color="auto"/>
            </w:tcBorders>
          </w:tcPr>
          <w:sdt>
            <w:sdtPr>
              <w:rPr>
                <w:rFonts w:ascii="Arial" w:hAnsi="Arial" w:cs="Arial"/>
                <w:b/>
              </w:rPr>
              <w:id w:val="1017590717"/>
            </w:sdtPr>
            <w:sdtEndPr/>
            <w:sdtContent>
              <w:p w14:paraId="32FA2250" w14:textId="205DC4BE" w:rsidR="004569DC" w:rsidRPr="00433CAB" w:rsidRDefault="004569DC" w:rsidP="002C33D3">
                <w:pPr>
                  <w:spacing w:line="228" w:lineRule="auto"/>
                  <w:rPr>
                    <w:rFonts w:ascii="Arial" w:hAnsi="Arial" w:cs="Arial"/>
                    <w:b/>
                  </w:rPr>
                </w:pPr>
                <w:r w:rsidRPr="00433CAB">
                  <w:rPr>
                    <w:rFonts w:ascii="Arial" w:hAnsi="Arial" w:cs="Arial"/>
                    <w:b/>
                  </w:rPr>
                  <w:t>1</w:t>
                </w:r>
                <w:r w:rsidR="003F2D75" w:rsidRPr="00433CAB">
                  <w:rPr>
                    <w:rFonts w:ascii="Arial" w:hAnsi="Arial" w:cs="Arial"/>
                    <w:b/>
                  </w:rPr>
                  <w:t>3</w:t>
                </w:r>
                <w:r w:rsidRPr="00433CAB">
                  <w:rPr>
                    <w:rFonts w:ascii="Arial" w:hAnsi="Arial" w:cs="Arial"/>
                    <w:b/>
                  </w:rPr>
                  <w:t>.</w:t>
                </w:r>
              </w:p>
            </w:sdtContent>
          </w:sdt>
        </w:tc>
        <w:tc>
          <w:tcPr>
            <w:tcW w:w="7474" w:type="dxa"/>
            <w:tcBorders>
              <w:top w:val="single" w:sz="4" w:space="0" w:color="auto"/>
              <w:left w:val="single" w:sz="4" w:space="0" w:color="auto"/>
            </w:tcBorders>
            <w:vAlign w:val="center"/>
          </w:tcPr>
          <w:p w14:paraId="41032FED" w14:textId="77777777" w:rsidR="004569DC" w:rsidRPr="00433CAB" w:rsidRDefault="004569DC" w:rsidP="006716FB">
            <w:pPr>
              <w:spacing w:line="228" w:lineRule="auto"/>
              <w:rPr>
                <w:rFonts w:ascii="Arial" w:hAnsi="Arial" w:cs="Arial"/>
                <w:b/>
              </w:rPr>
            </w:pPr>
            <w:r w:rsidRPr="00433CAB">
              <w:rPr>
                <w:rFonts w:ascii="Arial" w:hAnsi="Arial" w:cs="Arial"/>
                <w:b/>
              </w:rPr>
              <w:t>Změna místa dodání (Dosílka)</w:t>
            </w:r>
          </w:p>
          <w:p w14:paraId="32528146" w14:textId="712449D8" w:rsidR="004569DC" w:rsidRPr="00433CAB" w:rsidRDefault="004569DC" w:rsidP="00852EFC">
            <w:pPr>
              <w:spacing w:line="228" w:lineRule="auto"/>
              <w:ind w:right="175"/>
              <w:rPr>
                <w:rFonts w:ascii="Arial" w:hAnsi="Arial" w:cs="Arial"/>
                <w:sz w:val="20"/>
                <w:szCs w:val="20"/>
              </w:rPr>
            </w:pPr>
            <w:r w:rsidRPr="00433CAB">
              <w:rPr>
                <w:rFonts w:ascii="Arial" w:hAnsi="Arial" w:cs="Arial"/>
                <w:sz w:val="20"/>
                <w:szCs w:val="20"/>
              </w:rPr>
              <w:t>(netýká se služby Balík Na poštu</w:t>
            </w:r>
            <w:r w:rsidR="009A104A" w:rsidRPr="00433CAB">
              <w:rPr>
                <w:rFonts w:ascii="Arial" w:hAnsi="Arial" w:cs="Arial"/>
                <w:sz w:val="20"/>
                <w:szCs w:val="20"/>
              </w:rPr>
              <w:t xml:space="preserve"> a </w:t>
            </w:r>
            <w:r w:rsidR="00664268" w:rsidRPr="00433CAB">
              <w:rPr>
                <w:rFonts w:ascii="Arial" w:hAnsi="Arial" w:cs="Arial"/>
                <w:sz w:val="20"/>
                <w:szCs w:val="20"/>
              </w:rPr>
              <w:t xml:space="preserve">služby </w:t>
            </w:r>
            <w:r w:rsidR="00852EFC" w:rsidRPr="00433CAB">
              <w:rPr>
                <w:rFonts w:ascii="Arial" w:hAnsi="Arial" w:cs="Arial"/>
                <w:sz w:val="20"/>
                <w:szCs w:val="20"/>
              </w:rPr>
              <w:t>Balíkovna</w:t>
            </w:r>
            <w:r w:rsidR="009A104A" w:rsidRPr="00433CAB">
              <w:rPr>
                <w:rFonts w:ascii="Arial" w:hAnsi="Arial" w:cs="Arial"/>
                <w:sz w:val="20"/>
                <w:szCs w:val="20"/>
              </w:rPr>
              <w:t>)</w:t>
            </w:r>
          </w:p>
        </w:tc>
        <w:tc>
          <w:tcPr>
            <w:tcW w:w="1134" w:type="dxa"/>
            <w:vMerge w:val="restart"/>
            <w:tcBorders>
              <w:top w:val="single" w:sz="4" w:space="0" w:color="auto"/>
              <w:left w:val="single" w:sz="4" w:space="0" w:color="auto"/>
            </w:tcBorders>
            <w:vAlign w:val="center"/>
          </w:tcPr>
          <w:p w14:paraId="22361CAB" w14:textId="529D78CF" w:rsidR="004569DC" w:rsidRPr="00433CAB" w:rsidRDefault="004569DC" w:rsidP="006716FB">
            <w:pPr>
              <w:pStyle w:val="Bezmezer"/>
              <w:tabs>
                <w:tab w:val="left" w:pos="7655"/>
              </w:tabs>
              <w:spacing w:line="228" w:lineRule="auto"/>
              <w:jc w:val="center"/>
              <w:rPr>
                <w:rFonts w:ascii="Arial" w:hAnsi="Arial" w:cs="Arial"/>
              </w:rPr>
            </w:pPr>
            <w:r w:rsidRPr="00433CAB">
              <w:rPr>
                <w:rFonts w:ascii="Arial" w:hAnsi="Arial" w:cs="Arial"/>
                <w:sz w:val="20"/>
                <w:szCs w:val="20"/>
              </w:rPr>
              <w:t>165,2</w:t>
            </w:r>
            <w:r w:rsidR="002F3700" w:rsidRPr="00433CAB">
              <w:rPr>
                <w:rFonts w:ascii="Arial" w:hAnsi="Arial" w:cs="Arial"/>
                <w:sz w:val="20"/>
                <w:szCs w:val="20"/>
              </w:rPr>
              <w:t>9</w:t>
            </w:r>
          </w:p>
        </w:tc>
        <w:tc>
          <w:tcPr>
            <w:tcW w:w="1276" w:type="dxa"/>
            <w:vMerge w:val="restart"/>
            <w:tcBorders>
              <w:top w:val="single" w:sz="4" w:space="0" w:color="auto"/>
              <w:left w:val="single" w:sz="4" w:space="0" w:color="auto"/>
              <w:right w:val="single" w:sz="4" w:space="0" w:color="auto"/>
            </w:tcBorders>
            <w:vAlign w:val="center"/>
          </w:tcPr>
          <w:p w14:paraId="10F6957B" w14:textId="77777777" w:rsidR="004569DC" w:rsidRPr="00433CAB" w:rsidRDefault="004569DC" w:rsidP="006716FB">
            <w:pPr>
              <w:pStyle w:val="Bezmezer"/>
              <w:tabs>
                <w:tab w:val="left" w:pos="7655"/>
              </w:tabs>
              <w:spacing w:line="228" w:lineRule="auto"/>
              <w:jc w:val="center"/>
              <w:rPr>
                <w:rFonts w:ascii="Arial" w:hAnsi="Arial" w:cs="Arial"/>
                <w:b/>
              </w:rPr>
            </w:pPr>
            <w:r w:rsidRPr="00433CAB">
              <w:rPr>
                <w:rFonts w:ascii="Arial" w:hAnsi="Arial" w:cs="Arial"/>
                <w:b/>
                <w:sz w:val="20"/>
                <w:szCs w:val="20"/>
              </w:rPr>
              <w:t>200,00</w:t>
            </w:r>
          </w:p>
        </w:tc>
      </w:tr>
      <w:tr w:rsidR="004F26E4" w:rsidRPr="00433CAB" w14:paraId="3AEA1981" w14:textId="77777777" w:rsidTr="002C33D3">
        <w:trPr>
          <w:trHeight w:val="840"/>
        </w:trPr>
        <w:tc>
          <w:tcPr>
            <w:tcW w:w="606" w:type="dxa"/>
            <w:tcBorders>
              <w:left w:val="single" w:sz="4" w:space="0" w:color="auto"/>
            </w:tcBorders>
          </w:tcPr>
          <w:p w14:paraId="1C0A7914" w14:textId="77777777" w:rsidR="004569DC" w:rsidRPr="00433CAB" w:rsidRDefault="004569DC" w:rsidP="002C33D3">
            <w:pPr>
              <w:pStyle w:val="Bezmezer"/>
              <w:tabs>
                <w:tab w:val="left" w:pos="7655"/>
              </w:tabs>
              <w:spacing w:line="228" w:lineRule="auto"/>
              <w:rPr>
                <w:rFonts w:ascii="Arial" w:hAnsi="Arial" w:cs="Arial"/>
                <w:sz w:val="20"/>
                <w:szCs w:val="20"/>
              </w:rPr>
            </w:pPr>
          </w:p>
        </w:tc>
        <w:tc>
          <w:tcPr>
            <w:tcW w:w="7474" w:type="dxa"/>
            <w:tcBorders>
              <w:left w:val="single" w:sz="4" w:space="0" w:color="auto"/>
              <w:bottom w:val="single" w:sz="4" w:space="0" w:color="auto"/>
              <w:right w:val="single" w:sz="4" w:space="0" w:color="auto"/>
            </w:tcBorders>
            <w:vAlign w:val="center"/>
          </w:tcPr>
          <w:p w14:paraId="58D3BCCC" w14:textId="1F7939B2" w:rsidR="004569DC" w:rsidRPr="00433CAB" w:rsidRDefault="004569DC" w:rsidP="006716FB">
            <w:pPr>
              <w:pStyle w:val="Bezmezer"/>
              <w:numPr>
                <w:ilvl w:val="0"/>
                <w:numId w:val="21"/>
              </w:numPr>
              <w:tabs>
                <w:tab w:val="left" w:pos="7655"/>
              </w:tabs>
              <w:spacing w:line="228" w:lineRule="auto"/>
              <w:ind w:left="317" w:hanging="317"/>
              <w:rPr>
                <w:rFonts w:ascii="Arial" w:hAnsi="Arial" w:cs="Arial"/>
                <w:sz w:val="20"/>
                <w:szCs w:val="20"/>
                <w:u w:val="single"/>
              </w:rPr>
            </w:pPr>
            <w:r w:rsidRPr="00433CAB">
              <w:rPr>
                <w:rFonts w:ascii="Arial" w:hAnsi="Arial" w:cs="Arial"/>
                <w:sz w:val="20"/>
                <w:szCs w:val="20"/>
                <w:u w:val="single"/>
              </w:rPr>
              <w:t>Za projednání žádosti, evidenci a dosílání poštovních zásilek</w:t>
            </w:r>
            <w:r w:rsidR="00E0430F" w:rsidRPr="00433CAB">
              <w:rPr>
                <w:rFonts w:ascii="Arial" w:hAnsi="Arial" w:cs="Arial"/>
                <w:sz w:val="20"/>
                <w:szCs w:val="20"/>
                <w:u w:val="single"/>
              </w:rPr>
              <w:t xml:space="preserve">, </w:t>
            </w:r>
            <w:r w:rsidRPr="00433CAB">
              <w:rPr>
                <w:rFonts w:ascii="Arial" w:hAnsi="Arial" w:cs="Arial"/>
                <w:sz w:val="20"/>
                <w:szCs w:val="20"/>
                <w:u w:val="single"/>
              </w:rPr>
              <w:t>poštovních poukázek</w:t>
            </w:r>
            <w:r w:rsidR="00E0430F" w:rsidRPr="00433CAB">
              <w:rPr>
                <w:rFonts w:ascii="Arial" w:hAnsi="Arial" w:cs="Arial"/>
                <w:sz w:val="20"/>
                <w:szCs w:val="20"/>
                <w:u w:val="single"/>
              </w:rPr>
              <w:t xml:space="preserve"> a platebních dokladů SIPO</w:t>
            </w:r>
          </w:p>
          <w:p w14:paraId="4DFEB15B" w14:textId="26F06AE4" w:rsidR="004569DC" w:rsidRPr="00433CAB" w:rsidRDefault="004569DC" w:rsidP="006716FB">
            <w:pPr>
              <w:pStyle w:val="Bezmezer"/>
              <w:tabs>
                <w:tab w:val="left" w:pos="7655"/>
              </w:tabs>
              <w:spacing w:line="228" w:lineRule="auto"/>
              <w:ind w:left="317"/>
              <w:rPr>
                <w:rFonts w:ascii="Arial" w:hAnsi="Arial" w:cs="Arial"/>
                <w:sz w:val="20"/>
                <w:szCs w:val="20"/>
              </w:rPr>
            </w:pPr>
            <w:r w:rsidRPr="00433CAB">
              <w:rPr>
                <w:rFonts w:ascii="Arial" w:hAnsi="Arial" w:cs="Arial"/>
                <w:sz w:val="20"/>
                <w:szCs w:val="20"/>
              </w:rPr>
              <w:t>Pozn.: cena je splatná při podání žádosti. Cena za měsíc</w:t>
            </w:r>
          </w:p>
        </w:tc>
        <w:tc>
          <w:tcPr>
            <w:tcW w:w="1134" w:type="dxa"/>
            <w:vMerge/>
            <w:tcBorders>
              <w:left w:val="single" w:sz="4" w:space="0" w:color="auto"/>
              <w:bottom w:val="single" w:sz="4" w:space="0" w:color="auto"/>
              <w:right w:val="single" w:sz="4" w:space="0" w:color="auto"/>
            </w:tcBorders>
            <w:vAlign w:val="center"/>
          </w:tcPr>
          <w:p w14:paraId="3EE6C255" w14:textId="77777777" w:rsidR="004569DC" w:rsidRPr="00433CAB" w:rsidRDefault="004569DC" w:rsidP="006716FB">
            <w:pPr>
              <w:pStyle w:val="Bezmezer"/>
              <w:tabs>
                <w:tab w:val="left" w:pos="7655"/>
              </w:tabs>
              <w:spacing w:line="228" w:lineRule="auto"/>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35B9FB4A" w14:textId="77777777" w:rsidR="004569DC" w:rsidRPr="00433CAB" w:rsidRDefault="004569DC" w:rsidP="006716FB">
            <w:pPr>
              <w:pStyle w:val="Bezmezer"/>
              <w:tabs>
                <w:tab w:val="left" w:pos="7655"/>
              </w:tabs>
              <w:spacing w:line="228" w:lineRule="auto"/>
              <w:rPr>
                <w:rFonts w:ascii="Arial" w:hAnsi="Arial" w:cs="Arial"/>
                <w:sz w:val="20"/>
                <w:szCs w:val="20"/>
              </w:rPr>
            </w:pPr>
          </w:p>
        </w:tc>
      </w:tr>
      <w:tr w:rsidR="004F26E4" w:rsidRPr="00433CAB" w14:paraId="67005DE8" w14:textId="77777777" w:rsidTr="00836EBD">
        <w:trPr>
          <w:trHeight w:val="1449"/>
        </w:trPr>
        <w:tc>
          <w:tcPr>
            <w:tcW w:w="606" w:type="dxa"/>
            <w:tcBorders>
              <w:left w:val="single" w:sz="4" w:space="0" w:color="auto"/>
            </w:tcBorders>
          </w:tcPr>
          <w:p w14:paraId="41E1389D" w14:textId="77777777" w:rsidR="00A30432" w:rsidRPr="00433CAB" w:rsidRDefault="00A30432" w:rsidP="006716FB">
            <w:pPr>
              <w:pStyle w:val="Bezmezer"/>
              <w:tabs>
                <w:tab w:val="left" w:pos="7655"/>
              </w:tabs>
              <w:spacing w:line="228" w:lineRule="auto"/>
              <w:jc w:val="both"/>
              <w:rPr>
                <w:rFonts w:ascii="Arial" w:hAnsi="Arial" w:cs="Arial"/>
                <w:sz w:val="20"/>
                <w:szCs w:val="20"/>
              </w:rPr>
            </w:pPr>
          </w:p>
        </w:tc>
        <w:tc>
          <w:tcPr>
            <w:tcW w:w="9884" w:type="dxa"/>
            <w:gridSpan w:val="3"/>
            <w:tcBorders>
              <w:top w:val="single" w:sz="4" w:space="0" w:color="auto"/>
              <w:left w:val="single" w:sz="4" w:space="0" w:color="auto"/>
              <w:bottom w:val="single" w:sz="4" w:space="0" w:color="auto"/>
              <w:right w:val="single" w:sz="4" w:space="0" w:color="auto"/>
            </w:tcBorders>
            <w:vAlign w:val="center"/>
          </w:tcPr>
          <w:p w14:paraId="1FA4011F" w14:textId="77777777" w:rsidR="00A30432" w:rsidRPr="00433CAB" w:rsidRDefault="00A30432" w:rsidP="002C33D3">
            <w:pPr>
              <w:pStyle w:val="Bezmezer"/>
              <w:numPr>
                <w:ilvl w:val="0"/>
                <w:numId w:val="22"/>
              </w:numPr>
              <w:tabs>
                <w:tab w:val="left" w:pos="7655"/>
              </w:tabs>
              <w:spacing w:line="228" w:lineRule="auto"/>
              <w:ind w:left="317" w:hanging="317"/>
              <w:jc w:val="both"/>
              <w:rPr>
                <w:rFonts w:ascii="Arial" w:hAnsi="Arial" w:cs="Arial"/>
                <w:sz w:val="20"/>
                <w:szCs w:val="20"/>
                <w:u w:val="single"/>
              </w:rPr>
            </w:pPr>
            <w:r w:rsidRPr="00433CAB">
              <w:rPr>
                <w:rFonts w:ascii="Arial" w:hAnsi="Arial" w:cs="Arial"/>
                <w:sz w:val="20"/>
                <w:szCs w:val="20"/>
                <w:u w:val="single"/>
              </w:rPr>
              <w:t>Příplatky</w:t>
            </w:r>
          </w:p>
          <w:p w14:paraId="3404F2C6" w14:textId="7953CD9A" w:rsidR="005A36CE" w:rsidRPr="00433CAB" w:rsidRDefault="00A30432" w:rsidP="002C33D3">
            <w:pPr>
              <w:pStyle w:val="Textkomente"/>
              <w:ind w:left="272"/>
              <w:jc w:val="both"/>
              <w:rPr>
                <w:rFonts w:ascii="Arial" w:hAnsi="Arial" w:cs="Arial"/>
              </w:rPr>
            </w:pPr>
            <w:r w:rsidRPr="00433CAB">
              <w:rPr>
                <w:rFonts w:ascii="Arial" w:hAnsi="Arial" w:cs="Arial"/>
              </w:rPr>
              <w:t>Kromě ceny vybrané dle bodu 1</w:t>
            </w:r>
            <w:r w:rsidR="003F2D75" w:rsidRPr="00433CAB">
              <w:rPr>
                <w:rFonts w:ascii="Arial" w:hAnsi="Arial" w:cs="Arial"/>
              </w:rPr>
              <w:t>3</w:t>
            </w:r>
            <w:r w:rsidRPr="00433CAB">
              <w:rPr>
                <w:rFonts w:ascii="Arial" w:hAnsi="Arial" w:cs="Arial"/>
              </w:rPr>
              <w:t xml:space="preserve"> a) se u balíkových služeb vybírá základní cena za službu dle </w:t>
            </w:r>
            <w:r w:rsidR="009A104A" w:rsidRPr="00433CAB">
              <w:rPr>
                <w:rFonts w:ascii="Arial" w:hAnsi="Arial" w:cs="Arial"/>
              </w:rPr>
              <w:t xml:space="preserve">velikostní kategorie S </w:t>
            </w:r>
            <w:r w:rsidRPr="00433CAB">
              <w:rPr>
                <w:rFonts w:ascii="Arial" w:hAnsi="Arial" w:cs="Arial"/>
              </w:rPr>
              <w:t>a dále příplatek za Udanou cenu, Nestandard, Neskladné nebo Křehké.</w:t>
            </w:r>
            <w:r w:rsidR="00CF02DD" w:rsidRPr="00433CAB">
              <w:rPr>
                <w:rFonts w:ascii="Arial" w:hAnsi="Arial" w:cs="Arial"/>
              </w:rPr>
              <w:t xml:space="preserve"> V případě zásilky se zvolenou doplňkovou službou „Vícekusová zásilka“ se cena dle tohoto ustanovení vybírá za každý jednotlivý kus této zásilky.</w:t>
            </w:r>
            <w:r w:rsidR="00F21E01" w:rsidRPr="00433CAB">
              <w:rPr>
                <w:rFonts w:ascii="Arial" w:hAnsi="Arial" w:cs="Arial"/>
              </w:rPr>
              <w:t xml:space="preserve"> U </w:t>
            </w:r>
            <w:r w:rsidR="00ED220E" w:rsidRPr="00433CAB">
              <w:rPr>
                <w:rFonts w:ascii="Arial" w:hAnsi="Arial" w:cs="Arial"/>
              </w:rPr>
              <w:t>služby</w:t>
            </w:r>
            <w:r w:rsidR="00F21E01" w:rsidRPr="00433CAB">
              <w:rPr>
                <w:rFonts w:ascii="Arial" w:hAnsi="Arial" w:cs="Arial"/>
              </w:rPr>
              <w:t xml:space="preserve"> Balík Komplet se vybírá základní cena za službu Balík Do ruky dle velikostní kategorie </w:t>
            </w:r>
            <w:r w:rsidR="00846A2A" w:rsidRPr="00433CAB">
              <w:rPr>
                <w:rFonts w:ascii="Arial" w:hAnsi="Arial" w:cs="Arial"/>
              </w:rPr>
              <w:t>„</w:t>
            </w:r>
            <w:r w:rsidR="00F21E01" w:rsidRPr="00433CAB">
              <w:rPr>
                <w:rFonts w:ascii="Arial" w:hAnsi="Arial" w:cs="Arial"/>
              </w:rPr>
              <w:t>S</w:t>
            </w:r>
            <w:r w:rsidR="00846A2A" w:rsidRPr="00433CAB">
              <w:rPr>
                <w:rFonts w:ascii="Arial" w:hAnsi="Arial" w:cs="Arial"/>
              </w:rPr>
              <w:t>“</w:t>
            </w:r>
            <w:r w:rsidR="00F21E01" w:rsidRPr="00433CAB">
              <w:rPr>
                <w:rFonts w:ascii="Arial" w:hAnsi="Arial" w:cs="Arial"/>
              </w:rPr>
              <w:t>.</w:t>
            </w:r>
          </w:p>
          <w:p w14:paraId="39216CAC" w14:textId="53D656FC" w:rsidR="005776E3" w:rsidRPr="00433CAB" w:rsidRDefault="002717E8" w:rsidP="002C33D3">
            <w:pPr>
              <w:pStyle w:val="Textkomente"/>
              <w:ind w:left="272"/>
              <w:jc w:val="both"/>
              <w:rPr>
                <w:rFonts w:ascii="Arial" w:hAnsi="Arial" w:cs="Arial"/>
              </w:rPr>
            </w:pPr>
            <w:r w:rsidRPr="00433CAB">
              <w:rPr>
                <w:rFonts w:ascii="Arial" w:hAnsi="Arial" w:cs="Arial"/>
              </w:rPr>
              <w:t xml:space="preserve">U Nezapsaných balíkových zásilek dodávaných podnikem na základě uzavřené </w:t>
            </w:r>
            <w:r w:rsidR="00AD4718" w:rsidRPr="00433CAB">
              <w:rPr>
                <w:rFonts w:ascii="Arial" w:hAnsi="Arial" w:cs="Arial"/>
              </w:rPr>
              <w:t>Smlouvy o přístupu ke zvláštním službám a prvkům poštovní infrastruktury</w:t>
            </w:r>
            <w:r w:rsidRPr="00433CAB">
              <w:rPr>
                <w:rFonts w:ascii="Arial" w:hAnsi="Arial" w:cs="Arial"/>
              </w:rPr>
              <w:t xml:space="preserve"> se vybírá základní cena za službu Obyčejný balík dle velikostní kategorie „S“ navýšená o DPH (89,26 Kč bez DPH, tj. 108,00 Kč s DPH).</w:t>
            </w:r>
          </w:p>
          <w:p w14:paraId="1002E2C1" w14:textId="7F4FA423" w:rsidR="00995CB0" w:rsidRPr="00433CAB" w:rsidRDefault="00995CB0" w:rsidP="002C33D3">
            <w:pPr>
              <w:pStyle w:val="Textkomente"/>
              <w:ind w:left="272"/>
              <w:jc w:val="both"/>
              <w:rPr>
                <w:rFonts w:ascii="Arial" w:hAnsi="Arial" w:cs="Arial"/>
                <w:sz w:val="8"/>
                <w:szCs w:val="8"/>
              </w:rPr>
            </w:pPr>
          </w:p>
          <w:p w14:paraId="2D58C7FB" w14:textId="03C40A01" w:rsidR="00995CB0" w:rsidRPr="00433CAB" w:rsidRDefault="00995CB0" w:rsidP="002C33D3">
            <w:pPr>
              <w:pStyle w:val="Textkomente"/>
              <w:ind w:left="272"/>
              <w:jc w:val="both"/>
              <w:rPr>
                <w:rFonts w:ascii="Arial" w:hAnsi="Arial" w:cs="Arial"/>
              </w:rPr>
            </w:pPr>
            <w:r w:rsidRPr="00433CAB">
              <w:rPr>
                <w:rFonts w:ascii="Arial" w:hAnsi="Arial" w:cs="Arial"/>
              </w:rPr>
              <w:t xml:space="preserve">V případě balíkových zásilek ze zahraničí se vybírá základní cena a příplatky platné pro obdobnou vnitrostátní službu. U služby EMS mezinárodní se vybírá základní cena a příplatky za službu EMS vnitrostátní dle velikostní kategorie </w:t>
            </w:r>
            <w:r w:rsidR="00BE7123" w:rsidRPr="00433CAB">
              <w:rPr>
                <w:rFonts w:ascii="Arial" w:hAnsi="Arial" w:cs="Arial"/>
              </w:rPr>
              <w:t>„</w:t>
            </w:r>
            <w:r w:rsidRPr="00433CAB">
              <w:rPr>
                <w:rFonts w:ascii="Arial" w:hAnsi="Arial" w:cs="Arial"/>
              </w:rPr>
              <w:t>S</w:t>
            </w:r>
            <w:r w:rsidR="00BE7123" w:rsidRPr="00433CAB">
              <w:rPr>
                <w:rFonts w:ascii="Arial" w:hAnsi="Arial" w:cs="Arial"/>
              </w:rPr>
              <w:t>“</w:t>
            </w:r>
            <w:r w:rsidRPr="00433CAB">
              <w:rPr>
                <w:rFonts w:ascii="Arial" w:hAnsi="Arial" w:cs="Arial"/>
              </w:rPr>
              <w:t xml:space="preserve">; u služby Obchodní balík ze zahraničí se vybírá základní cena a příplatky za službu Balík Do ruky dle velikostní kategorie </w:t>
            </w:r>
            <w:r w:rsidR="00BE7123" w:rsidRPr="00433CAB">
              <w:rPr>
                <w:rFonts w:ascii="Arial" w:hAnsi="Arial" w:cs="Arial"/>
              </w:rPr>
              <w:t>„</w:t>
            </w:r>
            <w:r w:rsidRPr="00433CAB">
              <w:rPr>
                <w:rFonts w:ascii="Arial" w:hAnsi="Arial" w:cs="Arial"/>
              </w:rPr>
              <w:t>S</w:t>
            </w:r>
            <w:r w:rsidR="00BE7123" w:rsidRPr="00433CAB">
              <w:rPr>
                <w:rFonts w:ascii="Arial" w:hAnsi="Arial" w:cs="Arial"/>
              </w:rPr>
              <w:t>“</w:t>
            </w:r>
            <w:r w:rsidRPr="00433CAB">
              <w:rPr>
                <w:rFonts w:ascii="Arial" w:hAnsi="Arial" w:cs="Arial"/>
              </w:rPr>
              <w:t xml:space="preserve">; u služby Standardní balík ze zahraničí a u služby Cenný balík ze zahraničí </w:t>
            </w:r>
            <w:r w:rsidR="00001E19" w:rsidRPr="00433CAB">
              <w:rPr>
                <w:rFonts w:ascii="Arial" w:hAnsi="Arial" w:cs="Arial"/>
              </w:rPr>
              <w:t xml:space="preserve">se vybírá </w:t>
            </w:r>
            <w:r w:rsidRPr="00433CAB">
              <w:rPr>
                <w:rFonts w:ascii="Arial" w:hAnsi="Arial" w:cs="Arial"/>
              </w:rPr>
              <w:t xml:space="preserve">základní cena a příplatky za službu Cenný balík dle velikostní kategorie </w:t>
            </w:r>
            <w:r w:rsidR="00BE7123" w:rsidRPr="00433CAB">
              <w:rPr>
                <w:rFonts w:ascii="Arial" w:hAnsi="Arial" w:cs="Arial"/>
              </w:rPr>
              <w:t>„</w:t>
            </w:r>
            <w:r w:rsidRPr="00433CAB">
              <w:rPr>
                <w:rFonts w:ascii="Arial" w:hAnsi="Arial" w:cs="Arial"/>
              </w:rPr>
              <w:t>S</w:t>
            </w:r>
            <w:r w:rsidR="00001E19" w:rsidRPr="00433CAB">
              <w:rPr>
                <w:rFonts w:ascii="Arial" w:hAnsi="Arial" w:cs="Arial"/>
              </w:rPr>
              <w:t>“.</w:t>
            </w:r>
          </w:p>
          <w:p w14:paraId="4025AB48" w14:textId="77777777" w:rsidR="005776E3" w:rsidRPr="00433CAB" w:rsidRDefault="005776E3" w:rsidP="002C33D3">
            <w:pPr>
              <w:pStyle w:val="Textkomente"/>
              <w:ind w:left="272"/>
              <w:jc w:val="both"/>
              <w:rPr>
                <w:rFonts w:ascii="Arial" w:hAnsi="Arial" w:cs="Arial"/>
                <w:sz w:val="10"/>
                <w:szCs w:val="10"/>
              </w:rPr>
            </w:pPr>
          </w:p>
          <w:p w14:paraId="71B5D02E" w14:textId="08A71884" w:rsidR="005776E3" w:rsidRPr="00433CAB" w:rsidRDefault="00725425" w:rsidP="00E0430F">
            <w:pPr>
              <w:pStyle w:val="Textkomente"/>
              <w:ind w:left="272"/>
              <w:jc w:val="both"/>
              <w:rPr>
                <w:rFonts w:ascii="Arial" w:hAnsi="Arial" w:cs="Arial"/>
              </w:rPr>
            </w:pPr>
            <w:r w:rsidRPr="00433CAB">
              <w:rPr>
                <w:rFonts w:ascii="Arial" w:hAnsi="Arial" w:cs="Arial"/>
              </w:rPr>
              <w:t>V případě, že je nové místo dodání v působnosti původního doručovacího depa, cena služby se za změnu místa dodání (Dosílku) nevybírá.</w:t>
            </w:r>
          </w:p>
        </w:tc>
      </w:tr>
      <w:tr w:rsidR="004F26E4" w:rsidRPr="00433CAB" w14:paraId="217D3020" w14:textId="77777777" w:rsidTr="00836EBD">
        <w:tc>
          <w:tcPr>
            <w:tcW w:w="606" w:type="dxa"/>
            <w:tcBorders>
              <w:left w:val="single" w:sz="4" w:space="0" w:color="auto"/>
            </w:tcBorders>
          </w:tcPr>
          <w:p w14:paraId="26DB826A" w14:textId="77777777" w:rsidR="00371931" w:rsidRPr="00433CAB" w:rsidRDefault="00371931" w:rsidP="006716FB">
            <w:pPr>
              <w:pStyle w:val="Bezmezer"/>
              <w:tabs>
                <w:tab w:val="left" w:pos="7655"/>
              </w:tabs>
              <w:spacing w:line="228" w:lineRule="auto"/>
              <w:jc w:val="both"/>
              <w:rPr>
                <w:rFonts w:ascii="Arial" w:hAnsi="Arial" w:cs="Arial"/>
                <w:sz w:val="20"/>
                <w:szCs w:val="20"/>
              </w:rPr>
            </w:pPr>
          </w:p>
        </w:tc>
        <w:tc>
          <w:tcPr>
            <w:tcW w:w="9884" w:type="dxa"/>
            <w:gridSpan w:val="3"/>
            <w:tcBorders>
              <w:top w:val="single" w:sz="4" w:space="0" w:color="auto"/>
              <w:left w:val="single" w:sz="4" w:space="0" w:color="auto"/>
              <w:bottom w:val="single" w:sz="4" w:space="0" w:color="auto"/>
              <w:right w:val="single" w:sz="4" w:space="0" w:color="auto"/>
            </w:tcBorders>
            <w:vAlign w:val="center"/>
          </w:tcPr>
          <w:p w14:paraId="45E29BBB" w14:textId="4F14D743" w:rsidR="00371931" w:rsidRPr="00433CAB" w:rsidRDefault="00371931" w:rsidP="00371931">
            <w:pPr>
              <w:pStyle w:val="Bezmezer"/>
              <w:tabs>
                <w:tab w:val="left" w:pos="7655"/>
              </w:tabs>
              <w:spacing w:line="228" w:lineRule="auto"/>
              <w:rPr>
                <w:rFonts w:ascii="Arial" w:hAnsi="Arial" w:cs="Arial"/>
                <w:sz w:val="20"/>
                <w:szCs w:val="20"/>
              </w:rPr>
            </w:pPr>
            <w:r w:rsidRPr="00433CAB">
              <w:rPr>
                <w:rFonts w:ascii="Arial" w:hAnsi="Arial" w:cs="Arial"/>
                <w:b/>
              </w:rPr>
              <w:t>Jednorázová změna místa dodání (Dosílka)</w:t>
            </w:r>
          </w:p>
        </w:tc>
      </w:tr>
      <w:tr w:rsidR="004F26E4" w:rsidRPr="00433CAB" w14:paraId="4A32918C" w14:textId="77777777" w:rsidTr="00836EBD">
        <w:trPr>
          <w:trHeight w:val="583"/>
        </w:trPr>
        <w:tc>
          <w:tcPr>
            <w:tcW w:w="606" w:type="dxa"/>
            <w:tcBorders>
              <w:left w:val="single" w:sz="4" w:space="0" w:color="auto"/>
            </w:tcBorders>
          </w:tcPr>
          <w:p w14:paraId="1D0DCD5D" w14:textId="77777777" w:rsidR="004569DC" w:rsidRPr="00433CAB" w:rsidRDefault="004569DC" w:rsidP="006716FB">
            <w:pPr>
              <w:pStyle w:val="Bezmezer"/>
              <w:tabs>
                <w:tab w:val="left" w:pos="7655"/>
              </w:tabs>
              <w:spacing w:line="228" w:lineRule="auto"/>
              <w:jc w:val="both"/>
              <w:rPr>
                <w:rFonts w:ascii="Arial" w:hAnsi="Arial" w:cs="Arial"/>
                <w:sz w:val="20"/>
                <w:szCs w:val="20"/>
              </w:rPr>
            </w:pPr>
          </w:p>
        </w:tc>
        <w:tc>
          <w:tcPr>
            <w:tcW w:w="7474" w:type="dxa"/>
            <w:tcBorders>
              <w:top w:val="single" w:sz="4" w:space="0" w:color="auto"/>
              <w:left w:val="single" w:sz="4" w:space="0" w:color="auto"/>
              <w:bottom w:val="single" w:sz="4" w:space="0" w:color="auto"/>
              <w:right w:val="single" w:sz="4" w:space="0" w:color="auto"/>
            </w:tcBorders>
            <w:vAlign w:val="center"/>
          </w:tcPr>
          <w:p w14:paraId="358C23C1" w14:textId="6F61B254" w:rsidR="004569DC" w:rsidRPr="00433CAB" w:rsidRDefault="00371931" w:rsidP="002C33D3">
            <w:pPr>
              <w:pStyle w:val="Odstavecseseznamem"/>
              <w:numPr>
                <w:ilvl w:val="0"/>
                <w:numId w:val="34"/>
              </w:numPr>
              <w:spacing w:line="228" w:lineRule="auto"/>
              <w:ind w:left="272" w:hanging="272"/>
              <w:jc w:val="both"/>
              <w:rPr>
                <w:rFonts w:ascii="Arial" w:hAnsi="Arial" w:cs="Arial"/>
                <w:sz w:val="20"/>
                <w:szCs w:val="20"/>
              </w:rPr>
            </w:pPr>
            <w:r w:rsidRPr="00433CAB">
              <w:rPr>
                <w:rFonts w:ascii="Arial" w:hAnsi="Arial" w:cs="Arial"/>
                <w:sz w:val="20"/>
                <w:szCs w:val="20"/>
              </w:rPr>
              <w:t xml:space="preserve">Žádost v aplikaci Změna doručení </w:t>
            </w:r>
            <w:r w:rsidR="00574D31" w:rsidRPr="00433CAB">
              <w:rPr>
                <w:rFonts w:ascii="Arial" w:hAnsi="Arial" w:cs="Arial"/>
                <w:sz w:val="20"/>
                <w:szCs w:val="20"/>
              </w:rPr>
              <w:t>online – pro</w:t>
            </w:r>
            <w:r w:rsidR="00995CB0" w:rsidRPr="00433CAB">
              <w:rPr>
                <w:rFonts w:ascii="Arial" w:hAnsi="Arial" w:cs="Arial"/>
                <w:sz w:val="20"/>
                <w:szCs w:val="20"/>
              </w:rPr>
              <w:t xml:space="preserve"> základní vnitrostátní poštovní služby Doporučené psaní a Cenné psaní </w:t>
            </w:r>
            <w:r w:rsidRPr="00433CAB">
              <w:rPr>
                <w:rFonts w:ascii="Arial" w:hAnsi="Arial" w:cs="Arial"/>
                <w:sz w:val="20"/>
                <w:szCs w:val="20"/>
              </w:rPr>
              <w:t>(osvobozeno od DPH).</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C447B14" w14:textId="654E8BB6" w:rsidR="004569DC" w:rsidRPr="00433CAB" w:rsidRDefault="00371931" w:rsidP="006716FB">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10,00</w:t>
            </w:r>
          </w:p>
        </w:tc>
      </w:tr>
      <w:tr w:rsidR="004F26E4" w:rsidRPr="00433CAB" w14:paraId="5B02FBBA" w14:textId="77777777" w:rsidTr="00836EBD">
        <w:tc>
          <w:tcPr>
            <w:tcW w:w="606" w:type="dxa"/>
            <w:tcBorders>
              <w:left w:val="single" w:sz="4" w:space="0" w:color="auto"/>
            </w:tcBorders>
          </w:tcPr>
          <w:p w14:paraId="117A9FDF" w14:textId="77777777" w:rsidR="00371931" w:rsidRPr="00433CAB" w:rsidRDefault="00371931" w:rsidP="00D01AFF">
            <w:pPr>
              <w:pStyle w:val="Bezmezer"/>
              <w:tabs>
                <w:tab w:val="left" w:pos="7655"/>
              </w:tabs>
              <w:spacing w:line="228" w:lineRule="auto"/>
              <w:jc w:val="both"/>
              <w:rPr>
                <w:rFonts w:ascii="Arial" w:hAnsi="Arial" w:cs="Arial"/>
                <w:sz w:val="20"/>
                <w:szCs w:val="20"/>
              </w:rPr>
            </w:pPr>
          </w:p>
        </w:tc>
        <w:tc>
          <w:tcPr>
            <w:tcW w:w="7474" w:type="dxa"/>
            <w:tcBorders>
              <w:top w:val="single" w:sz="4" w:space="0" w:color="auto"/>
              <w:left w:val="single" w:sz="4" w:space="0" w:color="auto"/>
              <w:right w:val="single" w:sz="4" w:space="0" w:color="auto"/>
            </w:tcBorders>
            <w:vAlign w:val="center"/>
          </w:tcPr>
          <w:p w14:paraId="2853F173" w14:textId="581E841C" w:rsidR="00371931" w:rsidRPr="00433CAB" w:rsidRDefault="00371931" w:rsidP="002C33D3">
            <w:pPr>
              <w:pStyle w:val="Odstavecseseznamem"/>
              <w:numPr>
                <w:ilvl w:val="0"/>
                <w:numId w:val="34"/>
              </w:numPr>
              <w:spacing w:line="228" w:lineRule="auto"/>
              <w:ind w:left="272" w:hanging="272"/>
              <w:jc w:val="both"/>
              <w:rPr>
                <w:rFonts w:ascii="Arial" w:hAnsi="Arial" w:cs="Arial"/>
                <w:sz w:val="20"/>
                <w:szCs w:val="20"/>
              </w:rPr>
            </w:pPr>
            <w:r w:rsidRPr="00433CAB">
              <w:rPr>
                <w:rFonts w:ascii="Arial" w:hAnsi="Arial" w:cs="Arial"/>
                <w:sz w:val="20"/>
                <w:szCs w:val="20"/>
              </w:rPr>
              <w:t xml:space="preserve">Žádost v aplikaci Změna doručení </w:t>
            </w:r>
            <w:r w:rsidR="00574D31" w:rsidRPr="00433CAB">
              <w:rPr>
                <w:rFonts w:ascii="Arial" w:hAnsi="Arial" w:cs="Arial"/>
                <w:sz w:val="20"/>
                <w:szCs w:val="20"/>
              </w:rPr>
              <w:t>online – pro</w:t>
            </w:r>
            <w:r w:rsidR="00995CB0" w:rsidRPr="00433CAB">
              <w:rPr>
                <w:rFonts w:ascii="Arial" w:hAnsi="Arial" w:cs="Arial"/>
                <w:sz w:val="20"/>
                <w:szCs w:val="20"/>
              </w:rPr>
              <w:t xml:space="preserve"> vnitrostátní poštovní službu Firemní </w:t>
            </w:r>
            <w:r w:rsidR="00574D31" w:rsidRPr="00433CAB">
              <w:rPr>
                <w:rFonts w:ascii="Arial" w:hAnsi="Arial" w:cs="Arial"/>
                <w:sz w:val="20"/>
                <w:szCs w:val="20"/>
              </w:rPr>
              <w:t>psaní – doporučeně</w:t>
            </w:r>
          </w:p>
        </w:tc>
        <w:tc>
          <w:tcPr>
            <w:tcW w:w="1134" w:type="dxa"/>
            <w:tcBorders>
              <w:top w:val="single" w:sz="4" w:space="0" w:color="auto"/>
              <w:left w:val="single" w:sz="4" w:space="0" w:color="auto"/>
              <w:right w:val="single" w:sz="4" w:space="0" w:color="auto"/>
            </w:tcBorders>
            <w:vAlign w:val="center"/>
          </w:tcPr>
          <w:p w14:paraId="1F3373BE" w14:textId="5D754ED2" w:rsidR="00371931" w:rsidRPr="00433CAB" w:rsidRDefault="00371931" w:rsidP="00371931">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9,92</w:t>
            </w:r>
          </w:p>
        </w:tc>
        <w:tc>
          <w:tcPr>
            <w:tcW w:w="1276" w:type="dxa"/>
            <w:tcBorders>
              <w:top w:val="single" w:sz="4" w:space="0" w:color="auto"/>
              <w:left w:val="single" w:sz="4" w:space="0" w:color="auto"/>
              <w:right w:val="single" w:sz="4" w:space="0" w:color="auto"/>
            </w:tcBorders>
            <w:vAlign w:val="center"/>
          </w:tcPr>
          <w:p w14:paraId="37628E89" w14:textId="4DED14BE" w:rsidR="00371931" w:rsidRPr="00433CAB" w:rsidRDefault="00371931" w:rsidP="00371931">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12,00</w:t>
            </w:r>
          </w:p>
        </w:tc>
      </w:tr>
      <w:tr w:rsidR="004F26E4" w:rsidRPr="00433CAB" w14:paraId="7EEEA639" w14:textId="77777777" w:rsidTr="00836EBD">
        <w:tc>
          <w:tcPr>
            <w:tcW w:w="606" w:type="dxa"/>
            <w:tcBorders>
              <w:left w:val="single" w:sz="4" w:space="0" w:color="auto"/>
            </w:tcBorders>
          </w:tcPr>
          <w:p w14:paraId="29B2E71B" w14:textId="77777777" w:rsidR="00371931" w:rsidRPr="00433CAB" w:rsidRDefault="00371931" w:rsidP="00D01AFF">
            <w:pPr>
              <w:pStyle w:val="Bezmezer"/>
              <w:tabs>
                <w:tab w:val="left" w:pos="7655"/>
              </w:tabs>
              <w:spacing w:line="228" w:lineRule="auto"/>
              <w:jc w:val="both"/>
              <w:rPr>
                <w:rFonts w:ascii="Arial" w:hAnsi="Arial" w:cs="Arial"/>
                <w:sz w:val="20"/>
                <w:szCs w:val="20"/>
              </w:rPr>
            </w:pPr>
          </w:p>
        </w:tc>
        <w:tc>
          <w:tcPr>
            <w:tcW w:w="7474" w:type="dxa"/>
            <w:tcBorders>
              <w:top w:val="single" w:sz="4" w:space="0" w:color="auto"/>
              <w:left w:val="single" w:sz="4" w:space="0" w:color="auto"/>
              <w:right w:val="single" w:sz="4" w:space="0" w:color="auto"/>
            </w:tcBorders>
            <w:vAlign w:val="center"/>
          </w:tcPr>
          <w:p w14:paraId="4F58D152" w14:textId="2D367054" w:rsidR="00371931" w:rsidRPr="00433CAB" w:rsidRDefault="00371931" w:rsidP="002C33D3">
            <w:pPr>
              <w:pStyle w:val="Odstavecseseznamem"/>
              <w:numPr>
                <w:ilvl w:val="0"/>
                <w:numId w:val="34"/>
              </w:numPr>
              <w:spacing w:line="228" w:lineRule="auto"/>
              <w:ind w:left="272" w:hanging="272"/>
              <w:jc w:val="both"/>
              <w:rPr>
                <w:rFonts w:ascii="Arial" w:hAnsi="Arial" w:cs="Arial"/>
                <w:sz w:val="20"/>
                <w:szCs w:val="20"/>
              </w:rPr>
            </w:pPr>
            <w:r w:rsidRPr="00433CAB">
              <w:rPr>
                <w:rFonts w:ascii="Arial" w:hAnsi="Arial" w:cs="Arial"/>
                <w:sz w:val="20"/>
                <w:szCs w:val="20"/>
              </w:rPr>
              <w:t xml:space="preserve">Žádost jiným </w:t>
            </w:r>
            <w:r w:rsidR="00574D31" w:rsidRPr="00433CAB">
              <w:rPr>
                <w:rFonts w:ascii="Arial" w:hAnsi="Arial" w:cs="Arial"/>
                <w:sz w:val="20"/>
                <w:szCs w:val="20"/>
              </w:rPr>
              <w:t>způsobem – pro</w:t>
            </w:r>
            <w:r w:rsidR="00995CB0" w:rsidRPr="00433CAB">
              <w:rPr>
                <w:rFonts w:ascii="Arial" w:hAnsi="Arial" w:cs="Arial"/>
                <w:sz w:val="20"/>
                <w:szCs w:val="20"/>
              </w:rPr>
              <w:t xml:space="preserve"> základní vnitrostátní poštovní služby Doporučené psaní a Cenné psaní a pro základní zahraniční poštovní služby Doporučená zásilka</w:t>
            </w:r>
            <w:proofErr w:type="gramStart"/>
            <w:r w:rsidR="00995CB0" w:rsidRPr="00433CAB">
              <w:rPr>
                <w:rFonts w:ascii="Arial" w:hAnsi="Arial" w:cs="Arial"/>
                <w:sz w:val="20"/>
                <w:szCs w:val="20"/>
              </w:rPr>
              <w:t>, ,</w:t>
            </w:r>
            <w:proofErr w:type="gramEnd"/>
            <w:r w:rsidR="00995CB0" w:rsidRPr="00433CAB">
              <w:rPr>
                <w:rFonts w:ascii="Arial" w:hAnsi="Arial" w:cs="Arial"/>
                <w:sz w:val="20"/>
                <w:szCs w:val="20"/>
              </w:rPr>
              <w:t xml:space="preserve"> Doporučený tiskovinový pytel a Cenné psaní</w:t>
            </w:r>
            <w:r w:rsidRPr="00433CAB">
              <w:rPr>
                <w:rFonts w:ascii="Arial" w:hAnsi="Arial" w:cs="Arial"/>
                <w:sz w:val="20"/>
                <w:szCs w:val="20"/>
              </w:rPr>
              <w:t xml:space="preserve"> (osvobozeno od DPH).</w:t>
            </w:r>
          </w:p>
        </w:tc>
        <w:tc>
          <w:tcPr>
            <w:tcW w:w="2410" w:type="dxa"/>
            <w:gridSpan w:val="2"/>
            <w:tcBorders>
              <w:top w:val="single" w:sz="4" w:space="0" w:color="auto"/>
              <w:left w:val="single" w:sz="4" w:space="0" w:color="auto"/>
              <w:right w:val="single" w:sz="4" w:space="0" w:color="auto"/>
            </w:tcBorders>
            <w:vAlign w:val="center"/>
          </w:tcPr>
          <w:p w14:paraId="1D6320D1" w14:textId="2250C9D1" w:rsidR="00371931" w:rsidRPr="00433CAB" w:rsidRDefault="00371931" w:rsidP="00371931">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25,00</w:t>
            </w:r>
          </w:p>
        </w:tc>
      </w:tr>
      <w:tr w:rsidR="004F26E4" w:rsidRPr="00433CAB" w14:paraId="13116C8A" w14:textId="77777777" w:rsidTr="00836EBD">
        <w:tc>
          <w:tcPr>
            <w:tcW w:w="606" w:type="dxa"/>
            <w:tcBorders>
              <w:left w:val="single" w:sz="4" w:space="0" w:color="auto"/>
            </w:tcBorders>
          </w:tcPr>
          <w:p w14:paraId="7429D7CF" w14:textId="77777777" w:rsidR="00A34527" w:rsidRPr="00433CAB" w:rsidRDefault="00A34527" w:rsidP="00D01AFF">
            <w:pPr>
              <w:pStyle w:val="Bezmezer"/>
              <w:tabs>
                <w:tab w:val="left" w:pos="7655"/>
              </w:tabs>
              <w:spacing w:line="228" w:lineRule="auto"/>
              <w:jc w:val="both"/>
              <w:rPr>
                <w:rFonts w:ascii="Arial" w:hAnsi="Arial" w:cs="Arial"/>
                <w:sz w:val="20"/>
                <w:szCs w:val="20"/>
              </w:rPr>
            </w:pPr>
          </w:p>
        </w:tc>
        <w:tc>
          <w:tcPr>
            <w:tcW w:w="7474" w:type="dxa"/>
            <w:tcBorders>
              <w:top w:val="single" w:sz="4" w:space="0" w:color="auto"/>
              <w:left w:val="single" w:sz="4" w:space="0" w:color="auto"/>
              <w:right w:val="single" w:sz="4" w:space="0" w:color="auto"/>
            </w:tcBorders>
            <w:vAlign w:val="center"/>
          </w:tcPr>
          <w:p w14:paraId="1C9EAAC7" w14:textId="2B697273" w:rsidR="000723A3" w:rsidRPr="00433CAB" w:rsidRDefault="00A34527" w:rsidP="002C33D3">
            <w:pPr>
              <w:pStyle w:val="Odstavecseseznamem"/>
              <w:numPr>
                <w:ilvl w:val="0"/>
                <w:numId w:val="34"/>
              </w:numPr>
              <w:spacing w:line="228" w:lineRule="auto"/>
              <w:ind w:left="272" w:hanging="272"/>
              <w:jc w:val="both"/>
              <w:rPr>
                <w:rFonts w:ascii="Arial" w:hAnsi="Arial" w:cs="Arial"/>
                <w:sz w:val="20"/>
                <w:szCs w:val="20"/>
              </w:rPr>
            </w:pPr>
            <w:r w:rsidRPr="00433CAB">
              <w:rPr>
                <w:rFonts w:ascii="Arial" w:hAnsi="Arial" w:cs="Arial"/>
                <w:sz w:val="20"/>
                <w:szCs w:val="20"/>
              </w:rPr>
              <w:t xml:space="preserve">Žádost jiným </w:t>
            </w:r>
            <w:r w:rsidR="00574D31" w:rsidRPr="00433CAB">
              <w:rPr>
                <w:rFonts w:ascii="Arial" w:hAnsi="Arial" w:cs="Arial"/>
                <w:sz w:val="20"/>
                <w:szCs w:val="20"/>
              </w:rPr>
              <w:t>způsobem – pro</w:t>
            </w:r>
            <w:r w:rsidR="000723A3" w:rsidRPr="00433CAB">
              <w:rPr>
                <w:rFonts w:ascii="Arial" w:hAnsi="Arial" w:cs="Arial"/>
                <w:sz w:val="20"/>
                <w:szCs w:val="20"/>
              </w:rPr>
              <w:t xml:space="preserve"> vnitrostátní poštovní službu</w:t>
            </w:r>
          </w:p>
          <w:p w14:paraId="04492739" w14:textId="7E3082E0" w:rsidR="00A34527" w:rsidRPr="00433CAB" w:rsidRDefault="00995CB0" w:rsidP="002C33D3">
            <w:pPr>
              <w:pStyle w:val="Odstavecseseznamem"/>
              <w:spacing w:line="228" w:lineRule="auto"/>
              <w:ind w:left="272"/>
              <w:jc w:val="both"/>
              <w:rPr>
                <w:rFonts w:ascii="Arial" w:hAnsi="Arial" w:cs="Arial"/>
                <w:sz w:val="20"/>
                <w:szCs w:val="20"/>
              </w:rPr>
            </w:pPr>
            <w:r w:rsidRPr="00433CAB">
              <w:rPr>
                <w:rFonts w:ascii="Arial" w:hAnsi="Arial" w:cs="Arial"/>
                <w:sz w:val="20"/>
                <w:szCs w:val="20"/>
              </w:rPr>
              <w:t xml:space="preserve">Firemní psaní </w:t>
            </w:r>
            <w:r w:rsidR="00C15EDC" w:rsidRPr="00433CAB">
              <w:rPr>
                <w:rFonts w:ascii="Arial" w:hAnsi="Arial" w:cs="Arial"/>
                <w:sz w:val="20"/>
                <w:szCs w:val="20"/>
              </w:rPr>
              <w:t>–</w:t>
            </w:r>
            <w:r w:rsidR="000723A3" w:rsidRPr="00433CAB">
              <w:rPr>
                <w:rFonts w:ascii="Arial" w:hAnsi="Arial" w:cs="Arial"/>
                <w:sz w:val="20"/>
                <w:szCs w:val="20"/>
              </w:rPr>
              <w:t xml:space="preserve"> </w:t>
            </w:r>
            <w:r w:rsidRPr="00433CAB">
              <w:rPr>
                <w:rFonts w:ascii="Arial" w:hAnsi="Arial" w:cs="Arial"/>
                <w:sz w:val="20"/>
                <w:szCs w:val="20"/>
              </w:rPr>
              <w:t>doporučeně</w:t>
            </w:r>
            <w:r w:rsidR="00C15EDC" w:rsidRPr="00433CAB">
              <w:rPr>
                <w:rFonts w:ascii="Arial" w:hAnsi="Arial" w:cs="Arial"/>
                <w:sz w:val="20"/>
                <w:szCs w:val="20"/>
              </w:rPr>
              <w:t xml:space="preserve"> a pro Zapsané listovní zásilky dodávané podnikem na základě uzavřené </w:t>
            </w:r>
            <w:r w:rsidR="00AD4718" w:rsidRPr="00433CAB">
              <w:rPr>
                <w:rFonts w:ascii="Arial" w:hAnsi="Arial" w:cs="Arial"/>
                <w:sz w:val="20"/>
                <w:szCs w:val="20"/>
              </w:rPr>
              <w:t>Smlouvy o přístupu ke zvláštním službám a prvkům poštovní infrastruktury</w:t>
            </w:r>
            <w:r w:rsidR="00C15EDC" w:rsidRPr="00433CAB">
              <w:rPr>
                <w:rFonts w:ascii="Arial" w:hAnsi="Arial" w:cs="Arial"/>
                <w:sz w:val="20"/>
                <w:szCs w:val="20"/>
              </w:rPr>
              <w:t>.</w:t>
            </w:r>
          </w:p>
        </w:tc>
        <w:tc>
          <w:tcPr>
            <w:tcW w:w="1134" w:type="dxa"/>
            <w:tcBorders>
              <w:top w:val="single" w:sz="4" w:space="0" w:color="auto"/>
              <w:left w:val="single" w:sz="4" w:space="0" w:color="auto"/>
              <w:right w:val="single" w:sz="4" w:space="0" w:color="auto"/>
            </w:tcBorders>
            <w:vAlign w:val="center"/>
          </w:tcPr>
          <w:p w14:paraId="249B1C93" w14:textId="10BC0A7D" w:rsidR="00A34527" w:rsidRPr="00433CAB" w:rsidRDefault="00A34527" w:rsidP="00A34527">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24,79</w:t>
            </w:r>
          </w:p>
        </w:tc>
        <w:tc>
          <w:tcPr>
            <w:tcW w:w="1276" w:type="dxa"/>
            <w:tcBorders>
              <w:top w:val="single" w:sz="4" w:space="0" w:color="auto"/>
              <w:left w:val="single" w:sz="4" w:space="0" w:color="auto"/>
              <w:right w:val="single" w:sz="4" w:space="0" w:color="auto"/>
            </w:tcBorders>
            <w:vAlign w:val="center"/>
          </w:tcPr>
          <w:p w14:paraId="0572757A" w14:textId="5BECE2D2" w:rsidR="00A34527" w:rsidRPr="00433CAB" w:rsidRDefault="00A34527" w:rsidP="00A34527">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30,00</w:t>
            </w:r>
          </w:p>
        </w:tc>
      </w:tr>
      <w:tr w:rsidR="00D70855" w:rsidRPr="00433CAB" w14:paraId="344D34B8" w14:textId="77777777" w:rsidTr="00836EBD">
        <w:tc>
          <w:tcPr>
            <w:tcW w:w="606" w:type="dxa"/>
            <w:tcBorders>
              <w:left w:val="single" w:sz="4" w:space="0" w:color="auto"/>
              <w:bottom w:val="single" w:sz="4" w:space="0" w:color="auto"/>
            </w:tcBorders>
          </w:tcPr>
          <w:p w14:paraId="1B97B797" w14:textId="77777777" w:rsidR="00371931" w:rsidRPr="00433CAB" w:rsidRDefault="00371931" w:rsidP="00D01AFF">
            <w:pPr>
              <w:pStyle w:val="Bezmezer"/>
              <w:tabs>
                <w:tab w:val="left" w:pos="7655"/>
              </w:tabs>
              <w:spacing w:line="228" w:lineRule="auto"/>
              <w:jc w:val="both"/>
              <w:rPr>
                <w:rFonts w:ascii="Arial" w:hAnsi="Arial" w:cs="Arial"/>
                <w:sz w:val="20"/>
                <w:szCs w:val="20"/>
              </w:rPr>
            </w:pPr>
          </w:p>
        </w:tc>
        <w:tc>
          <w:tcPr>
            <w:tcW w:w="7474" w:type="dxa"/>
            <w:tcBorders>
              <w:top w:val="single" w:sz="4" w:space="0" w:color="auto"/>
              <w:left w:val="single" w:sz="4" w:space="0" w:color="auto"/>
              <w:bottom w:val="single" w:sz="4" w:space="0" w:color="auto"/>
              <w:right w:val="single" w:sz="4" w:space="0" w:color="auto"/>
            </w:tcBorders>
            <w:vAlign w:val="center"/>
          </w:tcPr>
          <w:p w14:paraId="266ACA76" w14:textId="4A941890" w:rsidR="00371931" w:rsidRPr="00433CAB" w:rsidRDefault="00A34527" w:rsidP="00995CB0">
            <w:pPr>
              <w:pStyle w:val="Odstavecseseznamem"/>
              <w:numPr>
                <w:ilvl w:val="0"/>
                <w:numId w:val="34"/>
              </w:numPr>
              <w:spacing w:line="228" w:lineRule="auto"/>
              <w:ind w:left="274" w:hanging="274"/>
              <w:rPr>
                <w:rFonts w:ascii="Arial" w:hAnsi="Arial" w:cs="Arial"/>
                <w:sz w:val="20"/>
                <w:szCs w:val="20"/>
              </w:rPr>
            </w:pPr>
            <w:r w:rsidRPr="00433CAB">
              <w:rPr>
                <w:rFonts w:ascii="Arial" w:hAnsi="Arial" w:cs="Arial"/>
                <w:sz w:val="20"/>
                <w:szCs w:val="20"/>
              </w:rPr>
              <w:t xml:space="preserve">Ostatní listovní </w:t>
            </w:r>
            <w:r w:rsidR="00995CB0" w:rsidRPr="00433CAB">
              <w:rPr>
                <w:rFonts w:ascii="Arial" w:hAnsi="Arial" w:cs="Arial"/>
                <w:sz w:val="20"/>
                <w:szCs w:val="20"/>
              </w:rPr>
              <w:t>služby</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9E5E9F4" w14:textId="30A0A27E" w:rsidR="00371931" w:rsidRPr="00433CAB" w:rsidRDefault="00A34527" w:rsidP="00A34527">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Obsaženo v ceně služby</w:t>
            </w:r>
          </w:p>
        </w:tc>
      </w:tr>
    </w:tbl>
    <w:p w14:paraId="2AE51FDC" w14:textId="77777777" w:rsidR="00DC284A" w:rsidRPr="00433CAB" w:rsidRDefault="00DC284A">
      <w:pPr>
        <w:rPr>
          <w:rFonts w:ascii="Arial" w:hAnsi="Arial" w:cs="Arial"/>
        </w:rPr>
      </w:pPr>
    </w:p>
    <w:p w14:paraId="1EC7AD9F" w14:textId="77777777" w:rsidR="00443D6B" w:rsidRPr="00433CAB" w:rsidRDefault="00443D6B">
      <w:pPr>
        <w:rPr>
          <w:rFonts w:ascii="Arial" w:hAnsi="Arial" w:cs="Arial"/>
        </w:rPr>
      </w:pPr>
    </w:p>
    <w:p w14:paraId="1FC5C296" w14:textId="00E5ACE3" w:rsidR="006724F1" w:rsidRPr="00433CAB" w:rsidRDefault="006724F1">
      <w:pPr>
        <w:spacing w:line="240" w:lineRule="auto"/>
        <w:rPr>
          <w:rFonts w:ascii="Arial" w:hAnsi="Arial" w:cs="Arial"/>
        </w:rPr>
      </w:pPr>
      <w:r w:rsidRPr="00433CAB">
        <w:rPr>
          <w:rFonts w:ascii="Arial" w:hAnsi="Arial" w:cs="Arial"/>
          <w:noProof/>
          <w:sz w:val="8"/>
          <w:szCs w:val="8"/>
          <w:lang w:eastAsia="cs-CZ"/>
        </w:rPr>
        <mc:AlternateContent>
          <mc:Choice Requires="wps">
            <w:drawing>
              <wp:anchor distT="0" distB="0" distL="114300" distR="114300" simplePos="0" relativeHeight="251658315" behindDoc="0" locked="0" layoutInCell="1" allowOverlap="1" wp14:anchorId="2F0E21BC" wp14:editId="438139BD">
                <wp:simplePos x="0" y="0"/>
                <wp:positionH relativeFrom="margin">
                  <wp:align>center</wp:align>
                </wp:positionH>
                <wp:positionV relativeFrom="bottomMargin">
                  <wp:posOffset>196265</wp:posOffset>
                </wp:positionV>
                <wp:extent cx="4847590" cy="258445"/>
                <wp:effectExtent l="0" t="0" r="0" b="8255"/>
                <wp:wrapNone/>
                <wp:docPr id="4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8C87A" w14:textId="77777777" w:rsidR="004F26E4" w:rsidRPr="006E1087" w:rsidRDefault="004F26E4" w:rsidP="006724F1">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21BC" id="_x0000_s1060" type="#_x0000_t202" style="position:absolute;margin-left:0;margin-top:15.45pt;width:381.7pt;height:20.35pt;z-index:25165831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dD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" filled="f" stroked="f">
                <v:textbox>
                  <w:txbxContent>
                    <w:p w14:paraId="68D8C87A" w14:textId="77777777" w:rsidR="004F26E4" w:rsidRPr="006E1087" w:rsidRDefault="004F26E4" w:rsidP="006724F1">
                      <w:pPr>
                        <w:jc w:val="center"/>
                      </w:pPr>
                      <w:r>
                        <w:rPr>
                          <w:b/>
                          <w:i/>
                        </w:rPr>
                        <w:t>Zvláštní služby</w:t>
                      </w:r>
                    </w:p>
                  </w:txbxContent>
                </v:textbox>
                <w10:wrap anchorx="margin" anchory="margin"/>
              </v:shape>
            </w:pict>
          </mc:Fallback>
        </mc:AlternateContent>
      </w:r>
      <w:r w:rsidRPr="00433CAB">
        <w:rPr>
          <w:rFonts w:ascii="Arial" w:hAnsi="Arial" w:cs="Arial"/>
        </w:rPr>
        <w:br w:type="page"/>
      </w:r>
    </w:p>
    <w:p w14:paraId="362053F3" w14:textId="1607E205" w:rsidR="00995CB0" w:rsidRPr="00433CAB" w:rsidRDefault="00995CB0">
      <w:pPr>
        <w:rPr>
          <w:rFonts w:ascii="Arial" w:hAnsi="Arial" w:cs="Arial"/>
        </w:rPr>
      </w:pPr>
    </w:p>
    <w:tbl>
      <w:tblPr>
        <w:tblW w:w="10490" w:type="dxa"/>
        <w:tblInd w:w="108" w:type="dxa"/>
        <w:tblLayout w:type="fixed"/>
        <w:tblLook w:val="04A0" w:firstRow="1" w:lastRow="0" w:firstColumn="1" w:lastColumn="0" w:noHBand="0" w:noVBand="1"/>
      </w:tblPr>
      <w:tblGrid>
        <w:gridCol w:w="606"/>
        <w:gridCol w:w="9884"/>
      </w:tblGrid>
      <w:tr w:rsidR="004F26E4" w:rsidRPr="00433CAB" w14:paraId="64624A3B" w14:textId="77777777" w:rsidTr="00995CB0">
        <w:tc>
          <w:tcPr>
            <w:tcW w:w="606" w:type="dxa"/>
            <w:tcBorders>
              <w:top w:val="single" w:sz="4" w:space="0" w:color="auto"/>
              <w:left w:val="single" w:sz="4" w:space="0" w:color="auto"/>
            </w:tcBorders>
          </w:tcPr>
          <w:p w14:paraId="11067530" w14:textId="1F038CA0" w:rsidR="00A34527" w:rsidRPr="00433CAB" w:rsidRDefault="00995CB0" w:rsidP="00D01AFF">
            <w:pPr>
              <w:pStyle w:val="Bezmezer"/>
              <w:tabs>
                <w:tab w:val="left" w:pos="7655"/>
              </w:tabs>
              <w:spacing w:line="228" w:lineRule="auto"/>
              <w:jc w:val="both"/>
              <w:rPr>
                <w:rFonts w:ascii="Arial" w:hAnsi="Arial" w:cs="Arial"/>
                <w:b/>
              </w:rPr>
            </w:pPr>
            <w:r w:rsidRPr="00433CAB">
              <w:rPr>
                <w:rFonts w:ascii="Arial" w:hAnsi="Arial" w:cs="Arial"/>
                <w:b/>
              </w:rPr>
              <w:t>1</w:t>
            </w:r>
            <w:r w:rsidR="003F2D75" w:rsidRPr="00433CAB">
              <w:rPr>
                <w:rFonts w:ascii="Arial" w:hAnsi="Arial" w:cs="Arial"/>
                <w:b/>
              </w:rPr>
              <w:t>3</w:t>
            </w:r>
            <w:r w:rsidRPr="00433CAB">
              <w:rPr>
                <w:rFonts w:ascii="Arial" w:hAnsi="Arial" w:cs="Arial"/>
                <w:b/>
              </w:rPr>
              <w:t>.</w:t>
            </w:r>
          </w:p>
        </w:tc>
        <w:tc>
          <w:tcPr>
            <w:tcW w:w="9884" w:type="dxa"/>
            <w:vMerge w:val="restart"/>
            <w:tcBorders>
              <w:top w:val="single" w:sz="4" w:space="0" w:color="auto"/>
              <w:left w:val="single" w:sz="4" w:space="0" w:color="auto"/>
              <w:right w:val="single" w:sz="4" w:space="0" w:color="auto"/>
            </w:tcBorders>
            <w:vAlign w:val="center"/>
          </w:tcPr>
          <w:p w14:paraId="49031073" w14:textId="1831D7FC" w:rsidR="00A34527" w:rsidRPr="00433CAB" w:rsidRDefault="00A34527" w:rsidP="002C33D3">
            <w:pPr>
              <w:pStyle w:val="Odstavecseseznamem"/>
              <w:numPr>
                <w:ilvl w:val="0"/>
                <w:numId w:val="34"/>
              </w:numPr>
              <w:spacing w:line="228" w:lineRule="auto"/>
              <w:ind w:left="274" w:hanging="274"/>
              <w:jc w:val="both"/>
              <w:rPr>
                <w:rFonts w:ascii="Arial" w:hAnsi="Arial" w:cs="Arial"/>
                <w:sz w:val="20"/>
                <w:szCs w:val="20"/>
              </w:rPr>
            </w:pPr>
            <w:r w:rsidRPr="00433CAB">
              <w:rPr>
                <w:rFonts w:ascii="Arial" w:hAnsi="Arial" w:cs="Arial"/>
                <w:sz w:val="20"/>
                <w:szCs w:val="20"/>
              </w:rPr>
              <w:t xml:space="preserve">Balíkové </w:t>
            </w:r>
            <w:r w:rsidR="00995CB0" w:rsidRPr="00433CAB">
              <w:rPr>
                <w:rFonts w:ascii="Arial" w:hAnsi="Arial" w:cs="Arial"/>
                <w:sz w:val="20"/>
                <w:szCs w:val="20"/>
              </w:rPr>
              <w:t>služby</w:t>
            </w:r>
            <w:r w:rsidRPr="00433CAB">
              <w:rPr>
                <w:rFonts w:ascii="Arial" w:hAnsi="Arial" w:cs="Arial"/>
                <w:sz w:val="20"/>
                <w:szCs w:val="20"/>
              </w:rPr>
              <w:t xml:space="preserve"> (kromě Balíku Na poštu</w:t>
            </w:r>
            <w:r w:rsidR="001F1F9E" w:rsidRPr="00433CAB">
              <w:rPr>
                <w:rFonts w:ascii="Arial" w:hAnsi="Arial" w:cs="Arial"/>
                <w:sz w:val="20"/>
                <w:szCs w:val="20"/>
              </w:rPr>
              <w:t xml:space="preserve"> </w:t>
            </w:r>
            <w:r w:rsidR="00143C77" w:rsidRPr="00433CAB">
              <w:rPr>
                <w:rFonts w:ascii="Arial" w:hAnsi="Arial" w:cs="Arial"/>
                <w:sz w:val="20"/>
                <w:szCs w:val="20"/>
              </w:rPr>
              <w:t>a</w:t>
            </w:r>
            <w:r w:rsidRPr="00433CAB">
              <w:rPr>
                <w:rFonts w:ascii="Arial" w:hAnsi="Arial" w:cs="Arial"/>
                <w:sz w:val="20"/>
                <w:szCs w:val="20"/>
              </w:rPr>
              <w:t xml:space="preserve"> </w:t>
            </w:r>
            <w:r w:rsidR="00852EFC" w:rsidRPr="00433CAB">
              <w:rPr>
                <w:rFonts w:ascii="Arial" w:hAnsi="Arial" w:cs="Arial"/>
                <w:sz w:val="20"/>
                <w:szCs w:val="20"/>
              </w:rPr>
              <w:t>služby Balíkovna</w:t>
            </w:r>
            <w:r w:rsidRPr="00433CAB">
              <w:rPr>
                <w:rFonts w:ascii="Arial" w:hAnsi="Arial" w:cs="Arial"/>
                <w:sz w:val="20"/>
                <w:szCs w:val="20"/>
              </w:rPr>
              <w:t>):</w:t>
            </w:r>
          </w:p>
          <w:p w14:paraId="159AF1E8" w14:textId="77777777" w:rsidR="00A34527" w:rsidRPr="00433CAB" w:rsidRDefault="00A34527" w:rsidP="002C33D3">
            <w:pPr>
              <w:pStyle w:val="Odstavecseseznamem"/>
              <w:spacing w:line="228" w:lineRule="auto"/>
              <w:ind w:left="274"/>
              <w:jc w:val="both"/>
              <w:rPr>
                <w:rFonts w:ascii="Arial" w:hAnsi="Arial" w:cs="Arial"/>
                <w:sz w:val="8"/>
                <w:szCs w:val="8"/>
              </w:rPr>
            </w:pPr>
          </w:p>
          <w:p w14:paraId="343DD261" w14:textId="77777777" w:rsidR="005A36CE" w:rsidRPr="00433CAB" w:rsidRDefault="00A34527" w:rsidP="002C33D3">
            <w:pPr>
              <w:pStyle w:val="Odstavecseseznamem"/>
              <w:spacing w:line="228" w:lineRule="auto"/>
              <w:ind w:left="274"/>
              <w:jc w:val="both"/>
              <w:rPr>
                <w:rFonts w:ascii="Arial" w:hAnsi="Arial" w:cs="Arial"/>
                <w:sz w:val="20"/>
                <w:szCs w:val="20"/>
              </w:rPr>
            </w:pPr>
            <w:r w:rsidRPr="00433CAB">
              <w:rPr>
                <w:rFonts w:ascii="Arial" w:hAnsi="Arial" w:cs="Arial"/>
                <w:sz w:val="20"/>
                <w:szCs w:val="20"/>
              </w:rPr>
              <w:t xml:space="preserve">Vybírá se základní cena za službu dle velikostní kategorie S a dále příplatek za Udanou cenu, Nestandard, Neskladné nebo Křehké. V případě zásilky se zvolenou doplňkovou službou „Vícekusová zásilka“ se cena dle tohoto ustanovení vybírá za každý jednotlivý kus této zásilky. U </w:t>
            </w:r>
            <w:r w:rsidR="00995CB0" w:rsidRPr="00433CAB">
              <w:rPr>
                <w:rFonts w:ascii="Arial" w:hAnsi="Arial" w:cs="Arial"/>
                <w:sz w:val="20"/>
                <w:szCs w:val="20"/>
              </w:rPr>
              <w:t>služby</w:t>
            </w:r>
            <w:r w:rsidRPr="00433CAB">
              <w:rPr>
                <w:rFonts w:ascii="Arial" w:hAnsi="Arial" w:cs="Arial"/>
                <w:sz w:val="20"/>
                <w:szCs w:val="20"/>
              </w:rPr>
              <w:t xml:space="preserve"> Balík Komplet se vybírá základní cena za službu Balík Do ruky dle velikostní kategorie </w:t>
            </w:r>
            <w:r w:rsidR="00ED220E" w:rsidRPr="00433CAB">
              <w:rPr>
                <w:rFonts w:ascii="Arial" w:hAnsi="Arial" w:cs="Arial"/>
                <w:sz w:val="20"/>
                <w:szCs w:val="20"/>
              </w:rPr>
              <w:t>„</w:t>
            </w:r>
            <w:r w:rsidRPr="00433CAB">
              <w:rPr>
                <w:rFonts w:ascii="Arial" w:hAnsi="Arial" w:cs="Arial"/>
                <w:sz w:val="20"/>
                <w:szCs w:val="20"/>
              </w:rPr>
              <w:t>S</w:t>
            </w:r>
            <w:r w:rsidR="00ED220E" w:rsidRPr="00433CAB">
              <w:rPr>
                <w:rFonts w:ascii="Arial" w:hAnsi="Arial" w:cs="Arial"/>
                <w:sz w:val="20"/>
                <w:szCs w:val="20"/>
              </w:rPr>
              <w:t>“</w:t>
            </w:r>
            <w:r w:rsidRPr="00433CAB">
              <w:rPr>
                <w:rFonts w:ascii="Arial" w:hAnsi="Arial" w:cs="Arial"/>
                <w:sz w:val="20"/>
                <w:szCs w:val="20"/>
              </w:rPr>
              <w:t>.</w:t>
            </w:r>
          </w:p>
          <w:p w14:paraId="743F1ADC" w14:textId="7E997F5A" w:rsidR="00A34527" w:rsidRPr="00433CAB" w:rsidRDefault="002717E8" w:rsidP="002C33D3">
            <w:pPr>
              <w:pStyle w:val="Odstavecseseznamem"/>
              <w:spacing w:line="228" w:lineRule="auto"/>
              <w:ind w:left="274"/>
              <w:jc w:val="both"/>
              <w:rPr>
                <w:rFonts w:ascii="Arial" w:hAnsi="Arial" w:cs="Arial"/>
                <w:sz w:val="20"/>
                <w:szCs w:val="20"/>
              </w:rPr>
            </w:pPr>
            <w:r w:rsidRPr="00433CAB">
              <w:rPr>
                <w:rFonts w:ascii="Arial" w:hAnsi="Arial" w:cs="Arial"/>
                <w:sz w:val="20"/>
                <w:szCs w:val="20"/>
              </w:rPr>
              <w:t xml:space="preserve">U Nezapsaných balíkových zásilek dodávaných podnikem na základě uzavřené </w:t>
            </w:r>
            <w:r w:rsidR="00AD4718" w:rsidRPr="00433CAB">
              <w:rPr>
                <w:rFonts w:ascii="Arial" w:hAnsi="Arial" w:cs="Arial"/>
                <w:sz w:val="20"/>
                <w:szCs w:val="20"/>
              </w:rPr>
              <w:t>Smlouvy o přístupu ke zvláštním službám a prvkům poštovní infrastruktury</w:t>
            </w:r>
            <w:r w:rsidR="00AD4718" w:rsidRPr="00433CAB" w:rsidDel="00AD4718">
              <w:rPr>
                <w:rFonts w:ascii="Arial" w:hAnsi="Arial" w:cs="Arial"/>
                <w:sz w:val="20"/>
                <w:szCs w:val="20"/>
              </w:rPr>
              <w:t xml:space="preserve"> </w:t>
            </w:r>
            <w:r w:rsidRPr="00433CAB">
              <w:rPr>
                <w:rFonts w:ascii="Arial" w:hAnsi="Arial" w:cs="Arial"/>
                <w:sz w:val="20"/>
                <w:szCs w:val="20"/>
              </w:rPr>
              <w:t>se vybírá základní cena za službu Obyčejný balík dle velikostní kategorie „S“ navýšená o DPH (89,26 Kč bez DPH, tj. 108,00 Kč s DPH).</w:t>
            </w:r>
          </w:p>
          <w:p w14:paraId="65D0D1D0" w14:textId="301EFE9A" w:rsidR="00995CB0" w:rsidRPr="00433CAB" w:rsidRDefault="00995CB0" w:rsidP="002C33D3">
            <w:pPr>
              <w:pStyle w:val="Odstavecseseznamem"/>
              <w:spacing w:line="228" w:lineRule="auto"/>
              <w:ind w:left="274"/>
              <w:jc w:val="both"/>
              <w:rPr>
                <w:rFonts w:ascii="Arial" w:hAnsi="Arial" w:cs="Arial"/>
                <w:sz w:val="8"/>
                <w:szCs w:val="8"/>
              </w:rPr>
            </w:pPr>
          </w:p>
          <w:p w14:paraId="301A2CD1" w14:textId="36114CC4" w:rsidR="00995CB0" w:rsidRPr="00433CAB" w:rsidRDefault="00001E19" w:rsidP="002C33D3">
            <w:pPr>
              <w:pStyle w:val="Odstavecseseznamem"/>
              <w:spacing w:line="228" w:lineRule="auto"/>
              <w:ind w:left="274"/>
              <w:jc w:val="both"/>
              <w:rPr>
                <w:rFonts w:ascii="Arial" w:hAnsi="Arial" w:cs="Arial"/>
                <w:sz w:val="20"/>
                <w:szCs w:val="20"/>
              </w:rPr>
            </w:pPr>
            <w:r w:rsidRPr="00433CAB">
              <w:rPr>
                <w:rFonts w:ascii="Arial" w:hAnsi="Arial" w:cs="Arial"/>
                <w:sz w:val="20"/>
                <w:szCs w:val="20"/>
              </w:rPr>
              <w:t>V případě balíkových zásilek ze zahraničí se vybírá základní cena a příplatky platné pro obdobnou vnitrostátní službu. U služby EMS mezinárodní se vybírá základní cena a příplatky za službu EMS vnitrostátní dle velikostní kategorie „S“; u služby Obchodní balík ze zahraničí se vybírá základní cena a příplatky za službu Balík Do ruky dle velikostní kategorie „S“; u služby Standardní balík ze zahraničí a u služby Cenný balík ze zahraničí se vybírá základní cena a příplatky za službu Cenný balík dle velikostní kategorie „S“.</w:t>
            </w:r>
          </w:p>
          <w:p w14:paraId="50BAD557" w14:textId="77777777" w:rsidR="00001E19" w:rsidRPr="00433CAB" w:rsidRDefault="00001E19" w:rsidP="002C33D3">
            <w:pPr>
              <w:pStyle w:val="Odstavecseseznamem"/>
              <w:spacing w:line="228" w:lineRule="auto"/>
              <w:ind w:left="274"/>
              <w:jc w:val="both"/>
              <w:rPr>
                <w:rFonts w:ascii="Arial" w:hAnsi="Arial" w:cs="Arial"/>
                <w:sz w:val="8"/>
                <w:szCs w:val="8"/>
              </w:rPr>
            </w:pPr>
          </w:p>
          <w:p w14:paraId="554F75AD" w14:textId="57DC5738" w:rsidR="00A34527" w:rsidRPr="00433CAB" w:rsidRDefault="00A34527" w:rsidP="002C33D3">
            <w:pPr>
              <w:pStyle w:val="Bezmezer"/>
              <w:tabs>
                <w:tab w:val="left" w:pos="7655"/>
              </w:tabs>
              <w:spacing w:line="228" w:lineRule="auto"/>
              <w:ind w:left="274"/>
              <w:jc w:val="both"/>
              <w:rPr>
                <w:rFonts w:ascii="Arial" w:hAnsi="Arial" w:cs="Arial"/>
                <w:b/>
                <w:sz w:val="20"/>
                <w:szCs w:val="20"/>
              </w:rPr>
            </w:pPr>
            <w:r w:rsidRPr="00433CAB">
              <w:rPr>
                <w:rFonts w:ascii="Arial" w:hAnsi="Arial" w:cs="Arial"/>
                <w:sz w:val="20"/>
                <w:szCs w:val="20"/>
              </w:rPr>
              <w:t>V případě, že je nové místo dodání v působnosti původního doručovacího depa, cena služby se za změnu místa dodání (Dosílku) nevybírá.</w:t>
            </w:r>
          </w:p>
        </w:tc>
      </w:tr>
      <w:tr w:rsidR="004F26E4" w:rsidRPr="00433CAB" w14:paraId="4EC53FEE" w14:textId="77777777" w:rsidTr="00962F81">
        <w:trPr>
          <w:trHeight w:val="774"/>
        </w:trPr>
        <w:tc>
          <w:tcPr>
            <w:tcW w:w="606" w:type="dxa"/>
            <w:tcBorders>
              <w:left w:val="single" w:sz="4" w:space="0" w:color="auto"/>
            </w:tcBorders>
          </w:tcPr>
          <w:p w14:paraId="29C6B837" w14:textId="77777777" w:rsidR="00A34527" w:rsidRPr="00433CAB" w:rsidRDefault="00A34527" w:rsidP="00D01AFF">
            <w:pPr>
              <w:pStyle w:val="Bezmezer"/>
              <w:tabs>
                <w:tab w:val="left" w:pos="7655"/>
              </w:tabs>
              <w:spacing w:line="228" w:lineRule="auto"/>
              <w:jc w:val="both"/>
              <w:rPr>
                <w:rFonts w:ascii="Arial" w:hAnsi="Arial" w:cs="Arial"/>
                <w:sz w:val="20"/>
                <w:szCs w:val="20"/>
              </w:rPr>
            </w:pPr>
          </w:p>
        </w:tc>
        <w:tc>
          <w:tcPr>
            <w:tcW w:w="9884" w:type="dxa"/>
            <w:vMerge/>
            <w:tcBorders>
              <w:left w:val="single" w:sz="4" w:space="0" w:color="auto"/>
              <w:bottom w:val="single" w:sz="4" w:space="0" w:color="auto"/>
              <w:right w:val="single" w:sz="4" w:space="0" w:color="auto"/>
            </w:tcBorders>
            <w:vAlign w:val="center"/>
          </w:tcPr>
          <w:p w14:paraId="5A4CC8EE" w14:textId="77777777" w:rsidR="00A34527" w:rsidRPr="00433CAB" w:rsidRDefault="00A34527" w:rsidP="00D01AFF">
            <w:pPr>
              <w:pStyle w:val="Bezmezer"/>
              <w:tabs>
                <w:tab w:val="left" w:pos="7655"/>
              </w:tabs>
              <w:spacing w:line="228" w:lineRule="auto"/>
              <w:rPr>
                <w:rFonts w:ascii="Arial" w:hAnsi="Arial" w:cs="Arial"/>
                <w:b/>
                <w:sz w:val="20"/>
                <w:szCs w:val="20"/>
              </w:rPr>
            </w:pPr>
          </w:p>
        </w:tc>
      </w:tr>
      <w:tr w:rsidR="004F26E4" w:rsidRPr="00433CAB" w14:paraId="76E64EBA" w14:textId="77777777" w:rsidTr="00962F81">
        <w:trPr>
          <w:trHeight w:val="353"/>
        </w:trPr>
        <w:tc>
          <w:tcPr>
            <w:tcW w:w="606" w:type="dxa"/>
            <w:tcBorders>
              <w:top w:val="single" w:sz="4" w:space="0" w:color="auto"/>
              <w:left w:val="single" w:sz="4" w:space="0" w:color="auto"/>
            </w:tcBorders>
            <w:vAlign w:val="center"/>
          </w:tcPr>
          <w:sdt>
            <w:sdtPr>
              <w:rPr>
                <w:rFonts w:ascii="Arial" w:hAnsi="Arial" w:cs="Arial"/>
                <w:b/>
              </w:rPr>
              <w:id w:val="865642347"/>
            </w:sdtPr>
            <w:sdtEndPr/>
            <w:sdtContent>
              <w:p w14:paraId="1D1FFF3E" w14:textId="66369D61" w:rsidR="004569DC" w:rsidRPr="00433CAB" w:rsidRDefault="004569DC" w:rsidP="00ED6DFC">
                <w:pPr>
                  <w:pStyle w:val="Bezmezer"/>
                  <w:tabs>
                    <w:tab w:val="left" w:pos="7655"/>
                  </w:tabs>
                  <w:rPr>
                    <w:rFonts w:ascii="Arial" w:hAnsi="Arial" w:cs="Arial"/>
                    <w:b/>
                  </w:rPr>
                </w:pPr>
                <w:r w:rsidRPr="00433CAB">
                  <w:rPr>
                    <w:rFonts w:ascii="Arial" w:hAnsi="Arial" w:cs="Arial"/>
                    <w:b/>
                  </w:rPr>
                  <w:t>1</w:t>
                </w:r>
                <w:r w:rsidR="003F2D75" w:rsidRPr="00433CAB">
                  <w:rPr>
                    <w:rFonts w:ascii="Arial" w:hAnsi="Arial" w:cs="Arial"/>
                    <w:b/>
                  </w:rPr>
                  <w:t>4</w:t>
                </w:r>
                <w:r w:rsidRPr="00433CAB">
                  <w:rPr>
                    <w:rFonts w:ascii="Arial" w:hAnsi="Arial" w:cs="Arial"/>
                    <w:b/>
                  </w:rPr>
                  <w:t>.</w:t>
                </w:r>
              </w:p>
            </w:sdtContent>
          </w:sdt>
        </w:tc>
        <w:tc>
          <w:tcPr>
            <w:tcW w:w="9884" w:type="dxa"/>
            <w:tcBorders>
              <w:top w:val="single" w:sz="4" w:space="0" w:color="auto"/>
              <w:left w:val="single" w:sz="4" w:space="0" w:color="auto"/>
              <w:right w:val="single" w:sz="4" w:space="0" w:color="auto"/>
            </w:tcBorders>
            <w:vAlign w:val="center"/>
          </w:tcPr>
          <w:sdt>
            <w:sdtPr>
              <w:rPr>
                <w:rFonts w:ascii="Arial" w:hAnsi="Arial" w:cs="Arial"/>
                <w:b/>
              </w:rPr>
              <w:id w:val="654724470"/>
            </w:sdtPr>
            <w:sdtEndPr/>
            <w:sdtContent>
              <w:p w14:paraId="6F8FB381" w14:textId="619CF070" w:rsidR="004569DC" w:rsidRPr="00433CAB" w:rsidRDefault="004569DC" w:rsidP="006716FB">
                <w:pPr>
                  <w:pStyle w:val="Bezmezer"/>
                  <w:tabs>
                    <w:tab w:val="left" w:pos="7655"/>
                  </w:tabs>
                  <w:rPr>
                    <w:rFonts w:ascii="Arial" w:hAnsi="Arial" w:cs="Arial"/>
                    <w:b/>
                  </w:rPr>
                </w:pPr>
                <w:r w:rsidRPr="00433CAB">
                  <w:rPr>
                    <w:rFonts w:ascii="Arial" w:hAnsi="Arial" w:cs="Arial"/>
                    <w:b/>
                  </w:rPr>
                  <w:t>Při vrácení ceny za službu Změna místa dodání (Dosílka)</w:t>
                </w:r>
              </w:p>
            </w:sdtContent>
          </w:sdt>
        </w:tc>
      </w:tr>
      <w:tr w:rsidR="004F26E4" w:rsidRPr="00433CAB" w14:paraId="71D6D5AC" w14:textId="77777777" w:rsidTr="00962F81">
        <w:trPr>
          <w:trHeight w:val="839"/>
        </w:trPr>
        <w:tc>
          <w:tcPr>
            <w:tcW w:w="606" w:type="dxa"/>
            <w:tcBorders>
              <w:left w:val="single" w:sz="4" w:space="0" w:color="auto"/>
              <w:bottom w:val="single" w:sz="4" w:space="0" w:color="auto"/>
            </w:tcBorders>
          </w:tcPr>
          <w:p w14:paraId="7C6720F0" w14:textId="77777777" w:rsidR="004569DC" w:rsidRPr="00433CAB" w:rsidRDefault="004569DC" w:rsidP="006716FB">
            <w:pPr>
              <w:pStyle w:val="Bezmezer"/>
              <w:tabs>
                <w:tab w:val="left" w:pos="7655"/>
              </w:tabs>
              <w:spacing w:line="228" w:lineRule="auto"/>
              <w:jc w:val="both"/>
              <w:rPr>
                <w:rFonts w:ascii="Arial" w:hAnsi="Arial" w:cs="Arial"/>
                <w:sz w:val="20"/>
                <w:szCs w:val="20"/>
              </w:rPr>
            </w:pPr>
          </w:p>
        </w:tc>
        <w:tc>
          <w:tcPr>
            <w:tcW w:w="9884" w:type="dxa"/>
            <w:tcBorders>
              <w:left w:val="single" w:sz="4" w:space="0" w:color="auto"/>
              <w:bottom w:val="single" w:sz="4" w:space="0" w:color="auto"/>
              <w:right w:val="single" w:sz="4" w:space="0" w:color="auto"/>
            </w:tcBorders>
            <w:vAlign w:val="center"/>
          </w:tcPr>
          <w:p w14:paraId="1B67A2A2" w14:textId="67DCF0D0" w:rsidR="004569DC" w:rsidRPr="00433CAB" w:rsidRDefault="004569DC" w:rsidP="006716FB">
            <w:pPr>
              <w:pStyle w:val="Bezmezer"/>
              <w:tabs>
                <w:tab w:val="left" w:pos="7655"/>
              </w:tabs>
              <w:rPr>
                <w:rFonts w:ascii="Arial" w:hAnsi="Arial" w:cs="Arial"/>
                <w:sz w:val="20"/>
                <w:szCs w:val="20"/>
              </w:rPr>
            </w:pPr>
            <w:r w:rsidRPr="00433CAB">
              <w:rPr>
                <w:rFonts w:ascii="Arial" w:hAnsi="Arial" w:cs="Arial"/>
                <w:sz w:val="20"/>
              </w:rPr>
              <w:t xml:space="preserve">Při odvolání služby Změna místa </w:t>
            </w:r>
            <w:r w:rsidR="004E4931" w:rsidRPr="00433CAB">
              <w:rPr>
                <w:rFonts w:ascii="Arial" w:hAnsi="Arial" w:cs="Arial"/>
                <w:sz w:val="20"/>
              </w:rPr>
              <w:t>dodání – Dosílka</w:t>
            </w:r>
            <w:r w:rsidRPr="00433CAB">
              <w:rPr>
                <w:rFonts w:ascii="Arial" w:hAnsi="Arial" w:cs="Arial"/>
                <w:sz w:val="20"/>
              </w:rPr>
              <w:t xml:space="preserve"> před uplynutím doby, za niž je služba zaplacena, pošta vrací cenu služby pouze za celé měsíce, ve kterých již nebude žádost o Změnu místa </w:t>
            </w:r>
            <w:r w:rsidR="004E4931" w:rsidRPr="00433CAB">
              <w:rPr>
                <w:rFonts w:ascii="Arial" w:hAnsi="Arial" w:cs="Arial"/>
                <w:sz w:val="20"/>
              </w:rPr>
              <w:t>dodání – Dosílka</w:t>
            </w:r>
            <w:r w:rsidRPr="00433CAB">
              <w:rPr>
                <w:rFonts w:ascii="Arial" w:hAnsi="Arial" w:cs="Arial"/>
                <w:sz w:val="20"/>
              </w:rPr>
              <w:t xml:space="preserve"> realizována. Poměrná část, tj. cena služby zaplacená za jeden měsíc je nedělitelná.</w:t>
            </w:r>
          </w:p>
        </w:tc>
      </w:tr>
    </w:tbl>
    <w:p w14:paraId="6FDCE9A4" w14:textId="6A49DCAF" w:rsidR="00050DDF" w:rsidRPr="00433CAB" w:rsidRDefault="007674B3" w:rsidP="00BE7123">
      <w:pPr>
        <w:pStyle w:val="Odstavecseseznamem"/>
        <w:spacing w:line="228" w:lineRule="auto"/>
        <w:ind w:left="274"/>
        <w:rPr>
          <w:rFonts w:ascii="Arial" w:hAnsi="Arial" w:cs="Arial"/>
          <w:sz w:val="8"/>
          <w:szCs w:val="8"/>
        </w:rPr>
      </w:pPr>
      <w:r w:rsidRPr="00433CAB">
        <w:rPr>
          <w:rFonts w:ascii="Arial" w:hAnsi="Arial" w:cs="Arial"/>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6"/>
        <w:gridCol w:w="7427"/>
        <w:gridCol w:w="1276"/>
        <w:gridCol w:w="1134"/>
      </w:tblGrid>
      <w:tr w:rsidR="004F26E4" w:rsidRPr="00433CAB" w14:paraId="612FACE9" w14:textId="77777777" w:rsidTr="00BE7123">
        <w:trPr>
          <w:trHeight w:val="225"/>
        </w:trPr>
        <w:tc>
          <w:tcPr>
            <w:tcW w:w="80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497EC" w14:textId="36D66E5A" w:rsidR="00050DDF" w:rsidRPr="00433CAB" w:rsidRDefault="00050DDF" w:rsidP="00050DD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Cena v Kč</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4EB16" w14:textId="5B5433FA" w:rsidR="00050DDF" w:rsidRPr="00433CAB" w:rsidRDefault="00050DDF" w:rsidP="00050DDF">
            <w:pPr>
              <w:tabs>
                <w:tab w:val="right" w:pos="9923"/>
              </w:tabs>
              <w:spacing w:line="228" w:lineRule="auto"/>
              <w:jc w:val="center"/>
              <w:rPr>
                <w:rFonts w:ascii="Arial" w:hAnsi="Arial" w:cs="Arial"/>
                <w:b/>
                <w:sz w:val="20"/>
              </w:rPr>
            </w:pPr>
            <w:r w:rsidRPr="00433CAB">
              <w:rPr>
                <w:rFonts w:ascii="Arial" w:hAnsi="Arial" w:cs="Arial"/>
                <w:b/>
                <w:sz w:val="20"/>
              </w:rPr>
              <w:t>bez DPH</w:t>
            </w:r>
          </w:p>
        </w:tc>
        <w:tc>
          <w:tcPr>
            <w:tcW w:w="1134" w:type="dxa"/>
            <w:tcBorders>
              <w:top w:val="single" w:sz="4" w:space="0" w:color="auto"/>
              <w:bottom w:val="nil"/>
            </w:tcBorders>
            <w:shd w:val="clear" w:color="auto" w:fill="F2F2F2" w:themeFill="background1" w:themeFillShade="F2"/>
            <w:vAlign w:val="center"/>
          </w:tcPr>
          <w:p w14:paraId="3D6B873B" w14:textId="485AD7CF" w:rsidR="00050DDF" w:rsidRPr="00433CAB" w:rsidRDefault="00050DDF" w:rsidP="00050DDF">
            <w:pPr>
              <w:spacing w:line="240" w:lineRule="auto"/>
              <w:jc w:val="center"/>
              <w:rPr>
                <w:rFonts w:ascii="Arial" w:hAnsi="Arial" w:cs="Arial"/>
              </w:rPr>
            </w:pPr>
            <w:r w:rsidRPr="00433CAB">
              <w:rPr>
                <w:rFonts w:ascii="Arial" w:hAnsi="Arial" w:cs="Arial"/>
                <w:b/>
                <w:sz w:val="20"/>
              </w:rPr>
              <w:t>s DPH</w:t>
            </w:r>
          </w:p>
        </w:tc>
      </w:tr>
      <w:tr w:rsidR="004F26E4" w:rsidRPr="00433CAB" w14:paraId="7B356B6A" w14:textId="77777777" w:rsidTr="00BE7123">
        <w:trPr>
          <w:trHeight w:val="480"/>
        </w:trPr>
        <w:tc>
          <w:tcPr>
            <w:tcW w:w="653" w:type="dxa"/>
            <w:gridSpan w:val="2"/>
            <w:vMerge w:val="restart"/>
            <w:tcBorders>
              <w:top w:val="single" w:sz="4" w:space="0" w:color="auto"/>
              <w:left w:val="single" w:sz="4" w:space="0" w:color="auto"/>
              <w:right w:val="single" w:sz="4" w:space="0" w:color="auto"/>
            </w:tcBorders>
          </w:tcPr>
          <w:p w14:paraId="6A26423F" w14:textId="58408879" w:rsidR="000009CF" w:rsidRPr="00433CAB" w:rsidRDefault="000009CF" w:rsidP="00640226">
            <w:pPr>
              <w:pStyle w:val="Bezmezer"/>
              <w:tabs>
                <w:tab w:val="left" w:pos="7655"/>
              </w:tabs>
              <w:rPr>
                <w:rFonts w:ascii="Arial" w:eastAsia="Times New Roman" w:hAnsi="Arial" w:cs="Arial"/>
                <w:b/>
                <w:lang w:eastAsia="cs-CZ"/>
              </w:rPr>
            </w:pPr>
            <w:r w:rsidRPr="00433CAB">
              <w:rPr>
                <w:rFonts w:ascii="Arial" w:eastAsia="Times New Roman" w:hAnsi="Arial" w:cs="Arial"/>
                <w:b/>
                <w:lang w:eastAsia="cs-CZ"/>
              </w:rPr>
              <w:t>1</w:t>
            </w:r>
            <w:r w:rsidR="003F2D75" w:rsidRPr="00433CAB">
              <w:rPr>
                <w:rFonts w:ascii="Arial" w:eastAsia="Times New Roman" w:hAnsi="Arial" w:cs="Arial"/>
                <w:b/>
                <w:lang w:eastAsia="cs-CZ"/>
              </w:rPr>
              <w:t>5</w:t>
            </w:r>
            <w:r w:rsidRPr="00433CAB">
              <w:rPr>
                <w:rFonts w:ascii="Arial" w:eastAsia="Times New Roman" w:hAnsi="Arial" w:cs="Arial"/>
                <w:b/>
                <w:lang w:eastAsia="cs-CZ"/>
              </w:rPr>
              <w:t>.</w:t>
            </w:r>
          </w:p>
        </w:tc>
        <w:tc>
          <w:tcPr>
            <w:tcW w:w="7427" w:type="dxa"/>
            <w:tcBorders>
              <w:top w:val="single" w:sz="4" w:space="0" w:color="auto"/>
              <w:left w:val="single" w:sz="4" w:space="0" w:color="auto"/>
              <w:bottom w:val="nil"/>
              <w:right w:val="nil"/>
            </w:tcBorders>
            <w:vAlign w:val="center"/>
          </w:tcPr>
          <w:p w14:paraId="58C85F66" w14:textId="77777777" w:rsidR="000009CF" w:rsidRPr="00433CAB" w:rsidRDefault="000009CF" w:rsidP="006716FB">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r w:rsidRPr="00433CAB">
              <w:rPr>
                <w:rFonts w:ascii="Arial" w:hAnsi="Arial" w:cs="Arial"/>
                <w:b/>
              </w:rPr>
              <w:t>Zmocnění k přijímání zásilek a poukázaných peněžních částek</w:t>
            </w:r>
            <w:r w:rsidRPr="00433CAB">
              <w:rPr>
                <w:rFonts w:ascii="Arial" w:hAnsi="Arial" w:cs="Arial"/>
              </w:rPr>
              <w:t xml:space="preserve"> </w:t>
            </w:r>
            <w:r w:rsidRPr="00433CAB">
              <w:rPr>
                <w:rFonts w:ascii="Arial" w:hAnsi="Arial" w:cs="Arial"/>
                <w:sz w:val="20"/>
                <w:szCs w:val="20"/>
              </w:rPr>
              <w:t>(čl. 23 a 64 poštovních podmínek)</w:t>
            </w:r>
          </w:p>
        </w:tc>
        <w:tc>
          <w:tcPr>
            <w:tcW w:w="1276" w:type="dxa"/>
            <w:tcBorders>
              <w:top w:val="single" w:sz="4" w:space="0" w:color="auto"/>
              <w:left w:val="single" w:sz="4" w:space="0" w:color="auto"/>
              <w:bottom w:val="nil"/>
              <w:right w:val="single" w:sz="4" w:space="0" w:color="auto"/>
            </w:tcBorders>
            <w:vAlign w:val="center"/>
          </w:tcPr>
          <w:p w14:paraId="1A00B734" w14:textId="77777777" w:rsidR="000009CF" w:rsidRPr="00433CAB" w:rsidRDefault="000009CF" w:rsidP="006716FB">
            <w:pPr>
              <w:tabs>
                <w:tab w:val="right" w:pos="9923"/>
              </w:tabs>
              <w:spacing w:line="228" w:lineRule="auto"/>
              <w:jc w:val="center"/>
              <w:rPr>
                <w:rFonts w:ascii="Arial" w:hAnsi="Arial" w:cs="Arial"/>
                <w:sz w:val="20"/>
              </w:rPr>
            </w:pPr>
          </w:p>
        </w:tc>
        <w:tc>
          <w:tcPr>
            <w:tcW w:w="1134" w:type="dxa"/>
            <w:tcBorders>
              <w:top w:val="single" w:sz="4" w:space="0" w:color="auto"/>
              <w:left w:val="single" w:sz="4" w:space="0" w:color="auto"/>
              <w:bottom w:val="nil"/>
              <w:right w:val="single" w:sz="4" w:space="0" w:color="auto"/>
            </w:tcBorders>
            <w:vAlign w:val="center"/>
          </w:tcPr>
          <w:p w14:paraId="288115FE" w14:textId="77777777" w:rsidR="000009CF" w:rsidRPr="00433CAB" w:rsidRDefault="000009CF" w:rsidP="006716FB">
            <w:pPr>
              <w:tabs>
                <w:tab w:val="right" w:pos="9923"/>
              </w:tabs>
              <w:spacing w:line="228" w:lineRule="auto"/>
              <w:jc w:val="center"/>
              <w:rPr>
                <w:rFonts w:ascii="Arial" w:hAnsi="Arial" w:cs="Arial"/>
                <w:sz w:val="20"/>
              </w:rPr>
            </w:pPr>
          </w:p>
        </w:tc>
      </w:tr>
      <w:tr w:rsidR="004F26E4" w:rsidRPr="00433CAB" w14:paraId="0D20CDA2" w14:textId="77777777" w:rsidTr="00BE7123">
        <w:trPr>
          <w:trHeight w:val="451"/>
        </w:trPr>
        <w:tc>
          <w:tcPr>
            <w:tcW w:w="653" w:type="dxa"/>
            <w:gridSpan w:val="2"/>
            <w:vMerge/>
            <w:tcBorders>
              <w:left w:val="single" w:sz="4" w:space="0" w:color="auto"/>
              <w:right w:val="single" w:sz="4" w:space="0" w:color="auto"/>
            </w:tcBorders>
          </w:tcPr>
          <w:p w14:paraId="4B66BFE9"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nil"/>
              <w:left w:val="single" w:sz="4" w:space="0" w:color="auto"/>
              <w:bottom w:val="single" w:sz="4" w:space="0" w:color="auto"/>
              <w:right w:val="nil"/>
            </w:tcBorders>
            <w:vAlign w:val="center"/>
          </w:tcPr>
          <w:p w14:paraId="3FDD37F8"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33CAB">
              <w:rPr>
                <w:rFonts w:ascii="Arial" w:hAnsi="Arial" w:cs="Arial"/>
                <w:sz w:val="20"/>
              </w:rPr>
              <w:t>zřízení elektronického průkazu příjemce k Zákaznické kartě pro jednu osobu</w:t>
            </w:r>
            <w:r w:rsidRPr="00433CAB">
              <w:rPr>
                <w:rFonts w:ascii="Arial" w:hAnsi="Arial" w:cs="Arial"/>
                <w:sz w:val="20"/>
                <w:vertAlign w:val="superscript"/>
              </w:rPr>
              <w:t>1)</w:t>
            </w:r>
          </w:p>
        </w:tc>
        <w:tc>
          <w:tcPr>
            <w:tcW w:w="1276" w:type="dxa"/>
            <w:tcBorders>
              <w:top w:val="nil"/>
              <w:left w:val="single" w:sz="4" w:space="0" w:color="auto"/>
              <w:bottom w:val="single" w:sz="4" w:space="0" w:color="auto"/>
              <w:right w:val="single" w:sz="4" w:space="0" w:color="auto"/>
            </w:tcBorders>
            <w:vAlign w:val="center"/>
          </w:tcPr>
          <w:p w14:paraId="24B8F545" w14:textId="77777777" w:rsidR="000009CF" w:rsidRPr="00433CAB" w:rsidRDefault="000009CF" w:rsidP="006716FB">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73,55</w:t>
            </w:r>
          </w:p>
        </w:tc>
        <w:tc>
          <w:tcPr>
            <w:tcW w:w="1134" w:type="dxa"/>
            <w:tcBorders>
              <w:top w:val="nil"/>
              <w:left w:val="single" w:sz="4" w:space="0" w:color="auto"/>
              <w:bottom w:val="single" w:sz="4" w:space="0" w:color="auto"/>
              <w:right w:val="single" w:sz="4" w:space="0" w:color="auto"/>
            </w:tcBorders>
            <w:vAlign w:val="center"/>
          </w:tcPr>
          <w:p w14:paraId="66A6192D" w14:textId="77777777" w:rsidR="000009CF" w:rsidRPr="00433CAB" w:rsidRDefault="000009CF"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89,00</w:t>
            </w:r>
          </w:p>
        </w:tc>
      </w:tr>
      <w:tr w:rsidR="004F26E4" w:rsidRPr="00433CAB" w14:paraId="5F6594CD" w14:textId="77777777" w:rsidTr="00BE7123">
        <w:trPr>
          <w:trHeight w:val="668"/>
        </w:trPr>
        <w:tc>
          <w:tcPr>
            <w:tcW w:w="653" w:type="dxa"/>
            <w:gridSpan w:val="2"/>
            <w:vMerge/>
            <w:tcBorders>
              <w:left w:val="single" w:sz="4" w:space="0" w:color="auto"/>
              <w:right w:val="single" w:sz="4" w:space="0" w:color="auto"/>
            </w:tcBorders>
          </w:tcPr>
          <w:p w14:paraId="3E7D841D"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single" w:sz="4" w:space="0" w:color="auto"/>
              <w:left w:val="single" w:sz="4" w:space="0" w:color="auto"/>
              <w:bottom w:val="single" w:sz="4" w:space="0" w:color="auto"/>
              <w:right w:val="nil"/>
            </w:tcBorders>
            <w:vAlign w:val="center"/>
          </w:tcPr>
          <w:p w14:paraId="70421237"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33CAB">
              <w:rPr>
                <w:rFonts w:ascii="Arial" w:hAnsi="Arial" w:cs="Arial"/>
                <w:sz w:val="20"/>
              </w:rPr>
              <w:t>vystavení rozšířeného průkazu příjemce (rozšíření průkazu příjemce k Zákaznické kartě o možnost přebírat zásilky na adrese zmocnitele (fyzické osoby)</w:t>
            </w:r>
            <w:r w:rsidRPr="00433CAB">
              <w:rPr>
                <w:rFonts w:ascii="Arial" w:hAnsi="Arial" w:cs="Arial"/>
                <w:sz w:val="20"/>
                <w:vertAlign w:val="superscript"/>
              </w:rPr>
              <w:t xml:space="preserve">1) </w:t>
            </w:r>
          </w:p>
        </w:tc>
        <w:tc>
          <w:tcPr>
            <w:tcW w:w="1276" w:type="dxa"/>
            <w:tcBorders>
              <w:top w:val="single" w:sz="4" w:space="0" w:color="auto"/>
              <w:left w:val="single" w:sz="4" w:space="0" w:color="auto"/>
              <w:bottom w:val="single" w:sz="4" w:space="0" w:color="auto"/>
              <w:right w:val="single" w:sz="4" w:space="0" w:color="auto"/>
            </w:tcBorders>
            <w:vAlign w:val="center"/>
          </w:tcPr>
          <w:p w14:paraId="31C1C556" w14:textId="77777777" w:rsidR="000009CF" w:rsidRPr="00433CAB" w:rsidRDefault="000009CF" w:rsidP="006716FB">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16,53</w:t>
            </w:r>
          </w:p>
        </w:tc>
        <w:tc>
          <w:tcPr>
            <w:tcW w:w="1134" w:type="dxa"/>
            <w:tcBorders>
              <w:top w:val="single" w:sz="4" w:space="0" w:color="auto"/>
              <w:left w:val="single" w:sz="4" w:space="0" w:color="auto"/>
              <w:bottom w:val="single" w:sz="4" w:space="0" w:color="auto"/>
              <w:right w:val="single" w:sz="4" w:space="0" w:color="auto"/>
            </w:tcBorders>
            <w:vAlign w:val="center"/>
          </w:tcPr>
          <w:p w14:paraId="71BC49BC" w14:textId="77777777" w:rsidR="000009CF" w:rsidRPr="00433CAB" w:rsidRDefault="000009CF"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20,00</w:t>
            </w:r>
          </w:p>
        </w:tc>
      </w:tr>
      <w:tr w:rsidR="004F26E4" w:rsidRPr="00433CAB" w14:paraId="30DD2F57" w14:textId="77777777" w:rsidTr="00BE7123">
        <w:trPr>
          <w:trHeight w:val="523"/>
        </w:trPr>
        <w:tc>
          <w:tcPr>
            <w:tcW w:w="653" w:type="dxa"/>
            <w:gridSpan w:val="2"/>
            <w:vMerge/>
            <w:tcBorders>
              <w:left w:val="single" w:sz="4" w:space="0" w:color="auto"/>
              <w:right w:val="single" w:sz="4" w:space="0" w:color="auto"/>
            </w:tcBorders>
          </w:tcPr>
          <w:p w14:paraId="570A5EB4"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single" w:sz="4" w:space="0" w:color="auto"/>
              <w:left w:val="single" w:sz="4" w:space="0" w:color="auto"/>
              <w:bottom w:val="single" w:sz="4" w:space="0" w:color="auto"/>
              <w:right w:val="nil"/>
            </w:tcBorders>
            <w:vAlign w:val="center"/>
          </w:tcPr>
          <w:p w14:paraId="43DFFE40" w14:textId="04DABEF3"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33CAB">
              <w:rPr>
                <w:rFonts w:ascii="Arial" w:hAnsi="Arial" w:cs="Arial"/>
                <w:sz w:val="20"/>
              </w:rPr>
              <w:t>ukončení nebo zkrácení doby platnosti elektronického průkazu příjemce na přepážce</w:t>
            </w:r>
          </w:p>
        </w:tc>
        <w:tc>
          <w:tcPr>
            <w:tcW w:w="1276" w:type="dxa"/>
            <w:tcBorders>
              <w:top w:val="single" w:sz="4" w:space="0" w:color="auto"/>
              <w:left w:val="single" w:sz="4" w:space="0" w:color="auto"/>
              <w:bottom w:val="single" w:sz="4" w:space="0" w:color="auto"/>
              <w:right w:val="single" w:sz="4" w:space="0" w:color="auto"/>
            </w:tcBorders>
            <w:vAlign w:val="center"/>
          </w:tcPr>
          <w:p w14:paraId="0329B572" w14:textId="77777777" w:rsidR="000009CF" w:rsidRPr="00433CAB" w:rsidRDefault="000009CF" w:rsidP="006716FB">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41,32</w:t>
            </w:r>
          </w:p>
        </w:tc>
        <w:tc>
          <w:tcPr>
            <w:tcW w:w="1134" w:type="dxa"/>
            <w:tcBorders>
              <w:top w:val="single" w:sz="4" w:space="0" w:color="auto"/>
              <w:left w:val="single" w:sz="4" w:space="0" w:color="auto"/>
              <w:bottom w:val="single" w:sz="4" w:space="0" w:color="auto"/>
              <w:right w:val="single" w:sz="4" w:space="0" w:color="auto"/>
            </w:tcBorders>
            <w:vAlign w:val="center"/>
          </w:tcPr>
          <w:p w14:paraId="722281DF" w14:textId="77777777" w:rsidR="000009CF" w:rsidRPr="00433CAB" w:rsidRDefault="000009CF" w:rsidP="006716FB">
            <w:pPr>
              <w:pStyle w:val="Bezmezer"/>
              <w:tabs>
                <w:tab w:val="left" w:pos="7655"/>
              </w:tabs>
              <w:spacing w:line="228" w:lineRule="auto"/>
              <w:ind w:left="57"/>
              <w:jc w:val="center"/>
              <w:rPr>
                <w:rFonts w:ascii="Arial" w:hAnsi="Arial" w:cs="Arial"/>
                <w:b/>
                <w:sz w:val="20"/>
                <w:szCs w:val="20"/>
              </w:rPr>
            </w:pPr>
            <w:r w:rsidRPr="00433CAB">
              <w:rPr>
                <w:rFonts w:ascii="Arial" w:hAnsi="Arial" w:cs="Arial"/>
                <w:b/>
                <w:sz w:val="20"/>
                <w:szCs w:val="20"/>
              </w:rPr>
              <w:t>50,00</w:t>
            </w:r>
          </w:p>
        </w:tc>
      </w:tr>
      <w:tr w:rsidR="004F26E4" w:rsidRPr="00433CAB" w14:paraId="33574458" w14:textId="77777777" w:rsidTr="00BE7123">
        <w:trPr>
          <w:trHeight w:val="300"/>
        </w:trPr>
        <w:tc>
          <w:tcPr>
            <w:tcW w:w="653" w:type="dxa"/>
            <w:gridSpan w:val="2"/>
            <w:vMerge/>
            <w:tcBorders>
              <w:left w:val="single" w:sz="4" w:space="0" w:color="auto"/>
              <w:right w:val="single" w:sz="4" w:space="0" w:color="auto"/>
            </w:tcBorders>
          </w:tcPr>
          <w:p w14:paraId="306DF998" w14:textId="77777777" w:rsidR="000009CF" w:rsidRPr="00433CAB" w:rsidRDefault="000009CF" w:rsidP="006716FB">
            <w:pPr>
              <w:tabs>
                <w:tab w:val="left" w:pos="900"/>
              </w:tabs>
              <w:suppressAutoHyphens/>
              <w:autoSpaceDE w:val="0"/>
              <w:autoSpaceDN w:val="0"/>
              <w:adjustRightInd w:val="0"/>
              <w:spacing w:line="228" w:lineRule="auto"/>
              <w:rPr>
                <w:rFonts w:ascii="Arial" w:hAnsi="Arial" w:cs="Arial"/>
              </w:rPr>
            </w:pPr>
          </w:p>
        </w:tc>
        <w:tc>
          <w:tcPr>
            <w:tcW w:w="7427" w:type="dxa"/>
            <w:tcBorders>
              <w:top w:val="nil"/>
              <w:left w:val="single" w:sz="4" w:space="0" w:color="auto"/>
              <w:bottom w:val="single" w:sz="4" w:space="0" w:color="auto"/>
              <w:right w:val="single" w:sz="4" w:space="0" w:color="auto"/>
            </w:tcBorders>
            <w:vAlign w:val="center"/>
          </w:tcPr>
          <w:p w14:paraId="060CFFA8"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33CAB">
              <w:rPr>
                <w:rFonts w:ascii="Arial" w:hAnsi="Arial" w:cs="Arial"/>
                <w:sz w:val="20"/>
              </w:rPr>
              <w:t>ukončení nebo zkrácení doby platnosti elektronického průkazu příjemce online</w:t>
            </w:r>
          </w:p>
        </w:tc>
        <w:tc>
          <w:tcPr>
            <w:tcW w:w="2410" w:type="dxa"/>
            <w:gridSpan w:val="2"/>
            <w:tcBorders>
              <w:top w:val="nil"/>
              <w:left w:val="single" w:sz="4" w:space="0" w:color="auto"/>
              <w:bottom w:val="single" w:sz="4" w:space="0" w:color="auto"/>
              <w:right w:val="single" w:sz="4" w:space="0" w:color="auto"/>
            </w:tcBorders>
            <w:vAlign w:val="center"/>
          </w:tcPr>
          <w:p w14:paraId="3BB895CA" w14:textId="7158B33C" w:rsidR="000009CF" w:rsidRPr="00433CAB" w:rsidRDefault="00540062" w:rsidP="006716FB">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o</w:t>
            </w:r>
            <w:r w:rsidR="000009CF" w:rsidRPr="00433CAB">
              <w:rPr>
                <w:rFonts w:ascii="Arial" w:hAnsi="Arial" w:cs="Arial"/>
                <w:sz w:val="20"/>
                <w:szCs w:val="20"/>
              </w:rPr>
              <w:t>bsaženo v ceně služby</w:t>
            </w:r>
          </w:p>
        </w:tc>
      </w:tr>
      <w:tr w:rsidR="004F26E4" w:rsidRPr="00433CAB" w14:paraId="2602A5A1" w14:textId="77777777" w:rsidTr="00BE7123">
        <w:trPr>
          <w:trHeight w:val="240"/>
        </w:trPr>
        <w:tc>
          <w:tcPr>
            <w:tcW w:w="653" w:type="dxa"/>
            <w:gridSpan w:val="2"/>
            <w:vMerge/>
            <w:tcBorders>
              <w:left w:val="single" w:sz="4" w:space="0" w:color="auto"/>
              <w:right w:val="single" w:sz="4" w:space="0" w:color="auto"/>
            </w:tcBorders>
          </w:tcPr>
          <w:p w14:paraId="35E5B544"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nil"/>
              <w:left w:val="single" w:sz="4" w:space="0" w:color="auto"/>
              <w:bottom w:val="single" w:sz="4" w:space="0" w:color="auto"/>
              <w:right w:val="nil"/>
            </w:tcBorders>
            <w:vAlign w:val="center"/>
          </w:tcPr>
          <w:p w14:paraId="4867CE9D"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33CAB">
              <w:rPr>
                <w:rFonts w:ascii="Arial" w:hAnsi="Arial" w:cs="Arial"/>
                <w:sz w:val="20"/>
              </w:rPr>
              <w:t>vystavení průkazu příjemce (papírového) pro jednu osobu</w:t>
            </w:r>
            <w:r w:rsidRPr="00433CAB">
              <w:rPr>
                <w:rFonts w:ascii="Arial" w:hAnsi="Arial" w:cs="Arial"/>
                <w:sz w:val="20"/>
                <w:vertAlign w:val="superscript"/>
              </w:rPr>
              <w:t>2)</w:t>
            </w:r>
            <w:r w:rsidRPr="00433CAB">
              <w:rPr>
                <w:rFonts w:ascii="Arial" w:hAnsi="Arial" w:cs="Arial"/>
                <w:sz w:val="20"/>
              </w:rPr>
              <w:t xml:space="preserve"> </w:t>
            </w:r>
          </w:p>
        </w:tc>
        <w:tc>
          <w:tcPr>
            <w:tcW w:w="1276" w:type="dxa"/>
            <w:tcBorders>
              <w:top w:val="nil"/>
              <w:left w:val="single" w:sz="4" w:space="0" w:color="auto"/>
              <w:bottom w:val="single" w:sz="4" w:space="0" w:color="auto"/>
              <w:right w:val="single" w:sz="4" w:space="0" w:color="auto"/>
            </w:tcBorders>
            <w:vAlign w:val="center"/>
          </w:tcPr>
          <w:p w14:paraId="516E3FDD" w14:textId="7FA1A665" w:rsidR="000009CF" w:rsidRPr="00433CAB" w:rsidRDefault="000009CF" w:rsidP="006716FB">
            <w:pPr>
              <w:autoSpaceDE w:val="0"/>
              <w:autoSpaceDN w:val="0"/>
              <w:adjustRightInd w:val="0"/>
              <w:spacing w:line="240" w:lineRule="auto"/>
              <w:jc w:val="center"/>
              <w:rPr>
                <w:rFonts w:ascii="Arial" w:hAnsi="Arial" w:cs="Arial"/>
                <w:sz w:val="20"/>
                <w:szCs w:val="20"/>
              </w:rPr>
            </w:pPr>
            <w:r w:rsidRPr="00433CAB">
              <w:rPr>
                <w:rFonts w:ascii="Arial" w:hAnsi="Arial" w:cs="Arial"/>
                <w:sz w:val="20"/>
                <w:szCs w:val="20"/>
                <w:lang w:eastAsia="cs-CZ"/>
              </w:rPr>
              <w:t>165,2</w:t>
            </w:r>
            <w:r w:rsidR="002F3700" w:rsidRPr="00433CAB">
              <w:rPr>
                <w:rFonts w:ascii="Arial" w:hAnsi="Arial" w:cs="Arial"/>
                <w:sz w:val="20"/>
                <w:szCs w:val="20"/>
                <w:lang w:eastAsia="cs-CZ"/>
              </w:rPr>
              <w:t>9</w:t>
            </w:r>
          </w:p>
        </w:tc>
        <w:tc>
          <w:tcPr>
            <w:tcW w:w="1134" w:type="dxa"/>
            <w:tcBorders>
              <w:top w:val="nil"/>
              <w:left w:val="single" w:sz="4" w:space="0" w:color="auto"/>
              <w:bottom w:val="single" w:sz="4" w:space="0" w:color="auto"/>
              <w:right w:val="single" w:sz="4" w:space="0" w:color="auto"/>
            </w:tcBorders>
            <w:vAlign w:val="center"/>
          </w:tcPr>
          <w:p w14:paraId="0D94F188" w14:textId="77777777" w:rsidR="000009CF" w:rsidRPr="00433CAB" w:rsidRDefault="000009CF" w:rsidP="006716FB">
            <w:pPr>
              <w:autoSpaceDE w:val="0"/>
              <w:autoSpaceDN w:val="0"/>
              <w:adjustRightInd w:val="0"/>
              <w:spacing w:line="240" w:lineRule="auto"/>
              <w:jc w:val="center"/>
              <w:rPr>
                <w:rFonts w:ascii="Arial" w:hAnsi="Arial" w:cs="Arial"/>
                <w:b/>
                <w:sz w:val="20"/>
                <w:szCs w:val="20"/>
              </w:rPr>
            </w:pPr>
            <w:r w:rsidRPr="00433CAB">
              <w:rPr>
                <w:rFonts w:ascii="Arial" w:hAnsi="Arial" w:cs="Arial"/>
                <w:b/>
                <w:bCs/>
                <w:sz w:val="20"/>
                <w:szCs w:val="20"/>
                <w:lang w:eastAsia="cs-CZ"/>
              </w:rPr>
              <w:t>200,00</w:t>
            </w:r>
          </w:p>
        </w:tc>
      </w:tr>
      <w:tr w:rsidR="004F26E4" w:rsidRPr="00433CAB" w14:paraId="0A42DC8F" w14:textId="77777777" w:rsidTr="00D70855">
        <w:trPr>
          <w:trHeight w:val="280"/>
        </w:trPr>
        <w:tc>
          <w:tcPr>
            <w:tcW w:w="653" w:type="dxa"/>
            <w:gridSpan w:val="2"/>
            <w:vMerge/>
            <w:tcBorders>
              <w:left w:val="single" w:sz="4" w:space="0" w:color="auto"/>
              <w:right w:val="single" w:sz="4" w:space="0" w:color="auto"/>
            </w:tcBorders>
          </w:tcPr>
          <w:p w14:paraId="4E98E64E"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single" w:sz="4" w:space="0" w:color="auto"/>
              <w:left w:val="single" w:sz="4" w:space="0" w:color="auto"/>
              <w:bottom w:val="single" w:sz="4" w:space="0" w:color="auto"/>
              <w:right w:val="nil"/>
            </w:tcBorders>
            <w:vAlign w:val="center"/>
          </w:tcPr>
          <w:p w14:paraId="5AC82FDA"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33CAB">
              <w:rPr>
                <w:rFonts w:ascii="Arial" w:hAnsi="Arial" w:cs="Arial"/>
                <w:sz w:val="20"/>
              </w:rPr>
              <w:t>vystavení průkazu příjemce (papírového) s uvedením 2-3 osoby</w:t>
            </w:r>
            <w:r w:rsidRPr="00433CAB">
              <w:rPr>
                <w:rFonts w:ascii="Arial" w:hAnsi="Arial" w:cs="Arial"/>
                <w:sz w:val="20"/>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14:paraId="4CE09F27" w14:textId="77795F35" w:rsidR="000009CF" w:rsidRPr="00433CAB" w:rsidRDefault="000009CF" w:rsidP="006716FB">
            <w:pPr>
              <w:autoSpaceDE w:val="0"/>
              <w:autoSpaceDN w:val="0"/>
              <w:adjustRightInd w:val="0"/>
              <w:spacing w:line="240" w:lineRule="auto"/>
              <w:jc w:val="center"/>
              <w:rPr>
                <w:rFonts w:ascii="Arial" w:hAnsi="Arial" w:cs="Arial"/>
                <w:sz w:val="20"/>
                <w:szCs w:val="20"/>
                <w:lang w:eastAsia="cs-CZ"/>
              </w:rPr>
            </w:pPr>
            <w:r w:rsidRPr="00433CAB">
              <w:rPr>
                <w:rFonts w:ascii="Arial" w:hAnsi="Arial" w:cs="Arial"/>
                <w:sz w:val="20"/>
                <w:szCs w:val="20"/>
                <w:lang w:eastAsia="cs-CZ"/>
              </w:rPr>
              <w:t>330,5</w:t>
            </w:r>
            <w:r w:rsidR="002F3700" w:rsidRPr="00433CAB">
              <w:rPr>
                <w:rFonts w:ascii="Arial" w:hAnsi="Arial" w:cs="Arial"/>
                <w:sz w:val="20"/>
                <w:szCs w:val="20"/>
                <w:lang w:eastAsia="cs-CZ"/>
              </w:rPr>
              <w:t>8</w:t>
            </w:r>
          </w:p>
        </w:tc>
        <w:tc>
          <w:tcPr>
            <w:tcW w:w="1134" w:type="dxa"/>
            <w:tcBorders>
              <w:top w:val="single" w:sz="4" w:space="0" w:color="auto"/>
              <w:left w:val="single" w:sz="4" w:space="0" w:color="auto"/>
              <w:bottom w:val="single" w:sz="4" w:space="0" w:color="auto"/>
              <w:right w:val="single" w:sz="4" w:space="0" w:color="auto"/>
            </w:tcBorders>
            <w:vAlign w:val="center"/>
          </w:tcPr>
          <w:p w14:paraId="604676A7" w14:textId="77777777" w:rsidR="000009CF" w:rsidRPr="00433CAB" w:rsidRDefault="000009CF" w:rsidP="006716FB">
            <w:pPr>
              <w:autoSpaceDE w:val="0"/>
              <w:autoSpaceDN w:val="0"/>
              <w:adjustRightInd w:val="0"/>
              <w:spacing w:line="240" w:lineRule="auto"/>
              <w:jc w:val="center"/>
              <w:rPr>
                <w:rFonts w:ascii="Arial" w:hAnsi="Arial" w:cs="Arial"/>
                <w:b/>
                <w:bCs/>
                <w:sz w:val="20"/>
                <w:szCs w:val="20"/>
                <w:lang w:eastAsia="cs-CZ"/>
              </w:rPr>
            </w:pPr>
            <w:r w:rsidRPr="00433CAB">
              <w:rPr>
                <w:rFonts w:ascii="Arial" w:hAnsi="Arial" w:cs="Arial"/>
                <w:b/>
                <w:bCs/>
                <w:sz w:val="20"/>
                <w:szCs w:val="20"/>
                <w:lang w:eastAsia="cs-CZ"/>
              </w:rPr>
              <w:t>400,00</w:t>
            </w:r>
          </w:p>
        </w:tc>
      </w:tr>
      <w:tr w:rsidR="004F26E4" w:rsidRPr="00433CAB" w14:paraId="479898D7" w14:textId="77777777" w:rsidTr="00D70855">
        <w:trPr>
          <w:trHeight w:val="255"/>
        </w:trPr>
        <w:tc>
          <w:tcPr>
            <w:tcW w:w="653" w:type="dxa"/>
            <w:gridSpan w:val="2"/>
            <w:vMerge/>
            <w:tcBorders>
              <w:left w:val="single" w:sz="4" w:space="0" w:color="auto"/>
              <w:right w:val="single" w:sz="4" w:space="0" w:color="auto"/>
            </w:tcBorders>
          </w:tcPr>
          <w:p w14:paraId="4213FF0A"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single" w:sz="4" w:space="0" w:color="auto"/>
              <w:left w:val="single" w:sz="4" w:space="0" w:color="auto"/>
              <w:bottom w:val="single" w:sz="4" w:space="0" w:color="auto"/>
              <w:right w:val="nil"/>
            </w:tcBorders>
            <w:vAlign w:val="center"/>
          </w:tcPr>
          <w:p w14:paraId="142BF91A"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433CAB">
              <w:rPr>
                <w:rFonts w:ascii="Arial" w:hAnsi="Arial" w:cs="Arial"/>
                <w:sz w:val="20"/>
              </w:rPr>
              <w:t>vystavení průkazu příjemce (papírového) s uvedením 4-6 osob</w:t>
            </w:r>
            <w:r w:rsidRPr="00433CAB">
              <w:rPr>
                <w:rFonts w:ascii="Arial" w:hAnsi="Arial" w:cs="Arial"/>
                <w:sz w:val="20"/>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tcPr>
          <w:p w14:paraId="76002572" w14:textId="06467177" w:rsidR="000009CF" w:rsidRPr="00433CAB" w:rsidRDefault="000009CF" w:rsidP="006716FB">
            <w:pPr>
              <w:autoSpaceDE w:val="0"/>
              <w:autoSpaceDN w:val="0"/>
              <w:adjustRightInd w:val="0"/>
              <w:spacing w:line="240" w:lineRule="auto"/>
              <w:jc w:val="center"/>
              <w:rPr>
                <w:rFonts w:ascii="Arial" w:hAnsi="Arial" w:cs="Arial"/>
                <w:sz w:val="20"/>
                <w:szCs w:val="20"/>
                <w:lang w:eastAsia="cs-CZ"/>
              </w:rPr>
            </w:pPr>
            <w:r w:rsidRPr="00433CAB">
              <w:rPr>
                <w:rFonts w:ascii="Arial" w:hAnsi="Arial" w:cs="Arial"/>
                <w:sz w:val="20"/>
                <w:szCs w:val="20"/>
                <w:lang w:eastAsia="cs-CZ"/>
              </w:rPr>
              <w:t>495,8</w:t>
            </w:r>
            <w:r w:rsidR="002F3700" w:rsidRPr="00433CAB">
              <w:rPr>
                <w:rFonts w:ascii="Arial" w:hAnsi="Arial" w:cs="Arial"/>
                <w:sz w:val="20"/>
                <w:szCs w:val="20"/>
                <w:lang w:eastAsia="cs-CZ"/>
              </w:rPr>
              <w:t>7</w:t>
            </w:r>
          </w:p>
        </w:tc>
        <w:tc>
          <w:tcPr>
            <w:tcW w:w="1134" w:type="dxa"/>
            <w:tcBorders>
              <w:top w:val="single" w:sz="4" w:space="0" w:color="auto"/>
              <w:left w:val="single" w:sz="4" w:space="0" w:color="auto"/>
              <w:bottom w:val="single" w:sz="4" w:space="0" w:color="auto"/>
              <w:right w:val="single" w:sz="4" w:space="0" w:color="auto"/>
            </w:tcBorders>
            <w:vAlign w:val="center"/>
          </w:tcPr>
          <w:p w14:paraId="7EA97FCB" w14:textId="77777777" w:rsidR="000009CF" w:rsidRPr="00433CAB" w:rsidRDefault="000009CF" w:rsidP="006716FB">
            <w:pPr>
              <w:autoSpaceDE w:val="0"/>
              <w:autoSpaceDN w:val="0"/>
              <w:adjustRightInd w:val="0"/>
              <w:spacing w:line="240" w:lineRule="auto"/>
              <w:jc w:val="center"/>
              <w:rPr>
                <w:rFonts w:ascii="Arial" w:hAnsi="Arial" w:cs="Arial"/>
                <w:b/>
                <w:bCs/>
                <w:sz w:val="20"/>
                <w:szCs w:val="20"/>
                <w:lang w:eastAsia="cs-CZ"/>
              </w:rPr>
            </w:pPr>
            <w:r w:rsidRPr="00433CAB">
              <w:rPr>
                <w:rFonts w:ascii="Arial" w:hAnsi="Arial" w:cs="Arial"/>
                <w:b/>
                <w:bCs/>
                <w:sz w:val="20"/>
                <w:szCs w:val="20"/>
                <w:lang w:eastAsia="cs-CZ"/>
              </w:rPr>
              <w:t>600,00</w:t>
            </w:r>
          </w:p>
        </w:tc>
      </w:tr>
      <w:tr w:rsidR="004F26E4" w:rsidRPr="00433CAB" w14:paraId="661AF6DB" w14:textId="77777777" w:rsidTr="00BE7123">
        <w:trPr>
          <w:trHeight w:val="228"/>
        </w:trPr>
        <w:tc>
          <w:tcPr>
            <w:tcW w:w="653" w:type="dxa"/>
            <w:gridSpan w:val="2"/>
            <w:vMerge/>
            <w:tcBorders>
              <w:left w:val="single" w:sz="4" w:space="0" w:color="auto"/>
              <w:right w:val="single" w:sz="4" w:space="0" w:color="auto"/>
            </w:tcBorders>
          </w:tcPr>
          <w:p w14:paraId="442C40F4"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427" w:type="dxa"/>
            <w:tcBorders>
              <w:top w:val="single" w:sz="4" w:space="0" w:color="auto"/>
              <w:left w:val="single" w:sz="4" w:space="0" w:color="auto"/>
              <w:bottom w:val="nil"/>
              <w:right w:val="nil"/>
            </w:tcBorders>
            <w:vAlign w:val="center"/>
          </w:tcPr>
          <w:p w14:paraId="70C4AA1A" w14:textId="77777777" w:rsidR="000009CF" w:rsidRPr="00433CAB" w:rsidRDefault="000009CF" w:rsidP="006716FB">
            <w:pPr>
              <w:autoSpaceDE w:val="0"/>
              <w:autoSpaceDN w:val="0"/>
              <w:adjustRightInd w:val="0"/>
              <w:spacing w:line="240" w:lineRule="auto"/>
              <w:rPr>
                <w:rFonts w:ascii="Arial" w:hAnsi="Arial" w:cs="Arial"/>
                <w:sz w:val="20"/>
              </w:rPr>
            </w:pPr>
            <w:r w:rsidRPr="00433CAB">
              <w:rPr>
                <w:rFonts w:ascii="Arial" w:eastAsia="Times New Roman" w:hAnsi="Arial" w:cs="Arial"/>
                <w:sz w:val="20"/>
                <w:szCs w:val="20"/>
                <w:lang w:eastAsia="cs-CZ"/>
              </w:rPr>
              <w:t xml:space="preserve">-  blokace/zrušení platnosti průkazu příjemce </w:t>
            </w:r>
            <w:r w:rsidRPr="00433CAB">
              <w:rPr>
                <w:rFonts w:ascii="Arial" w:hAnsi="Arial" w:cs="Arial"/>
                <w:sz w:val="20"/>
              </w:rPr>
              <w:t>(</w:t>
            </w:r>
            <w:proofErr w:type="gramStart"/>
            <w:r w:rsidRPr="00433CAB">
              <w:rPr>
                <w:rFonts w:ascii="Arial" w:hAnsi="Arial" w:cs="Arial"/>
                <w:sz w:val="20"/>
              </w:rPr>
              <w:t xml:space="preserve">papírového)   </w:t>
            </w:r>
            <w:proofErr w:type="gramEnd"/>
          </w:p>
        </w:tc>
        <w:tc>
          <w:tcPr>
            <w:tcW w:w="1276" w:type="dxa"/>
            <w:tcBorders>
              <w:top w:val="single" w:sz="4" w:space="0" w:color="auto"/>
              <w:left w:val="single" w:sz="4" w:space="0" w:color="auto"/>
              <w:bottom w:val="nil"/>
              <w:right w:val="single" w:sz="4" w:space="0" w:color="auto"/>
            </w:tcBorders>
            <w:vAlign w:val="center"/>
          </w:tcPr>
          <w:p w14:paraId="43BEA301" w14:textId="77777777" w:rsidR="000009CF" w:rsidRPr="00433CAB" w:rsidRDefault="000009CF" w:rsidP="006716FB">
            <w:pPr>
              <w:pStyle w:val="Bezmezer"/>
              <w:tabs>
                <w:tab w:val="left" w:pos="7655"/>
              </w:tabs>
              <w:spacing w:line="228" w:lineRule="auto"/>
              <w:jc w:val="center"/>
              <w:rPr>
                <w:rFonts w:ascii="Arial" w:hAnsi="Arial" w:cs="Arial"/>
                <w:sz w:val="20"/>
                <w:szCs w:val="20"/>
                <w:lang w:eastAsia="cs-CZ"/>
              </w:rPr>
            </w:pPr>
            <w:r w:rsidRPr="00433CAB">
              <w:rPr>
                <w:rFonts w:ascii="Arial" w:hAnsi="Arial" w:cs="Arial"/>
                <w:sz w:val="20"/>
                <w:szCs w:val="20"/>
                <w:lang w:eastAsia="cs-CZ"/>
              </w:rPr>
              <w:t>41,32</w:t>
            </w:r>
          </w:p>
        </w:tc>
        <w:tc>
          <w:tcPr>
            <w:tcW w:w="1134" w:type="dxa"/>
            <w:tcBorders>
              <w:top w:val="single" w:sz="4" w:space="0" w:color="auto"/>
              <w:left w:val="single" w:sz="4" w:space="0" w:color="auto"/>
              <w:bottom w:val="nil"/>
              <w:right w:val="single" w:sz="4" w:space="0" w:color="auto"/>
            </w:tcBorders>
            <w:vAlign w:val="center"/>
          </w:tcPr>
          <w:p w14:paraId="03802513" w14:textId="77777777" w:rsidR="000009CF" w:rsidRPr="00433CAB" w:rsidRDefault="000009CF" w:rsidP="006716FB">
            <w:pPr>
              <w:autoSpaceDE w:val="0"/>
              <w:autoSpaceDN w:val="0"/>
              <w:adjustRightInd w:val="0"/>
              <w:spacing w:line="240" w:lineRule="auto"/>
              <w:jc w:val="center"/>
              <w:rPr>
                <w:rFonts w:ascii="Arial" w:hAnsi="Arial" w:cs="Arial"/>
                <w:b/>
                <w:bCs/>
                <w:sz w:val="20"/>
                <w:szCs w:val="20"/>
                <w:lang w:eastAsia="cs-CZ"/>
              </w:rPr>
            </w:pPr>
            <w:r w:rsidRPr="00433CAB">
              <w:rPr>
                <w:rFonts w:ascii="Arial" w:hAnsi="Arial" w:cs="Arial"/>
                <w:b/>
                <w:bCs/>
                <w:sz w:val="20"/>
                <w:szCs w:val="20"/>
                <w:lang w:eastAsia="cs-CZ"/>
              </w:rPr>
              <w:t>50,00</w:t>
            </w:r>
          </w:p>
        </w:tc>
      </w:tr>
      <w:tr w:rsidR="004F26E4" w:rsidRPr="00433CAB" w14:paraId="0C4600CA" w14:textId="77777777" w:rsidTr="00BE7123">
        <w:trPr>
          <w:trHeight w:val="228"/>
        </w:trPr>
        <w:tc>
          <w:tcPr>
            <w:tcW w:w="653" w:type="dxa"/>
            <w:gridSpan w:val="2"/>
            <w:vMerge/>
            <w:tcBorders>
              <w:left w:val="single" w:sz="4" w:space="0" w:color="auto"/>
              <w:right w:val="single" w:sz="4" w:space="0" w:color="auto"/>
            </w:tcBorders>
          </w:tcPr>
          <w:p w14:paraId="337D2F2A" w14:textId="77777777" w:rsidR="000009CF" w:rsidRPr="00433CAB"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9837" w:type="dxa"/>
            <w:gridSpan w:val="3"/>
            <w:tcBorders>
              <w:top w:val="single" w:sz="4" w:space="0" w:color="auto"/>
              <w:left w:val="single" w:sz="4" w:space="0" w:color="auto"/>
              <w:bottom w:val="nil"/>
              <w:right w:val="single" w:sz="4" w:space="0" w:color="auto"/>
            </w:tcBorders>
            <w:vAlign w:val="center"/>
          </w:tcPr>
          <w:p w14:paraId="64871E8B" w14:textId="77777777" w:rsidR="000009CF" w:rsidRPr="00433CAB" w:rsidRDefault="000009CF" w:rsidP="006716FB">
            <w:pPr>
              <w:pStyle w:val="Zkladntextodsazen3"/>
              <w:suppressAutoHyphens/>
              <w:autoSpaceDE w:val="0"/>
              <w:autoSpaceDN w:val="0"/>
              <w:adjustRightInd w:val="0"/>
              <w:spacing w:line="228" w:lineRule="auto"/>
              <w:jc w:val="left"/>
              <w:rPr>
                <w:rFonts w:ascii="Arial" w:hAnsi="Arial" w:cs="Arial"/>
                <w:sz w:val="20"/>
              </w:rPr>
            </w:pPr>
            <w:r w:rsidRPr="00433CAB">
              <w:rPr>
                <w:rFonts w:ascii="Arial" w:hAnsi="Arial" w:cs="Arial"/>
                <w:sz w:val="20"/>
                <w:vertAlign w:val="superscript"/>
              </w:rPr>
              <w:t xml:space="preserve">1) </w:t>
            </w:r>
            <w:r w:rsidRPr="00433CAB">
              <w:rPr>
                <w:rFonts w:ascii="Arial" w:hAnsi="Arial" w:cs="Arial"/>
                <w:sz w:val="20"/>
              </w:rPr>
              <w:t>platnost průkazu až 2 roky</w:t>
            </w:r>
          </w:p>
          <w:p w14:paraId="2EABB4DB" w14:textId="77777777" w:rsidR="000009CF" w:rsidRPr="00433CAB" w:rsidRDefault="000009CF" w:rsidP="006716FB">
            <w:pPr>
              <w:autoSpaceDE w:val="0"/>
              <w:autoSpaceDN w:val="0"/>
              <w:adjustRightInd w:val="0"/>
              <w:spacing w:line="240" w:lineRule="auto"/>
              <w:rPr>
                <w:rFonts w:ascii="Arial" w:hAnsi="Arial" w:cs="Arial"/>
                <w:bCs/>
                <w:sz w:val="20"/>
                <w:szCs w:val="20"/>
                <w:lang w:eastAsia="cs-CZ"/>
              </w:rPr>
            </w:pPr>
            <w:r w:rsidRPr="00433CAB">
              <w:rPr>
                <w:rFonts w:ascii="Arial" w:hAnsi="Arial" w:cs="Arial"/>
                <w:sz w:val="20"/>
                <w:vertAlign w:val="superscript"/>
              </w:rPr>
              <w:t xml:space="preserve">2) </w:t>
            </w:r>
            <w:r w:rsidRPr="00433CAB">
              <w:rPr>
                <w:rFonts w:ascii="Arial" w:hAnsi="Arial" w:cs="Arial"/>
                <w:sz w:val="20"/>
              </w:rPr>
              <w:t>platnost průkazu až 1 rok</w:t>
            </w:r>
          </w:p>
        </w:tc>
      </w:tr>
      <w:tr w:rsidR="004F26E4" w:rsidRPr="00433CAB" w14:paraId="67DE68B3" w14:textId="77777777" w:rsidTr="004A476E">
        <w:trPr>
          <w:trHeight w:val="978"/>
        </w:trPr>
        <w:tc>
          <w:tcPr>
            <w:tcW w:w="653" w:type="dxa"/>
            <w:gridSpan w:val="2"/>
            <w:vMerge w:val="restart"/>
            <w:tcBorders>
              <w:left w:val="single" w:sz="4" w:space="0" w:color="auto"/>
              <w:right w:val="single" w:sz="4" w:space="0" w:color="auto"/>
            </w:tcBorders>
          </w:tcPr>
          <w:p w14:paraId="2DAC4948" w14:textId="3EC07BEC" w:rsidR="000009CF" w:rsidRPr="00433CAB" w:rsidRDefault="000009CF" w:rsidP="006716FB">
            <w:pPr>
              <w:pStyle w:val="Zkladntextodsazen3"/>
              <w:suppressAutoHyphens/>
              <w:autoSpaceDE w:val="0"/>
              <w:autoSpaceDN w:val="0"/>
              <w:adjustRightInd w:val="0"/>
              <w:spacing w:line="228" w:lineRule="auto"/>
              <w:ind w:left="0" w:firstLine="0"/>
              <w:jc w:val="left"/>
              <w:rPr>
                <w:rFonts w:ascii="Arial" w:hAnsi="Arial" w:cs="Arial"/>
                <w:szCs w:val="22"/>
              </w:rPr>
            </w:pPr>
            <w:r w:rsidRPr="00433CAB">
              <w:rPr>
                <w:rFonts w:ascii="Arial" w:hAnsi="Arial" w:cs="Arial"/>
                <w:b/>
                <w:szCs w:val="22"/>
              </w:rPr>
              <w:t>1</w:t>
            </w:r>
            <w:r w:rsidR="003F2D75" w:rsidRPr="00433CAB">
              <w:rPr>
                <w:rFonts w:ascii="Arial" w:hAnsi="Arial" w:cs="Arial"/>
                <w:b/>
                <w:szCs w:val="22"/>
              </w:rPr>
              <w:t>6</w:t>
            </w:r>
            <w:r w:rsidRPr="00433CAB">
              <w:rPr>
                <w:rFonts w:ascii="Arial" w:hAnsi="Arial" w:cs="Arial"/>
                <w:b/>
                <w:szCs w:val="22"/>
              </w:rPr>
              <w:t>.</w:t>
            </w:r>
          </w:p>
        </w:tc>
        <w:tc>
          <w:tcPr>
            <w:tcW w:w="7427" w:type="dxa"/>
            <w:tcBorders>
              <w:top w:val="single" w:sz="4" w:space="0" w:color="auto"/>
              <w:left w:val="single" w:sz="4" w:space="0" w:color="auto"/>
              <w:bottom w:val="single" w:sz="4" w:space="0" w:color="auto"/>
              <w:right w:val="single" w:sz="4" w:space="0" w:color="auto"/>
            </w:tcBorders>
            <w:vAlign w:val="center"/>
          </w:tcPr>
          <w:p w14:paraId="45842134" w14:textId="77777777" w:rsidR="000009CF" w:rsidRPr="00433CAB" w:rsidRDefault="000009CF" w:rsidP="006716FB">
            <w:pPr>
              <w:spacing w:line="228" w:lineRule="auto"/>
              <w:rPr>
                <w:rFonts w:ascii="Arial" w:hAnsi="Arial" w:cs="Arial"/>
                <w:b/>
              </w:rPr>
            </w:pPr>
            <w:r w:rsidRPr="00433CAB">
              <w:rPr>
                <w:rFonts w:ascii="Arial" w:hAnsi="Arial" w:cs="Arial"/>
                <w:b/>
              </w:rPr>
              <w:t>Druhopis podací stvrzenky</w:t>
            </w:r>
          </w:p>
          <w:p w14:paraId="78FA9DC1" w14:textId="77777777" w:rsidR="000009CF" w:rsidRPr="00433CAB" w:rsidRDefault="000009CF" w:rsidP="006716FB">
            <w:pPr>
              <w:pStyle w:val="Zkladntextodsazen3"/>
              <w:suppressAutoHyphens/>
              <w:autoSpaceDE w:val="0"/>
              <w:autoSpaceDN w:val="0"/>
              <w:adjustRightInd w:val="0"/>
              <w:spacing w:line="228" w:lineRule="auto"/>
              <w:ind w:left="175" w:firstLine="52"/>
              <w:jc w:val="left"/>
              <w:rPr>
                <w:rFonts w:ascii="Arial" w:hAnsi="Arial" w:cs="Arial"/>
                <w:sz w:val="20"/>
                <w:vertAlign w:val="superscript"/>
              </w:rPr>
            </w:pPr>
            <w:r w:rsidRPr="00433CAB">
              <w:rPr>
                <w:rFonts w:ascii="Arial" w:hAnsi="Arial" w:cs="Arial"/>
                <w:sz w:val="20"/>
              </w:rPr>
              <w:t>(čl. 39 a 76 poštovních podmínek a poštovní podmínky dle jednotlivých služeb)</w:t>
            </w:r>
          </w:p>
          <w:p w14:paraId="4182FB76" w14:textId="220F3E65" w:rsidR="000009CF" w:rsidRPr="00433CAB"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b/>
                <w:bCs/>
                <w:sz w:val="20"/>
                <w:szCs w:val="20"/>
                <w:lang w:eastAsia="cs-CZ"/>
              </w:rPr>
            </w:pPr>
            <w:r w:rsidRPr="00433CAB">
              <w:rPr>
                <w:rFonts w:ascii="Arial" w:hAnsi="Arial" w:cs="Arial"/>
                <w:sz w:val="20"/>
                <w:szCs w:val="20"/>
              </w:rPr>
              <w:t xml:space="preserve">při oznámení přesných údajů o poštovní zásilce nebo poštovní poukázce žadatelem (datum podání, podací číslo a pošta, vplacená </w:t>
            </w:r>
            <w:r w:rsidR="004E4931" w:rsidRPr="00433CAB">
              <w:rPr>
                <w:rFonts w:ascii="Arial" w:hAnsi="Arial" w:cs="Arial"/>
                <w:sz w:val="20"/>
                <w:szCs w:val="20"/>
              </w:rPr>
              <w:t>částka</w:t>
            </w:r>
            <w:r w:rsidRPr="00433CAB">
              <w:rPr>
                <w:rFonts w:ascii="Arial" w:hAnsi="Arial" w:cs="Arial"/>
                <w:sz w:val="20"/>
                <w:szCs w:val="20"/>
              </w:rPr>
              <w:t xml:space="preserve"> atd.)</w:t>
            </w:r>
          </w:p>
        </w:tc>
        <w:tc>
          <w:tcPr>
            <w:tcW w:w="1276" w:type="dxa"/>
            <w:tcBorders>
              <w:top w:val="single" w:sz="4" w:space="0" w:color="auto"/>
              <w:left w:val="single" w:sz="4" w:space="0" w:color="auto"/>
              <w:bottom w:val="single" w:sz="4" w:space="0" w:color="auto"/>
              <w:right w:val="single" w:sz="4" w:space="0" w:color="auto"/>
            </w:tcBorders>
            <w:vAlign w:val="center"/>
          </w:tcPr>
          <w:p w14:paraId="58F5AB91" w14:textId="77777777" w:rsidR="000009CF" w:rsidRPr="00433CAB"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433CAB">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63C3C160" w14:textId="77777777" w:rsidR="000009CF" w:rsidRPr="00433CAB"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433CAB">
              <w:rPr>
                <w:rFonts w:ascii="Arial" w:hAnsi="Arial" w:cs="Arial"/>
                <w:b/>
                <w:sz w:val="20"/>
                <w:szCs w:val="20"/>
              </w:rPr>
              <w:t>15,00</w:t>
            </w:r>
          </w:p>
        </w:tc>
      </w:tr>
      <w:tr w:rsidR="004F26E4" w:rsidRPr="00433CAB" w14:paraId="11B79A03" w14:textId="77777777" w:rsidTr="00BE7123">
        <w:trPr>
          <w:trHeight w:val="660"/>
        </w:trPr>
        <w:tc>
          <w:tcPr>
            <w:tcW w:w="653" w:type="dxa"/>
            <w:gridSpan w:val="2"/>
            <w:vMerge/>
            <w:tcBorders>
              <w:left w:val="single" w:sz="4" w:space="0" w:color="auto"/>
              <w:right w:val="single" w:sz="4" w:space="0" w:color="auto"/>
            </w:tcBorders>
          </w:tcPr>
          <w:p w14:paraId="5A637949" w14:textId="77777777" w:rsidR="000009CF" w:rsidRPr="00433CAB"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427" w:type="dxa"/>
            <w:tcBorders>
              <w:top w:val="single" w:sz="4" w:space="0" w:color="auto"/>
              <w:left w:val="single" w:sz="4" w:space="0" w:color="auto"/>
              <w:bottom w:val="single" w:sz="4" w:space="0" w:color="auto"/>
              <w:right w:val="single" w:sz="4" w:space="0" w:color="auto"/>
            </w:tcBorders>
            <w:vAlign w:val="center"/>
          </w:tcPr>
          <w:p w14:paraId="3530D2B1" w14:textId="77777777" w:rsidR="000009CF" w:rsidRPr="00433CAB"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sz w:val="20"/>
                <w:szCs w:val="20"/>
              </w:rPr>
            </w:pPr>
            <w:r w:rsidRPr="00433CAB">
              <w:rPr>
                <w:rFonts w:ascii="Arial" w:hAnsi="Arial" w:cs="Arial"/>
                <w:sz w:val="20"/>
                <w:szCs w:val="20"/>
              </w:rPr>
              <w:t>při neoznámení přesných údajů o poštovní zásilce nebo poštovní poukázce žadatelem:</w:t>
            </w:r>
          </w:p>
          <w:p w14:paraId="2D0F9CBB" w14:textId="77777777" w:rsidR="000009CF" w:rsidRPr="00433CAB" w:rsidRDefault="000009CF" w:rsidP="006716FB">
            <w:pPr>
              <w:pStyle w:val="Odstavecseseznamem"/>
              <w:numPr>
                <w:ilvl w:val="0"/>
                <w:numId w:val="23"/>
              </w:numPr>
              <w:suppressAutoHyphens/>
              <w:autoSpaceDE w:val="0"/>
              <w:autoSpaceDN w:val="0"/>
              <w:adjustRightInd w:val="0"/>
              <w:spacing w:line="228" w:lineRule="auto"/>
              <w:rPr>
                <w:rFonts w:ascii="Arial" w:hAnsi="Arial" w:cs="Arial"/>
                <w:sz w:val="20"/>
                <w:szCs w:val="20"/>
              </w:rPr>
            </w:pPr>
            <w:r w:rsidRPr="00433CAB">
              <w:rPr>
                <w:rFonts w:ascii="Arial" w:hAnsi="Arial" w:cs="Arial"/>
                <w:sz w:val="20"/>
                <w:szCs w:val="20"/>
              </w:rPr>
              <w:t>za pátrání po přesných údajích</w:t>
            </w:r>
          </w:p>
        </w:tc>
        <w:tc>
          <w:tcPr>
            <w:tcW w:w="1276" w:type="dxa"/>
            <w:tcBorders>
              <w:top w:val="single" w:sz="4" w:space="0" w:color="auto"/>
              <w:left w:val="single" w:sz="4" w:space="0" w:color="auto"/>
              <w:bottom w:val="single" w:sz="4" w:space="0" w:color="auto"/>
              <w:right w:val="single" w:sz="4" w:space="0" w:color="auto"/>
            </w:tcBorders>
            <w:vAlign w:val="center"/>
          </w:tcPr>
          <w:p w14:paraId="4AFC6FE6" w14:textId="577B836C" w:rsidR="000009CF" w:rsidRPr="00433CAB"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433CAB">
              <w:rPr>
                <w:rFonts w:ascii="Arial" w:hAnsi="Arial" w:cs="Arial"/>
                <w:sz w:val="20"/>
                <w:szCs w:val="20"/>
              </w:rPr>
              <w:t>165,2</w:t>
            </w:r>
            <w:r w:rsidR="002F3700" w:rsidRPr="00433CAB">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15DACB6" w14:textId="77777777" w:rsidR="000009CF" w:rsidRPr="00433CAB"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433CAB">
              <w:rPr>
                <w:rFonts w:ascii="Arial" w:hAnsi="Arial" w:cs="Arial"/>
                <w:b/>
                <w:sz w:val="20"/>
                <w:szCs w:val="20"/>
              </w:rPr>
              <w:t>200,00</w:t>
            </w:r>
          </w:p>
        </w:tc>
      </w:tr>
      <w:tr w:rsidR="004F26E4" w:rsidRPr="00433CAB" w14:paraId="76027740" w14:textId="77777777" w:rsidTr="00BE7123">
        <w:trPr>
          <w:trHeight w:val="210"/>
        </w:trPr>
        <w:tc>
          <w:tcPr>
            <w:tcW w:w="653" w:type="dxa"/>
            <w:gridSpan w:val="2"/>
            <w:vMerge/>
            <w:tcBorders>
              <w:left w:val="single" w:sz="4" w:space="0" w:color="auto"/>
              <w:bottom w:val="single" w:sz="4" w:space="0" w:color="auto"/>
              <w:right w:val="single" w:sz="4" w:space="0" w:color="auto"/>
            </w:tcBorders>
          </w:tcPr>
          <w:p w14:paraId="4B9C1B0A" w14:textId="77777777" w:rsidR="000009CF" w:rsidRPr="00433CAB"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427" w:type="dxa"/>
            <w:tcBorders>
              <w:top w:val="single" w:sz="4" w:space="0" w:color="auto"/>
              <w:left w:val="single" w:sz="4" w:space="0" w:color="auto"/>
              <w:bottom w:val="single" w:sz="4" w:space="0" w:color="auto"/>
              <w:right w:val="single" w:sz="4" w:space="0" w:color="auto"/>
            </w:tcBorders>
            <w:vAlign w:val="center"/>
          </w:tcPr>
          <w:p w14:paraId="3EC62015" w14:textId="77777777" w:rsidR="000009CF" w:rsidRPr="00433CAB" w:rsidRDefault="000009CF" w:rsidP="006716FB">
            <w:pPr>
              <w:pStyle w:val="Odstavecseseznamem"/>
              <w:numPr>
                <w:ilvl w:val="0"/>
                <w:numId w:val="23"/>
              </w:numPr>
              <w:autoSpaceDE w:val="0"/>
              <w:autoSpaceDN w:val="0"/>
              <w:adjustRightInd w:val="0"/>
              <w:spacing w:line="240" w:lineRule="auto"/>
              <w:rPr>
                <w:rFonts w:ascii="Arial" w:hAnsi="Arial" w:cs="Arial"/>
                <w:sz w:val="20"/>
                <w:szCs w:val="20"/>
              </w:rPr>
            </w:pPr>
            <w:r w:rsidRPr="00433CAB">
              <w:rPr>
                <w:rFonts w:ascii="Arial" w:hAnsi="Arial" w:cs="Arial"/>
                <w:sz w:val="20"/>
                <w:szCs w:val="20"/>
              </w:rPr>
              <w:t>za vyhotovení druhopisu</w:t>
            </w:r>
          </w:p>
        </w:tc>
        <w:tc>
          <w:tcPr>
            <w:tcW w:w="1276" w:type="dxa"/>
            <w:tcBorders>
              <w:top w:val="single" w:sz="4" w:space="0" w:color="auto"/>
              <w:left w:val="single" w:sz="4" w:space="0" w:color="auto"/>
              <w:bottom w:val="single" w:sz="4" w:space="0" w:color="auto"/>
              <w:right w:val="single" w:sz="4" w:space="0" w:color="auto"/>
            </w:tcBorders>
            <w:vAlign w:val="center"/>
          </w:tcPr>
          <w:p w14:paraId="51C98A1D" w14:textId="77777777" w:rsidR="000009CF" w:rsidRPr="00433CAB" w:rsidRDefault="002D5E84" w:rsidP="00CD3B40">
            <w:pPr>
              <w:suppressAutoHyphens/>
              <w:autoSpaceDE w:val="0"/>
              <w:autoSpaceDN w:val="0"/>
              <w:adjustRightInd w:val="0"/>
              <w:spacing w:line="228" w:lineRule="auto"/>
              <w:ind w:left="-157" w:right="-106"/>
              <w:jc w:val="center"/>
              <w:rPr>
                <w:rFonts w:ascii="Arial" w:hAnsi="Arial" w:cs="Arial"/>
                <w:sz w:val="20"/>
                <w:szCs w:val="20"/>
              </w:rPr>
            </w:pPr>
            <w:r w:rsidRPr="00433CAB">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3BC45520" w14:textId="77777777" w:rsidR="000009CF" w:rsidRPr="00433CAB" w:rsidRDefault="002D5E84" w:rsidP="00CD3B40">
            <w:pPr>
              <w:suppressAutoHyphens/>
              <w:autoSpaceDE w:val="0"/>
              <w:autoSpaceDN w:val="0"/>
              <w:adjustRightInd w:val="0"/>
              <w:spacing w:line="228" w:lineRule="auto"/>
              <w:ind w:left="-157" w:right="-106"/>
              <w:jc w:val="center"/>
              <w:rPr>
                <w:rFonts w:ascii="Arial" w:hAnsi="Arial" w:cs="Arial"/>
                <w:b/>
                <w:sz w:val="20"/>
                <w:szCs w:val="20"/>
              </w:rPr>
            </w:pPr>
            <w:r w:rsidRPr="00433CAB">
              <w:rPr>
                <w:rFonts w:ascii="Arial" w:hAnsi="Arial" w:cs="Arial"/>
                <w:b/>
                <w:sz w:val="20"/>
                <w:szCs w:val="20"/>
              </w:rPr>
              <w:t>15,00</w:t>
            </w:r>
          </w:p>
        </w:tc>
      </w:tr>
      <w:tr w:rsidR="004F26E4" w:rsidRPr="00433CAB" w14:paraId="5D1C11AF" w14:textId="77777777" w:rsidTr="00BE7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tcBorders>
          </w:tcPr>
          <w:p w14:paraId="0F090395" w14:textId="795EF123" w:rsidR="000009CF" w:rsidRPr="00433CAB" w:rsidRDefault="000009CF" w:rsidP="006716FB">
            <w:pPr>
              <w:spacing w:line="228" w:lineRule="auto"/>
              <w:rPr>
                <w:rFonts w:ascii="Arial" w:hAnsi="Arial" w:cs="Arial"/>
                <w:b/>
              </w:rPr>
            </w:pPr>
            <w:r w:rsidRPr="00433CAB">
              <w:rPr>
                <w:rFonts w:ascii="Arial" w:hAnsi="Arial" w:cs="Arial"/>
                <w:b/>
              </w:rPr>
              <w:t>1</w:t>
            </w:r>
            <w:r w:rsidR="003F2D75" w:rsidRPr="00433CAB">
              <w:rPr>
                <w:rFonts w:ascii="Arial" w:hAnsi="Arial" w:cs="Arial"/>
                <w:b/>
              </w:rPr>
              <w:t>7</w:t>
            </w:r>
            <w:r w:rsidRPr="00433CAB">
              <w:rPr>
                <w:rFonts w:ascii="Arial" w:hAnsi="Arial" w:cs="Arial"/>
                <w:b/>
              </w:rPr>
              <w:t>.</w:t>
            </w:r>
          </w:p>
        </w:tc>
        <w:tc>
          <w:tcPr>
            <w:tcW w:w="7433" w:type="dxa"/>
            <w:gridSpan w:val="2"/>
            <w:tcBorders>
              <w:left w:val="single" w:sz="4" w:space="0" w:color="auto"/>
              <w:right w:val="single" w:sz="4" w:space="0" w:color="auto"/>
            </w:tcBorders>
            <w:vAlign w:val="center"/>
          </w:tcPr>
          <w:p w14:paraId="67DB1AA2" w14:textId="77777777" w:rsidR="000009CF" w:rsidRPr="00433CAB" w:rsidRDefault="000009CF" w:rsidP="006716FB">
            <w:pPr>
              <w:spacing w:line="228" w:lineRule="auto"/>
              <w:rPr>
                <w:rFonts w:ascii="Arial" w:hAnsi="Arial" w:cs="Arial"/>
                <w:b/>
              </w:rPr>
            </w:pPr>
            <w:r w:rsidRPr="00433CAB">
              <w:rPr>
                <w:rFonts w:ascii="Arial" w:hAnsi="Arial" w:cs="Arial"/>
                <w:b/>
              </w:rPr>
              <w:t>Opis podací stvrzenky</w:t>
            </w:r>
          </w:p>
          <w:p w14:paraId="5B9998D5" w14:textId="77777777" w:rsidR="000009CF" w:rsidRPr="00433CAB" w:rsidRDefault="000009CF" w:rsidP="006716FB">
            <w:pPr>
              <w:spacing w:line="228" w:lineRule="auto"/>
              <w:rPr>
                <w:rFonts w:ascii="Arial" w:hAnsi="Arial" w:cs="Arial"/>
                <w:b/>
              </w:rPr>
            </w:pPr>
            <w:r w:rsidRPr="00433CAB">
              <w:rPr>
                <w:rFonts w:ascii="Arial" w:hAnsi="Arial" w:cs="Arial"/>
                <w:sz w:val="20"/>
                <w:szCs w:val="20"/>
              </w:rPr>
              <w:t>(čl. 8 odst. 7 a 54 odst. 9 poštovních podmínek a poštovní podmínky dle jednotlivých služeb)</w:t>
            </w:r>
          </w:p>
        </w:tc>
        <w:tc>
          <w:tcPr>
            <w:tcW w:w="1276" w:type="dxa"/>
            <w:tcBorders>
              <w:right w:val="single" w:sz="4" w:space="0" w:color="auto"/>
            </w:tcBorders>
            <w:vAlign w:val="center"/>
          </w:tcPr>
          <w:p w14:paraId="2E89175F" w14:textId="77777777" w:rsidR="000009CF" w:rsidRPr="00433CAB" w:rsidRDefault="000009CF" w:rsidP="006716FB">
            <w:pPr>
              <w:spacing w:line="228" w:lineRule="auto"/>
              <w:jc w:val="center"/>
              <w:rPr>
                <w:rFonts w:ascii="Arial" w:hAnsi="Arial" w:cs="Arial"/>
              </w:rPr>
            </w:pPr>
          </w:p>
        </w:tc>
        <w:tc>
          <w:tcPr>
            <w:tcW w:w="1134" w:type="dxa"/>
            <w:tcBorders>
              <w:right w:val="single" w:sz="4" w:space="0" w:color="auto"/>
            </w:tcBorders>
            <w:vAlign w:val="center"/>
          </w:tcPr>
          <w:p w14:paraId="5C5251E1" w14:textId="77777777" w:rsidR="000009CF" w:rsidRPr="00433CAB" w:rsidRDefault="000009CF" w:rsidP="006716FB">
            <w:pPr>
              <w:spacing w:line="228" w:lineRule="auto"/>
              <w:jc w:val="center"/>
              <w:rPr>
                <w:rFonts w:ascii="Arial" w:hAnsi="Arial" w:cs="Arial"/>
                <w:b/>
              </w:rPr>
            </w:pPr>
          </w:p>
        </w:tc>
      </w:tr>
      <w:tr w:rsidR="009B691D" w:rsidRPr="00433CAB" w14:paraId="59AFF929" w14:textId="77777777" w:rsidTr="00BE71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bottom w:val="single" w:sz="4" w:space="0" w:color="auto"/>
            </w:tcBorders>
          </w:tcPr>
          <w:p w14:paraId="18DF4476" w14:textId="77777777" w:rsidR="000009CF" w:rsidRPr="00433CAB" w:rsidRDefault="000009CF" w:rsidP="006716FB">
            <w:pPr>
              <w:pStyle w:val="Bezmezer"/>
              <w:tabs>
                <w:tab w:val="left" w:pos="7655"/>
              </w:tabs>
              <w:spacing w:line="228" w:lineRule="auto"/>
              <w:jc w:val="both"/>
              <w:rPr>
                <w:rFonts w:ascii="Arial" w:hAnsi="Arial" w:cs="Arial"/>
                <w:sz w:val="20"/>
                <w:szCs w:val="20"/>
              </w:rPr>
            </w:pPr>
          </w:p>
        </w:tc>
        <w:tc>
          <w:tcPr>
            <w:tcW w:w="7433" w:type="dxa"/>
            <w:gridSpan w:val="2"/>
            <w:tcBorders>
              <w:left w:val="single" w:sz="4" w:space="0" w:color="auto"/>
              <w:bottom w:val="single" w:sz="4" w:space="0" w:color="auto"/>
              <w:right w:val="single" w:sz="4" w:space="0" w:color="auto"/>
            </w:tcBorders>
            <w:vAlign w:val="center"/>
          </w:tcPr>
          <w:p w14:paraId="48522D32" w14:textId="77777777" w:rsidR="000009CF" w:rsidRPr="00433CAB" w:rsidRDefault="000009CF" w:rsidP="006716FB">
            <w:pPr>
              <w:suppressAutoHyphens/>
              <w:autoSpaceDE w:val="0"/>
              <w:autoSpaceDN w:val="0"/>
              <w:adjustRightInd w:val="0"/>
              <w:spacing w:line="228" w:lineRule="auto"/>
              <w:rPr>
                <w:rFonts w:ascii="Arial" w:hAnsi="Arial" w:cs="Arial"/>
                <w:sz w:val="20"/>
                <w:szCs w:val="20"/>
              </w:rPr>
            </w:pPr>
            <w:r w:rsidRPr="00433CAB">
              <w:rPr>
                <w:rFonts w:ascii="Arial" w:hAnsi="Arial" w:cs="Arial"/>
                <w:sz w:val="20"/>
                <w:szCs w:val="20"/>
              </w:rPr>
              <w:t xml:space="preserve">(za potvrzení opisu podací stvrzenky vyhotoveného odesílatelem při hromadně podávaných poštovních zásilkách nebo poštovních poukázkách se vybírá cena jako za jednu zásilku) </w:t>
            </w:r>
          </w:p>
        </w:tc>
        <w:tc>
          <w:tcPr>
            <w:tcW w:w="1276" w:type="dxa"/>
            <w:tcBorders>
              <w:bottom w:val="single" w:sz="4" w:space="0" w:color="auto"/>
              <w:right w:val="single" w:sz="4" w:space="0" w:color="auto"/>
            </w:tcBorders>
            <w:vAlign w:val="center"/>
          </w:tcPr>
          <w:p w14:paraId="139CB833" w14:textId="77777777" w:rsidR="000009CF" w:rsidRPr="00433CAB" w:rsidRDefault="002D5E84" w:rsidP="006716FB">
            <w:pPr>
              <w:suppressAutoHyphens/>
              <w:autoSpaceDE w:val="0"/>
              <w:autoSpaceDN w:val="0"/>
              <w:adjustRightInd w:val="0"/>
              <w:spacing w:line="228" w:lineRule="auto"/>
              <w:ind w:left="113"/>
              <w:jc w:val="center"/>
              <w:rPr>
                <w:rFonts w:ascii="Arial" w:hAnsi="Arial" w:cs="Arial"/>
                <w:sz w:val="20"/>
                <w:szCs w:val="20"/>
              </w:rPr>
            </w:pPr>
            <w:r w:rsidRPr="00433CAB">
              <w:rPr>
                <w:rFonts w:ascii="Arial" w:hAnsi="Arial" w:cs="Arial"/>
                <w:sz w:val="20"/>
                <w:szCs w:val="20"/>
              </w:rPr>
              <w:t>6,61</w:t>
            </w:r>
          </w:p>
        </w:tc>
        <w:tc>
          <w:tcPr>
            <w:tcW w:w="1134" w:type="dxa"/>
            <w:tcBorders>
              <w:bottom w:val="single" w:sz="4" w:space="0" w:color="auto"/>
              <w:right w:val="single" w:sz="4" w:space="0" w:color="auto"/>
            </w:tcBorders>
            <w:vAlign w:val="center"/>
          </w:tcPr>
          <w:p w14:paraId="7E53389E" w14:textId="77777777" w:rsidR="000009CF" w:rsidRPr="00433CAB" w:rsidRDefault="002D5E84" w:rsidP="006716FB">
            <w:pPr>
              <w:suppressAutoHyphens/>
              <w:autoSpaceDE w:val="0"/>
              <w:autoSpaceDN w:val="0"/>
              <w:adjustRightInd w:val="0"/>
              <w:spacing w:line="228" w:lineRule="auto"/>
              <w:ind w:left="113"/>
              <w:jc w:val="center"/>
              <w:rPr>
                <w:rFonts w:ascii="Arial" w:hAnsi="Arial" w:cs="Arial"/>
                <w:b/>
                <w:sz w:val="20"/>
                <w:szCs w:val="20"/>
              </w:rPr>
            </w:pPr>
            <w:r w:rsidRPr="00433CAB">
              <w:rPr>
                <w:rFonts w:ascii="Arial" w:hAnsi="Arial" w:cs="Arial"/>
                <w:b/>
                <w:sz w:val="20"/>
                <w:szCs w:val="20"/>
              </w:rPr>
              <w:t>8,00</w:t>
            </w:r>
          </w:p>
        </w:tc>
      </w:tr>
    </w:tbl>
    <w:p w14:paraId="6EB8A241" w14:textId="779BDD15" w:rsidR="006C1393" w:rsidRPr="00433CAB" w:rsidRDefault="006C1393">
      <w:pPr>
        <w:rPr>
          <w:rFonts w:ascii="Arial" w:hAnsi="Arial" w:cs="Arial"/>
        </w:rPr>
      </w:pPr>
    </w:p>
    <w:p w14:paraId="317D5A74" w14:textId="372F7F61" w:rsidR="006C1393" w:rsidRPr="00433CAB" w:rsidRDefault="006C1393">
      <w:pPr>
        <w:spacing w:line="240" w:lineRule="auto"/>
        <w:rPr>
          <w:rFonts w:ascii="Arial" w:hAnsi="Arial" w:cs="Arial"/>
        </w:rPr>
      </w:pPr>
      <w:r w:rsidRPr="00433CAB">
        <w:rPr>
          <w:rFonts w:ascii="Arial" w:hAnsi="Arial" w:cs="Arial"/>
          <w:noProof/>
          <w:sz w:val="8"/>
          <w:szCs w:val="8"/>
          <w:lang w:eastAsia="cs-CZ"/>
        </w:rPr>
        <mc:AlternateContent>
          <mc:Choice Requires="wps">
            <w:drawing>
              <wp:anchor distT="0" distB="0" distL="114300" distR="114300" simplePos="0" relativeHeight="251658258" behindDoc="0" locked="0" layoutInCell="1" allowOverlap="1" wp14:anchorId="07DBB654" wp14:editId="53872D27">
                <wp:simplePos x="0" y="0"/>
                <wp:positionH relativeFrom="margin">
                  <wp:align>center</wp:align>
                </wp:positionH>
                <wp:positionV relativeFrom="bottomMargin">
                  <wp:posOffset>201879</wp:posOffset>
                </wp:positionV>
                <wp:extent cx="4847590" cy="258445"/>
                <wp:effectExtent l="0" t="0" r="0" b="825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BDE71" w14:textId="77777777" w:rsidR="004F26E4" w:rsidRPr="006E1087" w:rsidRDefault="004F26E4" w:rsidP="0054006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B654" id="_x0000_s1061" type="#_x0000_t202" style="position:absolute;margin-left:0;margin-top:15.9pt;width:381.7pt;height:20.35pt;z-index:25165825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Kv5A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" filled="f" stroked="f">
                <v:textbox>
                  <w:txbxContent>
                    <w:p w14:paraId="239BDE71" w14:textId="77777777" w:rsidR="004F26E4" w:rsidRPr="006E1087" w:rsidRDefault="004F26E4" w:rsidP="00540062">
                      <w:pPr>
                        <w:jc w:val="center"/>
                      </w:pPr>
                      <w:r>
                        <w:rPr>
                          <w:b/>
                          <w:i/>
                        </w:rPr>
                        <w:t>Zvláštní služby</w:t>
                      </w:r>
                    </w:p>
                  </w:txbxContent>
                </v:textbox>
                <w10:wrap anchorx="margin" anchory="margin"/>
              </v:shape>
            </w:pict>
          </mc:Fallback>
        </mc:AlternateContent>
      </w:r>
      <w:r w:rsidRPr="00433CAB">
        <w:rPr>
          <w:rFonts w:ascii="Arial" w:hAnsi="Arial" w:cs="Arial"/>
        </w:rPr>
        <w:br w:type="page"/>
      </w:r>
    </w:p>
    <w:p w14:paraId="6E561621" w14:textId="77777777" w:rsidR="004A476E" w:rsidRPr="00433CAB" w:rsidRDefault="004A476E">
      <w:pPr>
        <w:rPr>
          <w:rFonts w:ascii="Arial" w:hAnsi="Arial" w:cs="Arial"/>
        </w:rPr>
      </w:pPr>
    </w:p>
    <w:p w14:paraId="03ABC807" w14:textId="77777777" w:rsidR="00443D6B" w:rsidRPr="00433CAB" w:rsidRDefault="00443D6B">
      <w:pPr>
        <w:rPr>
          <w:rFonts w:ascii="Arial" w:hAnsi="Arial" w:cs="Arial"/>
        </w:rPr>
      </w:pPr>
    </w:p>
    <w:tbl>
      <w:tblPr>
        <w:tblW w:w="10490" w:type="dxa"/>
        <w:tblInd w:w="108" w:type="dxa"/>
        <w:tblLook w:val="04A0" w:firstRow="1" w:lastRow="0" w:firstColumn="1" w:lastColumn="0" w:noHBand="0" w:noVBand="1"/>
      </w:tblPr>
      <w:tblGrid>
        <w:gridCol w:w="767"/>
        <w:gridCol w:w="8317"/>
        <w:gridCol w:w="1406"/>
      </w:tblGrid>
      <w:tr w:rsidR="004F26E4" w:rsidRPr="00433CAB" w14:paraId="636BDACF" w14:textId="77777777" w:rsidTr="00BE7123">
        <w:tc>
          <w:tcPr>
            <w:tcW w:w="10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68C29" w14:textId="55076FF3" w:rsidR="000009CF" w:rsidRPr="00433CAB" w:rsidRDefault="000009CF" w:rsidP="00540062">
            <w:pPr>
              <w:pStyle w:val="cpNormal4"/>
              <w:spacing w:after="0"/>
              <w:ind w:firstLine="0"/>
              <w:jc w:val="center"/>
              <w:rPr>
                <w:rFonts w:ascii="Arial" w:hAnsi="Arial" w:cs="Arial"/>
                <w:b/>
                <w:szCs w:val="20"/>
              </w:rPr>
            </w:pPr>
            <w:r w:rsidRPr="00433CAB">
              <w:rPr>
                <w:rFonts w:ascii="Arial" w:hAnsi="Arial" w:cs="Arial"/>
                <w:b/>
              </w:rPr>
              <w:t>Ceny Zvláštních poštovních služeb v bodech 1</w:t>
            </w:r>
            <w:r w:rsidR="003F2D75" w:rsidRPr="00433CAB">
              <w:rPr>
                <w:rFonts w:ascii="Arial" w:hAnsi="Arial" w:cs="Arial"/>
                <w:b/>
              </w:rPr>
              <w:t>8</w:t>
            </w:r>
            <w:r w:rsidR="00556AB3" w:rsidRPr="00433CAB">
              <w:rPr>
                <w:rFonts w:ascii="Arial" w:hAnsi="Arial" w:cs="Arial"/>
                <w:b/>
              </w:rPr>
              <w:t>.</w:t>
            </w:r>
            <w:r w:rsidRPr="00433CAB">
              <w:rPr>
                <w:rFonts w:ascii="Arial" w:hAnsi="Arial" w:cs="Arial"/>
                <w:b/>
              </w:rPr>
              <w:t xml:space="preserve"> – 2</w:t>
            </w:r>
            <w:r w:rsidR="003F2D75" w:rsidRPr="00433CAB">
              <w:rPr>
                <w:rFonts w:ascii="Arial" w:hAnsi="Arial" w:cs="Arial"/>
                <w:b/>
              </w:rPr>
              <w:t>2</w:t>
            </w:r>
            <w:r w:rsidR="00556AB3" w:rsidRPr="00433CAB">
              <w:rPr>
                <w:rFonts w:ascii="Arial" w:hAnsi="Arial" w:cs="Arial"/>
                <w:b/>
              </w:rPr>
              <w:t>.</w:t>
            </w:r>
            <w:r w:rsidRPr="00433CAB">
              <w:rPr>
                <w:rFonts w:ascii="Arial" w:hAnsi="Arial" w:cs="Arial"/>
                <w:b/>
              </w:rPr>
              <w:t xml:space="preserve"> jsou osvobozeny od DPH.</w:t>
            </w:r>
          </w:p>
        </w:tc>
      </w:tr>
      <w:tr w:rsidR="004F26E4" w:rsidRPr="00433CAB" w14:paraId="71D4E4C2" w14:textId="77777777" w:rsidTr="00F17596">
        <w:tc>
          <w:tcPr>
            <w:tcW w:w="767" w:type="dxa"/>
            <w:tcBorders>
              <w:left w:val="single" w:sz="4" w:space="0" w:color="auto"/>
            </w:tcBorders>
            <w:shd w:val="clear" w:color="auto" w:fill="auto"/>
          </w:tcPr>
          <w:p w14:paraId="528A8060" w14:textId="195EA0EF" w:rsidR="000009CF" w:rsidRPr="00433CAB" w:rsidRDefault="000009CF" w:rsidP="006716FB">
            <w:pPr>
              <w:spacing w:line="228" w:lineRule="auto"/>
              <w:rPr>
                <w:rFonts w:ascii="Arial" w:hAnsi="Arial" w:cs="Arial"/>
                <w:b/>
              </w:rPr>
            </w:pPr>
            <w:r w:rsidRPr="00433CAB">
              <w:rPr>
                <w:rFonts w:ascii="Arial" w:hAnsi="Arial" w:cs="Arial"/>
                <w:b/>
              </w:rPr>
              <w:t>1</w:t>
            </w:r>
            <w:r w:rsidR="003F2D75" w:rsidRPr="00433CAB">
              <w:rPr>
                <w:rFonts w:ascii="Arial" w:hAnsi="Arial" w:cs="Arial"/>
                <w:b/>
              </w:rPr>
              <w:t>8</w:t>
            </w:r>
            <w:r w:rsidRPr="00433CAB">
              <w:rPr>
                <w:rFonts w:ascii="Arial" w:hAnsi="Arial" w:cs="Arial"/>
                <w:b/>
              </w:rPr>
              <w:t>.</w:t>
            </w:r>
          </w:p>
        </w:tc>
        <w:tc>
          <w:tcPr>
            <w:tcW w:w="8317" w:type="dxa"/>
            <w:tcBorders>
              <w:left w:val="single" w:sz="4" w:space="0" w:color="auto"/>
              <w:right w:val="single" w:sz="4" w:space="0" w:color="auto"/>
            </w:tcBorders>
            <w:vAlign w:val="center"/>
          </w:tcPr>
          <w:p w14:paraId="266BB17A" w14:textId="77777777" w:rsidR="000009CF" w:rsidRPr="00433CAB" w:rsidRDefault="000009CF" w:rsidP="006716FB">
            <w:pPr>
              <w:spacing w:line="228" w:lineRule="auto"/>
              <w:rPr>
                <w:rFonts w:ascii="Arial" w:hAnsi="Arial" w:cs="Arial"/>
              </w:rPr>
            </w:pPr>
            <w:r w:rsidRPr="00433CAB">
              <w:rPr>
                <w:rFonts w:ascii="Arial" w:hAnsi="Arial" w:cs="Arial"/>
                <w:b/>
              </w:rPr>
              <w:t>Vyloučení náhradního dodání</w:t>
            </w:r>
            <w:r w:rsidRPr="00433CAB">
              <w:rPr>
                <w:rFonts w:ascii="Arial" w:hAnsi="Arial" w:cs="Arial"/>
              </w:rPr>
              <w:t xml:space="preserve"> </w:t>
            </w:r>
          </w:p>
          <w:p w14:paraId="0C845D8E" w14:textId="77777777" w:rsidR="000009CF" w:rsidRPr="00433CAB" w:rsidRDefault="000009CF" w:rsidP="006716FB">
            <w:pPr>
              <w:spacing w:line="228" w:lineRule="auto"/>
              <w:rPr>
                <w:rFonts w:ascii="Arial" w:hAnsi="Arial" w:cs="Arial"/>
                <w:b/>
              </w:rPr>
            </w:pPr>
            <w:r w:rsidRPr="00433CAB">
              <w:rPr>
                <w:rFonts w:ascii="Arial" w:hAnsi="Arial" w:cs="Arial"/>
                <w:sz w:val="20"/>
                <w:szCs w:val="20"/>
              </w:rPr>
              <w:t>(čl. 24 odst. 5 a odst. 11 písm. a) bod 2., čl. 25 odst. 6 písm. a), odst. 16 písm. a) bod 2. a čl. 66 odst. 6 písm. a))</w:t>
            </w:r>
          </w:p>
        </w:tc>
        <w:tc>
          <w:tcPr>
            <w:tcW w:w="1406" w:type="dxa"/>
            <w:vMerge w:val="restart"/>
            <w:tcBorders>
              <w:right w:val="single" w:sz="4" w:space="0" w:color="auto"/>
            </w:tcBorders>
            <w:vAlign w:val="center"/>
          </w:tcPr>
          <w:p w14:paraId="4D05C7F5" w14:textId="77777777" w:rsidR="000009CF" w:rsidRPr="00433CAB" w:rsidRDefault="000009CF" w:rsidP="00BE7123">
            <w:pPr>
              <w:pStyle w:val="Bezmezer"/>
              <w:tabs>
                <w:tab w:val="left" w:pos="7655"/>
              </w:tabs>
              <w:spacing w:line="228" w:lineRule="auto"/>
              <w:ind w:left="-110" w:right="-64"/>
              <w:jc w:val="center"/>
              <w:rPr>
                <w:rFonts w:ascii="Arial" w:hAnsi="Arial" w:cs="Arial"/>
                <w:b/>
              </w:rPr>
            </w:pPr>
            <w:r w:rsidRPr="00433CAB">
              <w:rPr>
                <w:rFonts w:ascii="Arial" w:hAnsi="Arial" w:cs="Arial"/>
                <w:sz w:val="20"/>
                <w:szCs w:val="20"/>
              </w:rPr>
              <w:t>obsaženo v ceně služby</w:t>
            </w:r>
          </w:p>
        </w:tc>
      </w:tr>
      <w:tr w:rsidR="004F26E4" w:rsidRPr="00433CAB" w14:paraId="5D9A38D7" w14:textId="77777777" w:rsidTr="00F17596">
        <w:tc>
          <w:tcPr>
            <w:tcW w:w="767" w:type="dxa"/>
            <w:tcBorders>
              <w:left w:val="single" w:sz="4" w:space="0" w:color="auto"/>
              <w:bottom w:val="single" w:sz="4" w:space="0" w:color="auto"/>
            </w:tcBorders>
            <w:shd w:val="clear" w:color="auto" w:fill="auto"/>
          </w:tcPr>
          <w:p w14:paraId="0F58CFC1" w14:textId="77777777" w:rsidR="000009CF" w:rsidRPr="00433CAB" w:rsidRDefault="000009CF" w:rsidP="006716FB">
            <w:pPr>
              <w:pStyle w:val="Bezmezer"/>
              <w:tabs>
                <w:tab w:val="left" w:pos="7655"/>
              </w:tabs>
              <w:spacing w:line="228" w:lineRule="auto"/>
              <w:jc w:val="both"/>
              <w:rPr>
                <w:rFonts w:ascii="Arial" w:hAnsi="Arial" w:cs="Arial"/>
                <w:sz w:val="20"/>
                <w:szCs w:val="20"/>
              </w:rPr>
            </w:pPr>
          </w:p>
        </w:tc>
        <w:tc>
          <w:tcPr>
            <w:tcW w:w="8317" w:type="dxa"/>
            <w:tcBorders>
              <w:left w:val="single" w:sz="4" w:space="0" w:color="auto"/>
              <w:bottom w:val="single" w:sz="4" w:space="0" w:color="auto"/>
              <w:right w:val="single" w:sz="4" w:space="0" w:color="auto"/>
            </w:tcBorders>
            <w:vAlign w:val="center"/>
          </w:tcPr>
          <w:p w14:paraId="5D26DA88" w14:textId="77777777" w:rsidR="000009CF" w:rsidRPr="00433CAB" w:rsidRDefault="000009CF" w:rsidP="006716FB">
            <w:pPr>
              <w:pStyle w:val="Bezmezer"/>
              <w:tabs>
                <w:tab w:val="left" w:pos="7655"/>
              </w:tabs>
              <w:spacing w:line="228" w:lineRule="auto"/>
              <w:rPr>
                <w:rFonts w:ascii="Arial" w:hAnsi="Arial" w:cs="Arial"/>
                <w:sz w:val="20"/>
                <w:szCs w:val="20"/>
              </w:rPr>
            </w:pPr>
            <w:r w:rsidRPr="00433CAB">
              <w:rPr>
                <w:rFonts w:ascii="Arial" w:hAnsi="Arial" w:cs="Arial"/>
                <w:sz w:val="20"/>
                <w:szCs w:val="20"/>
              </w:rPr>
              <w:t>Přijetí prohlášení a žádosti o ukončení vyloučení</w:t>
            </w:r>
          </w:p>
        </w:tc>
        <w:tc>
          <w:tcPr>
            <w:tcW w:w="1406" w:type="dxa"/>
            <w:vMerge/>
            <w:tcBorders>
              <w:bottom w:val="single" w:sz="4" w:space="0" w:color="auto"/>
              <w:right w:val="single" w:sz="4" w:space="0" w:color="auto"/>
            </w:tcBorders>
            <w:vAlign w:val="center"/>
          </w:tcPr>
          <w:p w14:paraId="369A6ED2" w14:textId="77777777" w:rsidR="000009CF" w:rsidRPr="00433CAB" w:rsidRDefault="000009CF" w:rsidP="00BE7123">
            <w:pPr>
              <w:pStyle w:val="Bezmezer"/>
              <w:tabs>
                <w:tab w:val="left" w:pos="7655"/>
              </w:tabs>
              <w:spacing w:line="228" w:lineRule="auto"/>
              <w:ind w:right="-64"/>
              <w:rPr>
                <w:rFonts w:ascii="Arial" w:hAnsi="Arial" w:cs="Arial"/>
                <w:sz w:val="20"/>
                <w:szCs w:val="20"/>
              </w:rPr>
            </w:pPr>
          </w:p>
        </w:tc>
      </w:tr>
      <w:tr w:rsidR="004F26E4" w:rsidRPr="00433CAB" w14:paraId="56169D32" w14:textId="77777777" w:rsidTr="00F17596">
        <w:tc>
          <w:tcPr>
            <w:tcW w:w="767" w:type="dxa"/>
            <w:tcBorders>
              <w:top w:val="single" w:sz="4" w:space="0" w:color="auto"/>
              <w:left w:val="single" w:sz="4" w:space="0" w:color="auto"/>
            </w:tcBorders>
          </w:tcPr>
          <w:p w14:paraId="6F5DFE7E" w14:textId="5E50BAA1" w:rsidR="000009CF" w:rsidRPr="00433CAB" w:rsidRDefault="003F2D75" w:rsidP="006716FB">
            <w:pPr>
              <w:spacing w:line="228" w:lineRule="auto"/>
              <w:rPr>
                <w:rFonts w:ascii="Arial" w:hAnsi="Arial" w:cs="Arial"/>
                <w:b/>
              </w:rPr>
            </w:pPr>
            <w:r w:rsidRPr="00433CAB">
              <w:rPr>
                <w:rFonts w:ascii="Arial" w:hAnsi="Arial" w:cs="Arial"/>
                <w:b/>
              </w:rPr>
              <w:t>19</w:t>
            </w:r>
            <w:r w:rsidR="000009CF" w:rsidRPr="00433CAB">
              <w:rPr>
                <w:rFonts w:ascii="Arial" w:hAnsi="Arial" w:cs="Arial"/>
                <w:b/>
              </w:rPr>
              <w:t>.</w:t>
            </w:r>
          </w:p>
        </w:tc>
        <w:tc>
          <w:tcPr>
            <w:tcW w:w="8317" w:type="dxa"/>
            <w:tcBorders>
              <w:top w:val="single" w:sz="4" w:space="0" w:color="auto"/>
              <w:left w:val="single" w:sz="4" w:space="0" w:color="auto"/>
              <w:right w:val="single" w:sz="4" w:space="0" w:color="auto"/>
            </w:tcBorders>
            <w:vAlign w:val="center"/>
          </w:tcPr>
          <w:p w14:paraId="03F925A8" w14:textId="77777777" w:rsidR="000009CF" w:rsidRPr="00433CAB" w:rsidRDefault="000009CF" w:rsidP="006716FB">
            <w:pPr>
              <w:spacing w:line="228" w:lineRule="auto"/>
              <w:rPr>
                <w:rFonts w:ascii="Arial" w:hAnsi="Arial" w:cs="Arial"/>
                <w:b/>
                <w:snapToGrid w:val="0"/>
              </w:rPr>
            </w:pPr>
            <w:r w:rsidRPr="00433CAB">
              <w:rPr>
                <w:rFonts w:ascii="Arial" w:hAnsi="Arial" w:cs="Arial"/>
                <w:b/>
                <w:snapToGrid w:val="0"/>
              </w:rPr>
              <w:t xml:space="preserve">Reklamace </w:t>
            </w:r>
          </w:p>
          <w:p w14:paraId="08265781" w14:textId="77777777" w:rsidR="000009CF" w:rsidRPr="00433CAB" w:rsidRDefault="000009CF" w:rsidP="006716FB">
            <w:pPr>
              <w:spacing w:line="228" w:lineRule="auto"/>
              <w:rPr>
                <w:rFonts w:ascii="Arial" w:hAnsi="Arial" w:cs="Arial"/>
                <w:b/>
              </w:rPr>
            </w:pPr>
            <w:r w:rsidRPr="00433CAB">
              <w:rPr>
                <w:rFonts w:ascii="Arial" w:hAnsi="Arial" w:cs="Arial"/>
                <w:snapToGrid w:val="0"/>
                <w:sz w:val="20"/>
                <w:szCs w:val="20"/>
              </w:rPr>
              <w:t>(čl. 40, 41 a 77 poštovních podmínek)</w:t>
            </w:r>
          </w:p>
        </w:tc>
        <w:tc>
          <w:tcPr>
            <w:tcW w:w="1406" w:type="dxa"/>
            <w:vMerge w:val="restart"/>
            <w:tcBorders>
              <w:top w:val="single" w:sz="4" w:space="0" w:color="auto"/>
              <w:left w:val="single" w:sz="4" w:space="0" w:color="auto"/>
              <w:right w:val="single" w:sz="4" w:space="0" w:color="auto"/>
            </w:tcBorders>
            <w:vAlign w:val="center"/>
          </w:tcPr>
          <w:p w14:paraId="41F7AF8D" w14:textId="77777777" w:rsidR="000009CF" w:rsidRPr="00433CAB" w:rsidRDefault="000009CF" w:rsidP="00BE7123">
            <w:pPr>
              <w:pStyle w:val="Bezmezer"/>
              <w:tabs>
                <w:tab w:val="left" w:pos="7655"/>
              </w:tabs>
              <w:spacing w:line="228" w:lineRule="auto"/>
              <w:ind w:right="-64"/>
              <w:jc w:val="center"/>
              <w:rPr>
                <w:rFonts w:ascii="Arial" w:hAnsi="Arial" w:cs="Arial"/>
                <w:b/>
              </w:rPr>
            </w:pPr>
            <w:r w:rsidRPr="00433CAB">
              <w:rPr>
                <w:rFonts w:ascii="Arial" w:hAnsi="Arial" w:cs="Arial"/>
                <w:sz w:val="20"/>
                <w:szCs w:val="20"/>
              </w:rPr>
              <w:t>zdarma</w:t>
            </w:r>
          </w:p>
        </w:tc>
      </w:tr>
      <w:tr w:rsidR="004F26E4" w:rsidRPr="00433CAB" w14:paraId="602204EB" w14:textId="77777777" w:rsidTr="00F17596">
        <w:tc>
          <w:tcPr>
            <w:tcW w:w="767" w:type="dxa"/>
            <w:tcBorders>
              <w:left w:val="single" w:sz="4" w:space="0" w:color="auto"/>
              <w:bottom w:val="single" w:sz="4" w:space="0" w:color="auto"/>
            </w:tcBorders>
          </w:tcPr>
          <w:p w14:paraId="3C99735C" w14:textId="77777777" w:rsidR="000009CF" w:rsidRPr="00433CAB" w:rsidRDefault="000009CF" w:rsidP="006716FB">
            <w:pPr>
              <w:pStyle w:val="Bezmezer"/>
              <w:tabs>
                <w:tab w:val="left" w:pos="7655"/>
              </w:tabs>
              <w:spacing w:line="228" w:lineRule="auto"/>
              <w:jc w:val="both"/>
              <w:rPr>
                <w:rFonts w:ascii="Arial" w:hAnsi="Arial" w:cs="Arial"/>
                <w:sz w:val="20"/>
                <w:szCs w:val="20"/>
              </w:rPr>
            </w:pPr>
          </w:p>
        </w:tc>
        <w:tc>
          <w:tcPr>
            <w:tcW w:w="8317" w:type="dxa"/>
            <w:tcBorders>
              <w:left w:val="single" w:sz="4" w:space="0" w:color="auto"/>
              <w:bottom w:val="single" w:sz="4" w:space="0" w:color="auto"/>
              <w:right w:val="single" w:sz="4" w:space="0" w:color="auto"/>
            </w:tcBorders>
            <w:vAlign w:val="center"/>
          </w:tcPr>
          <w:p w14:paraId="65EB7559" w14:textId="77777777" w:rsidR="000009CF" w:rsidRPr="00433CAB" w:rsidRDefault="000009CF" w:rsidP="006716FB">
            <w:pPr>
              <w:pStyle w:val="Bezmezer"/>
              <w:tabs>
                <w:tab w:val="left" w:pos="7655"/>
              </w:tabs>
              <w:spacing w:line="228" w:lineRule="auto"/>
              <w:rPr>
                <w:rFonts w:ascii="Arial" w:hAnsi="Arial" w:cs="Arial"/>
                <w:snapToGrid w:val="0"/>
                <w:sz w:val="20"/>
                <w:szCs w:val="20"/>
              </w:rPr>
            </w:pPr>
            <w:r w:rsidRPr="00433CAB">
              <w:rPr>
                <w:rFonts w:ascii="Arial" w:hAnsi="Arial" w:cs="Arial"/>
                <w:snapToGrid w:val="0"/>
                <w:sz w:val="20"/>
                <w:szCs w:val="20"/>
              </w:rPr>
              <w:t>Za uplatnění reklamace dodání Doporučené zásilky, Slepecké doporučené zásilky, Cenného psaní a Cenného balíku, výplaty dobírkové částky a poukázané peněžní částky.</w:t>
            </w:r>
          </w:p>
          <w:p w14:paraId="1501CAE0" w14:textId="77777777" w:rsidR="000009CF" w:rsidRPr="00433CAB" w:rsidRDefault="000009CF" w:rsidP="006716FB">
            <w:pPr>
              <w:pStyle w:val="Bezmezer"/>
              <w:tabs>
                <w:tab w:val="left" w:pos="7655"/>
              </w:tabs>
              <w:spacing w:line="228" w:lineRule="auto"/>
              <w:rPr>
                <w:rFonts w:ascii="Arial" w:hAnsi="Arial" w:cs="Arial"/>
                <w:sz w:val="20"/>
                <w:szCs w:val="20"/>
              </w:rPr>
            </w:pPr>
            <w:r w:rsidRPr="00433CAB">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06" w:type="dxa"/>
            <w:vMerge/>
            <w:tcBorders>
              <w:left w:val="single" w:sz="4" w:space="0" w:color="auto"/>
              <w:bottom w:val="single" w:sz="4" w:space="0" w:color="auto"/>
              <w:right w:val="single" w:sz="4" w:space="0" w:color="auto"/>
            </w:tcBorders>
          </w:tcPr>
          <w:p w14:paraId="00D0AA4D" w14:textId="77777777" w:rsidR="000009CF" w:rsidRPr="00433CAB" w:rsidRDefault="000009CF" w:rsidP="00BE7123">
            <w:pPr>
              <w:pStyle w:val="Bezmezer"/>
              <w:tabs>
                <w:tab w:val="left" w:pos="7655"/>
              </w:tabs>
              <w:spacing w:line="228" w:lineRule="auto"/>
              <w:ind w:right="-64"/>
              <w:jc w:val="both"/>
              <w:rPr>
                <w:rFonts w:ascii="Arial" w:hAnsi="Arial" w:cs="Arial"/>
                <w:sz w:val="20"/>
                <w:szCs w:val="20"/>
              </w:rPr>
            </w:pPr>
          </w:p>
        </w:tc>
      </w:tr>
      <w:tr w:rsidR="004F26E4" w:rsidRPr="00433CAB" w14:paraId="192E87B6" w14:textId="77777777" w:rsidTr="00F175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single" w:sz="4" w:space="0" w:color="auto"/>
            </w:tcBorders>
          </w:tcPr>
          <w:p w14:paraId="50D4D29F" w14:textId="5A14891B" w:rsidR="006716FB" w:rsidRPr="00433CAB" w:rsidRDefault="004A726A" w:rsidP="008834B9">
            <w:pPr>
              <w:spacing w:line="228" w:lineRule="auto"/>
              <w:ind w:firstLine="33"/>
              <w:rPr>
                <w:rFonts w:ascii="Arial" w:hAnsi="Arial" w:cs="Arial"/>
                <w:b/>
              </w:rPr>
            </w:pPr>
            <w:r w:rsidRPr="00433CAB">
              <w:rPr>
                <w:rFonts w:ascii="Arial" w:hAnsi="Arial" w:cs="Arial"/>
                <w:b/>
              </w:rPr>
              <w:t>2</w:t>
            </w:r>
            <w:r w:rsidR="003F2D75" w:rsidRPr="00433CAB">
              <w:rPr>
                <w:rFonts w:ascii="Arial" w:hAnsi="Arial" w:cs="Arial"/>
                <w:b/>
              </w:rPr>
              <w:t>0</w:t>
            </w:r>
            <w:r w:rsidR="006716FB" w:rsidRPr="00433CAB">
              <w:rPr>
                <w:rFonts w:ascii="Arial" w:hAnsi="Arial" w:cs="Arial"/>
                <w:b/>
              </w:rPr>
              <w:t>.</w:t>
            </w:r>
          </w:p>
        </w:tc>
        <w:tc>
          <w:tcPr>
            <w:tcW w:w="8317" w:type="dxa"/>
            <w:tcBorders>
              <w:top w:val="single" w:sz="4" w:space="0" w:color="auto"/>
              <w:left w:val="single" w:sz="4" w:space="0" w:color="auto"/>
              <w:bottom w:val="single" w:sz="4" w:space="0" w:color="auto"/>
              <w:right w:val="single" w:sz="4" w:space="0" w:color="auto"/>
            </w:tcBorders>
            <w:vAlign w:val="center"/>
          </w:tcPr>
          <w:p w14:paraId="0FA0FFC5" w14:textId="77777777" w:rsidR="006716FB" w:rsidRPr="00433CAB" w:rsidRDefault="006716FB" w:rsidP="006716FB">
            <w:pPr>
              <w:spacing w:line="228" w:lineRule="auto"/>
              <w:rPr>
                <w:rFonts w:ascii="Arial" w:hAnsi="Arial" w:cs="Arial"/>
                <w:b/>
                <w:snapToGrid w:val="0"/>
              </w:rPr>
            </w:pPr>
            <w:r w:rsidRPr="00433CAB">
              <w:rPr>
                <w:rFonts w:ascii="Arial" w:hAnsi="Arial" w:cs="Arial"/>
                <w:b/>
                <w:snapToGrid w:val="0"/>
              </w:rPr>
              <w:t xml:space="preserve">Vrácení poštovní zásilky nebo poukázané peněžní částky odesílateli </w:t>
            </w:r>
          </w:p>
          <w:p w14:paraId="2E80F286" w14:textId="77777777" w:rsidR="006716FB" w:rsidRPr="00433CAB" w:rsidRDefault="006716FB" w:rsidP="006716FB">
            <w:pPr>
              <w:spacing w:line="228" w:lineRule="auto"/>
              <w:rPr>
                <w:rFonts w:ascii="Arial" w:hAnsi="Arial" w:cs="Arial"/>
                <w:b/>
                <w:sz w:val="18"/>
                <w:szCs w:val="18"/>
                <w:u w:val="single"/>
              </w:rPr>
            </w:pPr>
            <w:r w:rsidRPr="00433CAB">
              <w:rPr>
                <w:rFonts w:ascii="Arial" w:hAnsi="Arial" w:cs="Arial"/>
                <w:snapToGrid w:val="0"/>
                <w:sz w:val="18"/>
                <w:szCs w:val="18"/>
              </w:rPr>
              <w:t>(čl. 32 a 73 poštovních podmínek)</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23E4BCDF" w14:textId="77777777" w:rsidR="006716FB" w:rsidRPr="00433CAB" w:rsidRDefault="006716FB" w:rsidP="00BE7123">
            <w:pPr>
              <w:pStyle w:val="Bezmezer"/>
              <w:tabs>
                <w:tab w:val="left" w:pos="7655"/>
              </w:tabs>
              <w:spacing w:line="228" w:lineRule="auto"/>
              <w:ind w:right="-64"/>
              <w:jc w:val="center"/>
              <w:rPr>
                <w:rFonts w:ascii="Arial" w:hAnsi="Arial" w:cs="Arial"/>
                <w:sz w:val="20"/>
                <w:szCs w:val="20"/>
              </w:rPr>
            </w:pPr>
            <w:r w:rsidRPr="00433CAB">
              <w:rPr>
                <w:rFonts w:ascii="Arial" w:hAnsi="Arial" w:cs="Arial"/>
                <w:sz w:val="20"/>
                <w:szCs w:val="20"/>
              </w:rPr>
              <w:t>obsaženo v ceně služby</w:t>
            </w:r>
          </w:p>
        </w:tc>
      </w:tr>
      <w:tr w:rsidR="004F26E4" w:rsidRPr="00433CAB" w14:paraId="3B39A3A8" w14:textId="77777777" w:rsidTr="00F175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nil"/>
              <w:left w:val="single" w:sz="4" w:space="0" w:color="auto"/>
              <w:bottom w:val="single" w:sz="4" w:space="0" w:color="auto"/>
              <w:right w:val="nil"/>
            </w:tcBorders>
            <w:vAlign w:val="center"/>
          </w:tcPr>
          <w:p w14:paraId="29191CA6" w14:textId="60DCA9BF" w:rsidR="006716FB" w:rsidRPr="00433CAB" w:rsidRDefault="004A726A" w:rsidP="006716FB">
            <w:pPr>
              <w:spacing w:line="228" w:lineRule="auto"/>
              <w:ind w:firstLine="33"/>
              <w:rPr>
                <w:rFonts w:ascii="Arial" w:hAnsi="Arial" w:cs="Arial"/>
                <w:b/>
              </w:rPr>
            </w:pPr>
            <w:r w:rsidRPr="00433CAB">
              <w:rPr>
                <w:rFonts w:ascii="Arial" w:hAnsi="Arial" w:cs="Arial"/>
                <w:b/>
              </w:rPr>
              <w:t>2</w:t>
            </w:r>
            <w:r w:rsidR="003F2D75" w:rsidRPr="00433CAB">
              <w:rPr>
                <w:rFonts w:ascii="Arial" w:hAnsi="Arial" w:cs="Arial"/>
                <w:b/>
              </w:rPr>
              <w:t>1</w:t>
            </w:r>
            <w:r w:rsidR="006716FB" w:rsidRPr="00433CAB">
              <w:rPr>
                <w:rFonts w:ascii="Arial" w:hAnsi="Arial" w:cs="Arial"/>
                <w:b/>
              </w:rPr>
              <w:t>.</w:t>
            </w:r>
          </w:p>
        </w:tc>
        <w:tc>
          <w:tcPr>
            <w:tcW w:w="8317" w:type="dxa"/>
            <w:tcBorders>
              <w:top w:val="nil"/>
              <w:left w:val="single" w:sz="4" w:space="0" w:color="auto"/>
              <w:bottom w:val="single" w:sz="4" w:space="0" w:color="auto"/>
              <w:right w:val="single" w:sz="4" w:space="0" w:color="auto"/>
            </w:tcBorders>
            <w:vAlign w:val="center"/>
          </w:tcPr>
          <w:p w14:paraId="436CC361" w14:textId="77306881" w:rsidR="006716FB" w:rsidRPr="00433CAB" w:rsidRDefault="006716FB" w:rsidP="006716FB">
            <w:pPr>
              <w:spacing w:line="228" w:lineRule="auto"/>
              <w:rPr>
                <w:rFonts w:ascii="Arial" w:hAnsi="Arial" w:cs="Arial"/>
                <w:b/>
              </w:rPr>
            </w:pPr>
            <w:r w:rsidRPr="00433CAB">
              <w:rPr>
                <w:rFonts w:ascii="Arial" w:hAnsi="Arial" w:cs="Arial"/>
                <w:b/>
              </w:rPr>
              <w:t>Změna ukládací pošty pro jednotlivé zásilky</w:t>
            </w:r>
            <w:r w:rsidR="00832E64" w:rsidRPr="00433CAB">
              <w:rPr>
                <w:rFonts w:ascii="Arial" w:hAnsi="Arial" w:cs="Arial"/>
                <w:b/>
              </w:rPr>
              <w:t xml:space="preserve"> (nevztahuje se k </w:t>
            </w:r>
            <w:r w:rsidR="00556AB3" w:rsidRPr="00433CAB">
              <w:rPr>
                <w:rFonts w:ascii="Arial" w:hAnsi="Arial" w:cs="Arial"/>
                <w:b/>
              </w:rPr>
              <w:t>B</w:t>
            </w:r>
            <w:r w:rsidR="00832E64" w:rsidRPr="00433CAB">
              <w:rPr>
                <w:rFonts w:ascii="Arial" w:hAnsi="Arial" w:cs="Arial"/>
                <w:b/>
              </w:rPr>
              <w:t>alíku Na poštu)</w:t>
            </w:r>
          </w:p>
        </w:tc>
        <w:tc>
          <w:tcPr>
            <w:tcW w:w="1406" w:type="dxa"/>
            <w:tcBorders>
              <w:top w:val="nil"/>
              <w:left w:val="single" w:sz="4" w:space="0" w:color="auto"/>
              <w:bottom w:val="single" w:sz="4" w:space="0" w:color="auto"/>
              <w:right w:val="single" w:sz="4" w:space="0" w:color="auto"/>
            </w:tcBorders>
            <w:vAlign w:val="center"/>
          </w:tcPr>
          <w:p w14:paraId="3E90271F" w14:textId="77777777" w:rsidR="006716FB" w:rsidRPr="00433CAB" w:rsidRDefault="006716FB" w:rsidP="00BE7123">
            <w:pPr>
              <w:pStyle w:val="Bezmezer"/>
              <w:tabs>
                <w:tab w:val="left" w:pos="7655"/>
              </w:tabs>
              <w:spacing w:line="228" w:lineRule="auto"/>
              <w:ind w:right="-64"/>
              <w:jc w:val="center"/>
              <w:rPr>
                <w:rFonts w:ascii="Arial" w:hAnsi="Arial" w:cs="Arial"/>
                <w:sz w:val="20"/>
                <w:szCs w:val="20"/>
              </w:rPr>
            </w:pPr>
            <w:r w:rsidRPr="00433CAB">
              <w:rPr>
                <w:rFonts w:ascii="Arial" w:hAnsi="Arial" w:cs="Arial"/>
                <w:sz w:val="20"/>
                <w:szCs w:val="20"/>
              </w:rPr>
              <w:t>obsažena v ceně služby</w:t>
            </w:r>
          </w:p>
        </w:tc>
      </w:tr>
      <w:tr w:rsidR="009B691D" w:rsidRPr="00433CAB" w14:paraId="34104A31" w14:textId="77777777" w:rsidTr="00F175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nil"/>
            </w:tcBorders>
            <w:vAlign w:val="center"/>
          </w:tcPr>
          <w:p w14:paraId="2D48443E" w14:textId="0C68F588" w:rsidR="006716FB" w:rsidRPr="00433CAB" w:rsidRDefault="004A726A" w:rsidP="006716FB">
            <w:pPr>
              <w:spacing w:line="228" w:lineRule="auto"/>
              <w:ind w:firstLine="33"/>
              <w:rPr>
                <w:rFonts w:ascii="Arial" w:hAnsi="Arial" w:cs="Arial"/>
                <w:b/>
              </w:rPr>
            </w:pPr>
            <w:r w:rsidRPr="00433CAB">
              <w:rPr>
                <w:rFonts w:ascii="Arial" w:hAnsi="Arial" w:cs="Arial"/>
                <w:b/>
              </w:rPr>
              <w:t>2</w:t>
            </w:r>
            <w:r w:rsidR="003F2D75" w:rsidRPr="00433CAB">
              <w:rPr>
                <w:rFonts w:ascii="Arial" w:hAnsi="Arial" w:cs="Arial"/>
                <w:b/>
              </w:rPr>
              <w:t>2</w:t>
            </w:r>
            <w:r w:rsidR="006716FB" w:rsidRPr="00433CAB">
              <w:rPr>
                <w:rFonts w:ascii="Arial" w:hAnsi="Arial" w:cs="Arial"/>
                <w:b/>
              </w:rPr>
              <w:t>.</w:t>
            </w:r>
          </w:p>
        </w:tc>
        <w:tc>
          <w:tcPr>
            <w:tcW w:w="8317" w:type="dxa"/>
            <w:tcBorders>
              <w:top w:val="single" w:sz="4" w:space="0" w:color="auto"/>
              <w:left w:val="single" w:sz="4" w:space="0" w:color="auto"/>
              <w:bottom w:val="single" w:sz="4" w:space="0" w:color="auto"/>
              <w:right w:val="single" w:sz="4" w:space="0" w:color="auto"/>
            </w:tcBorders>
            <w:vAlign w:val="center"/>
          </w:tcPr>
          <w:p w14:paraId="486EBAB1" w14:textId="77777777" w:rsidR="006716FB" w:rsidRPr="00433CAB" w:rsidRDefault="006716FB" w:rsidP="006716FB">
            <w:pPr>
              <w:spacing w:line="228" w:lineRule="auto"/>
              <w:rPr>
                <w:rFonts w:ascii="Arial" w:hAnsi="Arial" w:cs="Arial"/>
                <w:b/>
              </w:rPr>
            </w:pPr>
            <w:r w:rsidRPr="00433CAB">
              <w:rPr>
                <w:rFonts w:ascii="Arial" w:hAnsi="Arial" w:cs="Arial"/>
                <w:b/>
              </w:rPr>
              <w:t>Stálá změna ukládací pošty</w:t>
            </w:r>
          </w:p>
        </w:tc>
        <w:tc>
          <w:tcPr>
            <w:tcW w:w="1406" w:type="dxa"/>
            <w:tcBorders>
              <w:top w:val="single" w:sz="4" w:space="0" w:color="auto"/>
              <w:left w:val="single" w:sz="4" w:space="0" w:color="auto"/>
              <w:bottom w:val="single" w:sz="4" w:space="0" w:color="auto"/>
              <w:right w:val="single" w:sz="4" w:space="0" w:color="auto"/>
            </w:tcBorders>
            <w:vAlign w:val="center"/>
          </w:tcPr>
          <w:p w14:paraId="5AFCECAB" w14:textId="77777777" w:rsidR="006716FB" w:rsidRPr="00433CAB" w:rsidRDefault="006716FB" w:rsidP="00BE7123">
            <w:pPr>
              <w:spacing w:line="228" w:lineRule="auto"/>
              <w:ind w:right="-64"/>
              <w:jc w:val="center"/>
              <w:rPr>
                <w:rFonts w:ascii="Arial" w:hAnsi="Arial" w:cs="Arial"/>
                <w:sz w:val="20"/>
                <w:szCs w:val="20"/>
              </w:rPr>
            </w:pPr>
            <w:r w:rsidRPr="00433CAB">
              <w:rPr>
                <w:rFonts w:ascii="Arial" w:hAnsi="Arial" w:cs="Arial"/>
                <w:sz w:val="20"/>
                <w:szCs w:val="20"/>
              </w:rPr>
              <w:t>zdarma</w:t>
            </w:r>
          </w:p>
        </w:tc>
      </w:tr>
    </w:tbl>
    <w:p w14:paraId="17B76233" w14:textId="77777777" w:rsidR="004A476E" w:rsidRPr="00433CAB" w:rsidRDefault="004A476E" w:rsidP="004A476E">
      <w:pPr>
        <w:spacing w:line="228" w:lineRule="auto"/>
        <w:rPr>
          <w:rFonts w:ascii="Arial" w:hAnsi="Arial" w:cs="Arial"/>
        </w:rPr>
      </w:pPr>
    </w:p>
    <w:p w14:paraId="6FFB0D1E" w14:textId="0751ECC1" w:rsidR="008A33A5" w:rsidRPr="00433CAB" w:rsidRDefault="00EC1B3E" w:rsidP="0022198C">
      <w:pPr>
        <w:pStyle w:val="Nadpis2"/>
        <w:numPr>
          <w:ilvl w:val="0"/>
          <w:numId w:val="9"/>
        </w:numPr>
        <w:spacing w:after="120"/>
        <w:rPr>
          <w:rFonts w:cs="Arial"/>
        </w:rPr>
      </w:pPr>
      <w:bookmarkStart w:id="392" w:name="_Toc22742903"/>
      <w:bookmarkStart w:id="393" w:name="_Toc87870664"/>
      <w:bookmarkStart w:id="394" w:name="_Toc103084511"/>
      <w:bookmarkEnd w:id="391"/>
      <w:r w:rsidRPr="00433CAB">
        <w:rPr>
          <w:rFonts w:cs="Arial"/>
        </w:rPr>
        <w:t>ZÁKAZNICKÁ KARTA ČESKÉ POŠTY</w:t>
      </w:r>
      <w:bookmarkEnd w:id="392"/>
      <w:bookmarkEnd w:id="393"/>
      <w:bookmarkEnd w:id="394"/>
    </w:p>
    <w:p w14:paraId="0D333781" w14:textId="77777777" w:rsidR="000136B5" w:rsidRPr="00433CAB" w:rsidRDefault="000136B5" w:rsidP="000136B5">
      <w:pPr>
        <w:pStyle w:val="Zkladntextodsazen3"/>
        <w:suppressAutoHyphens/>
        <w:autoSpaceDE w:val="0"/>
        <w:autoSpaceDN w:val="0"/>
        <w:adjustRightInd w:val="0"/>
        <w:spacing w:line="228" w:lineRule="auto"/>
        <w:ind w:left="0" w:firstLine="33"/>
        <w:jc w:val="left"/>
        <w:rPr>
          <w:rFonts w:ascii="Arial" w:hAnsi="Arial" w:cs="Arial"/>
          <w:sz w:val="20"/>
        </w:rPr>
      </w:pPr>
      <w:r w:rsidRPr="00433CAB">
        <w:rPr>
          <w:rFonts w:ascii="Arial" w:hAnsi="Arial" w:cs="Arial"/>
          <w:sz w:val="20"/>
        </w:rPr>
        <w:t>Zákaznický program „Zákaznická karta České pošty“ je věrnostní program České pošty, jehož prostřednictvím mohou zákazníci České pošty čerpat výhody při využívání poštovních služeb ČP.</w:t>
      </w:r>
    </w:p>
    <w:p w14:paraId="00E5103B" w14:textId="77777777" w:rsidR="000136B5" w:rsidRPr="00433CAB" w:rsidRDefault="000136B5" w:rsidP="000136B5">
      <w:pPr>
        <w:pStyle w:val="Zkladntextodsazen3"/>
        <w:suppressAutoHyphens/>
        <w:autoSpaceDE w:val="0"/>
        <w:autoSpaceDN w:val="0"/>
        <w:adjustRightInd w:val="0"/>
        <w:spacing w:line="228" w:lineRule="auto"/>
        <w:ind w:left="0" w:firstLine="33"/>
        <w:jc w:val="left"/>
        <w:rPr>
          <w:rFonts w:ascii="Arial" w:hAnsi="Arial" w:cs="Arial"/>
          <w:sz w:val="8"/>
          <w:szCs w:val="8"/>
        </w:rPr>
      </w:pPr>
    </w:p>
    <w:tbl>
      <w:tblPr>
        <w:tblW w:w="0" w:type="auto"/>
        <w:tblInd w:w="108" w:type="dxa"/>
        <w:tblLook w:val="04A0" w:firstRow="1" w:lastRow="0" w:firstColumn="1" w:lastColumn="0" w:noHBand="0" w:noVBand="1"/>
      </w:tblPr>
      <w:tblGrid>
        <w:gridCol w:w="566"/>
        <w:gridCol w:w="9357"/>
      </w:tblGrid>
      <w:tr w:rsidR="000136B5" w:rsidRPr="00433CAB" w14:paraId="513D32CA" w14:textId="77777777" w:rsidTr="00BF6396">
        <w:tc>
          <w:tcPr>
            <w:tcW w:w="566" w:type="dxa"/>
          </w:tcPr>
          <w:p w14:paraId="6EAC5C08" w14:textId="77777777" w:rsidR="000136B5" w:rsidRPr="00433CAB" w:rsidRDefault="000136B5" w:rsidP="000136B5">
            <w:pPr>
              <w:rPr>
                <w:rFonts w:ascii="Arial" w:hAnsi="Arial" w:cs="Arial"/>
                <w:b/>
              </w:rPr>
            </w:pPr>
            <w:r w:rsidRPr="00433CAB">
              <w:rPr>
                <w:rFonts w:ascii="Arial" w:hAnsi="Arial" w:cs="Arial"/>
                <w:b/>
              </w:rPr>
              <w:t>1.</w:t>
            </w:r>
          </w:p>
        </w:tc>
        <w:tc>
          <w:tcPr>
            <w:tcW w:w="9357" w:type="dxa"/>
          </w:tcPr>
          <w:p w14:paraId="65538C60" w14:textId="77777777" w:rsidR="000136B5" w:rsidRPr="00433CAB" w:rsidRDefault="000136B5" w:rsidP="000136B5">
            <w:pPr>
              <w:rPr>
                <w:rFonts w:ascii="Arial" w:hAnsi="Arial" w:cs="Arial"/>
                <w:b/>
              </w:rPr>
            </w:pPr>
            <w:r w:rsidRPr="00433CAB">
              <w:rPr>
                <w:rFonts w:ascii="Arial" w:hAnsi="Arial" w:cs="Arial"/>
                <w:b/>
              </w:rPr>
              <w:t>Ceník služeb pro držitele Zákaznické karty ČP</w:t>
            </w:r>
          </w:p>
        </w:tc>
      </w:tr>
    </w:tbl>
    <w:p w14:paraId="33D24926" w14:textId="77777777" w:rsidR="000136B5" w:rsidRPr="00433CAB"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4F26E4" w:rsidRPr="00433CAB" w14:paraId="3A2757DE" w14:textId="77777777" w:rsidTr="00BE7123">
        <w:tc>
          <w:tcPr>
            <w:tcW w:w="7655" w:type="dxa"/>
            <w:shd w:val="clear" w:color="auto" w:fill="F2F2F2" w:themeFill="background1" w:themeFillShade="F2"/>
            <w:vAlign w:val="center"/>
          </w:tcPr>
          <w:p w14:paraId="254D0183" w14:textId="77777777" w:rsidR="000136B5" w:rsidRPr="00433CAB"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163FB5BD"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Cena v Kč (bez DPH)</w:t>
            </w:r>
          </w:p>
        </w:tc>
        <w:tc>
          <w:tcPr>
            <w:tcW w:w="1418" w:type="dxa"/>
            <w:shd w:val="clear" w:color="auto" w:fill="F2F2F2" w:themeFill="background1" w:themeFillShade="F2"/>
            <w:vAlign w:val="bottom"/>
          </w:tcPr>
          <w:p w14:paraId="252BE183"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Cena v Kč</w:t>
            </w:r>
          </w:p>
          <w:p w14:paraId="1F772DDE"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(s DPH)</w:t>
            </w:r>
          </w:p>
        </w:tc>
      </w:tr>
      <w:tr w:rsidR="004F26E4" w:rsidRPr="00433CAB" w14:paraId="749D212E" w14:textId="77777777" w:rsidTr="00BE7123">
        <w:tc>
          <w:tcPr>
            <w:tcW w:w="7655" w:type="dxa"/>
          </w:tcPr>
          <w:p w14:paraId="1262BEA9" w14:textId="77777777" w:rsidR="000136B5" w:rsidRPr="00433CA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a 2. Zákaznické karty pro jednu kontaktní adresu</w:t>
            </w:r>
          </w:p>
        </w:tc>
        <w:tc>
          <w:tcPr>
            <w:tcW w:w="1417" w:type="dxa"/>
            <w:vAlign w:val="center"/>
          </w:tcPr>
          <w:p w14:paraId="71391928" w14:textId="77777777" w:rsidR="000136B5" w:rsidRPr="00433CAB" w:rsidRDefault="000136B5" w:rsidP="0073022F">
            <w:pPr>
              <w:tabs>
                <w:tab w:val="right" w:pos="9923"/>
              </w:tabs>
              <w:spacing w:line="228" w:lineRule="auto"/>
              <w:jc w:val="center"/>
              <w:rPr>
                <w:rFonts w:ascii="Arial" w:hAnsi="Arial" w:cs="Arial"/>
                <w:sz w:val="20"/>
              </w:rPr>
            </w:pPr>
            <w:r w:rsidRPr="00433CAB">
              <w:rPr>
                <w:rFonts w:ascii="Arial" w:hAnsi="Arial" w:cs="Arial"/>
                <w:sz w:val="20"/>
              </w:rPr>
              <w:t>0,00</w:t>
            </w:r>
          </w:p>
        </w:tc>
        <w:tc>
          <w:tcPr>
            <w:tcW w:w="1418" w:type="dxa"/>
            <w:vAlign w:val="center"/>
          </w:tcPr>
          <w:p w14:paraId="3687037A"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0,00</w:t>
            </w:r>
          </w:p>
        </w:tc>
      </w:tr>
      <w:tr w:rsidR="004F26E4" w:rsidRPr="00433CAB" w14:paraId="3BCF15E0" w14:textId="77777777" w:rsidTr="00BE7123">
        <w:tc>
          <w:tcPr>
            <w:tcW w:w="7655" w:type="dxa"/>
          </w:tcPr>
          <w:p w14:paraId="4B0ED4F3" w14:textId="77777777" w:rsidR="000136B5" w:rsidRPr="00433CAB" w:rsidRDefault="000136B5" w:rsidP="000136B5">
            <w:pPr>
              <w:tabs>
                <w:tab w:val="left" w:pos="900"/>
              </w:tabs>
              <w:suppressAutoHyphens/>
              <w:autoSpaceDE w:val="0"/>
              <w:autoSpaceDN w:val="0"/>
              <w:adjustRightInd w:val="0"/>
              <w:spacing w:line="228" w:lineRule="auto"/>
              <w:jc w:val="both"/>
              <w:rPr>
                <w:rFonts w:ascii="Arial" w:eastAsia="Times New Roman" w:hAnsi="Arial" w:cs="Arial"/>
                <w:strike/>
                <w:sz w:val="20"/>
                <w:szCs w:val="20"/>
                <w:lang w:eastAsia="cs-CZ"/>
              </w:rPr>
            </w:pPr>
            <w:r w:rsidRPr="00433CAB">
              <w:rPr>
                <w:rFonts w:ascii="Arial" w:eastAsia="Times New Roman" w:hAnsi="Arial" w:cs="Arial"/>
                <w:sz w:val="20"/>
                <w:szCs w:val="20"/>
                <w:lang w:eastAsia="cs-CZ"/>
              </w:rPr>
              <w:t>Vystavení a odeslání 3. a každé další Zákaznické karty pro jednu kontaktní adresu</w:t>
            </w:r>
          </w:p>
        </w:tc>
        <w:tc>
          <w:tcPr>
            <w:tcW w:w="1417" w:type="dxa"/>
            <w:vAlign w:val="center"/>
          </w:tcPr>
          <w:p w14:paraId="130C5635" w14:textId="77777777" w:rsidR="000136B5" w:rsidRPr="00433CAB" w:rsidRDefault="000136B5" w:rsidP="0073022F">
            <w:pPr>
              <w:tabs>
                <w:tab w:val="right" w:pos="9923"/>
              </w:tabs>
              <w:spacing w:line="228" w:lineRule="auto"/>
              <w:jc w:val="center"/>
              <w:rPr>
                <w:rFonts w:ascii="Arial" w:hAnsi="Arial" w:cs="Arial"/>
                <w:sz w:val="20"/>
              </w:rPr>
            </w:pPr>
            <w:r w:rsidRPr="00433CAB">
              <w:rPr>
                <w:rFonts w:ascii="Arial" w:hAnsi="Arial" w:cs="Arial"/>
                <w:sz w:val="20"/>
              </w:rPr>
              <w:t>41,32</w:t>
            </w:r>
          </w:p>
        </w:tc>
        <w:tc>
          <w:tcPr>
            <w:tcW w:w="1418" w:type="dxa"/>
            <w:vAlign w:val="center"/>
          </w:tcPr>
          <w:p w14:paraId="5B53E041"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50,00</w:t>
            </w:r>
          </w:p>
        </w:tc>
      </w:tr>
      <w:tr w:rsidR="004F26E4" w:rsidRPr="00433CAB" w14:paraId="45719037" w14:textId="77777777" w:rsidTr="00BE7123">
        <w:tc>
          <w:tcPr>
            <w:tcW w:w="7655" w:type="dxa"/>
          </w:tcPr>
          <w:p w14:paraId="1286FA4F" w14:textId="77777777" w:rsidR="000136B5" w:rsidRPr="00433CA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Zákaznické karty v případě změny adresního údaje na kartě</w:t>
            </w:r>
          </w:p>
        </w:tc>
        <w:tc>
          <w:tcPr>
            <w:tcW w:w="1417" w:type="dxa"/>
            <w:vAlign w:val="center"/>
          </w:tcPr>
          <w:p w14:paraId="5F3D6A8F" w14:textId="77777777" w:rsidR="000136B5" w:rsidRPr="00433CAB" w:rsidRDefault="000136B5" w:rsidP="0073022F">
            <w:pPr>
              <w:tabs>
                <w:tab w:val="right" w:pos="9923"/>
              </w:tabs>
              <w:spacing w:line="228" w:lineRule="auto"/>
              <w:jc w:val="center"/>
              <w:rPr>
                <w:rFonts w:ascii="Arial" w:hAnsi="Arial" w:cs="Arial"/>
                <w:sz w:val="20"/>
              </w:rPr>
            </w:pPr>
            <w:r w:rsidRPr="00433CAB">
              <w:rPr>
                <w:rFonts w:ascii="Arial" w:hAnsi="Arial" w:cs="Arial"/>
                <w:sz w:val="20"/>
              </w:rPr>
              <w:t>0,00</w:t>
            </w:r>
          </w:p>
        </w:tc>
        <w:tc>
          <w:tcPr>
            <w:tcW w:w="1418" w:type="dxa"/>
            <w:vAlign w:val="center"/>
          </w:tcPr>
          <w:p w14:paraId="522DE330"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0,00</w:t>
            </w:r>
          </w:p>
        </w:tc>
      </w:tr>
      <w:tr w:rsidR="004F26E4" w:rsidRPr="00433CAB" w14:paraId="62A6B64B" w14:textId="77777777" w:rsidTr="00BE7123">
        <w:tc>
          <w:tcPr>
            <w:tcW w:w="7655" w:type="dxa"/>
          </w:tcPr>
          <w:p w14:paraId="30B65769" w14:textId="77777777" w:rsidR="000136B5" w:rsidRPr="00433CA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33CAB">
              <w:rPr>
                <w:rFonts w:ascii="Arial" w:eastAsia="Times New Roman" w:hAnsi="Arial" w:cs="Arial"/>
                <w:sz w:val="20"/>
                <w:szCs w:val="20"/>
                <w:lang w:eastAsia="cs-CZ"/>
              </w:rPr>
              <w:t>Příplatek za expresní vystavení a odeslání jedné Zákaznické karty pro jednu kontaktní adresu</w:t>
            </w:r>
          </w:p>
        </w:tc>
        <w:tc>
          <w:tcPr>
            <w:tcW w:w="1417" w:type="dxa"/>
            <w:vAlign w:val="center"/>
          </w:tcPr>
          <w:p w14:paraId="5E443148" w14:textId="6351CBAA" w:rsidR="000136B5" w:rsidRPr="00433CAB" w:rsidRDefault="000136B5" w:rsidP="0073022F">
            <w:pPr>
              <w:tabs>
                <w:tab w:val="right" w:pos="9923"/>
              </w:tabs>
              <w:spacing w:line="228" w:lineRule="auto"/>
              <w:jc w:val="center"/>
              <w:rPr>
                <w:rFonts w:ascii="Arial" w:hAnsi="Arial" w:cs="Arial"/>
                <w:sz w:val="20"/>
              </w:rPr>
            </w:pPr>
            <w:r w:rsidRPr="00433CAB">
              <w:rPr>
                <w:rFonts w:ascii="Arial" w:hAnsi="Arial" w:cs="Arial"/>
                <w:sz w:val="20"/>
              </w:rPr>
              <w:t>40,</w:t>
            </w:r>
            <w:r w:rsidR="002F3700" w:rsidRPr="00433CAB">
              <w:rPr>
                <w:rFonts w:ascii="Arial" w:hAnsi="Arial" w:cs="Arial"/>
                <w:sz w:val="20"/>
              </w:rPr>
              <w:t>50</w:t>
            </w:r>
          </w:p>
        </w:tc>
        <w:tc>
          <w:tcPr>
            <w:tcW w:w="1418" w:type="dxa"/>
            <w:vAlign w:val="center"/>
          </w:tcPr>
          <w:p w14:paraId="792384B3"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49,00</w:t>
            </w:r>
          </w:p>
        </w:tc>
      </w:tr>
      <w:tr w:rsidR="004F26E4" w:rsidRPr="00433CAB" w14:paraId="7AD3E1AC" w14:textId="77777777" w:rsidTr="00BE7123">
        <w:trPr>
          <w:trHeight w:val="270"/>
        </w:trPr>
        <w:tc>
          <w:tcPr>
            <w:tcW w:w="7655" w:type="dxa"/>
          </w:tcPr>
          <w:p w14:paraId="30AC5169" w14:textId="77777777" w:rsidR="000136B5" w:rsidRPr="00433CA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33CAB">
              <w:rPr>
                <w:rFonts w:ascii="Arial" w:eastAsia="Times New Roman" w:hAnsi="Arial" w:cs="Arial"/>
                <w:sz w:val="20"/>
                <w:szCs w:val="20"/>
                <w:lang w:eastAsia="cs-CZ"/>
              </w:rPr>
              <w:t>Zaslání nového bezpečnostního kódu na žádost držitele Zákaznické karty</w:t>
            </w:r>
          </w:p>
        </w:tc>
        <w:tc>
          <w:tcPr>
            <w:tcW w:w="1417" w:type="dxa"/>
            <w:vAlign w:val="center"/>
          </w:tcPr>
          <w:p w14:paraId="5DBBEDC7" w14:textId="77777777" w:rsidR="000136B5" w:rsidRPr="00433CAB" w:rsidRDefault="000136B5" w:rsidP="0073022F">
            <w:pPr>
              <w:tabs>
                <w:tab w:val="right" w:pos="9923"/>
              </w:tabs>
              <w:spacing w:line="228" w:lineRule="auto"/>
              <w:jc w:val="center"/>
              <w:rPr>
                <w:rFonts w:ascii="Arial" w:hAnsi="Arial" w:cs="Arial"/>
                <w:sz w:val="20"/>
              </w:rPr>
            </w:pPr>
            <w:r w:rsidRPr="00433CAB">
              <w:rPr>
                <w:rFonts w:ascii="Arial" w:hAnsi="Arial" w:cs="Arial"/>
                <w:sz w:val="20"/>
              </w:rPr>
              <w:t>24,79</w:t>
            </w:r>
          </w:p>
        </w:tc>
        <w:tc>
          <w:tcPr>
            <w:tcW w:w="1418" w:type="dxa"/>
            <w:vAlign w:val="center"/>
          </w:tcPr>
          <w:p w14:paraId="0D9DD3D2"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30,00</w:t>
            </w:r>
          </w:p>
        </w:tc>
      </w:tr>
      <w:tr w:rsidR="004F26E4" w:rsidRPr="00433CAB" w14:paraId="50DE1109" w14:textId="77777777" w:rsidTr="00BE7123">
        <w:tc>
          <w:tcPr>
            <w:tcW w:w="7655" w:type="dxa"/>
            <w:vAlign w:val="center"/>
          </w:tcPr>
          <w:p w14:paraId="2D858124" w14:textId="388366B4" w:rsidR="000136B5" w:rsidRPr="00433CAB" w:rsidRDefault="00D20619" w:rsidP="00371931">
            <w:pPr>
              <w:tabs>
                <w:tab w:val="right" w:pos="9923"/>
              </w:tabs>
              <w:spacing w:line="228" w:lineRule="auto"/>
              <w:rPr>
                <w:rFonts w:ascii="Arial" w:hAnsi="Arial" w:cs="Arial"/>
                <w:sz w:val="20"/>
              </w:rPr>
            </w:pPr>
            <w:r w:rsidRPr="00433CAB">
              <w:rPr>
                <w:rFonts w:ascii="Arial" w:hAnsi="Arial" w:cs="Arial"/>
                <w:sz w:val="20"/>
              </w:rPr>
              <w:t xml:space="preserve">Elektronické oznámení </w:t>
            </w:r>
            <w:r w:rsidR="004E4931" w:rsidRPr="00433CAB">
              <w:rPr>
                <w:rFonts w:ascii="Arial" w:hAnsi="Arial" w:cs="Arial"/>
                <w:sz w:val="20"/>
              </w:rPr>
              <w:t>odesílateli – e-mail</w:t>
            </w:r>
            <w:r w:rsidR="000136B5" w:rsidRPr="00433CAB">
              <w:rPr>
                <w:rFonts w:ascii="Arial" w:hAnsi="Arial" w:cs="Arial"/>
                <w:sz w:val="20"/>
              </w:rPr>
              <w:t xml:space="preserve"> pro zásilky podané se ZK </w:t>
            </w:r>
            <w:r w:rsidR="000136B5" w:rsidRPr="00433CAB">
              <w:rPr>
                <w:rFonts w:ascii="Arial" w:hAnsi="Arial" w:cs="Arial"/>
                <w:sz w:val="16"/>
                <w:szCs w:val="16"/>
              </w:rPr>
              <w:t xml:space="preserve">(platí pro služby, u kterých je </w:t>
            </w:r>
            <w:r w:rsidR="00371931" w:rsidRPr="00433CAB">
              <w:rPr>
                <w:rFonts w:ascii="Arial" w:hAnsi="Arial" w:cs="Arial"/>
                <w:sz w:val="16"/>
                <w:szCs w:val="16"/>
              </w:rPr>
              <w:t>Elektronické oznámení odesílateli</w:t>
            </w:r>
            <w:r w:rsidR="000136B5" w:rsidRPr="00433CAB">
              <w:rPr>
                <w:rFonts w:ascii="Arial" w:hAnsi="Arial" w:cs="Arial"/>
                <w:sz w:val="16"/>
                <w:szCs w:val="16"/>
              </w:rPr>
              <w:t xml:space="preserve"> standardně poskytován</w:t>
            </w:r>
            <w:r w:rsidR="00371931" w:rsidRPr="00433CAB">
              <w:rPr>
                <w:rFonts w:ascii="Arial" w:hAnsi="Arial" w:cs="Arial"/>
                <w:sz w:val="16"/>
                <w:szCs w:val="16"/>
              </w:rPr>
              <w:t>o</w:t>
            </w:r>
            <w:r w:rsidR="000136B5" w:rsidRPr="00433CAB">
              <w:rPr>
                <w:rFonts w:ascii="Arial" w:hAnsi="Arial" w:cs="Arial"/>
                <w:sz w:val="16"/>
                <w:szCs w:val="16"/>
              </w:rPr>
              <w:t>)</w:t>
            </w:r>
          </w:p>
        </w:tc>
        <w:tc>
          <w:tcPr>
            <w:tcW w:w="1417" w:type="dxa"/>
            <w:vAlign w:val="center"/>
          </w:tcPr>
          <w:p w14:paraId="75B80D14" w14:textId="77777777" w:rsidR="000136B5" w:rsidRPr="00433CAB" w:rsidRDefault="000136B5" w:rsidP="0073022F">
            <w:pPr>
              <w:tabs>
                <w:tab w:val="right" w:pos="9923"/>
              </w:tabs>
              <w:spacing w:line="228" w:lineRule="auto"/>
              <w:jc w:val="center"/>
              <w:rPr>
                <w:rFonts w:ascii="Arial" w:hAnsi="Arial" w:cs="Arial"/>
                <w:sz w:val="20"/>
              </w:rPr>
            </w:pPr>
            <w:r w:rsidRPr="00433CAB">
              <w:rPr>
                <w:rFonts w:ascii="Arial" w:hAnsi="Arial" w:cs="Arial"/>
                <w:sz w:val="20"/>
              </w:rPr>
              <w:t>0,00</w:t>
            </w:r>
          </w:p>
        </w:tc>
        <w:tc>
          <w:tcPr>
            <w:tcW w:w="1418" w:type="dxa"/>
            <w:vAlign w:val="center"/>
          </w:tcPr>
          <w:p w14:paraId="30DAB1A7"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0,00</w:t>
            </w:r>
          </w:p>
        </w:tc>
      </w:tr>
      <w:tr w:rsidR="00A109EA" w:rsidRPr="00433CAB" w14:paraId="5489F37B" w14:textId="77777777" w:rsidTr="00BE7123">
        <w:tc>
          <w:tcPr>
            <w:tcW w:w="7655" w:type="dxa"/>
            <w:vAlign w:val="center"/>
          </w:tcPr>
          <w:p w14:paraId="7240570A" w14:textId="77777777" w:rsidR="000136B5" w:rsidRPr="00433CAB" w:rsidRDefault="000136B5" w:rsidP="000136B5">
            <w:pPr>
              <w:tabs>
                <w:tab w:val="right" w:pos="9923"/>
              </w:tabs>
              <w:spacing w:line="228" w:lineRule="auto"/>
              <w:rPr>
                <w:rFonts w:ascii="Arial" w:hAnsi="Arial" w:cs="Arial"/>
                <w:sz w:val="20"/>
              </w:rPr>
            </w:pPr>
            <w:r w:rsidRPr="00433CAB">
              <w:rPr>
                <w:rFonts w:ascii="Arial" w:hAnsi="Arial" w:cs="Arial"/>
                <w:sz w:val="20"/>
              </w:rPr>
              <w:t>PostBox – zřízení služby</w:t>
            </w:r>
          </w:p>
        </w:tc>
        <w:tc>
          <w:tcPr>
            <w:tcW w:w="1417" w:type="dxa"/>
            <w:vAlign w:val="center"/>
          </w:tcPr>
          <w:p w14:paraId="2958137E" w14:textId="77777777" w:rsidR="000136B5" w:rsidRPr="00433CAB" w:rsidRDefault="000136B5" w:rsidP="0073022F">
            <w:pPr>
              <w:tabs>
                <w:tab w:val="right" w:pos="9923"/>
              </w:tabs>
              <w:spacing w:line="228" w:lineRule="auto"/>
              <w:jc w:val="center"/>
              <w:rPr>
                <w:rFonts w:ascii="Arial" w:hAnsi="Arial" w:cs="Arial"/>
                <w:sz w:val="20"/>
              </w:rPr>
            </w:pPr>
            <w:r w:rsidRPr="00433CAB">
              <w:rPr>
                <w:rFonts w:ascii="Arial" w:hAnsi="Arial" w:cs="Arial"/>
                <w:sz w:val="20"/>
              </w:rPr>
              <w:t>0,00</w:t>
            </w:r>
          </w:p>
        </w:tc>
        <w:tc>
          <w:tcPr>
            <w:tcW w:w="1418" w:type="dxa"/>
            <w:vAlign w:val="center"/>
          </w:tcPr>
          <w:p w14:paraId="32F0A22A"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0,00</w:t>
            </w:r>
          </w:p>
        </w:tc>
      </w:tr>
    </w:tbl>
    <w:p w14:paraId="4B4EA7CD" w14:textId="77777777" w:rsidR="000136B5" w:rsidRPr="00433CAB" w:rsidRDefault="000136B5" w:rsidP="000136B5">
      <w:pPr>
        <w:spacing w:line="228" w:lineRule="auto"/>
        <w:rPr>
          <w:rFonts w:ascii="Arial" w:hAnsi="Arial" w:cs="Arial"/>
          <w:sz w:val="10"/>
          <w:szCs w:val="10"/>
        </w:rPr>
      </w:pPr>
    </w:p>
    <w:tbl>
      <w:tblPr>
        <w:tblW w:w="9923" w:type="dxa"/>
        <w:tblInd w:w="108" w:type="dxa"/>
        <w:tblLook w:val="04A0" w:firstRow="1" w:lastRow="0" w:firstColumn="1" w:lastColumn="0" w:noHBand="0" w:noVBand="1"/>
      </w:tblPr>
      <w:tblGrid>
        <w:gridCol w:w="567"/>
        <w:gridCol w:w="9356"/>
      </w:tblGrid>
      <w:tr w:rsidR="000136B5" w:rsidRPr="00433CAB" w14:paraId="6EDE3AE9" w14:textId="77777777" w:rsidTr="00BF6396">
        <w:tc>
          <w:tcPr>
            <w:tcW w:w="567" w:type="dxa"/>
          </w:tcPr>
          <w:p w14:paraId="23882F74" w14:textId="77777777" w:rsidR="000136B5" w:rsidRPr="00433CAB" w:rsidRDefault="000136B5" w:rsidP="000136B5">
            <w:pPr>
              <w:rPr>
                <w:rFonts w:ascii="Arial" w:hAnsi="Arial" w:cs="Arial"/>
                <w:b/>
              </w:rPr>
            </w:pPr>
            <w:r w:rsidRPr="00433CAB">
              <w:rPr>
                <w:rFonts w:ascii="Arial" w:hAnsi="Arial" w:cs="Arial"/>
                <w:b/>
              </w:rPr>
              <w:t>2.</w:t>
            </w:r>
          </w:p>
        </w:tc>
        <w:tc>
          <w:tcPr>
            <w:tcW w:w="9356" w:type="dxa"/>
          </w:tcPr>
          <w:p w14:paraId="3A912FA9" w14:textId="77777777" w:rsidR="000136B5" w:rsidRPr="00433CAB" w:rsidRDefault="000136B5" w:rsidP="000136B5">
            <w:pPr>
              <w:rPr>
                <w:rFonts w:ascii="Arial" w:hAnsi="Arial" w:cs="Arial"/>
                <w:b/>
              </w:rPr>
            </w:pPr>
            <w:r w:rsidRPr="00433CAB">
              <w:rPr>
                <w:rFonts w:ascii="Arial" w:hAnsi="Arial" w:cs="Arial"/>
                <w:b/>
              </w:rPr>
              <w:t>Ceník služeb pro držitele Partnerské zákaznické karty ČP</w:t>
            </w:r>
          </w:p>
        </w:tc>
      </w:tr>
    </w:tbl>
    <w:p w14:paraId="5E86F8A6" w14:textId="77777777" w:rsidR="000136B5" w:rsidRPr="00433CAB"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4F26E4" w:rsidRPr="00433CAB" w14:paraId="03534E3D" w14:textId="77777777" w:rsidTr="00BE7123">
        <w:tc>
          <w:tcPr>
            <w:tcW w:w="7655" w:type="dxa"/>
            <w:shd w:val="clear" w:color="auto" w:fill="F2F2F2" w:themeFill="background1" w:themeFillShade="F2"/>
            <w:vAlign w:val="center"/>
          </w:tcPr>
          <w:p w14:paraId="7AFDE9D1" w14:textId="77777777" w:rsidR="000136B5" w:rsidRPr="00433CAB"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79FFFE3E"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Cena v Kč (bez DPH)</w:t>
            </w:r>
          </w:p>
        </w:tc>
        <w:tc>
          <w:tcPr>
            <w:tcW w:w="1418" w:type="dxa"/>
            <w:shd w:val="clear" w:color="auto" w:fill="F2F2F2" w:themeFill="background1" w:themeFillShade="F2"/>
            <w:vAlign w:val="bottom"/>
          </w:tcPr>
          <w:p w14:paraId="6CC99286"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Cena v Kč</w:t>
            </w:r>
          </w:p>
          <w:p w14:paraId="0C06FE37" w14:textId="77777777" w:rsidR="000136B5" w:rsidRPr="00433CAB" w:rsidRDefault="000136B5" w:rsidP="0073022F">
            <w:pPr>
              <w:tabs>
                <w:tab w:val="right" w:pos="9923"/>
              </w:tabs>
              <w:spacing w:line="228" w:lineRule="auto"/>
              <w:jc w:val="center"/>
              <w:rPr>
                <w:rFonts w:ascii="Arial" w:hAnsi="Arial" w:cs="Arial"/>
                <w:b/>
                <w:sz w:val="20"/>
              </w:rPr>
            </w:pPr>
            <w:r w:rsidRPr="00433CAB">
              <w:rPr>
                <w:rFonts w:ascii="Arial" w:hAnsi="Arial" w:cs="Arial"/>
                <w:b/>
                <w:sz w:val="20"/>
              </w:rPr>
              <w:t>(s DPH)</w:t>
            </w:r>
          </w:p>
        </w:tc>
      </w:tr>
      <w:tr w:rsidR="004F26E4" w:rsidRPr="00433CAB" w14:paraId="5626E0C3" w14:textId="77777777" w:rsidTr="00BE7123">
        <w:tc>
          <w:tcPr>
            <w:tcW w:w="7655" w:type="dxa"/>
          </w:tcPr>
          <w:p w14:paraId="2DED2DDD" w14:textId="77777777" w:rsidR="000136B5" w:rsidRPr="00433CA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Partnerské zákaznické karty</w:t>
            </w:r>
          </w:p>
        </w:tc>
        <w:tc>
          <w:tcPr>
            <w:tcW w:w="1417" w:type="dxa"/>
            <w:vAlign w:val="center"/>
          </w:tcPr>
          <w:p w14:paraId="7F05377F" w14:textId="77777777" w:rsidR="000136B5" w:rsidRPr="00433CAB" w:rsidRDefault="000136B5" w:rsidP="006459C4">
            <w:pPr>
              <w:tabs>
                <w:tab w:val="right" w:pos="9923"/>
              </w:tabs>
              <w:spacing w:line="228" w:lineRule="auto"/>
              <w:jc w:val="center"/>
              <w:rPr>
                <w:rFonts w:ascii="Arial" w:hAnsi="Arial" w:cs="Arial"/>
                <w:sz w:val="20"/>
              </w:rPr>
            </w:pPr>
            <w:r w:rsidRPr="00433CAB">
              <w:rPr>
                <w:rFonts w:ascii="Arial" w:hAnsi="Arial" w:cs="Arial"/>
                <w:sz w:val="20"/>
              </w:rPr>
              <w:t>0,00</w:t>
            </w:r>
          </w:p>
        </w:tc>
        <w:tc>
          <w:tcPr>
            <w:tcW w:w="1418" w:type="dxa"/>
            <w:vAlign w:val="center"/>
          </w:tcPr>
          <w:p w14:paraId="062F0D88" w14:textId="77777777" w:rsidR="000136B5" w:rsidRPr="00433CAB" w:rsidRDefault="000136B5" w:rsidP="006459C4">
            <w:pPr>
              <w:tabs>
                <w:tab w:val="right" w:pos="9923"/>
              </w:tabs>
              <w:spacing w:line="228" w:lineRule="auto"/>
              <w:jc w:val="center"/>
              <w:rPr>
                <w:rFonts w:ascii="Arial" w:hAnsi="Arial" w:cs="Arial"/>
                <w:b/>
                <w:sz w:val="20"/>
              </w:rPr>
            </w:pPr>
            <w:r w:rsidRPr="00433CAB">
              <w:rPr>
                <w:rFonts w:ascii="Arial" w:hAnsi="Arial" w:cs="Arial"/>
                <w:b/>
                <w:sz w:val="20"/>
              </w:rPr>
              <w:t>0,00</w:t>
            </w:r>
          </w:p>
        </w:tc>
      </w:tr>
      <w:tr w:rsidR="004F26E4" w:rsidRPr="00433CAB" w14:paraId="766C5331" w14:textId="77777777" w:rsidTr="00BE7123">
        <w:tc>
          <w:tcPr>
            <w:tcW w:w="7655" w:type="dxa"/>
          </w:tcPr>
          <w:p w14:paraId="2C89882F" w14:textId="77777777" w:rsidR="000136B5" w:rsidRPr="00433CA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33CAB">
              <w:rPr>
                <w:rFonts w:ascii="Arial" w:eastAsia="Times New Roman" w:hAnsi="Arial" w:cs="Arial"/>
                <w:sz w:val="20"/>
                <w:szCs w:val="20"/>
                <w:lang w:eastAsia="cs-CZ"/>
              </w:rPr>
              <w:t>Zaslání nového bezpečnostního kódu na žádost držitele Partnerské zákaznické karty</w:t>
            </w:r>
          </w:p>
        </w:tc>
        <w:tc>
          <w:tcPr>
            <w:tcW w:w="1417" w:type="dxa"/>
            <w:vAlign w:val="center"/>
          </w:tcPr>
          <w:p w14:paraId="333A49C4" w14:textId="77777777" w:rsidR="000136B5" w:rsidRPr="00433CAB" w:rsidRDefault="000136B5" w:rsidP="006459C4">
            <w:pPr>
              <w:tabs>
                <w:tab w:val="right" w:pos="9923"/>
              </w:tabs>
              <w:spacing w:line="228" w:lineRule="auto"/>
              <w:jc w:val="center"/>
              <w:rPr>
                <w:rFonts w:ascii="Arial" w:hAnsi="Arial" w:cs="Arial"/>
                <w:sz w:val="20"/>
              </w:rPr>
            </w:pPr>
            <w:r w:rsidRPr="00433CAB">
              <w:rPr>
                <w:rFonts w:ascii="Arial" w:hAnsi="Arial" w:cs="Arial"/>
                <w:sz w:val="20"/>
              </w:rPr>
              <w:t>24,79</w:t>
            </w:r>
          </w:p>
        </w:tc>
        <w:tc>
          <w:tcPr>
            <w:tcW w:w="1418" w:type="dxa"/>
            <w:vAlign w:val="center"/>
          </w:tcPr>
          <w:p w14:paraId="5E2CC41C" w14:textId="77777777" w:rsidR="000136B5" w:rsidRPr="00433CAB" w:rsidRDefault="000136B5" w:rsidP="006459C4">
            <w:pPr>
              <w:tabs>
                <w:tab w:val="right" w:pos="9923"/>
              </w:tabs>
              <w:spacing w:line="228" w:lineRule="auto"/>
              <w:jc w:val="center"/>
              <w:rPr>
                <w:rFonts w:ascii="Arial" w:hAnsi="Arial" w:cs="Arial"/>
                <w:b/>
                <w:sz w:val="20"/>
              </w:rPr>
            </w:pPr>
            <w:r w:rsidRPr="00433CAB">
              <w:rPr>
                <w:rFonts w:ascii="Arial" w:hAnsi="Arial" w:cs="Arial"/>
                <w:b/>
                <w:sz w:val="20"/>
              </w:rPr>
              <w:t>30,00</w:t>
            </w:r>
          </w:p>
        </w:tc>
      </w:tr>
      <w:tr w:rsidR="004F26E4" w:rsidRPr="00433CAB" w14:paraId="23B9F865" w14:textId="77777777" w:rsidTr="00BE7123">
        <w:tc>
          <w:tcPr>
            <w:tcW w:w="7655" w:type="dxa"/>
          </w:tcPr>
          <w:p w14:paraId="34C063A8" w14:textId="5C3BD2E8" w:rsidR="000136B5" w:rsidRPr="00433CAB" w:rsidRDefault="00371931" w:rsidP="0037193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33CAB">
              <w:rPr>
                <w:rFonts w:ascii="Arial" w:hAnsi="Arial" w:cs="Arial"/>
                <w:sz w:val="20"/>
              </w:rPr>
              <w:t xml:space="preserve">Elektronické oznámení </w:t>
            </w:r>
            <w:r w:rsidR="004E4931" w:rsidRPr="00433CAB">
              <w:rPr>
                <w:rFonts w:ascii="Arial" w:hAnsi="Arial" w:cs="Arial"/>
                <w:sz w:val="20"/>
              </w:rPr>
              <w:t>odesílateli – e-mail</w:t>
            </w:r>
            <w:r w:rsidR="000136B5" w:rsidRPr="00433CAB">
              <w:rPr>
                <w:rFonts w:ascii="Arial" w:hAnsi="Arial" w:cs="Arial"/>
                <w:sz w:val="20"/>
              </w:rPr>
              <w:t xml:space="preserve"> pro zásilky podané se ZK </w:t>
            </w:r>
            <w:r w:rsidR="000136B5" w:rsidRPr="00433CAB">
              <w:rPr>
                <w:rFonts w:ascii="Arial" w:hAnsi="Arial" w:cs="Arial"/>
                <w:sz w:val="16"/>
                <w:szCs w:val="16"/>
              </w:rPr>
              <w:t xml:space="preserve">(platí pro služby, u kterých je </w:t>
            </w:r>
            <w:r w:rsidRPr="00433CAB">
              <w:rPr>
                <w:rFonts w:ascii="Arial" w:hAnsi="Arial" w:cs="Arial"/>
                <w:sz w:val="16"/>
                <w:szCs w:val="16"/>
              </w:rPr>
              <w:t>Elektronické oznámení odesílateli</w:t>
            </w:r>
            <w:r w:rsidR="000136B5" w:rsidRPr="00433CAB">
              <w:rPr>
                <w:rFonts w:ascii="Arial" w:hAnsi="Arial" w:cs="Arial"/>
                <w:sz w:val="16"/>
                <w:szCs w:val="16"/>
              </w:rPr>
              <w:t xml:space="preserve"> standardně poskytován</w:t>
            </w:r>
            <w:r w:rsidRPr="00433CAB">
              <w:rPr>
                <w:rFonts w:ascii="Arial" w:hAnsi="Arial" w:cs="Arial"/>
                <w:sz w:val="16"/>
                <w:szCs w:val="16"/>
              </w:rPr>
              <w:t>o</w:t>
            </w:r>
            <w:r w:rsidR="000136B5" w:rsidRPr="00433CAB">
              <w:rPr>
                <w:rFonts w:ascii="Arial" w:hAnsi="Arial" w:cs="Arial"/>
                <w:sz w:val="16"/>
                <w:szCs w:val="16"/>
              </w:rPr>
              <w:t>)</w:t>
            </w:r>
          </w:p>
        </w:tc>
        <w:tc>
          <w:tcPr>
            <w:tcW w:w="1417" w:type="dxa"/>
            <w:vAlign w:val="center"/>
          </w:tcPr>
          <w:p w14:paraId="53BBEA63" w14:textId="77777777" w:rsidR="000136B5" w:rsidRPr="00433CAB" w:rsidRDefault="000136B5" w:rsidP="006459C4">
            <w:pPr>
              <w:jc w:val="center"/>
              <w:rPr>
                <w:rFonts w:ascii="Arial" w:hAnsi="Arial" w:cs="Arial"/>
              </w:rPr>
            </w:pPr>
            <w:r w:rsidRPr="00433CAB">
              <w:rPr>
                <w:rFonts w:ascii="Arial" w:hAnsi="Arial" w:cs="Arial"/>
                <w:sz w:val="20"/>
              </w:rPr>
              <w:t>0,00</w:t>
            </w:r>
          </w:p>
        </w:tc>
        <w:tc>
          <w:tcPr>
            <w:tcW w:w="1418" w:type="dxa"/>
            <w:vAlign w:val="center"/>
          </w:tcPr>
          <w:p w14:paraId="6B1BC74E" w14:textId="77777777" w:rsidR="000136B5" w:rsidRPr="00433CAB" w:rsidRDefault="000136B5" w:rsidP="006459C4">
            <w:pPr>
              <w:jc w:val="center"/>
              <w:rPr>
                <w:rFonts w:ascii="Arial" w:hAnsi="Arial" w:cs="Arial"/>
                <w:b/>
              </w:rPr>
            </w:pPr>
            <w:r w:rsidRPr="00433CAB">
              <w:rPr>
                <w:rFonts w:ascii="Arial" w:hAnsi="Arial" w:cs="Arial"/>
                <w:b/>
                <w:sz w:val="20"/>
              </w:rPr>
              <w:t>0,00</w:t>
            </w:r>
          </w:p>
        </w:tc>
      </w:tr>
      <w:tr w:rsidR="00A109EA" w:rsidRPr="00433CAB" w14:paraId="32882B25" w14:textId="77777777" w:rsidTr="00BE7123">
        <w:tc>
          <w:tcPr>
            <w:tcW w:w="7655" w:type="dxa"/>
          </w:tcPr>
          <w:p w14:paraId="307AF450" w14:textId="77777777" w:rsidR="000136B5" w:rsidRPr="00433CAB"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433CAB">
              <w:rPr>
                <w:rFonts w:ascii="Arial" w:hAnsi="Arial" w:cs="Arial"/>
                <w:sz w:val="20"/>
              </w:rPr>
              <w:t>PostBox – zřízení služby</w:t>
            </w:r>
          </w:p>
        </w:tc>
        <w:tc>
          <w:tcPr>
            <w:tcW w:w="1417" w:type="dxa"/>
            <w:vAlign w:val="center"/>
          </w:tcPr>
          <w:p w14:paraId="77FB6EAF" w14:textId="77777777" w:rsidR="000136B5" w:rsidRPr="00433CAB" w:rsidRDefault="000136B5" w:rsidP="006459C4">
            <w:pPr>
              <w:jc w:val="center"/>
              <w:rPr>
                <w:rFonts w:ascii="Arial" w:hAnsi="Arial" w:cs="Arial"/>
              </w:rPr>
            </w:pPr>
            <w:r w:rsidRPr="00433CAB">
              <w:rPr>
                <w:rFonts w:ascii="Arial" w:hAnsi="Arial" w:cs="Arial"/>
                <w:sz w:val="20"/>
              </w:rPr>
              <w:t>0,00</w:t>
            </w:r>
          </w:p>
        </w:tc>
        <w:tc>
          <w:tcPr>
            <w:tcW w:w="1418" w:type="dxa"/>
            <w:vAlign w:val="center"/>
          </w:tcPr>
          <w:p w14:paraId="03D236AD" w14:textId="77777777" w:rsidR="000136B5" w:rsidRPr="00433CAB" w:rsidRDefault="000136B5" w:rsidP="006459C4">
            <w:pPr>
              <w:jc w:val="center"/>
              <w:rPr>
                <w:rFonts w:ascii="Arial" w:hAnsi="Arial" w:cs="Arial"/>
                <w:b/>
              </w:rPr>
            </w:pPr>
            <w:r w:rsidRPr="00433CAB">
              <w:rPr>
                <w:rFonts w:ascii="Arial" w:hAnsi="Arial" w:cs="Arial"/>
                <w:b/>
                <w:sz w:val="20"/>
              </w:rPr>
              <w:t>0,00</w:t>
            </w:r>
          </w:p>
        </w:tc>
      </w:tr>
    </w:tbl>
    <w:p w14:paraId="2CEBE8EF" w14:textId="240F14A3" w:rsidR="000136B5" w:rsidRPr="00433CAB" w:rsidRDefault="000136B5" w:rsidP="000136B5">
      <w:pPr>
        <w:spacing w:line="228" w:lineRule="auto"/>
        <w:rPr>
          <w:rFonts w:ascii="Arial" w:hAnsi="Arial" w:cs="Arial"/>
          <w:sz w:val="10"/>
          <w:szCs w:val="10"/>
        </w:rPr>
      </w:pPr>
    </w:p>
    <w:p w14:paraId="7197686F" w14:textId="4DCC7800" w:rsidR="004A476E" w:rsidRPr="00433CAB" w:rsidRDefault="004A476E">
      <w:pPr>
        <w:spacing w:line="240" w:lineRule="auto"/>
        <w:rPr>
          <w:rFonts w:ascii="Arial" w:hAnsi="Arial" w:cs="Arial"/>
          <w:sz w:val="10"/>
          <w:szCs w:val="10"/>
        </w:rPr>
      </w:pPr>
      <w:r w:rsidRPr="00433CAB">
        <w:rPr>
          <w:rFonts w:ascii="Arial" w:hAnsi="Arial" w:cs="Arial"/>
          <w:noProof/>
          <w:lang w:eastAsia="cs-CZ"/>
        </w:rPr>
        <mc:AlternateContent>
          <mc:Choice Requires="wps">
            <w:drawing>
              <wp:anchor distT="0" distB="0" distL="114300" distR="114300" simplePos="0" relativeHeight="251658290" behindDoc="0" locked="0" layoutInCell="1" allowOverlap="1" wp14:anchorId="38246DB8" wp14:editId="3F4CBC6B">
                <wp:simplePos x="0" y="0"/>
                <wp:positionH relativeFrom="margin">
                  <wp:posOffset>710946</wp:posOffset>
                </wp:positionH>
                <wp:positionV relativeFrom="bottomMargin">
                  <wp:posOffset>206578</wp:posOffset>
                </wp:positionV>
                <wp:extent cx="4847590" cy="258445"/>
                <wp:effectExtent l="0" t="0" r="0" b="8255"/>
                <wp:wrapNone/>
                <wp:docPr id="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2E450" w14:textId="77777777" w:rsidR="004F26E4" w:rsidRPr="006E1087" w:rsidRDefault="004F26E4" w:rsidP="004A476E">
                            <w:pPr>
                              <w:jc w:val="center"/>
                            </w:pPr>
                            <w:r>
                              <w:rPr>
                                <w:b/>
                                <w:i/>
                              </w:rPr>
                              <w:t>Zvláštní služby, 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6DB8" id="_x0000_s1062" type="#_x0000_t202" style="position:absolute;margin-left:56pt;margin-top:16.25pt;width:381.7pt;height:20.3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" filled="f" stroked="f">
                <v:textbox>
                  <w:txbxContent>
                    <w:p w14:paraId="0912E450" w14:textId="77777777" w:rsidR="004F26E4" w:rsidRPr="006E1087" w:rsidRDefault="004F26E4" w:rsidP="004A476E">
                      <w:pPr>
                        <w:jc w:val="center"/>
                      </w:pPr>
                      <w:r>
                        <w:rPr>
                          <w:b/>
                          <w:i/>
                        </w:rPr>
                        <w:t>Zvláštní služby, Zákaznická karta České Pošty</w:t>
                      </w:r>
                    </w:p>
                  </w:txbxContent>
                </v:textbox>
                <w10:wrap anchorx="margin" anchory="margin"/>
              </v:shape>
            </w:pict>
          </mc:Fallback>
        </mc:AlternateContent>
      </w:r>
      <w:r w:rsidRPr="00433CAB">
        <w:rPr>
          <w:rFonts w:ascii="Arial" w:hAnsi="Arial" w:cs="Arial"/>
          <w:sz w:val="10"/>
          <w:szCs w:val="10"/>
        </w:rPr>
        <w:br w:type="page"/>
      </w:r>
    </w:p>
    <w:tbl>
      <w:tblPr>
        <w:tblW w:w="9938" w:type="dxa"/>
        <w:tblInd w:w="93" w:type="dxa"/>
        <w:tblLook w:val="04A0" w:firstRow="1" w:lastRow="0" w:firstColumn="1" w:lastColumn="0" w:noHBand="0" w:noVBand="1"/>
      </w:tblPr>
      <w:tblGrid>
        <w:gridCol w:w="15"/>
        <w:gridCol w:w="567"/>
        <w:gridCol w:w="9356"/>
      </w:tblGrid>
      <w:tr w:rsidR="004F26E4" w:rsidRPr="00433CAB" w14:paraId="4DAB36FF" w14:textId="77777777" w:rsidTr="004A476E">
        <w:trPr>
          <w:trHeight w:val="331"/>
        </w:trPr>
        <w:tc>
          <w:tcPr>
            <w:tcW w:w="582" w:type="dxa"/>
            <w:gridSpan w:val="2"/>
          </w:tcPr>
          <w:p w14:paraId="7153DF08" w14:textId="77777777" w:rsidR="000136B5" w:rsidRPr="00433CAB" w:rsidRDefault="000136B5" w:rsidP="000136B5">
            <w:pPr>
              <w:rPr>
                <w:rFonts w:ascii="Arial" w:hAnsi="Arial" w:cs="Arial"/>
                <w:b/>
              </w:rPr>
            </w:pPr>
            <w:r w:rsidRPr="00433CAB">
              <w:rPr>
                <w:rFonts w:ascii="Arial" w:hAnsi="Arial" w:cs="Arial"/>
                <w:b/>
              </w:rPr>
              <w:lastRenderedPageBreak/>
              <w:t>3.</w:t>
            </w:r>
          </w:p>
        </w:tc>
        <w:tc>
          <w:tcPr>
            <w:tcW w:w="9356" w:type="dxa"/>
          </w:tcPr>
          <w:p w14:paraId="39A01750" w14:textId="77777777" w:rsidR="000136B5" w:rsidRPr="00433CAB" w:rsidRDefault="000136B5" w:rsidP="000136B5">
            <w:pPr>
              <w:rPr>
                <w:rFonts w:ascii="Arial" w:hAnsi="Arial" w:cs="Arial"/>
                <w:b/>
              </w:rPr>
            </w:pPr>
            <w:r w:rsidRPr="00433CAB">
              <w:rPr>
                <w:rFonts w:ascii="Arial" w:hAnsi="Arial" w:cs="Arial"/>
                <w:b/>
              </w:rPr>
              <w:t>Ceník služeb pro partnerské subjekty (na základě uzavřené smlouvy s ČP)</w:t>
            </w:r>
          </w:p>
        </w:tc>
      </w:tr>
      <w:tr w:rsidR="009B691D" w:rsidRPr="00433CAB" w14:paraId="05453262" w14:textId="77777777" w:rsidTr="004A476E">
        <w:tblPrEx>
          <w:tblCellMar>
            <w:left w:w="70" w:type="dxa"/>
            <w:right w:w="70" w:type="dxa"/>
          </w:tblCellMar>
        </w:tblPrEx>
        <w:trPr>
          <w:gridBefore w:val="1"/>
          <w:wBefore w:w="15" w:type="dxa"/>
          <w:trHeight w:val="293"/>
        </w:trPr>
        <w:tc>
          <w:tcPr>
            <w:tcW w:w="567" w:type="dxa"/>
            <w:tcBorders>
              <w:top w:val="nil"/>
              <w:left w:val="nil"/>
              <w:bottom w:val="nil"/>
              <w:right w:val="nil"/>
            </w:tcBorders>
            <w:shd w:val="clear" w:color="auto" w:fill="auto"/>
            <w:noWrap/>
            <w:vAlign w:val="bottom"/>
          </w:tcPr>
          <w:p w14:paraId="3E2366CF" w14:textId="77777777" w:rsidR="000136B5" w:rsidRPr="00433CAB" w:rsidRDefault="000136B5" w:rsidP="000136B5">
            <w:pPr>
              <w:spacing w:line="240" w:lineRule="auto"/>
              <w:rPr>
                <w:rFonts w:ascii="Arial" w:hAnsi="Arial" w:cs="Arial"/>
                <w:b/>
                <w:sz w:val="20"/>
                <w:szCs w:val="20"/>
              </w:rPr>
            </w:pPr>
            <w:r w:rsidRPr="00433CAB">
              <w:rPr>
                <w:rFonts w:ascii="Arial" w:hAnsi="Arial" w:cs="Arial"/>
                <w:b/>
                <w:sz w:val="20"/>
                <w:szCs w:val="20"/>
              </w:rPr>
              <w:t>3.1</w:t>
            </w:r>
          </w:p>
        </w:tc>
        <w:tc>
          <w:tcPr>
            <w:tcW w:w="9356" w:type="dxa"/>
            <w:tcBorders>
              <w:top w:val="nil"/>
              <w:left w:val="nil"/>
              <w:bottom w:val="nil"/>
              <w:right w:val="nil"/>
            </w:tcBorders>
            <w:shd w:val="clear" w:color="auto" w:fill="auto"/>
            <w:vAlign w:val="bottom"/>
          </w:tcPr>
          <w:p w14:paraId="6F2BFAE6" w14:textId="77777777" w:rsidR="000136B5" w:rsidRPr="00433CAB" w:rsidRDefault="000136B5" w:rsidP="000136B5">
            <w:pPr>
              <w:spacing w:line="240" w:lineRule="auto"/>
              <w:rPr>
                <w:rFonts w:ascii="Arial" w:hAnsi="Arial" w:cs="Arial"/>
                <w:b/>
                <w:sz w:val="20"/>
                <w:szCs w:val="20"/>
              </w:rPr>
            </w:pPr>
            <w:r w:rsidRPr="00433CAB">
              <w:rPr>
                <w:rFonts w:ascii="Arial" w:hAnsi="Arial" w:cs="Arial"/>
                <w:b/>
                <w:sz w:val="20"/>
                <w:szCs w:val="20"/>
              </w:rPr>
              <w:t>Základní ceny</w:t>
            </w:r>
          </w:p>
        </w:tc>
      </w:tr>
    </w:tbl>
    <w:p w14:paraId="4AAA9193" w14:textId="77777777" w:rsidR="000136B5" w:rsidRPr="00433CAB" w:rsidRDefault="000136B5" w:rsidP="000136B5">
      <w:pPr>
        <w:spacing w:line="228" w:lineRule="auto"/>
        <w:rPr>
          <w:rFonts w:ascii="Arial" w:hAnsi="Arial" w:cs="Arial"/>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4F26E4" w:rsidRPr="00433CAB" w14:paraId="1D5C1878" w14:textId="77777777" w:rsidTr="00453CC0">
        <w:trPr>
          <w:trHeight w:val="315"/>
        </w:trPr>
        <w:tc>
          <w:tcPr>
            <w:tcW w:w="7371" w:type="dxa"/>
            <w:shd w:val="clear" w:color="auto" w:fill="F2F2F2" w:themeFill="background1" w:themeFillShade="F2"/>
            <w:vAlign w:val="center"/>
            <w:hideMark/>
          </w:tcPr>
          <w:p w14:paraId="0C9F822E" w14:textId="77777777" w:rsidR="000136B5" w:rsidRPr="00433CAB" w:rsidRDefault="000136B5" w:rsidP="00DB5A78">
            <w:pPr>
              <w:spacing w:line="240" w:lineRule="auto"/>
              <w:jc w:val="center"/>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Služba</w:t>
            </w:r>
          </w:p>
        </w:tc>
        <w:tc>
          <w:tcPr>
            <w:tcW w:w="1276" w:type="dxa"/>
            <w:shd w:val="clear" w:color="auto" w:fill="F2F2F2" w:themeFill="background1" w:themeFillShade="F2"/>
            <w:noWrap/>
            <w:vAlign w:val="bottom"/>
            <w:hideMark/>
          </w:tcPr>
          <w:p w14:paraId="5E51E704" w14:textId="77777777" w:rsidR="000136B5" w:rsidRPr="00433CAB" w:rsidRDefault="000136B5" w:rsidP="0073022F">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Cena v Kč</w:t>
            </w:r>
          </w:p>
          <w:p w14:paraId="07186929" w14:textId="77777777" w:rsidR="000136B5" w:rsidRPr="00433CAB" w:rsidRDefault="000136B5" w:rsidP="0073022F">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1276" w:type="dxa"/>
            <w:shd w:val="clear" w:color="auto" w:fill="F2F2F2" w:themeFill="background1" w:themeFillShade="F2"/>
            <w:noWrap/>
            <w:vAlign w:val="bottom"/>
            <w:hideMark/>
          </w:tcPr>
          <w:p w14:paraId="4E87022A" w14:textId="77777777" w:rsidR="000136B5" w:rsidRPr="00433CAB" w:rsidRDefault="000136B5" w:rsidP="0073022F">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Cena v Kč</w:t>
            </w:r>
          </w:p>
          <w:p w14:paraId="2C6AEEE9" w14:textId="77777777" w:rsidR="000136B5" w:rsidRPr="00433CAB" w:rsidRDefault="000136B5" w:rsidP="0073022F">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r>
      <w:tr w:rsidR="004F26E4" w:rsidRPr="00433CAB" w14:paraId="206CE05B" w14:textId="77777777" w:rsidTr="00453CC0">
        <w:trPr>
          <w:trHeight w:val="177"/>
        </w:trPr>
        <w:tc>
          <w:tcPr>
            <w:tcW w:w="7371" w:type="dxa"/>
            <w:shd w:val="clear" w:color="auto" w:fill="auto"/>
            <w:vAlign w:val="center"/>
            <w:hideMark/>
          </w:tcPr>
          <w:p w14:paraId="7123736E" w14:textId="77777777" w:rsidR="000136B5" w:rsidRPr="00433CAB" w:rsidRDefault="000136B5" w:rsidP="00C461F5">
            <w:pPr>
              <w:spacing w:line="240" w:lineRule="auto"/>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781039DE" w14:textId="77777777" w:rsidR="000136B5" w:rsidRPr="00433CAB" w:rsidRDefault="000136B5" w:rsidP="006459C4">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6,61</w:t>
            </w:r>
          </w:p>
        </w:tc>
        <w:tc>
          <w:tcPr>
            <w:tcW w:w="1276" w:type="dxa"/>
            <w:shd w:val="clear" w:color="auto" w:fill="auto"/>
            <w:noWrap/>
            <w:vAlign w:val="center"/>
            <w:hideMark/>
          </w:tcPr>
          <w:p w14:paraId="2189040B" w14:textId="77777777" w:rsidR="000136B5" w:rsidRPr="00433CAB" w:rsidRDefault="000136B5" w:rsidP="006459C4">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8,00</w:t>
            </w:r>
          </w:p>
        </w:tc>
      </w:tr>
      <w:tr w:rsidR="004F26E4" w:rsidRPr="00433CAB" w14:paraId="29C7BE79" w14:textId="77777777" w:rsidTr="00453CC0">
        <w:trPr>
          <w:trHeight w:val="230"/>
        </w:trPr>
        <w:tc>
          <w:tcPr>
            <w:tcW w:w="7371" w:type="dxa"/>
            <w:shd w:val="clear" w:color="auto" w:fill="auto"/>
            <w:vAlign w:val="center"/>
          </w:tcPr>
          <w:p w14:paraId="0BE7CC0B" w14:textId="77777777" w:rsidR="000136B5" w:rsidRPr="00433CAB" w:rsidRDefault="000136B5" w:rsidP="00C461F5">
            <w:pPr>
              <w:spacing w:line="240" w:lineRule="auto"/>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568B7253" w14:textId="77777777" w:rsidR="000136B5" w:rsidRPr="00433CAB" w:rsidRDefault="000136B5" w:rsidP="002F7577">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10,74</w:t>
            </w:r>
          </w:p>
        </w:tc>
        <w:tc>
          <w:tcPr>
            <w:tcW w:w="1276" w:type="dxa"/>
            <w:shd w:val="clear" w:color="auto" w:fill="auto"/>
            <w:noWrap/>
            <w:vAlign w:val="center"/>
          </w:tcPr>
          <w:p w14:paraId="3EADBA10" w14:textId="77777777" w:rsidR="000136B5" w:rsidRPr="00433CAB" w:rsidRDefault="000136B5" w:rsidP="006459C4">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13,00</w:t>
            </w:r>
          </w:p>
        </w:tc>
      </w:tr>
      <w:tr w:rsidR="004F26E4" w:rsidRPr="00433CAB" w14:paraId="315C2A72" w14:textId="77777777" w:rsidTr="00453CC0">
        <w:trPr>
          <w:trHeight w:val="367"/>
        </w:trPr>
        <w:tc>
          <w:tcPr>
            <w:tcW w:w="7371" w:type="dxa"/>
            <w:shd w:val="clear" w:color="auto" w:fill="auto"/>
            <w:vAlign w:val="center"/>
          </w:tcPr>
          <w:p w14:paraId="6EE2E672" w14:textId="77777777" w:rsidR="000136B5" w:rsidRPr="00433CAB" w:rsidRDefault="000136B5" w:rsidP="00C461F5">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11AF8FFD" w14:textId="77777777" w:rsidR="000136B5" w:rsidRPr="00433CAB" w:rsidRDefault="000136B5" w:rsidP="006459C4">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6,61</w:t>
            </w:r>
          </w:p>
        </w:tc>
        <w:tc>
          <w:tcPr>
            <w:tcW w:w="1276" w:type="dxa"/>
            <w:shd w:val="clear" w:color="auto" w:fill="auto"/>
            <w:noWrap/>
            <w:vAlign w:val="center"/>
          </w:tcPr>
          <w:p w14:paraId="17339808" w14:textId="77777777" w:rsidR="000136B5" w:rsidRPr="00433CAB" w:rsidRDefault="000136B5" w:rsidP="006459C4">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8,00</w:t>
            </w:r>
          </w:p>
        </w:tc>
      </w:tr>
      <w:tr w:rsidR="004F26E4" w:rsidRPr="00433CAB" w14:paraId="5529FD1D" w14:textId="77777777" w:rsidTr="00453CC0">
        <w:trPr>
          <w:trHeight w:val="367"/>
        </w:trPr>
        <w:tc>
          <w:tcPr>
            <w:tcW w:w="7371" w:type="dxa"/>
            <w:shd w:val="clear" w:color="auto" w:fill="auto"/>
            <w:vAlign w:val="center"/>
          </w:tcPr>
          <w:p w14:paraId="37D53274" w14:textId="77777777" w:rsidR="000136B5" w:rsidRPr="00433CAB" w:rsidRDefault="000136B5" w:rsidP="00C461F5">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08FD5A38" w14:textId="77777777" w:rsidR="000136B5" w:rsidRPr="00433CAB" w:rsidRDefault="000136B5" w:rsidP="002F7577">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10,74</w:t>
            </w:r>
          </w:p>
        </w:tc>
        <w:tc>
          <w:tcPr>
            <w:tcW w:w="1276" w:type="dxa"/>
            <w:shd w:val="clear" w:color="auto" w:fill="auto"/>
            <w:noWrap/>
            <w:vAlign w:val="center"/>
          </w:tcPr>
          <w:p w14:paraId="7A7AD428" w14:textId="77777777" w:rsidR="000136B5" w:rsidRPr="00433CAB" w:rsidRDefault="000136B5" w:rsidP="006459C4">
            <w:pPr>
              <w:spacing w:line="220" w:lineRule="exact"/>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13,00</w:t>
            </w:r>
          </w:p>
        </w:tc>
      </w:tr>
      <w:tr w:rsidR="004F26E4" w:rsidRPr="00433CAB" w14:paraId="731B1581" w14:textId="77777777" w:rsidTr="00453CC0">
        <w:trPr>
          <w:trHeight w:val="402"/>
        </w:trPr>
        <w:tc>
          <w:tcPr>
            <w:tcW w:w="7371" w:type="dxa"/>
            <w:shd w:val="clear" w:color="auto" w:fill="auto"/>
            <w:vAlign w:val="center"/>
          </w:tcPr>
          <w:p w14:paraId="46E021AB" w14:textId="77777777" w:rsidR="000136B5" w:rsidRPr="00433CAB" w:rsidRDefault="000136B5" w:rsidP="00C461F5">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1F7878B0" w14:textId="77777777" w:rsidR="000136B5" w:rsidRPr="00433CAB" w:rsidRDefault="000136B5" w:rsidP="002F7577">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6,61</w:t>
            </w:r>
          </w:p>
        </w:tc>
        <w:tc>
          <w:tcPr>
            <w:tcW w:w="1276" w:type="dxa"/>
            <w:shd w:val="clear" w:color="auto" w:fill="auto"/>
            <w:noWrap/>
            <w:vAlign w:val="center"/>
          </w:tcPr>
          <w:p w14:paraId="6BBAAA10" w14:textId="77777777" w:rsidR="000136B5" w:rsidRPr="00433CAB" w:rsidRDefault="000136B5" w:rsidP="006459C4">
            <w:pPr>
              <w:spacing w:line="220" w:lineRule="exact"/>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8,00</w:t>
            </w:r>
          </w:p>
        </w:tc>
      </w:tr>
      <w:tr w:rsidR="004F26E4" w:rsidRPr="00433CAB" w14:paraId="72331395" w14:textId="77777777" w:rsidTr="00453CC0">
        <w:trPr>
          <w:trHeight w:val="402"/>
        </w:trPr>
        <w:tc>
          <w:tcPr>
            <w:tcW w:w="7371" w:type="dxa"/>
            <w:shd w:val="clear" w:color="auto" w:fill="auto"/>
            <w:vAlign w:val="center"/>
          </w:tcPr>
          <w:p w14:paraId="7114F311" w14:textId="77777777" w:rsidR="000136B5" w:rsidRPr="00433CAB" w:rsidRDefault="000136B5" w:rsidP="00C461F5">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BBDC118" w14:textId="77777777" w:rsidR="000136B5" w:rsidRPr="00433CAB" w:rsidRDefault="000136B5" w:rsidP="006459C4">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10,74</w:t>
            </w:r>
          </w:p>
        </w:tc>
        <w:tc>
          <w:tcPr>
            <w:tcW w:w="1276" w:type="dxa"/>
            <w:shd w:val="clear" w:color="auto" w:fill="auto"/>
            <w:noWrap/>
            <w:vAlign w:val="center"/>
          </w:tcPr>
          <w:p w14:paraId="49A5A18A" w14:textId="77777777" w:rsidR="000136B5" w:rsidRPr="00433CAB" w:rsidRDefault="000136B5" w:rsidP="006459C4">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13,00</w:t>
            </w:r>
          </w:p>
        </w:tc>
      </w:tr>
      <w:tr w:rsidR="004F26E4" w:rsidRPr="00433CAB" w14:paraId="516603D4" w14:textId="77777777" w:rsidTr="00453CC0">
        <w:trPr>
          <w:trHeight w:val="600"/>
        </w:trPr>
        <w:tc>
          <w:tcPr>
            <w:tcW w:w="7371" w:type="dxa"/>
            <w:shd w:val="clear" w:color="auto" w:fill="auto"/>
            <w:vAlign w:val="center"/>
          </w:tcPr>
          <w:p w14:paraId="2C831CE9" w14:textId="77777777" w:rsidR="000136B5" w:rsidRPr="00433CAB" w:rsidRDefault="000136B5" w:rsidP="00C461F5">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Příplatek za odeslání Partnerské zákaznické karty na dobírku (vybrání poplatku od držitele a připsání na účet partnera)</w:t>
            </w:r>
          </w:p>
        </w:tc>
        <w:tc>
          <w:tcPr>
            <w:tcW w:w="1276" w:type="dxa"/>
            <w:shd w:val="clear" w:color="auto" w:fill="auto"/>
            <w:noWrap/>
            <w:vAlign w:val="center"/>
          </w:tcPr>
          <w:p w14:paraId="3CF8F222" w14:textId="77777777" w:rsidR="000136B5" w:rsidRPr="00433CAB" w:rsidRDefault="000136B5" w:rsidP="002F7577">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29,75</w:t>
            </w:r>
          </w:p>
        </w:tc>
        <w:tc>
          <w:tcPr>
            <w:tcW w:w="1276" w:type="dxa"/>
            <w:shd w:val="clear" w:color="auto" w:fill="auto"/>
            <w:noWrap/>
            <w:vAlign w:val="center"/>
          </w:tcPr>
          <w:p w14:paraId="356DD3E0" w14:textId="77777777" w:rsidR="000136B5" w:rsidRPr="00433CAB" w:rsidRDefault="000136B5" w:rsidP="006459C4">
            <w:pPr>
              <w:spacing w:line="220" w:lineRule="exact"/>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36,00</w:t>
            </w:r>
          </w:p>
        </w:tc>
      </w:tr>
      <w:tr w:rsidR="004F26E4" w:rsidRPr="00433CAB" w14:paraId="1497F583" w14:textId="77777777" w:rsidTr="00CE380E">
        <w:trPr>
          <w:trHeight w:val="557"/>
        </w:trPr>
        <w:tc>
          <w:tcPr>
            <w:tcW w:w="7371" w:type="dxa"/>
            <w:shd w:val="clear" w:color="auto" w:fill="auto"/>
            <w:vAlign w:val="center"/>
          </w:tcPr>
          <w:p w14:paraId="53898640" w14:textId="569895A9" w:rsidR="00A33195" w:rsidRPr="00433CAB" w:rsidRDefault="00A33195" w:rsidP="00CE380E">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Vložení doplňkových informačních a propagačních materiálů do standardní zásilky s Partnerskou zákaznickou kartou (obálka velikosti C5)</w:t>
            </w:r>
          </w:p>
        </w:tc>
        <w:tc>
          <w:tcPr>
            <w:tcW w:w="1276" w:type="dxa"/>
            <w:shd w:val="clear" w:color="auto" w:fill="auto"/>
            <w:noWrap/>
            <w:vAlign w:val="center"/>
          </w:tcPr>
          <w:p w14:paraId="5DF0375D" w14:textId="77777777" w:rsidR="00A33195" w:rsidRPr="00433CAB" w:rsidRDefault="00A33195" w:rsidP="003924A3">
            <w:pPr>
              <w:spacing w:line="220" w:lineRule="exact"/>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2,48</w:t>
            </w:r>
          </w:p>
        </w:tc>
        <w:tc>
          <w:tcPr>
            <w:tcW w:w="1276" w:type="dxa"/>
            <w:shd w:val="clear" w:color="auto" w:fill="auto"/>
            <w:noWrap/>
            <w:vAlign w:val="center"/>
          </w:tcPr>
          <w:p w14:paraId="6388DD20" w14:textId="77777777" w:rsidR="00A33195" w:rsidRPr="00433CAB" w:rsidRDefault="00A33195" w:rsidP="003924A3">
            <w:pPr>
              <w:spacing w:line="220" w:lineRule="exact"/>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3,00</w:t>
            </w:r>
          </w:p>
        </w:tc>
      </w:tr>
      <w:tr w:rsidR="004F26E4" w:rsidRPr="00433CAB" w14:paraId="32BEF389" w14:textId="77777777" w:rsidTr="00CE380E">
        <w:trPr>
          <w:trHeight w:val="557"/>
        </w:trPr>
        <w:tc>
          <w:tcPr>
            <w:tcW w:w="7371" w:type="dxa"/>
            <w:shd w:val="clear" w:color="auto" w:fill="auto"/>
            <w:vAlign w:val="center"/>
            <w:hideMark/>
          </w:tcPr>
          <w:p w14:paraId="24B250BF" w14:textId="77777777" w:rsidR="000136B5" w:rsidRPr="00433CAB" w:rsidRDefault="000136B5" w:rsidP="00CE380E">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Vložení doplňkových informačních a propagačních materiálů do zásilky s Partnerskou zákaznickou kartou (obálka velikosti C4)</w:t>
            </w:r>
          </w:p>
        </w:tc>
        <w:tc>
          <w:tcPr>
            <w:tcW w:w="1276" w:type="dxa"/>
            <w:shd w:val="clear" w:color="auto" w:fill="auto"/>
            <w:noWrap/>
            <w:vAlign w:val="center"/>
            <w:hideMark/>
          </w:tcPr>
          <w:p w14:paraId="67D08507" w14:textId="77777777" w:rsidR="000136B5" w:rsidRPr="00433CAB" w:rsidRDefault="000136B5" w:rsidP="006459C4">
            <w:pPr>
              <w:spacing w:line="220" w:lineRule="exact"/>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3,31</w:t>
            </w:r>
          </w:p>
        </w:tc>
        <w:tc>
          <w:tcPr>
            <w:tcW w:w="1276" w:type="dxa"/>
            <w:shd w:val="clear" w:color="auto" w:fill="auto"/>
            <w:noWrap/>
            <w:vAlign w:val="center"/>
            <w:hideMark/>
          </w:tcPr>
          <w:p w14:paraId="458C4EFC" w14:textId="77777777" w:rsidR="000136B5" w:rsidRPr="00433CAB" w:rsidRDefault="000136B5" w:rsidP="006459C4">
            <w:pPr>
              <w:spacing w:line="220" w:lineRule="exact"/>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4,00</w:t>
            </w:r>
          </w:p>
        </w:tc>
      </w:tr>
      <w:tr w:rsidR="004F26E4" w:rsidRPr="00433CAB" w14:paraId="55478642" w14:textId="77777777" w:rsidTr="00CE380E">
        <w:trPr>
          <w:trHeight w:val="300"/>
        </w:trPr>
        <w:tc>
          <w:tcPr>
            <w:tcW w:w="7371" w:type="dxa"/>
            <w:shd w:val="clear" w:color="auto" w:fill="auto"/>
            <w:vAlign w:val="center"/>
          </w:tcPr>
          <w:p w14:paraId="6291AE60" w14:textId="77777777" w:rsidR="000136B5" w:rsidRPr="00433CAB" w:rsidRDefault="000136B5" w:rsidP="00CE380E">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Odeslání elektronického direct mailu dle požadavků partnera držitelům Partnerské zákaznické karty</w:t>
            </w:r>
            <w:r w:rsidR="006459C4" w:rsidRPr="00433CAB">
              <w:rPr>
                <w:rFonts w:ascii="Arial" w:eastAsia="Times New Roman" w:hAnsi="Arial" w:cs="Arial"/>
                <w:sz w:val="20"/>
                <w:szCs w:val="20"/>
                <w:lang w:eastAsia="cs-CZ"/>
              </w:rPr>
              <w:t>. Cena za 1 e-mailovou adresu</w:t>
            </w:r>
          </w:p>
        </w:tc>
        <w:tc>
          <w:tcPr>
            <w:tcW w:w="1276" w:type="dxa"/>
            <w:shd w:val="clear" w:color="auto" w:fill="auto"/>
            <w:noWrap/>
            <w:vAlign w:val="center"/>
          </w:tcPr>
          <w:p w14:paraId="09DB9064" w14:textId="77777777" w:rsidR="000136B5" w:rsidRPr="00433CAB" w:rsidRDefault="006459C4" w:rsidP="006459C4">
            <w:pPr>
              <w:spacing w:line="220" w:lineRule="exact"/>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0,10</w:t>
            </w:r>
          </w:p>
        </w:tc>
        <w:tc>
          <w:tcPr>
            <w:tcW w:w="1276" w:type="dxa"/>
            <w:shd w:val="clear" w:color="auto" w:fill="auto"/>
            <w:noWrap/>
            <w:vAlign w:val="center"/>
          </w:tcPr>
          <w:p w14:paraId="473EF4F0" w14:textId="77777777" w:rsidR="000136B5" w:rsidRPr="00433CAB" w:rsidRDefault="006459C4" w:rsidP="006459C4">
            <w:pPr>
              <w:spacing w:line="220" w:lineRule="exact"/>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0,12</w:t>
            </w:r>
          </w:p>
        </w:tc>
      </w:tr>
      <w:tr w:rsidR="004F26E4" w:rsidRPr="00433CAB" w14:paraId="40A22948" w14:textId="77777777" w:rsidTr="00CE380E">
        <w:trPr>
          <w:trHeight w:val="300"/>
        </w:trPr>
        <w:tc>
          <w:tcPr>
            <w:tcW w:w="7371" w:type="dxa"/>
            <w:shd w:val="clear" w:color="auto" w:fill="auto"/>
            <w:vAlign w:val="center"/>
          </w:tcPr>
          <w:p w14:paraId="33F68179" w14:textId="77777777" w:rsidR="000136B5" w:rsidRPr="00433CAB" w:rsidRDefault="000136B5" w:rsidP="00CE380E">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Odeslání direct SMS dle požadavků partnera držitelům Partnerské zákaznické karty</w:t>
            </w:r>
            <w:r w:rsidR="006459C4" w:rsidRPr="00433CAB">
              <w:rPr>
                <w:rFonts w:ascii="Arial" w:eastAsia="Times New Roman" w:hAnsi="Arial" w:cs="Arial"/>
                <w:sz w:val="20"/>
                <w:szCs w:val="20"/>
                <w:lang w:eastAsia="cs-CZ"/>
              </w:rPr>
              <w:t xml:space="preserve">. Cena za </w:t>
            </w:r>
            <w:r w:rsidR="00D03F3C" w:rsidRPr="00433CAB">
              <w:rPr>
                <w:rFonts w:ascii="Arial" w:eastAsia="Times New Roman" w:hAnsi="Arial" w:cs="Arial"/>
                <w:sz w:val="20"/>
                <w:szCs w:val="20"/>
                <w:lang w:eastAsia="cs-CZ"/>
              </w:rPr>
              <w:t>1</w:t>
            </w:r>
            <w:r w:rsidR="006459C4" w:rsidRPr="00433CAB">
              <w:rPr>
                <w:rFonts w:ascii="Arial" w:eastAsia="Times New Roman" w:hAnsi="Arial" w:cs="Arial"/>
                <w:sz w:val="20"/>
                <w:szCs w:val="20"/>
                <w:lang w:eastAsia="cs-CZ"/>
              </w:rPr>
              <w:t xml:space="preserve"> mob. číslo</w:t>
            </w:r>
          </w:p>
        </w:tc>
        <w:tc>
          <w:tcPr>
            <w:tcW w:w="1276" w:type="dxa"/>
            <w:shd w:val="clear" w:color="auto" w:fill="auto"/>
            <w:noWrap/>
            <w:vAlign w:val="center"/>
          </w:tcPr>
          <w:p w14:paraId="12D1BD3A" w14:textId="77777777" w:rsidR="000136B5" w:rsidRPr="00433CAB" w:rsidRDefault="006459C4" w:rsidP="006459C4">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0,83</w:t>
            </w:r>
          </w:p>
        </w:tc>
        <w:tc>
          <w:tcPr>
            <w:tcW w:w="1276" w:type="dxa"/>
            <w:shd w:val="clear" w:color="auto" w:fill="auto"/>
            <w:noWrap/>
            <w:vAlign w:val="center"/>
          </w:tcPr>
          <w:p w14:paraId="13550B60" w14:textId="77777777" w:rsidR="000136B5" w:rsidRPr="00433CAB" w:rsidRDefault="006459C4" w:rsidP="006459C4">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1,00</w:t>
            </w:r>
          </w:p>
        </w:tc>
      </w:tr>
      <w:tr w:rsidR="004F26E4" w:rsidRPr="00433CAB" w14:paraId="469EBB54" w14:textId="77777777" w:rsidTr="00D70855">
        <w:trPr>
          <w:trHeight w:val="195"/>
        </w:trPr>
        <w:tc>
          <w:tcPr>
            <w:tcW w:w="7371" w:type="dxa"/>
            <w:shd w:val="clear" w:color="auto" w:fill="auto"/>
            <w:vAlign w:val="center"/>
          </w:tcPr>
          <w:p w14:paraId="28168CF8" w14:textId="77777777" w:rsidR="000136B5" w:rsidRPr="00433CAB" w:rsidRDefault="000136B5" w:rsidP="00CE380E">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Výroba a odeslání poštovní poukázky A držitelům Partnerské zákaznické karty*</w:t>
            </w:r>
          </w:p>
        </w:tc>
        <w:tc>
          <w:tcPr>
            <w:tcW w:w="1276" w:type="dxa"/>
            <w:shd w:val="clear" w:color="auto" w:fill="auto"/>
            <w:noWrap/>
            <w:vAlign w:val="center"/>
          </w:tcPr>
          <w:p w14:paraId="042AC975" w14:textId="77777777" w:rsidR="000136B5" w:rsidRPr="00433CAB" w:rsidRDefault="000136B5" w:rsidP="006459C4">
            <w:pPr>
              <w:spacing w:line="220" w:lineRule="exact"/>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9,92</w:t>
            </w:r>
          </w:p>
        </w:tc>
        <w:tc>
          <w:tcPr>
            <w:tcW w:w="1276" w:type="dxa"/>
            <w:shd w:val="clear" w:color="auto" w:fill="auto"/>
            <w:noWrap/>
            <w:vAlign w:val="center"/>
          </w:tcPr>
          <w:p w14:paraId="787F4C4A" w14:textId="77777777" w:rsidR="000136B5" w:rsidRPr="00433CAB" w:rsidRDefault="000136B5" w:rsidP="006459C4">
            <w:pPr>
              <w:spacing w:line="220" w:lineRule="exact"/>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12,00</w:t>
            </w:r>
          </w:p>
        </w:tc>
      </w:tr>
      <w:tr w:rsidR="004F26E4" w:rsidRPr="00433CAB" w14:paraId="7C1B3873" w14:textId="77777777" w:rsidTr="00CE380E">
        <w:trPr>
          <w:trHeight w:val="300"/>
        </w:trPr>
        <w:tc>
          <w:tcPr>
            <w:tcW w:w="7371" w:type="dxa"/>
            <w:shd w:val="clear" w:color="auto" w:fill="auto"/>
            <w:vAlign w:val="center"/>
            <w:hideMark/>
          </w:tcPr>
          <w:p w14:paraId="52855683" w14:textId="77777777" w:rsidR="000136B5" w:rsidRPr="00433CAB" w:rsidRDefault="000136B5" w:rsidP="00CE380E">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Předání zpracované papírové žádosti o Partnerskou zákaznickou kartu partnerskému subjektu</w:t>
            </w:r>
          </w:p>
        </w:tc>
        <w:tc>
          <w:tcPr>
            <w:tcW w:w="1276" w:type="dxa"/>
            <w:shd w:val="clear" w:color="auto" w:fill="auto"/>
            <w:noWrap/>
            <w:vAlign w:val="center"/>
            <w:hideMark/>
          </w:tcPr>
          <w:p w14:paraId="6054C6FD" w14:textId="77777777" w:rsidR="000136B5" w:rsidRPr="00433CAB" w:rsidRDefault="000136B5" w:rsidP="006459C4">
            <w:pPr>
              <w:spacing w:line="220" w:lineRule="exact"/>
              <w:jc w:val="center"/>
              <w:rPr>
                <w:rFonts w:ascii="Arial" w:eastAsia="Times New Roman" w:hAnsi="Arial" w:cs="Arial"/>
                <w:sz w:val="20"/>
                <w:szCs w:val="20"/>
                <w:lang w:eastAsia="cs-CZ"/>
              </w:rPr>
            </w:pPr>
            <w:r w:rsidRPr="00433CAB">
              <w:rPr>
                <w:rFonts w:ascii="Arial" w:hAnsi="Arial" w:cs="Arial"/>
                <w:sz w:val="20"/>
              </w:rPr>
              <w:t>0,00</w:t>
            </w:r>
          </w:p>
        </w:tc>
        <w:tc>
          <w:tcPr>
            <w:tcW w:w="1276" w:type="dxa"/>
            <w:shd w:val="clear" w:color="auto" w:fill="auto"/>
            <w:noWrap/>
            <w:vAlign w:val="center"/>
            <w:hideMark/>
          </w:tcPr>
          <w:p w14:paraId="2F62CB3A" w14:textId="77777777" w:rsidR="000136B5" w:rsidRPr="00433CAB" w:rsidRDefault="000136B5" w:rsidP="006459C4">
            <w:pPr>
              <w:spacing w:line="220" w:lineRule="exact"/>
              <w:jc w:val="center"/>
              <w:rPr>
                <w:rFonts w:ascii="Arial" w:eastAsia="Times New Roman" w:hAnsi="Arial" w:cs="Arial"/>
                <w:b/>
                <w:sz w:val="20"/>
                <w:szCs w:val="20"/>
                <w:lang w:eastAsia="cs-CZ"/>
              </w:rPr>
            </w:pPr>
            <w:r w:rsidRPr="00433CAB">
              <w:rPr>
                <w:rFonts w:ascii="Arial" w:hAnsi="Arial" w:cs="Arial"/>
                <w:b/>
                <w:sz w:val="20"/>
              </w:rPr>
              <w:t>0,00</w:t>
            </w:r>
          </w:p>
        </w:tc>
      </w:tr>
      <w:tr w:rsidR="004F26E4" w:rsidRPr="00433CAB" w14:paraId="5CDAC9D5" w14:textId="77777777" w:rsidTr="00CE380E">
        <w:trPr>
          <w:trHeight w:val="300"/>
        </w:trPr>
        <w:tc>
          <w:tcPr>
            <w:tcW w:w="7371" w:type="dxa"/>
            <w:shd w:val="clear" w:color="auto" w:fill="auto"/>
            <w:vAlign w:val="center"/>
          </w:tcPr>
          <w:p w14:paraId="3B517F73" w14:textId="77777777" w:rsidR="000136B5" w:rsidRPr="00433CAB" w:rsidRDefault="000136B5" w:rsidP="00CE380E">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Digitalizace zpracované papírové žádosti o Partnerskou zákaznickou kartu a její odeslání partnerskému subjektu elektronicky</w:t>
            </w:r>
          </w:p>
        </w:tc>
        <w:tc>
          <w:tcPr>
            <w:tcW w:w="1276" w:type="dxa"/>
            <w:shd w:val="clear" w:color="auto" w:fill="auto"/>
            <w:noWrap/>
            <w:vAlign w:val="center"/>
          </w:tcPr>
          <w:p w14:paraId="4093395E" w14:textId="77777777" w:rsidR="000136B5" w:rsidRPr="00433CAB" w:rsidRDefault="000136B5" w:rsidP="006459C4">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4,96</w:t>
            </w:r>
          </w:p>
        </w:tc>
        <w:tc>
          <w:tcPr>
            <w:tcW w:w="1276" w:type="dxa"/>
            <w:shd w:val="clear" w:color="auto" w:fill="auto"/>
            <w:noWrap/>
            <w:vAlign w:val="center"/>
          </w:tcPr>
          <w:p w14:paraId="6B0C95C6" w14:textId="77777777" w:rsidR="000136B5" w:rsidRPr="00433CAB" w:rsidRDefault="000136B5" w:rsidP="006459C4">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6,00</w:t>
            </w:r>
          </w:p>
        </w:tc>
      </w:tr>
    </w:tbl>
    <w:p w14:paraId="507DE8CA" w14:textId="72F31A41" w:rsidR="000136B5" w:rsidRPr="00433CAB" w:rsidRDefault="000136B5" w:rsidP="00CB442B">
      <w:pPr>
        <w:spacing w:before="120" w:line="240" w:lineRule="auto"/>
        <w:rPr>
          <w:rFonts w:ascii="Arial" w:eastAsia="Times New Roman" w:hAnsi="Arial" w:cs="Arial"/>
          <w:bCs/>
          <w:sz w:val="16"/>
          <w:szCs w:val="16"/>
          <w:lang w:eastAsia="cs-CZ"/>
        </w:rPr>
      </w:pPr>
      <w:r w:rsidRPr="00433CAB">
        <w:rPr>
          <w:rFonts w:ascii="Arial" w:eastAsia="Times New Roman" w:hAnsi="Arial" w:cs="Arial"/>
          <w:sz w:val="16"/>
          <w:szCs w:val="16"/>
          <w:lang w:eastAsia="cs-CZ"/>
        </w:rPr>
        <w:t>*</w:t>
      </w:r>
      <w:r w:rsidR="00157A2B" w:rsidRPr="00433CAB">
        <w:rPr>
          <w:rFonts w:ascii="Arial" w:eastAsia="Times New Roman" w:hAnsi="Arial" w:cs="Arial"/>
          <w:sz w:val="16"/>
          <w:szCs w:val="16"/>
          <w:lang w:eastAsia="cs-CZ"/>
        </w:rPr>
        <w:t xml:space="preserve"> </w:t>
      </w:r>
      <w:r w:rsidRPr="00433CAB">
        <w:rPr>
          <w:rFonts w:ascii="Arial" w:eastAsia="Times New Roman" w:hAnsi="Arial" w:cs="Arial"/>
          <w:sz w:val="16"/>
          <w:szCs w:val="16"/>
          <w:lang w:eastAsia="cs-CZ"/>
        </w:rPr>
        <w:t xml:space="preserve">Výroba poukázky A s alonží 4“ s potiskem a její odeslání Obyčejným psaním. </w:t>
      </w:r>
    </w:p>
    <w:p w14:paraId="09586341" w14:textId="77777777" w:rsidR="000136B5" w:rsidRPr="00433CAB" w:rsidRDefault="000136B5" w:rsidP="000136B5">
      <w:pPr>
        <w:spacing w:line="240" w:lineRule="auto"/>
        <w:rPr>
          <w:rFonts w:ascii="Arial" w:eastAsia="Times New Roman" w:hAnsi="Arial" w:cs="Arial"/>
          <w:b/>
          <w:bCs/>
          <w:sz w:val="12"/>
          <w:szCs w:val="28"/>
          <w:lang w:eastAsia="cs-CZ"/>
        </w:rPr>
      </w:pPr>
    </w:p>
    <w:tbl>
      <w:tblPr>
        <w:tblW w:w="9639" w:type="dxa"/>
        <w:tblInd w:w="108" w:type="dxa"/>
        <w:tblLook w:val="04A0" w:firstRow="1" w:lastRow="0" w:firstColumn="1" w:lastColumn="0" w:noHBand="0" w:noVBand="1"/>
      </w:tblPr>
      <w:tblGrid>
        <w:gridCol w:w="567"/>
        <w:gridCol w:w="9072"/>
      </w:tblGrid>
      <w:tr w:rsidR="000136B5" w:rsidRPr="00433CAB" w14:paraId="26BA2CF8" w14:textId="77777777" w:rsidTr="0035236B">
        <w:tc>
          <w:tcPr>
            <w:tcW w:w="567" w:type="dxa"/>
          </w:tcPr>
          <w:p w14:paraId="1EE46E3C" w14:textId="77777777" w:rsidR="000136B5" w:rsidRPr="00433CAB" w:rsidRDefault="000136B5" w:rsidP="000136B5">
            <w:pPr>
              <w:rPr>
                <w:rFonts w:ascii="Arial" w:hAnsi="Arial" w:cs="Arial"/>
                <w:b/>
                <w:sz w:val="20"/>
                <w:szCs w:val="20"/>
              </w:rPr>
            </w:pPr>
            <w:r w:rsidRPr="00433CAB">
              <w:rPr>
                <w:rFonts w:ascii="Arial" w:hAnsi="Arial" w:cs="Arial"/>
                <w:b/>
                <w:sz w:val="20"/>
                <w:szCs w:val="20"/>
              </w:rPr>
              <w:t>3.2</w:t>
            </w:r>
          </w:p>
        </w:tc>
        <w:tc>
          <w:tcPr>
            <w:tcW w:w="9072" w:type="dxa"/>
          </w:tcPr>
          <w:p w14:paraId="3C65C16C" w14:textId="77777777" w:rsidR="000136B5" w:rsidRPr="00433CAB" w:rsidRDefault="000136B5" w:rsidP="000136B5">
            <w:pPr>
              <w:rPr>
                <w:rFonts w:ascii="Arial" w:hAnsi="Arial" w:cs="Arial"/>
                <w:b/>
                <w:sz w:val="20"/>
                <w:szCs w:val="20"/>
              </w:rPr>
            </w:pPr>
            <w:r w:rsidRPr="00433CAB">
              <w:rPr>
                <w:rFonts w:ascii="Arial" w:hAnsi="Arial" w:cs="Arial"/>
                <w:b/>
                <w:sz w:val="20"/>
                <w:szCs w:val="20"/>
              </w:rPr>
              <w:t>Slevy</w:t>
            </w:r>
          </w:p>
        </w:tc>
      </w:tr>
    </w:tbl>
    <w:p w14:paraId="4F5BECAD" w14:textId="77777777" w:rsidR="000136B5" w:rsidRPr="00433CAB" w:rsidRDefault="000136B5" w:rsidP="000136B5">
      <w:pPr>
        <w:spacing w:line="240" w:lineRule="auto"/>
        <w:rPr>
          <w:rFonts w:ascii="Arial" w:eastAsia="Times New Roman" w:hAnsi="Arial" w:cs="Arial"/>
          <w:b/>
          <w:bCs/>
          <w:sz w:val="12"/>
          <w:szCs w:val="28"/>
          <w:lang w:eastAsia="cs-CZ"/>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4F26E4" w:rsidRPr="00433CAB" w14:paraId="7AA4A49F" w14:textId="77777777" w:rsidTr="00453CC0">
        <w:trPr>
          <w:trHeight w:val="263"/>
        </w:trPr>
        <w:tc>
          <w:tcPr>
            <w:tcW w:w="9923" w:type="dxa"/>
            <w:gridSpan w:val="3"/>
            <w:shd w:val="clear" w:color="auto" w:fill="F2F2F2" w:themeFill="background1" w:themeFillShade="F2"/>
            <w:noWrap/>
            <w:vAlign w:val="bottom"/>
            <w:hideMark/>
          </w:tcPr>
          <w:p w14:paraId="149386BC" w14:textId="77777777" w:rsidR="000136B5" w:rsidRPr="00433CAB" w:rsidRDefault="000136B5" w:rsidP="000136B5">
            <w:pPr>
              <w:spacing w:line="240" w:lineRule="auto"/>
              <w:rPr>
                <w:rFonts w:ascii="Arial" w:eastAsia="Times New Roman" w:hAnsi="Arial" w:cs="Arial"/>
                <w:b/>
                <w:bCs/>
                <w:sz w:val="20"/>
                <w:szCs w:val="20"/>
                <w:lang w:eastAsia="cs-CZ"/>
              </w:rPr>
            </w:pPr>
            <w:r w:rsidRPr="00433CAB">
              <w:rPr>
                <w:rFonts w:ascii="Arial" w:eastAsia="Times New Roman" w:hAnsi="Arial" w:cs="Arial"/>
                <w:b/>
                <w:bCs/>
                <w:sz w:val="20"/>
                <w:szCs w:val="20"/>
                <w:lang w:eastAsia="cs-CZ"/>
              </w:rPr>
              <w:t>Ceník služeb při odběru minimálně 3000 ks partnerských zákaznických karet*</w:t>
            </w:r>
          </w:p>
        </w:tc>
      </w:tr>
      <w:tr w:rsidR="004F26E4" w:rsidRPr="00433CAB" w14:paraId="734D870F" w14:textId="77777777" w:rsidTr="00453CC0">
        <w:trPr>
          <w:trHeight w:val="315"/>
        </w:trPr>
        <w:tc>
          <w:tcPr>
            <w:tcW w:w="7371" w:type="dxa"/>
            <w:shd w:val="clear" w:color="auto" w:fill="F2F2F2" w:themeFill="background1" w:themeFillShade="F2"/>
            <w:vAlign w:val="center"/>
            <w:hideMark/>
          </w:tcPr>
          <w:p w14:paraId="194C6F29" w14:textId="77777777" w:rsidR="000136B5" w:rsidRPr="00433CAB" w:rsidRDefault="000136B5" w:rsidP="00453CC0">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Služba</w:t>
            </w:r>
          </w:p>
        </w:tc>
        <w:tc>
          <w:tcPr>
            <w:tcW w:w="1276" w:type="dxa"/>
            <w:shd w:val="clear" w:color="auto" w:fill="F2F2F2" w:themeFill="background1" w:themeFillShade="F2"/>
            <w:noWrap/>
            <w:vAlign w:val="center"/>
            <w:hideMark/>
          </w:tcPr>
          <w:p w14:paraId="24513410" w14:textId="77777777" w:rsidR="00FD14C4" w:rsidRPr="00433CAB" w:rsidRDefault="000136B5" w:rsidP="00453CC0">
            <w:pPr>
              <w:spacing w:line="220" w:lineRule="exact"/>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Cena po slevě v</w:t>
            </w:r>
            <w:r w:rsidR="00FD14C4" w:rsidRPr="00433CAB">
              <w:rPr>
                <w:rFonts w:ascii="Arial" w:eastAsia="Times New Roman" w:hAnsi="Arial" w:cs="Arial"/>
                <w:b/>
                <w:sz w:val="20"/>
                <w:szCs w:val="20"/>
                <w:lang w:eastAsia="cs-CZ"/>
              </w:rPr>
              <w:t> </w:t>
            </w:r>
            <w:r w:rsidRPr="00433CAB">
              <w:rPr>
                <w:rFonts w:ascii="Arial" w:eastAsia="Times New Roman" w:hAnsi="Arial" w:cs="Arial"/>
                <w:b/>
                <w:sz w:val="20"/>
                <w:szCs w:val="20"/>
                <w:lang w:eastAsia="cs-CZ"/>
              </w:rPr>
              <w:t>Kč</w:t>
            </w:r>
          </w:p>
          <w:p w14:paraId="5A471E2E" w14:textId="77777777" w:rsidR="000136B5" w:rsidRPr="00433CAB" w:rsidRDefault="000136B5" w:rsidP="00453CC0">
            <w:pPr>
              <w:spacing w:line="220" w:lineRule="exact"/>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1276" w:type="dxa"/>
            <w:shd w:val="clear" w:color="auto" w:fill="F2F2F2" w:themeFill="background1" w:themeFillShade="F2"/>
            <w:noWrap/>
            <w:vAlign w:val="center"/>
            <w:hideMark/>
          </w:tcPr>
          <w:p w14:paraId="755DB8C7" w14:textId="77777777" w:rsidR="00FD14C4" w:rsidRPr="00433CAB" w:rsidRDefault="000136B5" w:rsidP="00453CC0">
            <w:pPr>
              <w:spacing w:line="220" w:lineRule="exact"/>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Cena po slevě v</w:t>
            </w:r>
            <w:r w:rsidR="00FD14C4" w:rsidRPr="00433CAB">
              <w:rPr>
                <w:rFonts w:ascii="Arial" w:eastAsia="Times New Roman" w:hAnsi="Arial" w:cs="Arial"/>
                <w:b/>
                <w:sz w:val="20"/>
                <w:szCs w:val="20"/>
                <w:lang w:eastAsia="cs-CZ"/>
              </w:rPr>
              <w:t> </w:t>
            </w:r>
            <w:r w:rsidRPr="00433CAB">
              <w:rPr>
                <w:rFonts w:ascii="Arial" w:eastAsia="Times New Roman" w:hAnsi="Arial" w:cs="Arial"/>
                <w:b/>
                <w:sz w:val="20"/>
                <w:szCs w:val="20"/>
                <w:lang w:eastAsia="cs-CZ"/>
              </w:rPr>
              <w:t>Kč</w:t>
            </w:r>
          </w:p>
          <w:p w14:paraId="2786A3FA" w14:textId="77777777" w:rsidR="000136B5" w:rsidRPr="00433CAB" w:rsidRDefault="000136B5" w:rsidP="00453CC0">
            <w:pPr>
              <w:spacing w:line="220" w:lineRule="exact"/>
              <w:jc w:val="center"/>
              <w:rPr>
                <w:rFonts w:ascii="Arial" w:eastAsia="Times New Roman" w:hAnsi="Arial" w:cs="Arial"/>
                <w:b/>
                <w:lang w:eastAsia="cs-CZ"/>
              </w:rPr>
            </w:pPr>
            <w:r w:rsidRPr="00433CAB">
              <w:rPr>
                <w:rFonts w:ascii="Arial" w:eastAsia="Times New Roman" w:hAnsi="Arial" w:cs="Arial"/>
                <w:b/>
                <w:sz w:val="20"/>
                <w:szCs w:val="20"/>
                <w:lang w:eastAsia="cs-CZ"/>
              </w:rPr>
              <w:t>(s DPH)</w:t>
            </w:r>
          </w:p>
        </w:tc>
      </w:tr>
      <w:tr w:rsidR="004F26E4" w:rsidRPr="00433CAB" w14:paraId="3D5B35E3" w14:textId="77777777" w:rsidTr="00453CC0">
        <w:trPr>
          <w:trHeight w:val="83"/>
        </w:trPr>
        <w:tc>
          <w:tcPr>
            <w:tcW w:w="7371" w:type="dxa"/>
            <w:shd w:val="clear" w:color="auto" w:fill="auto"/>
            <w:vAlign w:val="bottom"/>
            <w:hideMark/>
          </w:tcPr>
          <w:p w14:paraId="0043311B" w14:textId="77777777" w:rsidR="000136B5" w:rsidRPr="00433CAB" w:rsidRDefault="000136B5" w:rsidP="000136B5">
            <w:pPr>
              <w:spacing w:line="240" w:lineRule="auto"/>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2CBF8697" w14:textId="77777777" w:rsidR="000136B5" w:rsidRPr="00433CAB" w:rsidRDefault="000136B5" w:rsidP="00453CC0">
            <w:pPr>
              <w:jc w:val="center"/>
              <w:rPr>
                <w:rFonts w:ascii="Arial" w:hAnsi="Arial" w:cs="Arial"/>
              </w:rPr>
            </w:pPr>
            <w:r w:rsidRPr="00433CAB">
              <w:rPr>
                <w:rFonts w:ascii="Arial" w:hAnsi="Arial" w:cs="Arial"/>
                <w:sz w:val="20"/>
              </w:rPr>
              <w:t>0,00</w:t>
            </w:r>
          </w:p>
        </w:tc>
        <w:tc>
          <w:tcPr>
            <w:tcW w:w="1276" w:type="dxa"/>
            <w:shd w:val="clear" w:color="auto" w:fill="auto"/>
            <w:noWrap/>
            <w:vAlign w:val="center"/>
            <w:hideMark/>
          </w:tcPr>
          <w:p w14:paraId="4A9B2805" w14:textId="77777777" w:rsidR="000136B5" w:rsidRPr="00433CAB" w:rsidRDefault="000136B5" w:rsidP="00453CC0">
            <w:pPr>
              <w:jc w:val="center"/>
              <w:rPr>
                <w:rFonts w:ascii="Arial" w:hAnsi="Arial" w:cs="Arial"/>
                <w:b/>
              </w:rPr>
            </w:pPr>
            <w:r w:rsidRPr="00433CAB">
              <w:rPr>
                <w:rFonts w:ascii="Arial" w:hAnsi="Arial" w:cs="Arial"/>
                <w:b/>
                <w:sz w:val="20"/>
              </w:rPr>
              <w:t>0,00</w:t>
            </w:r>
          </w:p>
        </w:tc>
      </w:tr>
      <w:tr w:rsidR="004F26E4" w:rsidRPr="00433CAB" w14:paraId="28EB666E" w14:textId="77777777" w:rsidTr="00453CC0">
        <w:trPr>
          <w:trHeight w:val="83"/>
        </w:trPr>
        <w:tc>
          <w:tcPr>
            <w:tcW w:w="7371" w:type="dxa"/>
            <w:shd w:val="clear" w:color="auto" w:fill="auto"/>
            <w:vAlign w:val="bottom"/>
          </w:tcPr>
          <w:p w14:paraId="6F2F18C8" w14:textId="77777777" w:rsidR="000136B5" w:rsidRPr="00433CAB" w:rsidRDefault="000136B5" w:rsidP="000136B5">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7CD6B041" w14:textId="77777777" w:rsidR="000136B5" w:rsidRPr="00433CAB" w:rsidRDefault="000136B5" w:rsidP="00453CC0">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4,13</w:t>
            </w:r>
          </w:p>
        </w:tc>
        <w:tc>
          <w:tcPr>
            <w:tcW w:w="1276" w:type="dxa"/>
            <w:shd w:val="clear" w:color="auto" w:fill="auto"/>
            <w:noWrap/>
            <w:vAlign w:val="center"/>
          </w:tcPr>
          <w:p w14:paraId="5334BAB4" w14:textId="77777777" w:rsidR="000136B5" w:rsidRPr="00433CAB" w:rsidRDefault="000136B5" w:rsidP="00453CC0">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5,00</w:t>
            </w:r>
          </w:p>
        </w:tc>
      </w:tr>
      <w:tr w:rsidR="004F26E4" w:rsidRPr="00433CAB" w14:paraId="752A26C4" w14:textId="77777777" w:rsidTr="00453CC0">
        <w:trPr>
          <w:trHeight w:val="387"/>
        </w:trPr>
        <w:tc>
          <w:tcPr>
            <w:tcW w:w="7371" w:type="dxa"/>
            <w:shd w:val="clear" w:color="auto" w:fill="auto"/>
            <w:vAlign w:val="bottom"/>
          </w:tcPr>
          <w:p w14:paraId="69C55809" w14:textId="77777777" w:rsidR="000136B5" w:rsidRPr="00433CAB" w:rsidRDefault="000136B5" w:rsidP="000136B5">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52CF3573" w14:textId="77777777" w:rsidR="000136B5" w:rsidRPr="00433CAB" w:rsidRDefault="000136B5" w:rsidP="00453CC0">
            <w:pPr>
              <w:jc w:val="center"/>
              <w:rPr>
                <w:rFonts w:ascii="Arial" w:hAnsi="Arial" w:cs="Arial"/>
              </w:rPr>
            </w:pPr>
            <w:r w:rsidRPr="00433CAB">
              <w:rPr>
                <w:rFonts w:ascii="Arial" w:hAnsi="Arial" w:cs="Arial"/>
                <w:sz w:val="20"/>
              </w:rPr>
              <w:t>0,00</w:t>
            </w:r>
          </w:p>
        </w:tc>
        <w:tc>
          <w:tcPr>
            <w:tcW w:w="1276" w:type="dxa"/>
            <w:shd w:val="clear" w:color="auto" w:fill="auto"/>
            <w:noWrap/>
            <w:vAlign w:val="center"/>
          </w:tcPr>
          <w:p w14:paraId="724250FE" w14:textId="77777777" w:rsidR="000136B5" w:rsidRPr="00433CAB" w:rsidRDefault="000136B5" w:rsidP="00453CC0">
            <w:pPr>
              <w:jc w:val="center"/>
              <w:rPr>
                <w:rFonts w:ascii="Arial" w:hAnsi="Arial" w:cs="Arial"/>
                <w:b/>
              </w:rPr>
            </w:pPr>
            <w:r w:rsidRPr="00433CAB">
              <w:rPr>
                <w:rFonts w:ascii="Arial" w:hAnsi="Arial" w:cs="Arial"/>
                <w:b/>
                <w:sz w:val="20"/>
              </w:rPr>
              <w:t>0,00</w:t>
            </w:r>
          </w:p>
        </w:tc>
      </w:tr>
      <w:tr w:rsidR="004F26E4" w:rsidRPr="00433CAB" w14:paraId="15662D43" w14:textId="77777777" w:rsidTr="00453CC0">
        <w:trPr>
          <w:trHeight w:val="387"/>
        </w:trPr>
        <w:tc>
          <w:tcPr>
            <w:tcW w:w="7371" w:type="dxa"/>
            <w:shd w:val="clear" w:color="auto" w:fill="auto"/>
            <w:vAlign w:val="bottom"/>
          </w:tcPr>
          <w:p w14:paraId="6D1E2F34" w14:textId="77777777" w:rsidR="000136B5" w:rsidRPr="00433CAB" w:rsidRDefault="000136B5" w:rsidP="000136B5">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3A05BD6D" w14:textId="77777777" w:rsidR="000136B5" w:rsidRPr="00433CAB" w:rsidRDefault="000136B5" w:rsidP="00453CC0">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4,13</w:t>
            </w:r>
          </w:p>
        </w:tc>
        <w:tc>
          <w:tcPr>
            <w:tcW w:w="1276" w:type="dxa"/>
            <w:shd w:val="clear" w:color="auto" w:fill="auto"/>
            <w:noWrap/>
            <w:vAlign w:val="center"/>
          </w:tcPr>
          <w:p w14:paraId="0940C8DB" w14:textId="77777777" w:rsidR="000136B5" w:rsidRPr="00433CAB" w:rsidRDefault="000136B5" w:rsidP="00453CC0">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5,00</w:t>
            </w:r>
          </w:p>
        </w:tc>
      </w:tr>
      <w:tr w:rsidR="004F26E4" w:rsidRPr="00433CAB" w14:paraId="46603827" w14:textId="77777777" w:rsidTr="00453CC0">
        <w:trPr>
          <w:trHeight w:val="379"/>
        </w:trPr>
        <w:tc>
          <w:tcPr>
            <w:tcW w:w="7371" w:type="dxa"/>
            <w:shd w:val="clear" w:color="auto" w:fill="auto"/>
            <w:vAlign w:val="bottom"/>
          </w:tcPr>
          <w:p w14:paraId="0BE3238F" w14:textId="77777777" w:rsidR="000136B5" w:rsidRPr="00433CAB" w:rsidRDefault="000136B5" w:rsidP="000136B5">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23D7CB9D" w14:textId="77777777" w:rsidR="000136B5" w:rsidRPr="00433CAB" w:rsidRDefault="000136B5" w:rsidP="00453CC0">
            <w:pPr>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4,13</w:t>
            </w:r>
          </w:p>
        </w:tc>
        <w:tc>
          <w:tcPr>
            <w:tcW w:w="1276" w:type="dxa"/>
            <w:shd w:val="clear" w:color="auto" w:fill="auto"/>
            <w:noWrap/>
            <w:vAlign w:val="center"/>
          </w:tcPr>
          <w:p w14:paraId="28AB1563" w14:textId="77777777" w:rsidR="000136B5" w:rsidRPr="00433CAB" w:rsidRDefault="000136B5" w:rsidP="00453CC0">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5,00</w:t>
            </w:r>
          </w:p>
        </w:tc>
      </w:tr>
      <w:tr w:rsidR="004F26E4" w:rsidRPr="00433CAB" w14:paraId="2184607B" w14:textId="77777777" w:rsidTr="00453CC0">
        <w:trPr>
          <w:trHeight w:val="379"/>
        </w:trPr>
        <w:tc>
          <w:tcPr>
            <w:tcW w:w="7371" w:type="dxa"/>
            <w:shd w:val="clear" w:color="auto" w:fill="auto"/>
            <w:vAlign w:val="bottom"/>
          </w:tcPr>
          <w:p w14:paraId="74570B0E" w14:textId="77777777" w:rsidR="000136B5" w:rsidRPr="00433CAB" w:rsidRDefault="000136B5" w:rsidP="000136B5">
            <w:pPr>
              <w:spacing w:line="220" w:lineRule="exact"/>
              <w:rPr>
                <w:rFonts w:ascii="Arial" w:eastAsia="Times New Roman" w:hAnsi="Arial" w:cs="Arial"/>
                <w:sz w:val="20"/>
                <w:szCs w:val="20"/>
                <w:lang w:eastAsia="cs-CZ"/>
              </w:rPr>
            </w:pPr>
            <w:r w:rsidRPr="00433CAB">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A4FFE96" w14:textId="53FF1EA9" w:rsidR="000136B5" w:rsidRPr="00433CAB" w:rsidRDefault="000136B5" w:rsidP="00453CC0">
            <w:pPr>
              <w:spacing w:line="220" w:lineRule="exact"/>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8,2</w:t>
            </w:r>
            <w:r w:rsidR="002F3700" w:rsidRPr="00433CAB">
              <w:rPr>
                <w:rFonts w:ascii="Arial" w:eastAsia="Times New Roman" w:hAnsi="Arial" w:cs="Arial"/>
                <w:sz w:val="20"/>
                <w:szCs w:val="20"/>
                <w:lang w:eastAsia="cs-CZ"/>
              </w:rPr>
              <w:t>6</w:t>
            </w:r>
          </w:p>
        </w:tc>
        <w:tc>
          <w:tcPr>
            <w:tcW w:w="1276" w:type="dxa"/>
            <w:shd w:val="clear" w:color="auto" w:fill="auto"/>
            <w:noWrap/>
            <w:vAlign w:val="center"/>
          </w:tcPr>
          <w:p w14:paraId="79E6ACE9" w14:textId="77777777" w:rsidR="000136B5" w:rsidRPr="00433CAB" w:rsidRDefault="000136B5" w:rsidP="00453CC0">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10,00</w:t>
            </w:r>
          </w:p>
        </w:tc>
      </w:tr>
    </w:tbl>
    <w:p w14:paraId="6E760FA5" w14:textId="77777777" w:rsidR="00256B12" w:rsidRPr="00433CAB" w:rsidRDefault="00256B12" w:rsidP="00A60652">
      <w:pPr>
        <w:suppressAutoHyphens/>
        <w:autoSpaceDE w:val="0"/>
        <w:autoSpaceDN w:val="0"/>
        <w:adjustRightInd w:val="0"/>
        <w:spacing w:before="120" w:line="228" w:lineRule="auto"/>
        <w:ind w:firstLine="34"/>
        <w:jc w:val="both"/>
        <w:rPr>
          <w:rFonts w:ascii="Arial" w:eastAsia="Times New Roman" w:hAnsi="Arial" w:cs="Arial"/>
          <w:sz w:val="16"/>
          <w:szCs w:val="16"/>
          <w:lang w:eastAsia="cs-CZ"/>
        </w:rPr>
      </w:pPr>
      <w:r w:rsidRPr="00433CAB">
        <w:rPr>
          <w:rFonts w:ascii="Arial" w:eastAsia="Times New Roman" w:hAnsi="Arial" w:cs="Arial"/>
          <w:sz w:val="16"/>
          <w:szCs w:val="16"/>
          <w:lang w:eastAsia="cs-CZ"/>
        </w:rPr>
        <w:t>Partnerské zákaznické karty jsou vystavovány ve vlastním designu partnera a odesílány s průvodním dopisem, v obálkách C5 a DL ve vlastním designu dle požadavků partnera.</w:t>
      </w:r>
    </w:p>
    <w:p w14:paraId="4243194A" w14:textId="77777777" w:rsidR="00256B12" w:rsidRPr="00433CAB" w:rsidRDefault="00256B12" w:rsidP="00256B12">
      <w:pPr>
        <w:suppressAutoHyphens/>
        <w:autoSpaceDE w:val="0"/>
        <w:autoSpaceDN w:val="0"/>
        <w:adjustRightInd w:val="0"/>
        <w:spacing w:line="228" w:lineRule="auto"/>
        <w:ind w:firstLine="33"/>
        <w:jc w:val="both"/>
        <w:rPr>
          <w:rFonts w:ascii="Arial" w:eastAsia="Times New Roman" w:hAnsi="Arial" w:cs="Arial"/>
          <w:sz w:val="16"/>
          <w:szCs w:val="16"/>
          <w:lang w:eastAsia="cs-CZ"/>
        </w:rPr>
      </w:pPr>
    </w:p>
    <w:p w14:paraId="232DF889" w14:textId="746C8FEB" w:rsidR="000136B5" w:rsidRPr="00433CAB" w:rsidRDefault="00256B12" w:rsidP="00256B12">
      <w:pPr>
        <w:pStyle w:val="cpNormal2"/>
        <w:spacing w:after="120" w:line="240" w:lineRule="auto"/>
        <w:ind w:firstLine="0"/>
        <w:rPr>
          <w:rFonts w:ascii="Arial" w:eastAsia="Times New Roman" w:hAnsi="Arial" w:cs="Arial"/>
          <w:sz w:val="16"/>
          <w:szCs w:val="16"/>
          <w:lang w:eastAsia="cs-CZ"/>
        </w:rPr>
      </w:pPr>
      <w:r w:rsidRPr="00433CAB">
        <w:rPr>
          <w:rFonts w:ascii="Arial" w:eastAsia="Times New Roman" w:hAnsi="Arial" w:cs="Arial"/>
          <w:sz w:val="16"/>
          <w:szCs w:val="16"/>
          <w:lang w:eastAsia="cs-CZ"/>
        </w:rPr>
        <w:t>*Klient se zavazuje, že v průběhu 6 měsíců od uzavření Dohody o vydávání Partnerských zákaznických karet odebere v programu Partnerská zákaznická karta ČP minimálně 3 000 ks karet. Při nedodržení deklarovaného odběru bude partnerovi zpětně doúčtována plná cena služeb. V případě odebrání počtu 3 000 ks karet za delší dobu než 6 měsíců od uzavření Dohody platí ceny dle slevového ceníku pro všechny vydávané karty od momentu dosažení hranice 3 000 ks.</w:t>
      </w:r>
      <w:r w:rsidR="004A476E" w:rsidRPr="00433CAB">
        <w:rPr>
          <w:rFonts w:ascii="Arial" w:hAnsi="Arial" w:cs="Arial"/>
          <w:noProof/>
          <w:lang w:eastAsia="cs-CZ"/>
        </w:rPr>
        <w:t xml:space="preserve"> </w:t>
      </w:r>
    </w:p>
    <w:p w14:paraId="35A472A4" w14:textId="735A85E6" w:rsidR="000136B5" w:rsidRPr="00433CAB" w:rsidRDefault="006C1393">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264" behindDoc="0" locked="0" layoutInCell="1" allowOverlap="1" wp14:anchorId="6956CA6F" wp14:editId="69D9BC70">
                <wp:simplePos x="0" y="0"/>
                <wp:positionH relativeFrom="margin">
                  <wp:posOffset>681711</wp:posOffset>
                </wp:positionH>
                <wp:positionV relativeFrom="bottomMargin">
                  <wp:posOffset>191973</wp:posOffset>
                </wp:positionV>
                <wp:extent cx="4847590" cy="258445"/>
                <wp:effectExtent l="0" t="0" r="0" b="8255"/>
                <wp:wrapNone/>
                <wp:docPr id="6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32ED" w14:textId="77777777" w:rsidR="004F26E4" w:rsidRPr="006E1087" w:rsidRDefault="004F26E4" w:rsidP="004A476E">
                            <w:pPr>
                              <w:jc w:val="center"/>
                            </w:pPr>
                            <w:r>
                              <w:rPr>
                                <w:b/>
                                <w:i/>
                              </w:rPr>
                              <w:t>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CA6F" id="_x0000_s1063" type="#_x0000_t202" style="position:absolute;margin-left:53.7pt;margin-top:15.1pt;width:381.7pt;height:20.35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mt5QEAAKkDAAAOAAAAZHJzL2Uyb0RvYy54bWysU8GO0zAQvSPxD5bvNG1JaTdqulp2tQhp&#10;WZAWPsBx7MQi8Zix26R8PWOn2y1wQ1wsz4zz5r03k+312HfsoNAbsCVfzOacKSuhNrYp+bev9282&#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" filled="f" stroked="f">
                <v:textbox>
                  <w:txbxContent>
                    <w:p w14:paraId="16E232ED" w14:textId="77777777" w:rsidR="004F26E4" w:rsidRPr="006E1087" w:rsidRDefault="004F26E4" w:rsidP="004A476E">
                      <w:pPr>
                        <w:jc w:val="center"/>
                      </w:pPr>
                      <w:r>
                        <w:rPr>
                          <w:b/>
                          <w:i/>
                        </w:rPr>
                        <w:t>Zákaznická karta České Pošty</w:t>
                      </w:r>
                    </w:p>
                  </w:txbxContent>
                </v:textbox>
                <w10:wrap anchorx="margin" anchory="margin"/>
              </v:shape>
            </w:pict>
          </mc:Fallback>
        </mc:AlternateContent>
      </w:r>
    </w:p>
    <w:p w14:paraId="00CED360" w14:textId="177DAAEE" w:rsidR="00EC1B3E" w:rsidRPr="00433CAB" w:rsidRDefault="00EC1B3E" w:rsidP="00EC1B3E">
      <w:pPr>
        <w:pStyle w:val="Nadpis2"/>
        <w:numPr>
          <w:ilvl w:val="0"/>
          <w:numId w:val="9"/>
        </w:numPr>
        <w:spacing w:after="120"/>
        <w:rPr>
          <w:rFonts w:cs="Arial"/>
        </w:rPr>
      </w:pPr>
      <w:bookmarkStart w:id="395" w:name="_Toc22742904"/>
      <w:bookmarkStart w:id="396" w:name="_Toc87870665"/>
      <w:bookmarkStart w:id="397" w:name="_Toc103084512"/>
      <w:r w:rsidRPr="00433CAB">
        <w:rPr>
          <w:rFonts w:cs="Arial"/>
        </w:rPr>
        <w:t>POHLEDNICE ONLINE</w:t>
      </w:r>
      <w:bookmarkEnd w:id="395"/>
      <w:bookmarkEnd w:id="396"/>
      <w:bookmarkEnd w:id="397"/>
    </w:p>
    <w:p w14:paraId="198FBC87" w14:textId="77777777" w:rsidR="00A60652" w:rsidRPr="00433CAB" w:rsidRDefault="00A60652" w:rsidP="00653D19">
      <w:pPr>
        <w:autoSpaceDE w:val="0"/>
        <w:autoSpaceDN w:val="0"/>
        <w:adjustRightInd w:val="0"/>
        <w:spacing w:line="240" w:lineRule="auto"/>
        <w:rPr>
          <w:rFonts w:ascii="Arial" w:hAnsi="Arial" w:cs="Arial"/>
          <w:b/>
          <w:sz w:val="20"/>
          <w:szCs w:val="20"/>
        </w:rPr>
      </w:pPr>
      <w:r w:rsidRPr="00433CAB">
        <w:rPr>
          <w:rFonts w:ascii="Arial" w:eastAsia="Times New Roman" w:hAnsi="Arial" w:cs="Arial"/>
          <w:sz w:val="20"/>
          <w:szCs w:val="20"/>
          <w:lang w:eastAsia="cs-CZ"/>
        </w:rPr>
        <w:t>(Obchodní podmínky pro poskytování služby Pohlednice</w:t>
      </w:r>
      <w:r w:rsidR="00B570B0" w:rsidRPr="00433CAB">
        <w:rPr>
          <w:rFonts w:ascii="Arial" w:eastAsia="Times New Roman" w:hAnsi="Arial" w:cs="Arial"/>
          <w:sz w:val="20"/>
          <w:szCs w:val="20"/>
          <w:lang w:eastAsia="cs-CZ"/>
        </w:rPr>
        <w:t xml:space="preserve"> </w:t>
      </w:r>
      <w:r w:rsidRPr="00433CAB">
        <w:rPr>
          <w:rFonts w:ascii="Arial" w:eastAsia="Times New Roman" w:hAnsi="Arial" w:cs="Arial"/>
          <w:sz w:val="20"/>
          <w:szCs w:val="20"/>
          <w:lang w:eastAsia="cs-CZ"/>
        </w:rPr>
        <w:t>Online)</w:t>
      </w:r>
    </w:p>
    <w:p w14:paraId="519B293E" w14:textId="77777777" w:rsidR="00653D19" w:rsidRPr="00433CAB" w:rsidRDefault="00653D19" w:rsidP="00653D19">
      <w:pPr>
        <w:autoSpaceDE w:val="0"/>
        <w:autoSpaceDN w:val="0"/>
        <w:adjustRightInd w:val="0"/>
        <w:spacing w:line="240" w:lineRule="auto"/>
        <w:rPr>
          <w:rFonts w:ascii="Arial" w:hAnsi="Arial" w:cs="Arial"/>
          <w:b/>
          <w:sz w:val="14"/>
        </w:rPr>
      </w:pPr>
    </w:p>
    <w:p w14:paraId="488A083D" w14:textId="48863A3B" w:rsidR="00653D19" w:rsidRPr="00433CAB" w:rsidRDefault="00653D19" w:rsidP="00653D19">
      <w:pPr>
        <w:autoSpaceDE w:val="0"/>
        <w:autoSpaceDN w:val="0"/>
        <w:adjustRightInd w:val="0"/>
        <w:spacing w:line="240" w:lineRule="auto"/>
        <w:jc w:val="both"/>
        <w:rPr>
          <w:rFonts w:ascii="Arial" w:hAnsi="Arial" w:cs="Arial"/>
          <w:b/>
          <w:bCs/>
          <w:sz w:val="20"/>
          <w:szCs w:val="20"/>
        </w:rPr>
      </w:pPr>
      <w:r w:rsidRPr="00433CAB">
        <w:rPr>
          <w:rFonts w:ascii="Arial" w:hAnsi="Arial" w:cs="Arial"/>
          <w:b/>
          <w:bCs/>
          <w:sz w:val="20"/>
          <w:szCs w:val="20"/>
        </w:rPr>
        <w:t xml:space="preserve">Celková cena obsahuje součet ceny za výrobu a </w:t>
      </w:r>
      <w:r w:rsidR="00E7142C" w:rsidRPr="00433CAB">
        <w:rPr>
          <w:rFonts w:ascii="Arial" w:hAnsi="Arial" w:cs="Arial"/>
          <w:b/>
          <w:bCs/>
          <w:sz w:val="20"/>
          <w:szCs w:val="20"/>
        </w:rPr>
        <w:t xml:space="preserve">přípravu </w:t>
      </w:r>
      <w:r w:rsidRPr="00433CAB">
        <w:rPr>
          <w:rFonts w:ascii="Arial" w:hAnsi="Arial" w:cs="Arial"/>
          <w:b/>
          <w:bCs/>
          <w:sz w:val="20"/>
          <w:szCs w:val="20"/>
        </w:rPr>
        <w:t>podání Pohlednice Online a ceny příslušné</w:t>
      </w:r>
      <w:r w:rsidR="00002533" w:rsidRPr="00433CAB">
        <w:rPr>
          <w:rFonts w:ascii="Arial" w:hAnsi="Arial" w:cs="Arial"/>
          <w:b/>
          <w:bCs/>
          <w:sz w:val="20"/>
          <w:szCs w:val="20"/>
        </w:rPr>
        <w:t xml:space="preserve"> poštovní služby</w:t>
      </w:r>
      <w:r w:rsidR="00D13233" w:rsidRPr="00433CAB">
        <w:rPr>
          <w:rFonts w:ascii="Arial" w:hAnsi="Arial" w:cs="Arial"/>
          <w:b/>
          <w:bCs/>
          <w:sz w:val="20"/>
          <w:szCs w:val="20"/>
        </w:rPr>
        <w:t xml:space="preserve"> využité pro její dodání.</w:t>
      </w:r>
    </w:p>
    <w:p w14:paraId="566DCD81" w14:textId="0E29C189" w:rsidR="001655EA" w:rsidRPr="00433CAB" w:rsidRDefault="001655EA" w:rsidP="00653D19">
      <w:pPr>
        <w:autoSpaceDE w:val="0"/>
        <w:autoSpaceDN w:val="0"/>
        <w:adjustRightInd w:val="0"/>
        <w:spacing w:line="240" w:lineRule="auto"/>
        <w:jc w:val="both"/>
        <w:rPr>
          <w:rFonts w:ascii="Arial" w:hAnsi="Arial" w:cs="Arial"/>
          <w:b/>
          <w:bCs/>
          <w:sz w:val="20"/>
          <w:szCs w:val="20"/>
        </w:rPr>
      </w:pPr>
    </w:p>
    <w:tbl>
      <w:tblPr>
        <w:tblW w:w="0" w:type="auto"/>
        <w:tblInd w:w="108" w:type="dxa"/>
        <w:tblLook w:val="04A0" w:firstRow="1" w:lastRow="0" w:firstColumn="1" w:lastColumn="0" w:noHBand="0" w:noVBand="1"/>
      </w:tblPr>
      <w:tblGrid>
        <w:gridCol w:w="567"/>
        <w:gridCol w:w="700"/>
        <w:gridCol w:w="1260"/>
        <w:gridCol w:w="1260"/>
        <w:gridCol w:w="1541"/>
        <w:gridCol w:w="1540"/>
        <w:gridCol w:w="1687"/>
        <w:gridCol w:w="1543"/>
      </w:tblGrid>
      <w:tr w:rsidR="004F26E4" w:rsidRPr="00433CAB" w14:paraId="58E42708" w14:textId="2546DF8E" w:rsidTr="00FF3B09">
        <w:tc>
          <w:tcPr>
            <w:tcW w:w="567" w:type="dxa"/>
          </w:tcPr>
          <w:p w14:paraId="10288B35" w14:textId="77777777" w:rsidR="001655EA" w:rsidRPr="00433CAB" w:rsidRDefault="001655EA" w:rsidP="0078219A">
            <w:pPr>
              <w:spacing w:line="228" w:lineRule="auto"/>
              <w:rPr>
                <w:rFonts w:ascii="Arial" w:hAnsi="Arial" w:cs="Arial"/>
                <w:b/>
              </w:rPr>
            </w:pPr>
            <w:bookmarkStart w:id="398" w:name="_Hlk91665639"/>
            <w:r w:rsidRPr="00433CAB">
              <w:rPr>
                <w:rFonts w:ascii="Arial" w:hAnsi="Arial" w:cs="Arial"/>
                <w:b/>
              </w:rPr>
              <w:t>1.</w:t>
            </w:r>
          </w:p>
        </w:tc>
        <w:tc>
          <w:tcPr>
            <w:tcW w:w="9531" w:type="dxa"/>
            <w:gridSpan w:val="7"/>
            <w:vAlign w:val="center"/>
          </w:tcPr>
          <w:p w14:paraId="4FEFE5B5" w14:textId="588A5B51" w:rsidR="001655EA" w:rsidRPr="00433CAB" w:rsidRDefault="001655EA" w:rsidP="00FC7A5D">
            <w:pPr>
              <w:spacing w:line="228" w:lineRule="auto"/>
              <w:rPr>
                <w:rFonts w:ascii="Arial" w:hAnsi="Arial" w:cs="Arial"/>
                <w:b/>
              </w:rPr>
            </w:pPr>
            <w:r w:rsidRPr="00433CAB">
              <w:rPr>
                <w:rFonts w:ascii="Arial" w:hAnsi="Arial" w:cs="Arial"/>
                <w:b/>
              </w:rPr>
              <w:t xml:space="preserve">Přehled celkových cen včetně DPH za výrobu, </w:t>
            </w:r>
            <w:r w:rsidR="00E7142C" w:rsidRPr="00433CAB">
              <w:rPr>
                <w:rFonts w:ascii="Arial" w:hAnsi="Arial" w:cs="Arial"/>
                <w:b/>
              </w:rPr>
              <w:t xml:space="preserve">přípravu </w:t>
            </w:r>
            <w:r w:rsidRPr="00433CAB">
              <w:rPr>
                <w:rFonts w:ascii="Arial" w:hAnsi="Arial" w:cs="Arial"/>
                <w:b/>
              </w:rPr>
              <w:t>podání a příslušné poštovní služby pro Pohlednici Online</w:t>
            </w:r>
          </w:p>
          <w:p w14:paraId="2AFB1BA9" w14:textId="77777777" w:rsidR="001655EA" w:rsidRPr="00433CAB" w:rsidRDefault="001655EA" w:rsidP="001655EA">
            <w:pPr>
              <w:spacing w:line="228" w:lineRule="auto"/>
              <w:rPr>
                <w:rFonts w:ascii="Arial" w:hAnsi="Arial" w:cs="Arial"/>
                <w:b/>
              </w:rPr>
            </w:pPr>
          </w:p>
        </w:tc>
      </w:tr>
      <w:tr w:rsidR="004F26E4" w:rsidRPr="00433CAB" w14:paraId="3EED4F75" w14:textId="7E60EA66"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val="restart"/>
            <w:shd w:val="clear" w:color="auto" w:fill="F2F2F2" w:themeFill="background1" w:themeFillShade="F2"/>
            <w:vAlign w:val="center"/>
          </w:tcPr>
          <w:p w14:paraId="58A84221" w14:textId="2CEFE703" w:rsidR="001655EA" w:rsidRPr="00433CAB" w:rsidRDefault="001655EA" w:rsidP="0078219A">
            <w:pPr>
              <w:autoSpaceDE w:val="0"/>
              <w:autoSpaceDN w:val="0"/>
              <w:adjustRightInd w:val="0"/>
              <w:spacing w:line="240" w:lineRule="auto"/>
              <w:ind w:left="-8"/>
              <w:jc w:val="center"/>
              <w:rPr>
                <w:rFonts w:ascii="Arial" w:hAnsi="Arial" w:cs="Arial"/>
                <w:b/>
                <w:bCs/>
                <w:sz w:val="20"/>
                <w:szCs w:val="20"/>
              </w:rPr>
            </w:pPr>
          </w:p>
        </w:tc>
        <w:tc>
          <w:tcPr>
            <w:tcW w:w="8831" w:type="dxa"/>
            <w:gridSpan w:val="6"/>
            <w:shd w:val="clear" w:color="auto" w:fill="F2F2F2" w:themeFill="background1" w:themeFillShade="F2"/>
            <w:vAlign w:val="center"/>
          </w:tcPr>
          <w:p w14:paraId="670D3A3F" w14:textId="5C0254D6" w:rsidR="001655EA" w:rsidRPr="00433CAB" w:rsidRDefault="00131DBE" w:rsidP="00E2643D">
            <w:pPr>
              <w:autoSpaceDE w:val="0"/>
              <w:autoSpaceDN w:val="0"/>
              <w:adjustRightInd w:val="0"/>
              <w:spacing w:line="240" w:lineRule="auto"/>
              <w:jc w:val="center"/>
              <w:rPr>
                <w:rFonts w:ascii="Arial" w:hAnsi="Arial" w:cs="Arial"/>
                <w:b/>
                <w:bCs/>
                <w:sz w:val="20"/>
                <w:szCs w:val="20"/>
              </w:rPr>
            </w:pPr>
            <w:r w:rsidRPr="00433CAB">
              <w:rPr>
                <w:rFonts w:ascii="Arial" w:hAnsi="Arial" w:cs="Arial"/>
                <w:b/>
              </w:rPr>
              <w:t xml:space="preserve">POHLEDNICE NA ADRESU </w:t>
            </w:r>
          </w:p>
        </w:tc>
      </w:tr>
      <w:tr w:rsidR="004F26E4" w:rsidRPr="00433CAB" w14:paraId="6471C9A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shd w:val="clear" w:color="auto" w:fill="F2F2F2" w:themeFill="background1" w:themeFillShade="F2"/>
            <w:vAlign w:val="center"/>
          </w:tcPr>
          <w:p w14:paraId="0B62DAF1" w14:textId="77777777" w:rsidR="001655EA" w:rsidRPr="00433CAB" w:rsidRDefault="001655EA" w:rsidP="0078219A">
            <w:pPr>
              <w:autoSpaceDE w:val="0"/>
              <w:autoSpaceDN w:val="0"/>
              <w:adjustRightInd w:val="0"/>
              <w:spacing w:line="240" w:lineRule="auto"/>
              <w:ind w:left="-8"/>
              <w:jc w:val="center"/>
              <w:rPr>
                <w:rFonts w:ascii="Arial" w:hAnsi="Arial" w:cs="Arial"/>
                <w:b/>
                <w:bCs/>
                <w:sz w:val="20"/>
                <w:szCs w:val="20"/>
              </w:rPr>
            </w:pPr>
          </w:p>
        </w:tc>
        <w:tc>
          <w:tcPr>
            <w:tcW w:w="2520" w:type="dxa"/>
            <w:gridSpan w:val="2"/>
            <w:shd w:val="clear" w:color="auto" w:fill="F2F2F2" w:themeFill="background1" w:themeFillShade="F2"/>
            <w:vAlign w:val="center"/>
          </w:tcPr>
          <w:p w14:paraId="4CC9506E" w14:textId="607D85D5" w:rsidR="001655EA" w:rsidRPr="00433CAB" w:rsidRDefault="00131DBE" w:rsidP="00E2643D">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V ČR</w:t>
            </w:r>
          </w:p>
        </w:tc>
        <w:tc>
          <w:tcPr>
            <w:tcW w:w="3081" w:type="dxa"/>
            <w:gridSpan w:val="2"/>
            <w:shd w:val="clear" w:color="auto" w:fill="F2F2F2" w:themeFill="background1" w:themeFillShade="F2"/>
            <w:vAlign w:val="center"/>
          </w:tcPr>
          <w:p w14:paraId="69A55A3D" w14:textId="445B36EF" w:rsidR="001655EA" w:rsidRPr="00433CAB" w:rsidRDefault="00131DBE" w:rsidP="00E2643D">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V EVROPSKÉ ZEMI</w:t>
            </w:r>
          </w:p>
        </w:tc>
        <w:tc>
          <w:tcPr>
            <w:tcW w:w="3230" w:type="dxa"/>
            <w:gridSpan w:val="2"/>
            <w:shd w:val="clear" w:color="auto" w:fill="F2F2F2" w:themeFill="background1" w:themeFillShade="F2"/>
            <w:vAlign w:val="center"/>
          </w:tcPr>
          <w:p w14:paraId="635F9206" w14:textId="3658EDF1" w:rsidR="001655EA" w:rsidRPr="00433CAB" w:rsidRDefault="00131DBE" w:rsidP="00E2643D">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V MIMOEVROPSKÉ ZEMI</w:t>
            </w:r>
          </w:p>
        </w:tc>
      </w:tr>
      <w:tr w:rsidR="004F26E4" w:rsidRPr="00433CAB" w14:paraId="1E226955" w14:textId="0180720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0"/>
        </w:trPr>
        <w:tc>
          <w:tcPr>
            <w:tcW w:w="1267" w:type="dxa"/>
            <w:gridSpan w:val="2"/>
            <w:shd w:val="clear" w:color="auto" w:fill="F2F2F2" w:themeFill="background1" w:themeFillShade="F2"/>
            <w:vAlign w:val="center"/>
          </w:tcPr>
          <w:p w14:paraId="310E22E8" w14:textId="2FCF6193" w:rsidR="001655EA" w:rsidRPr="00433CAB" w:rsidRDefault="001655EA" w:rsidP="001655EA">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Popis</w:t>
            </w:r>
          </w:p>
        </w:tc>
        <w:tc>
          <w:tcPr>
            <w:tcW w:w="1260" w:type="dxa"/>
            <w:shd w:val="clear" w:color="auto" w:fill="F2F2F2" w:themeFill="background1" w:themeFillShade="F2"/>
            <w:vAlign w:val="center"/>
          </w:tcPr>
          <w:p w14:paraId="065DEB3D" w14:textId="6CC8F9F4" w:rsidR="001655EA" w:rsidRPr="00433CAB" w:rsidRDefault="001655EA" w:rsidP="00FC7A5D">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Bez ZK*</w:t>
            </w:r>
          </w:p>
        </w:tc>
        <w:tc>
          <w:tcPr>
            <w:tcW w:w="1260" w:type="dxa"/>
            <w:shd w:val="clear" w:color="auto" w:fill="F2F2F2" w:themeFill="background1" w:themeFillShade="F2"/>
            <w:vAlign w:val="center"/>
          </w:tcPr>
          <w:p w14:paraId="5C16252D" w14:textId="6A084EF5" w:rsidR="001655EA" w:rsidRPr="00433CAB" w:rsidRDefault="001655EA">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Se ZK*</w:t>
            </w:r>
          </w:p>
        </w:tc>
        <w:tc>
          <w:tcPr>
            <w:tcW w:w="1541" w:type="dxa"/>
            <w:shd w:val="clear" w:color="auto" w:fill="F2F2F2" w:themeFill="background1" w:themeFillShade="F2"/>
            <w:vAlign w:val="center"/>
          </w:tcPr>
          <w:p w14:paraId="589D1B05" w14:textId="654AFF89" w:rsidR="001655EA" w:rsidRPr="00433CAB" w:rsidRDefault="001655EA">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Bez ZK*</w:t>
            </w:r>
          </w:p>
        </w:tc>
        <w:tc>
          <w:tcPr>
            <w:tcW w:w="1540" w:type="dxa"/>
            <w:shd w:val="clear" w:color="auto" w:fill="F2F2F2" w:themeFill="background1" w:themeFillShade="F2"/>
            <w:vAlign w:val="center"/>
          </w:tcPr>
          <w:p w14:paraId="289118AB" w14:textId="093A11CD" w:rsidR="001655EA" w:rsidRPr="00433CAB" w:rsidRDefault="001655EA">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Se ZK*</w:t>
            </w:r>
          </w:p>
        </w:tc>
        <w:tc>
          <w:tcPr>
            <w:tcW w:w="1687" w:type="dxa"/>
            <w:shd w:val="clear" w:color="auto" w:fill="F2F2F2" w:themeFill="background1" w:themeFillShade="F2"/>
            <w:vAlign w:val="center"/>
          </w:tcPr>
          <w:p w14:paraId="4364D072" w14:textId="753D31B3" w:rsidR="001655EA" w:rsidRPr="00433CAB" w:rsidRDefault="001655EA">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Bez ZK*</w:t>
            </w:r>
          </w:p>
        </w:tc>
        <w:tc>
          <w:tcPr>
            <w:tcW w:w="1543" w:type="dxa"/>
            <w:shd w:val="clear" w:color="auto" w:fill="F2F2F2" w:themeFill="background1" w:themeFillShade="F2"/>
            <w:vAlign w:val="center"/>
          </w:tcPr>
          <w:p w14:paraId="37A27884" w14:textId="47A8A1A8" w:rsidR="001655EA" w:rsidRPr="00433CAB" w:rsidRDefault="001655EA">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Se ZK*</w:t>
            </w:r>
          </w:p>
        </w:tc>
      </w:tr>
      <w:tr w:rsidR="004F26E4" w:rsidRPr="00433CAB" w14:paraId="5DDA92B1" w14:textId="6EF625DC"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1267" w:type="dxa"/>
            <w:gridSpan w:val="2"/>
            <w:vAlign w:val="center"/>
          </w:tcPr>
          <w:p w14:paraId="292FA58A" w14:textId="5D1551DC" w:rsidR="00FF3B09" w:rsidRPr="00433CAB" w:rsidRDefault="00FF3B09" w:rsidP="00FF3B09">
            <w:pPr>
              <w:autoSpaceDE w:val="0"/>
              <w:autoSpaceDN w:val="0"/>
              <w:adjustRightInd w:val="0"/>
              <w:spacing w:line="240" w:lineRule="auto"/>
              <w:ind w:left="-8"/>
              <w:rPr>
                <w:rFonts w:ascii="Arial" w:hAnsi="Arial" w:cs="Arial"/>
                <w:b/>
                <w:bCs/>
                <w:sz w:val="20"/>
                <w:szCs w:val="20"/>
              </w:rPr>
            </w:pPr>
            <w:r w:rsidRPr="00433CAB">
              <w:rPr>
                <w:rFonts w:ascii="Arial" w:hAnsi="Arial" w:cs="Arial"/>
                <w:sz w:val="20"/>
                <w:szCs w:val="20"/>
                <w:lang w:eastAsia="cs-CZ"/>
              </w:rPr>
              <w:t>Běžná A6</w:t>
            </w:r>
          </w:p>
        </w:tc>
        <w:tc>
          <w:tcPr>
            <w:tcW w:w="1260" w:type="dxa"/>
            <w:vAlign w:val="bottom"/>
          </w:tcPr>
          <w:p w14:paraId="23EE79CC" w14:textId="27636800"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rPr>
              <w:t>33 Kč</w:t>
            </w:r>
          </w:p>
        </w:tc>
        <w:tc>
          <w:tcPr>
            <w:tcW w:w="1260" w:type="dxa"/>
            <w:vAlign w:val="bottom"/>
          </w:tcPr>
          <w:p w14:paraId="0EC358B6" w14:textId="2B997F60"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31 Kč</w:t>
            </w:r>
          </w:p>
        </w:tc>
        <w:tc>
          <w:tcPr>
            <w:tcW w:w="1541" w:type="dxa"/>
            <w:vAlign w:val="bottom"/>
          </w:tcPr>
          <w:p w14:paraId="772EEA2C" w14:textId="5E4E47F7"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52 Kč</w:t>
            </w:r>
          </w:p>
        </w:tc>
        <w:tc>
          <w:tcPr>
            <w:tcW w:w="1540" w:type="dxa"/>
            <w:vAlign w:val="bottom"/>
          </w:tcPr>
          <w:p w14:paraId="0C69D733" w14:textId="7C2BC21E"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50 Kč</w:t>
            </w:r>
          </w:p>
        </w:tc>
        <w:tc>
          <w:tcPr>
            <w:tcW w:w="1687" w:type="dxa"/>
            <w:vAlign w:val="bottom"/>
          </w:tcPr>
          <w:p w14:paraId="6E41911E" w14:textId="35C2EE9D"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58 Kč</w:t>
            </w:r>
          </w:p>
        </w:tc>
        <w:tc>
          <w:tcPr>
            <w:tcW w:w="1543" w:type="dxa"/>
            <w:vAlign w:val="bottom"/>
          </w:tcPr>
          <w:p w14:paraId="74176048" w14:textId="1248BE4D"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56 Kč</w:t>
            </w:r>
          </w:p>
        </w:tc>
      </w:tr>
      <w:tr w:rsidR="004F26E4" w:rsidRPr="00433CAB" w14:paraId="0546A82C" w14:textId="3FD591A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253A821E" w14:textId="1E17618F" w:rsidR="00FF3B09" w:rsidRPr="00433CAB" w:rsidRDefault="00FF3B09" w:rsidP="00FF3B09">
            <w:pPr>
              <w:autoSpaceDE w:val="0"/>
              <w:autoSpaceDN w:val="0"/>
              <w:adjustRightInd w:val="0"/>
              <w:spacing w:line="240" w:lineRule="auto"/>
              <w:ind w:left="-8"/>
              <w:rPr>
                <w:rFonts w:ascii="Arial" w:hAnsi="Arial" w:cs="Arial"/>
                <w:b/>
                <w:bCs/>
                <w:sz w:val="20"/>
                <w:szCs w:val="20"/>
              </w:rPr>
            </w:pPr>
            <w:r w:rsidRPr="00433CAB">
              <w:rPr>
                <w:rFonts w:ascii="Arial" w:hAnsi="Arial" w:cs="Arial"/>
                <w:sz w:val="20"/>
                <w:szCs w:val="20"/>
                <w:lang w:eastAsia="cs-CZ"/>
              </w:rPr>
              <w:t>Velká A5</w:t>
            </w:r>
          </w:p>
        </w:tc>
        <w:tc>
          <w:tcPr>
            <w:tcW w:w="1260" w:type="dxa"/>
            <w:vAlign w:val="bottom"/>
          </w:tcPr>
          <w:p w14:paraId="509E8F5D" w14:textId="3AB84245" w:rsidR="00FF3B09" w:rsidRPr="00433CAB" w:rsidRDefault="00FF3B09" w:rsidP="00FF3B09">
            <w:pPr>
              <w:jc w:val="center"/>
              <w:rPr>
                <w:rFonts w:ascii="Arial" w:hAnsi="Arial" w:cs="Arial"/>
                <w:b/>
                <w:bCs/>
                <w:sz w:val="20"/>
                <w:szCs w:val="20"/>
              </w:rPr>
            </w:pPr>
            <w:r w:rsidRPr="00433CAB">
              <w:rPr>
                <w:rFonts w:ascii="Arial" w:hAnsi="Arial" w:cs="Arial"/>
                <w:sz w:val="20"/>
                <w:szCs w:val="20"/>
              </w:rPr>
              <w:t>35 Kč</w:t>
            </w:r>
          </w:p>
        </w:tc>
        <w:tc>
          <w:tcPr>
            <w:tcW w:w="1260" w:type="dxa"/>
            <w:vAlign w:val="bottom"/>
          </w:tcPr>
          <w:p w14:paraId="6DEED426" w14:textId="49D313FA"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33 Kč</w:t>
            </w:r>
          </w:p>
        </w:tc>
        <w:tc>
          <w:tcPr>
            <w:tcW w:w="1541" w:type="dxa"/>
            <w:vAlign w:val="bottom"/>
          </w:tcPr>
          <w:p w14:paraId="7E4DAF2F" w14:textId="0BB94B78"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54 Kč</w:t>
            </w:r>
          </w:p>
        </w:tc>
        <w:tc>
          <w:tcPr>
            <w:tcW w:w="1540" w:type="dxa"/>
            <w:vAlign w:val="bottom"/>
          </w:tcPr>
          <w:p w14:paraId="457A9AD3" w14:textId="1352B155"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52 Kč</w:t>
            </w:r>
          </w:p>
        </w:tc>
        <w:tc>
          <w:tcPr>
            <w:tcW w:w="1687" w:type="dxa"/>
            <w:vAlign w:val="bottom"/>
          </w:tcPr>
          <w:p w14:paraId="31ED51D8" w14:textId="6669C90B"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60 Kč</w:t>
            </w:r>
          </w:p>
        </w:tc>
        <w:tc>
          <w:tcPr>
            <w:tcW w:w="1543" w:type="dxa"/>
            <w:vAlign w:val="bottom"/>
          </w:tcPr>
          <w:p w14:paraId="7F40C7D8" w14:textId="0352898F"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58 Kč</w:t>
            </w:r>
          </w:p>
        </w:tc>
      </w:tr>
      <w:tr w:rsidR="004F26E4" w:rsidRPr="00433CAB" w14:paraId="36E0089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7E900D2A" w14:textId="070E4F75" w:rsidR="00FF3B09" w:rsidRPr="00433CAB" w:rsidRDefault="00FF3B09" w:rsidP="00FF3B09">
            <w:pPr>
              <w:autoSpaceDE w:val="0"/>
              <w:autoSpaceDN w:val="0"/>
              <w:adjustRightInd w:val="0"/>
              <w:spacing w:line="240" w:lineRule="auto"/>
              <w:ind w:left="-8"/>
              <w:rPr>
                <w:rFonts w:ascii="Arial" w:hAnsi="Arial" w:cs="Arial"/>
                <w:b/>
                <w:bCs/>
                <w:sz w:val="20"/>
                <w:szCs w:val="20"/>
              </w:rPr>
            </w:pPr>
            <w:r w:rsidRPr="00433CAB">
              <w:rPr>
                <w:rFonts w:ascii="Arial" w:hAnsi="Arial" w:cs="Arial"/>
                <w:sz w:val="20"/>
                <w:szCs w:val="20"/>
                <w:lang w:eastAsia="cs-CZ"/>
              </w:rPr>
              <w:t>Dlouhá DL</w:t>
            </w:r>
          </w:p>
        </w:tc>
        <w:tc>
          <w:tcPr>
            <w:tcW w:w="1260" w:type="dxa"/>
            <w:vAlign w:val="bottom"/>
          </w:tcPr>
          <w:p w14:paraId="77560DF9" w14:textId="41B23F87" w:rsidR="00FF3B09" w:rsidRPr="00433CAB" w:rsidRDefault="00FF3B09" w:rsidP="00FF3B09">
            <w:pPr>
              <w:jc w:val="center"/>
              <w:rPr>
                <w:rFonts w:ascii="Arial" w:hAnsi="Arial" w:cs="Arial"/>
                <w:b/>
                <w:bCs/>
                <w:sz w:val="20"/>
                <w:szCs w:val="20"/>
              </w:rPr>
            </w:pPr>
            <w:r w:rsidRPr="00433CAB">
              <w:rPr>
                <w:rFonts w:ascii="Arial" w:hAnsi="Arial" w:cs="Arial"/>
                <w:sz w:val="20"/>
                <w:szCs w:val="20"/>
              </w:rPr>
              <w:t>33 Kč</w:t>
            </w:r>
          </w:p>
        </w:tc>
        <w:tc>
          <w:tcPr>
            <w:tcW w:w="1260" w:type="dxa"/>
            <w:vAlign w:val="bottom"/>
          </w:tcPr>
          <w:p w14:paraId="3B630444" w14:textId="6E3BF27C"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31 Kč</w:t>
            </w:r>
          </w:p>
        </w:tc>
        <w:tc>
          <w:tcPr>
            <w:tcW w:w="1541" w:type="dxa"/>
            <w:vAlign w:val="bottom"/>
          </w:tcPr>
          <w:p w14:paraId="60A77373" w14:textId="1073EF45"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52 Kč</w:t>
            </w:r>
          </w:p>
        </w:tc>
        <w:tc>
          <w:tcPr>
            <w:tcW w:w="1540" w:type="dxa"/>
            <w:vAlign w:val="bottom"/>
          </w:tcPr>
          <w:p w14:paraId="1304FF50" w14:textId="4AAEE603"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50 Kč</w:t>
            </w:r>
          </w:p>
        </w:tc>
        <w:tc>
          <w:tcPr>
            <w:tcW w:w="1687" w:type="dxa"/>
            <w:vAlign w:val="bottom"/>
          </w:tcPr>
          <w:p w14:paraId="41C34F31" w14:textId="32BAD78F"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58 Kč</w:t>
            </w:r>
          </w:p>
        </w:tc>
        <w:tc>
          <w:tcPr>
            <w:tcW w:w="1543" w:type="dxa"/>
            <w:vAlign w:val="bottom"/>
          </w:tcPr>
          <w:p w14:paraId="7CC1EE4D" w14:textId="44EC53F4" w:rsidR="00FF3B09" w:rsidRPr="00433CAB" w:rsidRDefault="00FF3B09" w:rsidP="00FF3B09">
            <w:pPr>
              <w:autoSpaceDE w:val="0"/>
              <w:autoSpaceDN w:val="0"/>
              <w:adjustRightInd w:val="0"/>
              <w:spacing w:line="240" w:lineRule="auto"/>
              <w:jc w:val="center"/>
              <w:rPr>
                <w:rFonts w:ascii="Arial" w:hAnsi="Arial" w:cs="Arial"/>
                <w:b/>
                <w:bCs/>
                <w:sz w:val="20"/>
                <w:szCs w:val="20"/>
              </w:rPr>
            </w:pPr>
            <w:r w:rsidRPr="00433CAB">
              <w:rPr>
                <w:rFonts w:ascii="Arial" w:hAnsi="Arial" w:cs="Arial"/>
                <w:sz w:val="20"/>
                <w:szCs w:val="20"/>
                <w:lang w:eastAsia="cs-CZ"/>
              </w:rPr>
              <w:t>56 Kč</w:t>
            </w:r>
          </w:p>
        </w:tc>
      </w:tr>
    </w:tbl>
    <w:p w14:paraId="3C2EB55D" w14:textId="68D3B448" w:rsidR="001655EA" w:rsidRPr="00433CAB" w:rsidRDefault="00716B60" w:rsidP="008E4CDF">
      <w:pPr>
        <w:spacing w:line="228" w:lineRule="auto"/>
        <w:jc w:val="right"/>
        <w:rPr>
          <w:rFonts w:ascii="Arial" w:hAnsi="Arial" w:cs="Arial"/>
          <w:i/>
          <w:sz w:val="20"/>
          <w:szCs w:val="20"/>
        </w:rPr>
      </w:pPr>
      <w:r w:rsidRPr="00433CAB">
        <w:rPr>
          <w:rFonts w:ascii="Arial" w:hAnsi="Arial" w:cs="Arial"/>
          <w:i/>
          <w:sz w:val="20"/>
          <w:szCs w:val="20"/>
        </w:rPr>
        <w:t>* ZK = Zákaznická karta České pošty</w:t>
      </w:r>
    </w:p>
    <w:tbl>
      <w:tblPr>
        <w:tblW w:w="0" w:type="auto"/>
        <w:tblInd w:w="108" w:type="dxa"/>
        <w:tblLook w:val="04A0" w:firstRow="1" w:lastRow="0" w:firstColumn="1" w:lastColumn="0" w:noHBand="0" w:noVBand="1"/>
      </w:tblPr>
      <w:tblGrid>
        <w:gridCol w:w="566"/>
        <w:gridCol w:w="1541"/>
        <w:gridCol w:w="2233"/>
        <w:gridCol w:w="2943"/>
        <w:gridCol w:w="2815"/>
      </w:tblGrid>
      <w:tr w:rsidR="004F26E4" w:rsidRPr="00433CAB" w14:paraId="6493016E" w14:textId="77777777" w:rsidTr="00FF3B09">
        <w:tc>
          <w:tcPr>
            <w:tcW w:w="566" w:type="dxa"/>
          </w:tcPr>
          <w:p w14:paraId="756F939C" w14:textId="4CEFCB26" w:rsidR="00716B60" w:rsidRPr="00433CAB" w:rsidRDefault="00716B60" w:rsidP="008E4CDF">
            <w:pPr>
              <w:spacing w:before="60" w:line="228" w:lineRule="auto"/>
              <w:rPr>
                <w:rFonts w:ascii="Arial" w:hAnsi="Arial" w:cs="Arial"/>
                <w:b/>
              </w:rPr>
            </w:pPr>
            <w:r w:rsidRPr="00433CAB">
              <w:rPr>
                <w:rFonts w:ascii="Arial" w:hAnsi="Arial" w:cs="Arial"/>
                <w:b/>
              </w:rPr>
              <w:t>2.</w:t>
            </w:r>
          </w:p>
        </w:tc>
        <w:tc>
          <w:tcPr>
            <w:tcW w:w="9532" w:type="dxa"/>
            <w:gridSpan w:val="4"/>
            <w:vAlign w:val="center"/>
          </w:tcPr>
          <w:p w14:paraId="494F4F43" w14:textId="3311C2F6" w:rsidR="00716B60" w:rsidRPr="00433CAB" w:rsidRDefault="00716B60" w:rsidP="008E4CDF">
            <w:pPr>
              <w:spacing w:before="60" w:line="228" w:lineRule="auto"/>
              <w:rPr>
                <w:rFonts w:ascii="Arial" w:hAnsi="Arial" w:cs="Arial"/>
                <w:b/>
              </w:rPr>
            </w:pPr>
            <w:r w:rsidRPr="00433CAB">
              <w:rPr>
                <w:rFonts w:ascii="Arial" w:hAnsi="Arial" w:cs="Arial"/>
                <w:b/>
              </w:rPr>
              <w:t xml:space="preserve">Přehled celkových cen Voucherů na nákup služeb výroby, </w:t>
            </w:r>
            <w:r w:rsidR="00E2643D" w:rsidRPr="00433CAB">
              <w:rPr>
                <w:rFonts w:ascii="Arial" w:hAnsi="Arial" w:cs="Arial"/>
                <w:b/>
              </w:rPr>
              <w:t xml:space="preserve">přípravy </w:t>
            </w:r>
            <w:r w:rsidRPr="00433CAB">
              <w:rPr>
                <w:rFonts w:ascii="Arial" w:hAnsi="Arial" w:cs="Arial"/>
                <w:b/>
              </w:rPr>
              <w:t>podání a</w:t>
            </w:r>
            <w:r w:rsidR="007B7AA6" w:rsidRPr="00433CAB">
              <w:rPr>
                <w:rFonts w:ascii="Arial" w:hAnsi="Arial" w:cs="Arial"/>
                <w:b/>
              </w:rPr>
              <w:t xml:space="preserve"> </w:t>
            </w:r>
            <w:r w:rsidRPr="00433CAB">
              <w:rPr>
                <w:rFonts w:ascii="Arial" w:hAnsi="Arial" w:cs="Arial"/>
                <w:b/>
              </w:rPr>
              <w:t>příslušné poštovní služby pro Pohlednice Online</w:t>
            </w:r>
          </w:p>
          <w:p w14:paraId="1F002B8A" w14:textId="57328CC5" w:rsidR="00716B60" w:rsidRPr="00433CAB" w:rsidRDefault="00716B60" w:rsidP="008E4CDF">
            <w:pPr>
              <w:spacing w:before="60" w:line="228" w:lineRule="auto"/>
              <w:rPr>
                <w:rFonts w:ascii="Arial" w:hAnsi="Arial" w:cs="Arial"/>
                <w:b/>
              </w:rPr>
            </w:pPr>
          </w:p>
        </w:tc>
      </w:tr>
      <w:tr w:rsidR="004F26E4" w:rsidRPr="00433CAB" w14:paraId="1A6190E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val="restart"/>
            <w:shd w:val="clear" w:color="auto" w:fill="F2F2F2" w:themeFill="background1" w:themeFillShade="F2"/>
            <w:vAlign w:val="center"/>
          </w:tcPr>
          <w:p w14:paraId="71EEECB0" w14:textId="77777777" w:rsidR="00716B60" w:rsidRPr="00433CAB" w:rsidRDefault="00716B60" w:rsidP="00716B60">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Počet pohlednic</w:t>
            </w:r>
          </w:p>
          <w:p w14:paraId="76AAD0EB" w14:textId="75FB1279" w:rsidR="00716B60" w:rsidRPr="00433CAB" w:rsidRDefault="00716B60" w:rsidP="008E4CDF">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na voucheru</w:t>
            </w:r>
          </w:p>
        </w:tc>
        <w:tc>
          <w:tcPr>
            <w:tcW w:w="7991" w:type="dxa"/>
            <w:gridSpan w:val="3"/>
            <w:shd w:val="clear" w:color="auto" w:fill="F2F2F2" w:themeFill="background1" w:themeFillShade="F2"/>
            <w:vAlign w:val="center"/>
          </w:tcPr>
          <w:p w14:paraId="121DC029" w14:textId="0CAD02D5" w:rsidR="00716B60" w:rsidRPr="00433CAB" w:rsidRDefault="00131DBE" w:rsidP="00E2643D">
            <w:pPr>
              <w:autoSpaceDE w:val="0"/>
              <w:autoSpaceDN w:val="0"/>
              <w:adjustRightInd w:val="0"/>
              <w:spacing w:line="240" w:lineRule="auto"/>
              <w:jc w:val="center"/>
              <w:rPr>
                <w:rFonts w:ascii="Arial" w:hAnsi="Arial" w:cs="Arial"/>
                <w:b/>
                <w:bCs/>
                <w:sz w:val="20"/>
                <w:szCs w:val="20"/>
              </w:rPr>
            </w:pPr>
            <w:r w:rsidRPr="00433CAB">
              <w:rPr>
                <w:rFonts w:ascii="Arial" w:hAnsi="Arial" w:cs="Arial"/>
                <w:b/>
              </w:rPr>
              <w:t xml:space="preserve">POHLEDNICE NA ADRESU </w:t>
            </w:r>
          </w:p>
        </w:tc>
      </w:tr>
      <w:tr w:rsidR="004F26E4" w:rsidRPr="00433CAB" w14:paraId="5D3BA64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shd w:val="clear" w:color="auto" w:fill="F2F2F2" w:themeFill="background1" w:themeFillShade="F2"/>
            <w:vAlign w:val="center"/>
          </w:tcPr>
          <w:p w14:paraId="2BFFD31E" w14:textId="77777777" w:rsidR="00716B60" w:rsidRPr="00433CAB" w:rsidRDefault="00716B60" w:rsidP="0078219A">
            <w:pPr>
              <w:autoSpaceDE w:val="0"/>
              <w:autoSpaceDN w:val="0"/>
              <w:adjustRightInd w:val="0"/>
              <w:spacing w:line="240" w:lineRule="auto"/>
              <w:ind w:left="-8"/>
              <w:jc w:val="center"/>
              <w:rPr>
                <w:rFonts w:ascii="Arial" w:hAnsi="Arial" w:cs="Arial"/>
                <w:b/>
                <w:bCs/>
                <w:sz w:val="20"/>
                <w:szCs w:val="20"/>
              </w:rPr>
            </w:pPr>
          </w:p>
        </w:tc>
        <w:tc>
          <w:tcPr>
            <w:tcW w:w="2233" w:type="dxa"/>
            <w:shd w:val="clear" w:color="auto" w:fill="F2F2F2" w:themeFill="background1" w:themeFillShade="F2"/>
            <w:vAlign w:val="center"/>
          </w:tcPr>
          <w:p w14:paraId="1052F567" w14:textId="64526C69" w:rsidR="00716B60" w:rsidRPr="00433CAB" w:rsidRDefault="00131DBE" w:rsidP="0078219A">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V ČR</w:t>
            </w:r>
          </w:p>
        </w:tc>
        <w:tc>
          <w:tcPr>
            <w:tcW w:w="2943" w:type="dxa"/>
            <w:shd w:val="clear" w:color="auto" w:fill="F2F2F2" w:themeFill="background1" w:themeFillShade="F2"/>
            <w:vAlign w:val="center"/>
          </w:tcPr>
          <w:p w14:paraId="599D192D" w14:textId="4915D97A" w:rsidR="00716B60" w:rsidRPr="00433CAB" w:rsidRDefault="00131DBE" w:rsidP="0078219A">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V EVROPSKÉ ZEMI</w:t>
            </w:r>
          </w:p>
        </w:tc>
        <w:tc>
          <w:tcPr>
            <w:tcW w:w="2815" w:type="dxa"/>
            <w:shd w:val="clear" w:color="auto" w:fill="F2F2F2" w:themeFill="background1" w:themeFillShade="F2"/>
            <w:vAlign w:val="center"/>
          </w:tcPr>
          <w:p w14:paraId="7ADBCC5B" w14:textId="6644F549" w:rsidR="00716B60" w:rsidRPr="00433CAB" w:rsidRDefault="00131DBE" w:rsidP="0078219A">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V MIMOEVROPSKÉ ZEMI</w:t>
            </w:r>
          </w:p>
        </w:tc>
      </w:tr>
      <w:tr w:rsidR="004F26E4" w:rsidRPr="00433CAB" w14:paraId="2BB3B1D3"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2107" w:type="dxa"/>
            <w:gridSpan w:val="2"/>
            <w:vAlign w:val="center"/>
          </w:tcPr>
          <w:p w14:paraId="252804D7" w14:textId="6C4F1956" w:rsidR="00FF3B09" w:rsidRPr="00433CAB" w:rsidRDefault="00FF3B09" w:rsidP="00FF3B09">
            <w:pPr>
              <w:autoSpaceDE w:val="0"/>
              <w:autoSpaceDN w:val="0"/>
              <w:adjustRightInd w:val="0"/>
              <w:spacing w:line="240" w:lineRule="auto"/>
              <w:ind w:left="-8"/>
              <w:jc w:val="center"/>
              <w:rPr>
                <w:rFonts w:ascii="Arial" w:hAnsi="Arial" w:cs="Arial"/>
                <w:bCs/>
                <w:sz w:val="20"/>
                <w:szCs w:val="20"/>
              </w:rPr>
            </w:pPr>
            <w:r w:rsidRPr="00433CAB">
              <w:rPr>
                <w:rFonts w:ascii="Arial" w:hAnsi="Arial" w:cs="Arial"/>
                <w:sz w:val="20"/>
                <w:szCs w:val="20"/>
                <w:lang w:eastAsia="cs-CZ"/>
              </w:rPr>
              <w:t>3</w:t>
            </w:r>
          </w:p>
        </w:tc>
        <w:tc>
          <w:tcPr>
            <w:tcW w:w="2233" w:type="dxa"/>
            <w:vAlign w:val="bottom"/>
          </w:tcPr>
          <w:p w14:paraId="59E65B17" w14:textId="0CD27417"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93 Kč</w:t>
            </w:r>
          </w:p>
        </w:tc>
        <w:tc>
          <w:tcPr>
            <w:tcW w:w="2943" w:type="dxa"/>
            <w:vAlign w:val="bottom"/>
          </w:tcPr>
          <w:p w14:paraId="6AC9B700" w14:textId="395D8AA9"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150 Kč</w:t>
            </w:r>
          </w:p>
        </w:tc>
        <w:tc>
          <w:tcPr>
            <w:tcW w:w="2815" w:type="dxa"/>
            <w:vAlign w:val="bottom"/>
          </w:tcPr>
          <w:p w14:paraId="29BF51D9" w14:textId="549D5920"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168 Kč</w:t>
            </w:r>
          </w:p>
        </w:tc>
      </w:tr>
      <w:tr w:rsidR="004F26E4" w:rsidRPr="00433CAB" w14:paraId="6B914B58"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27B9A3C7" w14:textId="318BF7FF" w:rsidR="00FF3B09" w:rsidRPr="00433CAB" w:rsidRDefault="00FF3B09" w:rsidP="00FF3B09">
            <w:pPr>
              <w:autoSpaceDE w:val="0"/>
              <w:autoSpaceDN w:val="0"/>
              <w:adjustRightInd w:val="0"/>
              <w:spacing w:line="240" w:lineRule="auto"/>
              <w:ind w:left="-8"/>
              <w:jc w:val="center"/>
              <w:rPr>
                <w:rFonts w:ascii="Arial" w:hAnsi="Arial" w:cs="Arial"/>
                <w:bCs/>
                <w:sz w:val="20"/>
                <w:szCs w:val="20"/>
              </w:rPr>
            </w:pPr>
            <w:r w:rsidRPr="00433CAB">
              <w:rPr>
                <w:rFonts w:ascii="Arial" w:hAnsi="Arial" w:cs="Arial"/>
                <w:sz w:val="20"/>
                <w:szCs w:val="20"/>
                <w:lang w:eastAsia="cs-CZ"/>
              </w:rPr>
              <w:t>4</w:t>
            </w:r>
          </w:p>
        </w:tc>
        <w:tc>
          <w:tcPr>
            <w:tcW w:w="2233" w:type="dxa"/>
            <w:vAlign w:val="bottom"/>
          </w:tcPr>
          <w:p w14:paraId="24BA8002" w14:textId="00BC3F58"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124 Kč</w:t>
            </w:r>
          </w:p>
        </w:tc>
        <w:tc>
          <w:tcPr>
            <w:tcW w:w="2943" w:type="dxa"/>
            <w:vAlign w:val="bottom"/>
          </w:tcPr>
          <w:p w14:paraId="6579A884" w14:textId="3370F166"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200 Kč</w:t>
            </w:r>
          </w:p>
        </w:tc>
        <w:tc>
          <w:tcPr>
            <w:tcW w:w="2815" w:type="dxa"/>
            <w:vAlign w:val="bottom"/>
          </w:tcPr>
          <w:p w14:paraId="2569EC0C" w14:textId="0EE9A88E"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224 Kč</w:t>
            </w:r>
          </w:p>
        </w:tc>
      </w:tr>
      <w:tr w:rsidR="004F26E4" w:rsidRPr="00433CAB" w14:paraId="03AB15B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00457A5" w14:textId="61B5BFEF" w:rsidR="00FF3B09" w:rsidRPr="00433CAB" w:rsidRDefault="00FF3B09" w:rsidP="00FF3B09">
            <w:pPr>
              <w:autoSpaceDE w:val="0"/>
              <w:autoSpaceDN w:val="0"/>
              <w:adjustRightInd w:val="0"/>
              <w:spacing w:line="240" w:lineRule="auto"/>
              <w:ind w:left="-8"/>
              <w:jc w:val="center"/>
              <w:rPr>
                <w:rFonts w:ascii="Arial" w:hAnsi="Arial" w:cs="Arial"/>
                <w:bCs/>
                <w:sz w:val="20"/>
                <w:szCs w:val="20"/>
              </w:rPr>
            </w:pPr>
            <w:r w:rsidRPr="00433CAB">
              <w:rPr>
                <w:rFonts w:ascii="Arial" w:hAnsi="Arial" w:cs="Arial"/>
                <w:sz w:val="20"/>
                <w:szCs w:val="20"/>
                <w:lang w:eastAsia="cs-CZ"/>
              </w:rPr>
              <w:t>5</w:t>
            </w:r>
          </w:p>
        </w:tc>
        <w:tc>
          <w:tcPr>
            <w:tcW w:w="2233" w:type="dxa"/>
            <w:vAlign w:val="bottom"/>
          </w:tcPr>
          <w:p w14:paraId="6ADC509F" w14:textId="50D6D428"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155 Kč</w:t>
            </w:r>
          </w:p>
        </w:tc>
        <w:tc>
          <w:tcPr>
            <w:tcW w:w="2943" w:type="dxa"/>
            <w:vAlign w:val="bottom"/>
          </w:tcPr>
          <w:p w14:paraId="2A31F793" w14:textId="34F4028A"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250 Kč</w:t>
            </w:r>
          </w:p>
        </w:tc>
        <w:tc>
          <w:tcPr>
            <w:tcW w:w="2815" w:type="dxa"/>
            <w:vAlign w:val="bottom"/>
          </w:tcPr>
          <w:p w14:paraId="6E065300" w14:textId="10122F65"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280 Kč</w:t>
            </w:r>
          </w:p>
        </w:tc>
      </w:tr>
      <w:tr w:rsidR="004F26E4" w:rsidRPr="00433CAB" w14:paraId="2153B2F2"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8D36FD4" w14:textId="14912CE9" w:rsidR="00FF3B09" w:rsidRPr="00433CAB" w:rsidRDefault="00FF3B09" w:rsidP="00FF3B09">
            <w:pPr>
              <w:autoSpaceDE w:val="0"/>
              <w:autoSpaceDN w:val="0"/>
              <w:adjustRightInd w:val="0"/>
              <w:spacing w:line="240" w:lineRule="auto"/>
              <w:ind w:left="-8"/>
              <w:jc w:val="center"/>
              <w:rPr>
                <w:rFonts w:ascii="Arial" w:hAnsi="Arial" w:cs="Arial"/>
                <w:bCs/>
                <w:sz w:val="20"/>
                <w:szCs w:val="20"/>
              </w:rPr>
            </w:pPr>
            <w:r w:rsidRPr="00433CAB">
              <w:rPr>
                <w:rFonts w:ascii="Arial" w:hAnsi="Arial" w:cs="Arial"/>
                <w:bCs/>
                <w:sz w:val="20"/>
                <w:szCs w:val="20"/>
              </w:rPr>
              <w:t>6</w:t>
            </w:r>
          </w:p>
        </w:tc>
        <w:tc>
          <w:tcPr>
            <w:tcW w:w="2233" w:type="dxa"/>
            <w:vAlign w:val="bottom"/>
          </w:tcPr>
          <w:p w14:paraId="2275EE2F" w14:textId="5C95DD6B"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186 Kč</w:t>
            </w:r>
          </w:p>
        </w:tc>
        <w:tc>
          <w:tcPr>
            <w:tcW w:w="2943" w:type="dxa"/>
            <w:vAlign w:val="bottom"/>
          </w:tcPr>
          <w:p w14:paraId="213F5692" w14:textId="24B0DF34"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bCs/>
                <w:sz w:val="20"/>
                <w:szCs w:val="20"/>
              </w:rPr>
              <w:t>300 Kč</w:t>
            </w:r>
          </w:p>
        </w:tc>
        <w:tc>
          <w:tcPr>
            <w:tcW w:w="2815" w:type="dxa"/>
            <w:vAlign w:val="bottom"/>
          </w:tcPr>
          <w:p w14:paraId="15E8DC2F" w14:textId="306F997F"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bCs/>
                <w:sz w:val="20"/>
                <w:szCs w:val="20"/>
              </w:rPr>
              <w:t>336 Kč</w:t>
            </w:r>
          </w:p>
        </w:tc>
      </w:tr>
      <w:tr w:rsidR="004F26E4" w:rsidRPr="00433CAB" w14:paraId="4C0C6309"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3E1C6F4" w14:textId="2074AE81" w:rsidR="00FF3B09" w:rsidRPr="00433CAB" w:rsidRDefault="00FF3B09" w:rsidP="00FF3B09">
            <w:pPr>
              <w:autoSpaceDE w:val="0"/>
              <w:autoSpaceDN w:val="0"/>
              <w:adjustRightInd w:val="0"/>
              <w:spacing w:line="240" w:lineRule="auto"/>
              <w:ind w:left="-8"/>
              <w:jc w:val="center"/>
              <w:rPr>
                <w:rFonts w:ascii="Arial" w:hAnsi="Arial" w:cs="Arial"/>
                <w:bCs/>
                <w:sz w:val="20"/>
                <w:szCs w:val="20"/>
              </w:rPr>
            </w:pPr>
            <w:r w:rsidRPr="00433CAB">
              <w:rPr>
                <w:rFonts w:ascii="Arial" w:hAnsi="Arial" w:cs="Arial"/>
                <w:sz w:val="20"/>
                <w:szCs w:val="20"/>
                <w:lang w:eastAsia="cs-CZ"/>
              </w:rPr>
              <w:t>7</w:t>
            </w:r>
          </w:p>
        </w:tc>
        <w:tc>
          <w:tcPr>
            <w:tcW w:w="2233" w:type="dxa"/>
            <w:vAlign w:val="bottom"/>
          </w:tcPr>
          <w:p w14:paraId="479A4E84" w14:textId="7C5C43D5"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217 Kč</w:t>
            </w:r>
          </w:p>
        </w:tc>
        <w:tc>
          <w:tcPr>
            <w:tcW w:w="2943" w:type="dxa"/>
            <w:vAlign w:val="bottom"/>
          </w:tcPr>
          <w:p w14:paraId="05C2E98F" w14:textId="44605B2D"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350 Kč</w:t>
            </w:r>
          </w:p>
        </w:tc>
        <w:tc>
          <w:tcPr>
            <w:tcW w:w="2815" w:type="dxa"/>
            <w:vAlign w:val="bottom"/>
          </w:tcPr>
          <w:p w14:paraId="2186D0FE" w14:textId="3F96B679"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392 Kč</w:t>
            </w:r>
          </w:p>
        </w:tc>
      </w:tr>
      <w:tr w:rsidR="004F26E4" w:rsidRPr="00433CAB" w14:paraId="0AF33222"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5B5EF1F4" w14:textId="375745C2" w:rsidR="00FF3B09" w:rsidRPr="00433CAB" w:rsidRDefault="00FF3B09" w:rsidP="00FF3B09">
            <w:pPr>
              <w:autoSpaceDE w:val="0"/>
              <w:autoSpaceDN w:val="0"/>
              <w:adjustRightInd w:val="0"/>
              <w:spacing w:line="240" w:lineRule="auto"/>
              <w:ind w:left="-8"/>
              <w:jc w:val="center"/>
              <w:rPr>
                <w:rFonts w:ascii="Arial" w:hAnsi="Arial" w:cs="Arial"/>
                <w:bCs/>
                <w:sz w:val="20"/>
                <w:szCs w:val="20"/>
              </w:rPr>
            </w:pPr>
            <w:r w:rsidRPr="00433CAB">
              <w:rPr>
                <w:rFonts w:ascii="Arial" w:hAnsi="Arial" w:cs="Arial"/>
                <w:sz w:val="20"/>
                <w:szCs w:val="20"/>
                <w:lang w:eastAsia="cs-CZ"/>
              </w:rPr>
              <w:t>8</w:t>
            </w:r>
          </w:p>
        </w:tc>
        <w:tc>
          <w:tcPr>
            <w:tcW w:w="2233" w:type="dxa"/>
            <w:vAlign w:val="bottom"/>
          </w:tcPr>
          <w:p w14:paraId="64750C88" w14:textId="7AA34D25"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248 Kč</w:t>
            </w:r>
          </w:p>
        </w:tc>
        <w:tc>
          <w:tcPr>
            <w:tcW w:w="2943" w:type="dxa"/>
            <w:vAlign w:val="bottom"/>
          </w:tcPr>
          <w:p w14:paraId="796EB703" w14:textId="13E313BB"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400 Kč</w:t>
            </w:r>
          </w:p>
        </w:tc>
        <w:tc>
          <w:tcPr>
            <w:tcW w:w="2815" w:type="dxa"/>
            <w:vAlign w:val="bottom"/>
          </w:tcPr>
          <w:p w14:paraId="276FE6BA" w14:textId="0978A343"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448 Kč</w:t>
            </w:r>
          </w:p>
        </w:tc>
      </w:tr>
      <w:tr w:rsidR="004F26E4" w:rsidRPr="00433CAB" w14:paraId="2C76ADE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68B90FE9" w14:textId="2A1BF47A" w:rsidR="00FF3B09" w:rsidRPr="00433CAB" w:rsidRDefault="00FF3B09" w:rsidP="00FF3B09">
            <w:pPr>
              <w:autoSpaceDE w:val="0"/>
              <w:autoSpaceDN w:val="0"/>
              <w:adjustRightInd w:val="0"/>
              <w:spacing w:line="240" w:lineRule="auto"/>
              <w:ind w:left="-8"/>
              <w:jc w:val="center"/>
              <w:rPr>
                <w:rFonts w:ascii="Arial" w:hAnsi="Arial" w:cs="Arial"/>
                <w:bCs/>
                <w:sz w:val="20"/>
                <w:szCs w:val="20"/>
              </w:rPr>
            </w:pPr>
            <w:r w:rsidRPr="00433CAB">
              <w:rPr>
                <w:rFonts w:ascii="Arial" w:hAnsi="Arial" w:cs="Arial"/>
                <w:sz w:val="20"/>
                <w:szCs w:val="20"/>
                <w:lang w:eastAsia="cs-CZ"/>
              </w:rPr>
              <w:t>9</w:t>
            </w:r>
          </w:p>
        </w:tc>
        <w:tc>
          <w:tcPr>
            <w:tcW w:w="2233" w:type="dxa"/>
            <w:vAlign w:val="bottom"/>
          </w:tcPr>
          <w:p w14:paraId="1EA459CE" w14:textId="65D36D90"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279 Kč</w:t>
            </w:r>
          </w:p>
        </w:tc>
        <w:tc>
          <w:tcPr>
            <w:tcW w:w="2943" w:type="dxa"/>
            <w:vAlign w:val="bottom"/>
          </w:tcPr>
          <w:p w14:paraId="2215E67D" w14:textId="741BE8E6"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450 Kč</w:t>
            </w:r>
          </w:p>
        </w:tc>
        <w:tc>
          <w:tcPr>
            <w:tcW w:w="2815" w:type="dxa"/>
            <w:vAlign w:val="bottom"/>
          </w:tcPr>
          <w:p w14:paraId="3D381B28" w14:textId="6DC2BC28"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504 Kč</w:t>
            </w:r>
          </w:p>
        </w:tc>
      </w:tr>
      <w:tr w:rsidR="004F26E4" w:rsidRPr="00433CAB" w14:paraId="60A1F37D"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0B79893" w14:textId="0D7EAD5D" w:rsidR="00FF3B09" w:rsidRPr="00433CAB" w:rsidRDefault="00FF3B09" w:rsidP="00FF3B09">
            <w:pPr>
              <w:autoSpaceDE w:val="0"/>
              <w:autoSpaceDN w:val="0"/>
              <w:adjustRightInd w:val="0"/>
              <w:spacing w:line="240" w:lineRule="auto"/>
              <w:ind w:left="-8"/>
              <w:jc w:val="center"/>
              <w:rPr>
                <w:rFonts w:ascii="Arial" w:hAnsi="Arial" w:cs="Arial"/>
                <w:bCs/>
                <w:sz w:val="20"/>
                <w:szCs w:val="20"/>
              </w:rPr>
            </w:pPr>
            <w:r w:rsidRPr="00433CAB">
              <w:rPr>
                <w:rFonts w:ascii="Arial" w:hAnsi="Arial" w:cs="Arial"/>
                <w:sz w:val="20"/>
                <w:szCs w:val="20"/>
                <w:lang w:eastAsia="cs-CZ"/>
              </w:rPr>
              <w:t>10 + 1 *</w:t>
            </w:r>
          </w:p>
        </w:tc>
        <w:tc>
          <w:tcPr>
            <w:tcW w:w="2233" w:type="dxa"/>
            <w:vAlign w:val="bottom"/>
          </w:tcPr>
          <w:p w14:paraId="0E650B15" w14:textId="7B1F2784"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rPr>
              <w:t>310 Kč</w:t>
            </w:r>
          </w:p>
        </w:tc>
        <w:tc>
          <w:tcPr>
            <w:tcW w:w="2943" w:type="dxa"/>
            <w:vAlign w:val="bottom"/>
          </w:tcPr>
          <w:p w14:paraId="5566E9A3" w14:textId="62B94D6E"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500 Kč</w:t>
            </w:r>
          </w:p>
        </w:tc>
        <w:tc>
          <w:tcPr>
            <w:tcW w:w="2815" w:type="dxa"/>
            <w:vAlign w:val="bottom"/>
          </w:tcPr>
          <w:p w14:paraId="681DF737" w14:textId="79DC5B62" w:rsidR="00FF3B09" w:rsidRPr="00433CAB" w:rsidRDefault="00FF3B09" w:rsidP="00FF3B09">
            <w:pPr>
              <w:autoSpaceDE w:val="0"/>
              <w:autoSpaceDN w:val="0"/>
              <w:adjustRightInd w:val="0"/>
              <w:spacing w:line="240" w:lineRule="auto"/>
              <w:jc w:val="center"/>
              <w:rPr>
                <w:rFonts w:ascii="Arial" w:hAnsi="Arial" w:cs="Arial"/>
                <w:bCs/>
                <w:sz w:val="20"/>
                <w:szCs w:val="20"/>
              </w:rPr>
            </w:pPr>
            <w:r w:rsidRPr="00433CAB">
              <w:rPr>
                <w:rFonts w:ascii="Arial" w:hAnsi="Arial" w:cs="Arial"/>
                <w:sz w:val="20"/>
                <w:szCs w:val="20"/>
                <w:lang w:eastAsia="cs-CZ"/>
              </w:rPr>
              <w:t>560 Kč</w:t>
            </w:r>
          </w:p>
        </w:tc>
      </w:tr>
    </w:tbl>
    <w:p w14:paraId="7EABFD06" w14:textId="753BFCF8" w:rsidR="00716B60" w:rsidRPr="00433CAB" w:rsidRDefault="00716B60" w:rsidP="008E4CDF">
      <w:pPr>
        <w:spacing w:line="228" w:lineRule="auto"/>
        <w:jc w:val="right"/>
        <w:rPr>
          <w:rFonts w:ascii="Arial" w:hAnsi="Arial" w:cs="Arial"/>
          <w:i/>
          <w:sz w:val="20"/>
          <w:szCs w:val="20"/>
        </w:rPr>
      </w:pPr>
      <w:r w:rsidRPr="00433CAB">
        <w:rPr>
          <w:rFonts w:ascii="Arial" w:hAnsi="Arial" w:cs="Arial"/>
          <w:i/>
          <w:sz w:val="20"/>
          <w:szCs w:val="20"/>
        </w:rPr>
        <w:t xml:space="preserve">* 10 + 1 = Při platbě </w:t>
      </w:r>
      <w:r w:rsidR="00AC0FFD" w:rsidRPr="00433CAB">
        <w:rPr>
          <w:rFonts w:ascii="Arial" w:hAnsi="Arial" w:cs="Arial"/>
          <w:i/>
          <w:sz w:val="20"/>
          <w:szCs w:val="20"/>
        </w:rPr>
        <w:t xml:space="preserve">310 </w:t>
      </w:r>
      <w:r w:rsidRPr="00433CAB">
        <w:rPr>
          <w:rFonts w:ascii="Arial" w:hAnsi="Arial" w:cs="Arial"/>
          <w:i/>
          <w:sz w:val="20"/>
          <w:szCs w:val="20"/>
        </w:rPr>
        <w:t>Kč, 500 Kč nebo 560 Kč za jeden voucher získáváte 11 pohlednic</w:t>
      </w:r>
      <w:r w:rsidR="00691DD2" w:rsidRPr="00433CAB">
        <w:rPr>
          <w:rFonts w:ascii="Arial" w:hAnsi="Arial" w:cs="Arial"/>
          <w:i/>
          <w:sz w:val="20"/>
          <w:szCs w:val="20"/>
        </w:rPr>
        <w:t xml:space="preserve"> </w:t>
      </w:r>
      <w:r w:rsidRPr="00433CAB">
        <w:rPr>
          <w:rFonts w:ascii="Arial" w:hAnsi="Arial" w:cs="Arial"/>
          <w:i/>
          <w:sz w:val="20"/>
          <w:szCs w:val="20"/>
        </w:rPr>
        <w:t>za cenu 10 dle příslušné destinace.</w:t>
      </w:r>
    </w:p>
    <w:p w14:paraId="726AE865" w14:textId="77777777" w:rsidR="00653D19" w:rsidRPr="00433CAB"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23"/>
        <w:gridCol w:w="39"/>
      </w:tblGrid>
      <w:tr w:rsidR="004F26E4" w:rsidRPr="00433CAB" w14:paraId="11837FD5" w14:textId="77777777" w:rsidTr="00BC0005">
        <w:trPr>
          <w:gridAfter w:val="1"/>
          <w:wAfter w:w="39" w:type="dxa"/>
        </w:trPr>
        <w:tc>
          <w:tcPr>
            <w:tcW w:w="566" w:type="dxa"/>
          </w:tcPr>
          <w:bookmarkEnd w:id="398"/>
          <w:p w14:paraId="0A625B89" w14:textId="7E82D4CC" w:rsidR="00653D19" w:rsidRPr="00433CAB" w:rsidRDefault="00716B60" w:rsidP="0075644C">
            <w:pPr>
              <w:spacing w:line="228" w:lineRule="auto"/>
              <w:rPr>
                <w:rFonts w:ascii="Arial" w:hAnsi="Arial" w:cs="Arial"/>
                <w:b/>
              </w:rPr>
            </w:pPr>
            <w:r w:rsidRPr="00433CAB">
              <w:rPr>
                <w:rFonts w:ascii="Arial" w:hAnsi="Arial" w:cs="Arial"/>
                <w:b/>
              </w:rPr>
              <w:t>3</w:t>
            </w:r>
            <w:r w:rsidR="00653D19" w:rsidRPr="00433CAB">
              <w:rPr>
                <w:rFonts w:ascii="Arial" w:hAnsi="Arial" w:cs="Arial"/>
                <w:b/>
              </w:rPr>
              <w:t>.</w:t>
            </w:r>
          </w:p>
        </w:tc>
        <w:tc>
          <w:tcPr>
            <w:tcW w:w="9323" w:type="dxa"/>
            <w:vAlign w:val="center"/>
          </w:tcPr>
          <w:p w14:paraId="7A5E5F86" w14:textId="28703BD1" w:rsidR="00653D19" w:rsidRPr="00433CAB" w:rsidRDefault="00653D19" w:rsidP="0075644C">
            <w:pPr>
              <w:pStyle w:val="Zkladntextodsazen3"/>
              <w:suppressAutoHyphens/>
              <w:autoSpaceDE w:val="0"/>
              <w:autoSpaceDN w:val="0"/>
              <w:adjustRightInd w:val="0"/>
              <w:spacing w:line="228" w:lineRule="auto"/>
              <w:ind w:left="0" w:firstLine="0"/>
              <w:rPr>
                <w:rFonts w:ascii="Arial" w:hAnsi="Arial" w:cs="Arial"/>
                <w:b/>
                <w:szCs w:val="22"/>
              </w:rPr>
            </w:pPr>
            <w:r w:rsidRPr="00433CAB">
              <w:rPr>
                <w:rFonts w:ascii="Arial" w:hAnsi="Arial" w:cs="Arial"/>
                <w:b/>
                <w:szCs w:val="22"/>
              </w:rPr>
              <w:t xml:space="preserve">Ceny výroby a </w:t>
            </w:r>
            <w:r w:rsidR="005F6F33" w:rsidRPr="00433CAB">
              <w:rPr>
                <w:rFonts w:ascii="Arial" w:hAnsi="Arial" w:cs="Arial"/>
                <w:b/>
                <w:szCs w:val="22"/>
              </w:rPr>
              <w:t xml:space="preserve">přípravy </w:t>
            </w:r>
            <w:r w:rsidRPr="00433CAB">
              <w:rPr>
                <w:rFonts w:ascii="Arial" w:hAnsi="Arial" w:cs="Arial"/>
                <w:b/>
                <w:szCs w:val="22"/>
              </w:rPr>
              <w:t>podání Pohlednice Online</w:t>
            </w:r>
          </w:p>
        </w:tc>
      </w:tr>
      <w:tr w:rsidR="00653D19" w:rsidRPr="00433CAB" w14:paraId="330F8EE8" w14:textId="77777777" w:rsidTr="00BC0005">
        <w:tc>
          <w:tcPr>
            <w:tcW w:w="567" w:type="dxa"/>
          </w:tcPr>
          <w:p w14:paraId="32A1A029" w14:textId="7C2A89CC" w:rsidR="00653D19" w:rsidRPr="00433CAB" w:rsidRDefault="00716B60" w:rsidP="008E4CDF">
            <w:pPr>
              <w:spacing w:before="60" w:line="228" w:lineRule="auto"/>
              <w:rPr>
                <w:rFonts w:ascii="Arial" w:hAnsi="Arial" w:cs="Arial"/>
                <w:b/>
                <w:sz w:val="20"/>
              </w:rPr>
            </w:pPr>
            <w:r w:rsidRPr="00433CAB">
              <w:rPr>
                <w:rFonts w:ascii="Arial" w:hAnsi="Arial" w:cs="Arial"/>
                <w:b/>
                <w:sz w:val="20"/>
              </w:rPr>
              <w:t>3</w:t>
            </w:r>
            <w:r w:rsidR="00653D19" w:rsidRPr="00433CAB">
              <w:rPr>
                <w:rFonts w:ascii="Arial" w:hAnsi="Arial" w:cs="Arial"/>
                <w:b/>
                <w:sz w:val="20"/>
              </w:rPr>
              <w:t>.1</w:t>
            </w:r>
          </w:p>
        </w:tc>
        <w:tc>
          <w:tcPr>
            <w:tcW w:w="9322" w:type="dxa"/>
            <w:gridSpan w:val="2"/>
            <w:vAlign w:val="center"/>
          </w:tcPr>
          <w:p w14:paraId="7D8A05DB" w14:textId="5C580196" w:rsidR="00653D19" w:rsidRPr="00433CAB" w:rsidRDefault="00653D19" w:rsidP="008E4CDF">
            <w:pPr>
              <w:pStyle w:val="Zkladntextodsazen3"/>
              <w:suppressAutoHyphens/>
              <w:autoSpaceDE w:val="0"/>
              <w:autoSpaceDN w:val="0"/>
              <w:adjustRightInd w:val="0"/>
              <w:spacing w:before="60" w:line="228" w:lineRule="auto"/>
              <w:ind w:left="0" w:firstLine="0"/>
              <w:rPr>
                <w:rFonts w:ascii="Arial" w:hAnsi="Arial" w:cs="Arial"/>
                <w:b/>
                <w:sz w:val="20"/>
                <w:szCs w:val="22"/>
              </w:rPr>
            </w:pPr>
            <w:r w:rsidRPr="00433CAB">
              <w:rPr>
                <w:rFonts w:ascii="Arial" w:hAnsi="Arial" w:cs="Arial"/>
                <w:b/>
                <w:sz w:val="20"/>
                <w:szCs w:val="22"/>
              </w:rPr>
              <w:t xml:space="preserve">Výroba a </w:t>
            </w:r>
            <w:r w:rsidR="005F6F33" w:rsidRPr="00433CAB">
              <w:rPr>
                <w:rFonts w:ascii="Arial" w:hAnsi="Arial" w:cs="Arial"/>
                <w:b/>
                <w:sz w:val="20"/>
                <w:szCs w:val="22"/>
              </w:rPr>
              <w:t xml:space="preserve">příprava </w:t>
            </w:r>
            <w:r w:rsidRPr="00433CAB">
              <w:rPr>
                <w:rFonts w:ascii="Arial" w:hAnsi="Arial" w:cs="Arial"/>
                <w:b/>
                <w:sz w:val="20"/>
                <w:szCs w:val="22"/>
              </w:rPr>
              <w:t>podání Pohlednice Online odesílané na adresu v ČR</w:t>
            </w:r>
          </w:p>
        </w:tc>
      </w:tr>
    </w:tbl>
    <w:p w14:paraId="76EA26EE" w14:textId="77777777" w:rsidR="00653D19" w:rsidRPr="00433CAB"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4F26E4" w:rsidRPr="00433CAB" w14:paraId="5DC1A85E" w14:textId="77777777" w:rsidTr="00BE5279">
        <w:trPr>
          <w:trHeight w:val="392"/>
        </w:trPr>
        <w:tc>
          <w:tcPr>
            <w:tcW w:w="2835" w:type="dxa"/>
            <w:shd w:val="clear" w:color="auto" w:fill="F2F2F2" w:themeFill="background1" w:themeFillShade="F2"/>
            <w:vAlign w:val="center"/>
          </w:tcPr>
          <w:p w14:paraId="0FE471B3" w14:textId="77777777" w:rsidR="00653D19" w:rsidRPr="00433CAB" w:rsidRDefault="00653D19" w:rsidP="0075644C">
            <w:pPr>
              <w:autoSpaceDE w:val="0"/>
              <w:autoSpaceDN w:val="0"/>
              <w:adjustRightInd w:val="0"/>
              <w:spacing w:line="240" w:lineRule="auto"/>
              <w:ind w:left="-8"/>
              <w:jc w:val="center"/>
              <w:rPr>
                <w:rFonts w:ascii="Arial" w:hAnsi="Arial" w:cs="Arial"/>
                <w:b/>
                <w:bCs/>
                <w:sz w:val="20"/>
                <w:szCs w:val="20"/>
              </w:rPr>
            </w:pPr>
            <w:r w:rsidRPr="00433CAB">
              <w:rPr>
                <w:rFonts w:ascii="Arial" w:hAnsi="Arial" w:cs="Arial"/>
                <w:b/>
                <w:bCs/>
                <w:sz w:val="20"/>
                <w:szCs w:val="20"/>
              </w:rPr>
              <w:t>Popis</w:t>
            </w:r>
          </w:p>
        </w:tc>
        <w:tc>
          <w:tcPr>
            <w:tcW w:w="3261" w:type="dxa"/>
            <w:shd w:val="clear" w:color="auto" w:fill="F2F2F2" w:themeFill="background1" w:themeFillShade="F2"/>
            <w:vAlign w:val="center"/>
          </w:tcPr>
          <w:p w14:paraId="49EA8F9B" w14:textId="77777777" w:rsidR="00653D19" w:rsidRPr="00433CAB" w:rsidRDefault="00653D19" w:rsidP="0075644C">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Specifikace</w:t>
            </w:r>
          </w:p>
        </w:tc>
        <w:tc>
          <w:tcPr>
            <w:tcW w:w="1984" w:type="dxa"/>
            <w:shd w:val="clear" w:color="auto" w:fill="F2F2F2" w:themeFill="background1" w:themeFillShade="F2"/>
            <w:vAlign w:val="center"/>
          </w:tcPr>
          <w:p w14:paraId="46941443" w14:textId="77777777" w:rsidR="00BC21CB" w:rsidRPr="00433CAB" w:rsidRDefault="00653D19"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w:t>
            </w:r>
            <w:r w:rsidR="00527CF4" w:rsidRPr="00433CAB">
              <w:rPr>
                <w:rFonts w:ascii="Arial" w:hAnsi="Arial" w:cs="Arial"/>
                <w:b/>
                <w:bCs/>
                <w:sz w:val="20"/>
                <w:szCs w:val="20"/>
              </w:rPr>
              <w:t xml:space="preserve"> </w:t>
            </w:r>
            <w:r w:rsidR="007C5722" w:rsidRPr="00433CAB">
              <w:rPr>
                <w:rFonts w:ascii="Arial" w:hAnsi="Arial" w:cs="Arial"/>
                <w:b/>
                <w:bCs/>
                <w:sz w:val="20"/>
                <w:szCs w:val="20"/>
              </w:rPr>
              <w:t>v</w:t>
            </w:r>
            <w:r w:rsidR="00BC21CB" w:rsidRPr="00433CAB">
              <w:rPr>
                <w:rFonts w:ascii="Arial" w:hAnsi="Arial" w:cs="Arial"/>
                <w:b/>
                <w:bCs/>
                <w:sz w:val="20"/>
                <w:szCs w:val="20"/>
              </w:rPr>
              <w:t> </w:t>
            </w:r>
            <w:r w:rsidR="007C5722" w:rsidRPr="00433CAB">
              <w:rPr>
                <w:rFonts w:ascii="Arial" w:hAnsi="Arial" w:cs="Arial"/>
                <w:b/>
                <w:bCs/>
                <w:sz w:val="20"/>
                <w:szCs w:val="20"/>
              </w:rPr>
              <w:t>Kč</w:t>
            </w:r>
          </w:p>
          <w:p w14:paraId="39DA17D8" w14:textId="77777777" w:rsidR="00653D19"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w:t>
            </w:r>
            <w:r w:rsidR="00653D19" w:rsidRPr="00433CAB">
              <w:rPr>
                <w:rFonts w:ascii="Arial" w:hAnsi="Arial" w:cs="Arial"/>
                <w:b/>
                <w:bCs/>
                <w:sz w:val="20"/>
                <w:szCs w:val="20"/>
              </w:rPr>
              <w:t>bez DPH</w:t>
            </w:r>
            <w:r w:rsidRPr="00433CAB">
              <w:rPr>
                <w:rFonts w:ascii="Arial" w:hAnsi="Arial" w:cs="Arial"/>
                <w:b/>
                <w:bCs/>
                <w:sz w:val="20"/>
                <w:szCs w:val="20"/>
              </w:rPr>
              <w:t>)</w:t>
            </w:r>
          </w:p>
        </w:tc>
        <w:tc>
          <w:tcPr>
            <w:tcW w:w="1843" w:type="dxa"/>
            <w:shd w:val="clear" w:color="auto" w:fill="F2F2F2" w:themeFill="background1" w:themeFillShade="F2"/>
            <w:vAlign w:val="center"/>
          </w:tcPr>
          <w:p w14:paraId="7ED19A93" w14:textId="77777777" w:rsidR="00BC21CB" w:rsidRPr="00433CAB" w:rsidRDefault="00653D19"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w:t>
            </w:r>
            <w:r w:rsidR="007C5722" w:rsidRPr="00433CAB">
              <w:rPr>
                <w:rFonts w:ascii="Arial" w:hAnsi="Arial" w:cs="Arial"/>
                <w:b/>
                <w:bCs/>
                <w:sz w:val="20"/>
                <w:szCs w:val="20"/>
              </w:rPr>
              <w:t xml:space="preserve"> v</w:t>
            </w:r>
            <w:r w:rsidR="00BC21CB" w:rsidRPr="00433CAB">
              <w:rPr>
                <w:rFonts w:ascii="Arial" w:hAnsi="Arial" w:cs="Arial"/>
                <w:b/>
                <w:bCs/>
                <w:sz w:val="20"/>
                <w:szCs w:val="20"/>
              </w:rPr>
              <w:t> </w:t>
            </w:r>
            <w:r w:rsidR="007C5722" w:rsidRPr="00433CAB">
              <w:rPr>
                <w:rFonts w:ascii="Arial" w:hAnsi="Arial" w:cs="Arial"/>
                <w:b/>
                <w:bCs/>
                <w:sz w:val="20"/>
                <w:szCs w:val="20"/>
              </w:rPr>
              <w:t>Kč</w:t>
            </w:r>
          </w:p>
          <w:p w14:paraId="4A23E2D3" w14:textId="77777777" w:rsidR="00653D19"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w:t>
            </w:r>
            <w:r w:rsidR="00653D19" w:rsidRPr="00433CAB">
              <w:rPr>
                <w:rFonts w:ascii="Arial" w:hAnsi="Arial" w:cs="Arial"/>
                <w:b/>
                <w:bCs/>
                <w:sz w:val="20"/>
                <w:szCs w:val="20"/>
              </w:rPr>
              <w:t>s DPH</w:t>
            </w:r>
            <w:r w:rsidRPr="00433CAB">
              <w:rPr>
                <w:rFonts w:ascii="Arial" w:hAnsi="Arial" w:cs="Arial"/>
                <w:b/>
                <w:bCs/>
                <w:sz w:val="20"/>
                <w:szCs w:val="20"/>
              </w:rPr>
              <w:t>)</w:t>
            </w:r>
          </w:p>
        </w:tc>
      </w:tr>
      <w:tr w:rsidR="004F26E4" w:rsidRPr="00433CAB" w14:paraId="756D6C55" w14:textId="77777777" w:rsidTr="00317A3B">
        <w:trPr>
          <w:trHeight w:val="320"/>
        </w:trPr>
        <w:tc>
          <w:tcPr>
            <w:tcW w:w="2835" w:type="dxa"/>
            <w:vAlign w:val="center"/>
          </w:tcPr>
          <w:p w14:paraId="696517AE" w14:textId="77777777" w:rsidR="00FE0273" w:rsidRPr="00433CAB" w:rsidRDefault="00FE0273" w:rsidP="00FE0273">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Běžná Pohlednice Online</w:t>
            </w:r>
          </w:p>
        </w:tc>
        <w:tc>
          <w:tcPr>
            <w:tcW w:w="3261" w:type="dxa"/>
            <w:vAlign w:val="center"/>
          </w:tcPr>
          <w:p w14:paraId="664A5FE0" w14:textId="77A62B7F" w:rsidR="00FE0273" w:rsidRPr="00433CAB" w:rsidRDefault="00FE0273" w:rsidP="00FE0273">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 xml:space="preserve">Rozměr A6 </w:t>
            </w:r>
            <w:r w:rsidRPr="00433CAB">
              <w:rPr>
                <w:rFonts w:ascii="Arial" w:hAnsi="Arial" w:cs="Arial"/>
                <w:b/>
                <w:sz w:val="20"/>
              </w:rPr>
              <w:t>(</w:t>
            </w:r>
            <w:r w:rsidRPr="00433CAB">
              <w:rPr>
                <w:rFonts w:ascii="Arial" w:hAnsi="Arial" w:cs="Arial"/>
                <w:sz w:val="20"/>
                <w:szCs w:val="20"/>
              </w:rPr>
              <w:t>105mm × 148mm)</w:t>
            </w:r>
          </w:p>
        </w:tc>
        <w:tc>
          <w:tcPr>
            <w:tcW w:w="1984" w:type="dxa"/>
            <w:vAlign w:val="center"/>
          </w:tcPr>
          <w:p w14:paraId="4E4D0345" w14:textId="3A9FCCFA" w:rsidR="00FE0273" w:rsidRPr="00433CAB" w:rsidRDefault="00FE0273" w:rsidP="00FE0273">
            <w:pPr>
              <w:autoSpaceDE w:val="0"/>
              <w:autoSpaceDN w:val="0"/>
              <w:adjustRightInd w:val="0"/>
              <w:spacing w:line="240" w:lineRule="auto"/>
              <w:jc w:val="center"/>
              <w:rPr>
                <w:rFonts w:ascii="Arial" w:hAnsi="Arial" w:cs="Arial"/>
                <w:bCs/>
                <w:sz w:val="20"/>
                <w:szCs w:val="20"/>
              </w:rPr>
            </w:pPr>
            <w:r w:rsidRPr="00433CAB">
              <w:rPr>
                <w:rFonts w:ascii="Arial" w:eastAsia="Times New Roman" w:hAnsi="Arial" w:cs="Arial"/>
                <w:sz w:val="20"/>
                <w:szCs w:val="20"/>
                <w:lang w:eastAsia="cs-CZ"/>
              </w:rPr>
              <w:t>10,</w:t>
            </w:r>
            <w:r w:rsidR="00A7666F" w:rsidRPr="00433CAB">
              <w:rPr>
                <w:rFonts w:ascii="Arial" w:eastAsia="Times New Roman" w:hAnsi="Arial" w:cs="Arial"/>
                <w:sz w:val="20"/>
                <w:szCs w:val="20"/>
                <w:lang w:eastAsia="cs-CZ"/>
              </w:rPr>
              <w:t>42</w:t>
            </w:r>
          </w:p>
        </w:tc>
        <w:tc>
          <w:tcPr>
            <w:tcW w:w="1843" w:type="dxa"/>
            <w:vAlign w:val="center"/>
          </w:tcPr>
          <w:p w14:paraId="7B83414F" w14:textId="1F877115" w:rsidR="00FE0273" w:rsidRPr="00433CAB" w:rsidRDefault="00FE0273" w:rsidP="00FE0273">
            <w:pPr>
              <w:autoSpaceDE w:val="0"/>
              <w:autoSpaceDN w:val="0"/>
              <w:adjustRightInd w:val="0"/>
              <w:spacing w:line="240" w:lineRule="auto"/>
              <w:jc w:val="center"/>
              <w:rPr>
                <w:rFonts w:ascii="Arial" w:hAnsi="Arial" w:cs="Arial"/>
                <w:b/>
                <w:bCs/>
                <w:sz w:val="20"/>
                <w:szCs w:val="20"/>
              </w:rPr>
            </w:pPr>
            <w:r w:rsidRPr="00433CAB">
              <w:rPr>
                <w:rFonts w:ascii="Arial" w:eastAsia="Times New Roman" w:hAnsi="Arial" w:cs="Arial"/>
                <w:b/>
                <w:sz w:val="20"/>
                <w:szCs w:val="20"/>
                <w:lang w:eastAsia="cs-CZ"/>
              </w:rPr>
              <w:t>12,</w:t>
            </w:r>
            <w:r w:rsidR="00A7666F" w:rsidRPr="00433CAB">
              <w:rPr>
                <w:rFonts w:ascii="Arial" w:eastAsia="Times New Roman" w:hAnsi="Arial" w:cs="Arial"/>
                <w:b/>
                <w:sz w:val="20"/>
                <w:szCs w:val="20"/>
                <w:lang w:eastAsia="cs-CZ"/>
              </w:rPr>
              <w:t>61</w:t>
            </w:r>
          </w:p>
        </w:tc>
      </w:tr>
      <w:tr w:rsidR="004F26E4" w:rsidRPr="00433CAB" w14:paraId="6677F78C" w14:textId="77777777" w:rsidTr="00317A3B">
        <w:trPr>
          <w:trHeight w:val="281"/>
        </w:trPr>
        <w:tc>
          <w:tcPr>
            <w:tcW w:w="2835" w:type="dxa"/>
            <w:vAlign w:val="center"/>
          </w:tcPr>
          <w:p w14:paraId="01E1E3CE" w14:textId="77777777" w:rsidR="00FE0273" w:rsidRPr="00433CAB" w:rsidRDefault="00FE0273" w:rsidP="00FE0273">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Velká Pohlednice Online</w:t>
            </w:r>
          </w:p>
        </w:tc>
        <w:tc>
          <w:tcPr>
            <w:tcW w:w="3261" w:type="dxa"/>
            <w:vAlign w:val="center"/>
          </w:tcPr>
          <w:p w14:paraId="51ED111A" w14:textId="5BB30A1D" w:rsidR="00FE0273" w:rsidRPr="00433CAB" w:rsidRDefault="00FE0273" w:rsidP="00FE0273">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 xml:space="preserve">Rozměr A5 </w:t>
            </w:r>
            <w:r w:rsidRPr="00433CAB">
              <w:rPr>
                <w:rFonts w:ascii="Arial" w:hAnsi="Arial" w:cs="Arial"/>
                <w:b/>
                <w:sz w:val="20"/>
              </w:rPr>
              <w:t>(</w:t>
            </w:r>
            <w:r w:rsidRPr="00433CAB">
              <w:rPr>
                <w:rFonts w:ascii="Arial" w:hAnsi="Arial" w:cs="Arial"/>
                <w:sz w:val="20"/>
                <w:szCs w:val="20"/>
              </w:rPr>
              <w:t>148mm × 210mm)</w:t>
            </w:r>
          </w:p>
        </w:tc>
        <w:tc>
          <w:tcPr>
            <w:tcW w:w="1984" w:type="dxa"/>
            <w:vAlign w:val="center"/>
          </w:tcPr>
          <w:p w14:paraId="0EB6064A" w14:textId="7E97DEDC" w:rsidR="00FE0273" w:rsidRPr="00433CAB" w:rsidRDefault="00A7666F" w:rsidP="00FE0273">
            <w:pPr>
              <w:autoSpaceDE w:val="0"/>
              <w:autoSpaceDN w:val="0"/>
              <w:adjustRightInd w:val="0"/>
              <w:spacing w:line="240" w:lineRule="auto"/>
              <w:jc w:val="center"/>
              <w:rPr>
                <w:rFonts w:ascii="Arial" w:hAnsi="Arial" w:cs="Arial"/>
                <w:bCs/>
                <w:sz w:val="20"/>
                <w:szCs w:val="20"/>
              </w:rPr>
            </w:pPr>
            <w:r w:rsidRPr="00433CAB">
              <w:rPr>
                <w:rFonts w:ascii="Arial" w:eastAsia="Times New Roman" w:hAnsi="Arial" w:cs="Arial"/>
                <w:sz w:val="20"/>
                <w:szCs w:val="20"/>
                <w:lang w:eastAsia="cs-CZ"/>
              </w:rPr>
              <w:t>12,0</w:t>
            </w:r>
            <w:r w:rsidR="00BF5D84" w:rsidRPr="00433CAB">
              <w:rPr>
                <w:rFonts w:ascii="Arial" w:eastAsia="Times New Roman" w:hAnsi="Arial" w:cs="Arial"/>
                <w:sz w:val="20"/>
                <w:szCs w:val="20"/>
                <w:lang w:eastAsia="cs-CZ"/>
              </w:rPr>
              <w:t>7</w:t>
            </w:r>
          </w:p>
        </w:tc>
        <w:tc>
          <w:tcPr>
            <w:tcW w:w="1843" w:type="dxa"/>
            <w:vAlign w:val="center"/>
          </w:tcPr>
          <w:p w14:paraId="781C0851" w14:textId="06F54256" w:rsidR="00FE0273" w:rsidRPr="00433CAB" w:rsidRDefault="00FE0273" w:rsidP="00FE0273">
            <w:pPr>
              <w:autoSpaceDE w:val="0"/>
              <w:autoSpaceDN w:val="0"/>
              <w:adjustRightInd w:val="0"/>
              <w:spacing w:line="240" w:lineRule="auto"/>
              <w:jc w:val="center"/>
              <w:rPr>
                <w:rFonts w:ascii="Arial" w:hAnsi="Arial" w:cs="Arial"/>
                <w:b/>
                <w:bCs/>
                <w:sz w:val="20"/>
                <w:szCs w:val="20"/>
              </w:rPr>
            </w:pPr>
            <w:r w:rsidRPr="00433CAB">
              <w:rPr>
                <w:rFonts w:ascii="Arial" w:eastAsia="Times New Roman" w:hAnsi="Arial" w:cs="Arial"/>
                <w:b/>
                <w:sz w:val="20"/>
                <w:szCs w:val="20"/>
                <w:lang w:eastAsia="cs-CZ"/>
              </w:rPr>
              <w:t>14,</w:t>
            </w:r>
            <w:r w:rsidR="00A7666F" w:rsidRPr="00433CAB">
              <w:rPr>
                <w:rFonts w:ascii="Arial" w:eastAsia="Times New Roman" w:hAnsi="Arial" w:cs="Arial"/>
                <w:b/>
                <w:sz w:val="20"/>
                <w:szCs w:val="20"/>
                <w:lang w:eastAsia="cs-CZ"/>
              </w:rPr>
              <w:t>6</w:t>
            </w:r>
            <w:r w:rsidR="008E4CDF" w:rsidRPr="00433CAB">
              <w:rPr>
                <w:rFonts w:ascii="Arial" w:eastAsia="Times New Roman" w:hAnsi="Arial" w:cs="Arial"/>
                <w:b/>
                <w:sz w:val="20"/>
                <w:szCs w:val="20"/>
                <w:lang w:eastAsia="cs-CZ"/>
              </w:rPr>
              <w:t>1</w:t>
            </w:r>
          </w:p>
        </w:tc>
      </w:tr>
      <w:tr w:rsidR="004F26E4" w:rsidRPr="00433CAB" w14:paraId="6709C17F" w14:textId="77777777" w:rsidTr="00317A3B">
        <w:trPr>
          <w:trHeight w:val="272"/>
        </w:trPr>
        <w:tc>
          <w:tcPr>
            <w:tcW w:w="2835" w:type="dxa"/>
            <w:vAlign w:val="center"/>
          </w:tcPr>
          <w:p w14:paraId="236093E5" w14:textId="77777777" w:rsidR="00FE0273" w:rsidRPr="00433CAB" w:rsidRDefault="00FE0273" w:rsidP="00FE0273">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Dlouhá Pohlednice Online</w:t>
            </w:r>
          </w:p>
        </w:tc>
        <w:tc>
          <w:tcPr>
            <w:tcW w:w="3261" w:type="dxa"/>
            <w:vAlign w:val="center"/>
          </w:tcPr>
          <w:p w14:paraId="4B169075" w14:textId="45F0FD9B" w:rsidR="00FE0273" w:rsidRPr="00433CAB" w:rsidRDefault="00FE0273" w:rsidP="00FE0273">
            <w:pPr>
              <w:rPr>
                <w:rFonts w:ascii="Arial" w:hAnsi="Arial" w:cs="Arial"/>
                <w:b/>
                <w:bCs/>
                <w:sz w:val="20"/>
                <w:szCs w:val="20"/>
              </w:rPr>
            </w:pPr>
            <w:r w:rsidRPr="00433CAB">
              <w:rPr>
                <w:rFonts w:ascii="Arial" w:hAnsi="Arial" w:cs="Arial"/>
                <w:b/>
                <w:bCs/>
                <w:sz w:val="20"/>
                <w:szCs w:val="20"/>
              </w:rPr>
              <w:t xml:space="preserve">Rozměr DL </w:t>
            </w:r>
            <w:r w:rsidRPr="00433CAB">
              <w:rPr>
                <w:rFonts w:ascii="Arial" w:hAnsi="Arial" w:cs="Arial"/>
                <w:b/>
                <w:sz w:val="20"/>
              </w:rPr>
              <w:t>(</w:t>
            </w:r>
            <w:r w:rsidRPr="00433CAB">
              <w:rPr>
                <w:rFonts w:ascii="Arial" w:hAnsi="Arial" w:cs="Arial"/>
                <w:sz w:val="20"/>
                <w:szCs w:val="20"/>
              </w:rPr>
              <w:t>100mm × 210mm)</w:t>
            </w:r>
          </w:p>
        </w:tc>
        <w:tc>
          <w:tcPr>
            <w:tcW w:w="1984" w:type="dxa"/>
            <w:vAlign w:val="center"/>
          </w:tcPr>
          <w:p w14:paraId="3BB0B14B" w14:textId="493DECAA" w:rsidR="00FE0273" w:rsidRPr="00433CAB" w:rsidRDefault="00FE0273" w:rsidP="00FE0273">
            <w:pPr>
              <w:autoSpaceDE w:val="0"/>
              <w:autoSpaceDN w:val="0"/>
              <w:adjustRightInd w:val="0"/>
              <w:spacing w:line="240" w:lineRule="auto"/>
              <w:jc w:val="center"/>
              <w:rPr>
                <w:rFonts w:ascii="Arial" w:hAnsi="Arial" w:cs="Arial"/>
                <w:bCs/>
                <w:sz w:val="20"/>
                <w:szCs w:val="20"/>
              </w:rPr>
            </w:pPr>
            <w:r w:rsidRPr="00433CAB">
              <w:rPr>
                <w:rFonts w:ascii="Arial" w:eastAsia="Times New Roman" w:hAnsi="Arial" w:cs="Arial"/>
                <w:sz w:val="20"/>
                <w:szCs w:val="20"/>
                <w:lang w:eastAsia="cs-CZ"/>
              </w:rPr>
              <w:t>10,</w:t>
            </w:r>
            <w:r w:rsidR="00A7666F" w:rsidRPr="00433CAB">
              <w:rPr>
                <w:rFonts w:ascii="Arial" w:eastAsia="Times New Roman" w:hAnsi="Arial" w:cs="Arial"/>
                <w:sz w:val="20"/>
                <w:szCs w:val="20"/>
                <w:lang w:eastAsia="cs-CZ"/>
              </w:rPr>
              <w:t>42</w:t>
            </w:r>
          </w:p>
        </w:tc>
        <w:tc>
          <w:tcPr>
            <w:tcW w:w="1843" w:type="dxa"/>
            <w:vAlign w:val="center"/>
          </w:tcPr>
          <w:p w14:paraId="048E6D75" w14:textId="67AD08ED" w:rsidR="00FE0273" w:rsidRPr="00433CAB" w:rsidRDefault="00FE0273" w:rsidP="00FE0273">
            <w:pPr>
              <w:autoSpaceDE w:val="0"/>
              <w:autoSpaceDN w:val="0"/>
              <w:adjustRightInd w:val="0"/>
              <w:spacing w:line="240" w:lineRule="auto"/>
              <w:jc w:val="center"/>
              <w:rPr>
                <w:rFonts w:ascii="Arial" w:hAnsi="Arial" w:cs="Arial"/>
                <w:b/>
                <w:bCs/>
                <w:sz w:val="20"/>
                <w:szCs w:val="20"/>
              </w:rPr>
            </w:pPr>
            <w:r w:rsidRPr="00433CAB">
              <w:rPr>
                <w:rFonts w:ascii="Arial" w:eastAsia="Times New Roman" w:hAnsi="Arial" w:cs="Arial"/>
                <w:b/>
                <w:sz w:val="20"/>
                <w:szCs w:val="20"/>
                <w:lang w:eastAsia="cs-CZ"/>
              </w:rPr>
              <w:t>12,</w:t>
            </w:r>
            <w:r w:rsidR="00A7666F" w:rsidRPr="00433CAB">
              <w:rPr>
                <w:rFonts w:ascii="Arial" w:eastAsia="Times New Roman" w:hAnsi="Arial" w:cs="Arial"/>
                <w:b/>
                <w:sz w:val="20"/>
                <w:szCs w:val="20"/>
                <w:lang w:eastAsia="cs-CZ"/>
              </w:rPr>
              <w:t>61</w:t>
            </w:r>
          </w:p>
        </w:tc>
      </w:tr>
    </w:tbl>
    <w:p w14:paraId="7C51147A" w14:textId="77777777" w:rsidR="00653D19" w:rsidRPr="00433CAB" w:rsidRDefault="00653D19" w:rsidP="00BC0005">
      <w:pPr>
        <w:autoSpaceDE w:val="0"/>
        <w:autoSpaceDN w:val="0"/>
        <w:adjustRightInd w:val="0"/>
        <w:spacing w:line="240" w:lineRule="auto"/>
        <w:rPr>
          <w:rFonts w:ascii="Arial" w:hAnsi="Arial" w:cs="Arial"/>
          <w:sz w:val="16"/>
          <w:szCs w:val="16"/>
        </w:rPr>
      </w:pPr>
      <w:r w:rsidRPr="00433CAB">
        <w:rPr>
          <w:rFonts w:ascii="Arial" w:hAnsi="Arial" w:cs="Arial"/>
          <w:sz w:val="16"/>
          <w:szCs w:val="16"/>
        </w:rPr>
        <w:t>Na základě konkrétních parametrů odesílatele lze dohodou na výrobu sjednat individuální jednotkovou cenu.</w:t>
      </w:r>
    </w:p>
    <w:p w14:paraId="4D8B8960" w14:textId="77777777" w:rsidR="00653D19" w:rsidRPr="00433CAB" w:rsidRDefault="00653D19" w:rsidP="00653D19">
      <w:pPr>
        <w:pStyle w:val="cpNormal2"/>
        <w:spacing w:after="0" w:line="240" w:lineRule="auto"/>
        <w:rPr>
          <w:rFonts w:ascii="Arial" w:hAnsi="Arial" w:cs="Arial"/>
          <w:sz w:val="14"/>
        </w:rPr>
      </w:pPr>
    </w:p>
    <w:tbl>
      <w:tblPr>
        <w:tblW w:w="0" w:type="auto"/>
        <w:tblInd w:w="108" w:type="dxa"/>
        <w:tblLook w:val="04A0" w:firstRow="1" w:lastRow="0" w:firstColumn="1" w:lastColumn="0" w:noHBand="0" w:noVBand="1"/>
      </w:tblPr>
      <w:tblGrid>
        <w:gridCol w:w="567"/>
        <w:gridCol w:w="9356"/>
      </w:tblGrid>
      <w:tr w:rsidR="00653D19" w:rsidRPr="00433CAB" w14:paraId="5DE2EB97" w14:textId="77777777" w:rsidTr="0075644C">
        <w:tc>
          <w:tcPr>
            <w:tcW w:w="567" w:type="dxa"/>
          </w:tcPr>
          <w:p w14:paraId="7D2207DB" w14:textId="09FE8E06" w:rsidR="00653D19" w:rsidRPr="00433CAB" w:rsidRDefault="00716B60" w:rsidP="0075644C">
            <w:pPr>
              <w:spacing w:line="228" w:lineRule="auto"/>
              <w:rPr>
                <w:rFonts w:ascii="Arial" w:hAnsi="Arial" w:cs="Arial"/>
                <w:b/>
                <w:sz w:val="20"/>
              </w:rPr>
            </w:pPr>
            <w:r w:rsidRPr="00433CAB">
              <w:rPr>
                <w:rFonts w:ascii="Arial" w:hAnsi="Arial" w:cs="Arial"/>
                <w:b/>
                <w:sz w:val="20"/>
              </w:rPr>
              <w:t>3</w:t>
            </w:r>
            <w:r w:rsidR="00653D19" w:rsidRPr="00433CAB">
              <w:rPr>
                <w:rFonts w:ascii="Arial" w:hAnsi="Arial" w:cs="Arial"/>
                <w:b/>
                <w:sz w:val="20"/>
              </w:rPr>
              <w:t>.2</w:t>
            </w:r>
          </w:p>
        </w:tc>
        <w:tc>
          <w:tcPr>
            <w:tcW w:w="9356" w:type="dxa"/>
            <w:vAlign w:val="center"/>
          </w:tcPr>
          <w:p w14:paraId="1D94508D" w14:textId="5AF9CF3E" w:rsidR="00653D19" w:rsidRPr="00433CAB"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433CAB">
              <w:rPr>
                <w:rFonts w:ascii="Arial" w:hAnsi="Arial" w:cs="Arial"/>
                <w:b/>
                <w:sz w:val="20"/>
                <w:szCs w:val="22"/>
              </w:rPr>
              <w:t xml:space="preserve">Výroba a </w:t>
            </w:r>
            <w:r w:rsidR="005F6F33" w:rsidRPr="00433CAB">
              <w:rPr>
                <w:rFonts w:ascii="Arial" w:hAnsi="Arial" w:cs="Arial"/>
                <w:b/>
                <w:sz w:val="20"/>
                <w:szCs w:val="22"/>
              </w:rPr>
              <w:t xml:space="preserve">příprava </w:t>
            </w:r>
            <w:r w:rsidRPr="00433CAB">
              <w:rPr>
                <w:rFonts w:ascii="Arial" w:hAnsi="Arial" w:cs="Arial"/>
                <w:b/>
                <w:sz w:val="20"/>
                <w:szCs w:val="22"/>
              </w:rPr>
              <w:t>podání Pohlednice Online odesílané na adresu v zahraničí</w:t>
            </w:r>
          </w:p>
        </w:tc>
      </w:tr>
    </w:tbl>
    <w:p w14:paraId="6574ECCD" w14:textId="77777777" w:rsidR="00653D19" w:rsidRPr="00433CAB"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4F26E4" w:rsidRPr="00433CAB" w14:paraId="7A8B248C" w14:textId="77777777" w:rsidTr="00BE5279">
        <w:trPr>
          <w:trHeight w:val="362"/>
        </w:trPr>
        <w:tc>
          <w:tcPr>
            <w:tcW w:w="2835" w:type="dxa"/>
            <w:shd w:val="clear" w:color="auto" w:fill="F2F2F2" w:themeFill="background1" w:themeFillShade="F2"/>
            <w:vAlign w:val="center"/>
          </w:tcPr>
          <w:p w14:paraId="51AD525B" w14:textId="77777777" w:rsidR="007C5722" w:rsidRPr="00433CAB" w:rsidRDefault="007C5722" w:rsidP="0075644C">
            <w:pPr>
              <w:autoSpaceDE w:val="0"/>
              <w:autoSpaceDN w:val="0"/>
              <w:adjustRightInd w:val="0"/>
              <w:spacing w:line="240" w:lineRule="auto"/>
              <w:ind w:left="-8"/>
              <w:jc w:val="center"/>
              <w:rPr>
                <w:rFonts w:ascii="Arial" w:hAnsi="Arial" w:cs="Arial"/>
                <w:b/>
                <w:bCs/>
                <w:sz w:val="20"/>
                <w:szCs w:val="20"/>
              </w:rPr>
            </w:pPr>
            <w:r w:rsidRPr="00433CAB">
              <w:rPr>
                <w:rFonts w:ascii="Arial" w:hAnsi="Arial" w:cs="Arial"/>
                <w:b/>
                <w:bCs/>
                <w:sz w:val="20"/>
                <w:szCs w:val="20"/>
              </w:rPr>
              <w:t>Popis</w:t>
            </w:r>
          </w:p>
        </w:tc>
        <w:tc>
          <w:tcPr>
            <w:tcW w:w="3261" w:type="dxa"/>
            <w:shd w:val="clear" w:color="auto" w:fill="F2F2F2" w:themeFill="background1" w:themeFillShade="F2"/>
            <w:vAlign w:val="center"/>
          </w:tcPr>
          <w:p w14:paraId="013D5DC1" w14:textId="77777777" w:rsidR="007C5722" w:rsidRPr="00433CAB" w:rsidRDefault="007C5722" w:rsidP="0075644C">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Specifikace</w:t>
            </w:r>
          </w:p>
        </w:tc>
        <w:tc>
          <w:tcPr>
            <w:tcW w:w="1984" w:type="dxa"/>
            <w:shd w:val="clear" w:color="auto" w:fill="F2F2F2" w:themeFill="background1" w:themeFillShade="F2"/>
            <w:vAlign w:val="center"/>
          </w:tcPr>
          <w:p w14:paraId="2A426FC9" w14:textId="77777777" w:rsidR="00BC21CB" w:rsidRPr="00433CAB" w:rsidRDefault="007C5722" w:rsidP="000C3865">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w:t>
            </w:r>
            <w:r w:rsidR="00527CF4" w:rsidRPr="00433CAB">
              <w:rPr>
                <w:rFonts w:ascii="Arial" w:hAnsi="Arial" w:cs="Arial"/>
                <w:b/>
                <w:bCs/>
                <w:sz w:val="20"/>
                <w:szCs w:val="20"/>
              </w:rPr>
              <w:t xml:space="preserve"> </w:t>
            </w:r>
            <w:r w:rsidRPr="00433CAB">
              <w:rPr>
                <w:rFonts w:ascii="Arial" w:hAnsi="Arial" w:cs="Arial"/>
                <w:b/>
                <w:bCs/>
                <w:sz w:val="20"/>
                <w:szCs w:val="20"/>
              </w:rPr>
              <w:t>v</w:t>
            </w:r>
            <w:r w:rsidR="00BC21CB" w:rsidRPr="00433CAB">
              <w:rPr>
                <w:rFonts w:ascii="Arial" w:hAnsi="Arial" w:cs="Arial"/>
                <w:b/>
                <w:bCs/>
                <w:sz w:val="20"/>
                <w:szCs w:val="20"/>
              </w:rPr>
              <w:t> </w:t>
            </w:r>
            <w:r w:rsidRPr="00433CAB">
              <w:rPr>
                <w:rFonts w:ascii="Arial" w:hAnsi="Arial" w:cs="Arial"/>
                <w:b/>
                <w:bCs/>
                <w:sz w:val="20"/>
                <w:szCs w:val="20"/>
              </w:rPr>
              <w:t>Kč</w:t>
            </w:r>
          </w:p>
          <w:p w14:paraId="51C72E1D" w14:textId="77777777" w:rsidR="007C5722" w:rsidRPr="00433CAB" w:rsidRDefault="007C5722" w:rsidP="000C3865">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(bez DPH)</w:t>
            </w:r>
          </w:p>
        </w:tc>
        <w:tc>
          <w:tcPr>
            <w:tcW w:w="1843" w:type="dxa"/>
            <w:shd w:val="clear" w:color="auto" w:fill="F2F2F2" w:themeFill="background1" w:themeFillShade="F2"/>
            <w:vAlign w:val="center"/>
          </w:tcPr>
          <w:p w14:paraId="6140E770" w14:textId="77777777" w:rsidR="00BC21CB"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 v</w:t>
            </w:r>
            <w:r w:rsidR="00BC21CB" w:rsidRPr="00433CAB">
              <w:rPr>
                <w:rFonts w:ascii="Arial" w:hAnsi="Arial" w:cs="Arial"/>
                <w:b/>
                <w:bCs/>
                <w:sz w:val="20"/>
                <w:szCs w:val="20"/>
              </w:rPr>
              <w:t> </w:t>
            </w:r>
            <w:r w:rsidRPr="00433CAB">
              <w:rPr>
                <w:rFonts w:ascii="Arial" w:hAnsi="Arial" w:cs="Arial"/>
                <w:b/>
                <w:bCs/>
                <w:sz w:val="20"/>
                <w:szCs w:val="20"/>
              </w:rPr>
              <w:t>Kč</w:t>
            </w:r>
          </w:p>
          <w:p w14:paraId="11FB8E34" w14:textId="77777777" w:rsidR="007C5722"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 DPH)</w:t>
            </w:r>
          </w:p>
        </w:tc>
      </w:tr>
      <w:tr w:rsidR="004F26E4" w:rsidRPr="00433CAB" w14:paraId="45D7EC3A" w14:textId="77777777" w:rsidTr="00317A3B">
        <w:trPr>
          <w:trHeight w:val="235"/>
        </w:trPr>
        <w:tc>
          <w:tcPr>
            <w:tcW w:w="2835" w:type="dxa"/>
            <w:vAlign w:val="center"/>
          </w:tcPr>
          <w:p w14:paraId="47060FE3" w14:textId="77777777" w:rsidR="000A6B3C" w:rsidRPr="00433CAB" w:rsidRDefault="000A6B3C" w:rsidP="0075644C">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Běžná Pohlednice Online</w:t>
            </w:r>
          </w:p>
        </w:tc>
        <w:tc>
          <w:tcPr>
            <w:tcW w:w="3261" w:type="dxa"/>
            <w:vAlign w:val="center"/>
          </w:tcPr>
          <w:p w14:paraId="4E9C4936" w14:textId="3F3D76E6" w:rsidR="000A6B3C" w:rsidRPr="00433CAB" w:rsidRDefault="000A6B3C" w:rsidP="0075644C">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 xml:space="preserve">Rozměr A6 </w:t>
            </w:r>
            <w:r w:rsidRPr="00433CAB">
              <w:rPr>
                <w:rFonts w:ascii="Arial" w:hAnsi="Arial" w:cs="Arial"/>
                <w:b/>
                <w:sz w:val="20"/>
              </w:rPr>
              <w:t>(</w:t>
            </w:r>
            <w:r w:rsidRPr="00433CAB">
              <w:rPr>
                <w:rFonts w:ascii="Arial" w:hAnsi="Arial" w:cs="Arial"/>
                <w:sz w:val="20"/>
                <w:szCs w:val="20"/>
              </w:rPr>
              <w:t>105mm × 148mm)</w:t>
            </w:r>
          </w:p>
        </w:tc>
        <w:tc>
          <w:tcPr>
            <w:tcW w:w="1984" w:type="dxa"/>
            <w:vAlign w:val="center"/>
          </w:tcPr>
          <w:p w14:paraId="5CB17CF9" w14:textId="77777777" w:rsidR="000A6B3C" w:rsidRPr="00433CAB"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10,74</w:t>
            </w:r>
          </w:p>
        </w:tc>
        <w:tc>
          <w:tcPr>
            <w:tcW w:w="1843" w:type="dxa"/>
            <w:vAlign w:val="center"/>
          </w:tcPr>
          <w:p w14:paraId="20144CED" w14:textId="77777777" w:rsidR="000A6B3C" w:rsidRPr="00433CAB"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13,00</w:t>
            </w:r>
          </w:p>
        </w:tc>
      </w:tr>
      <w:tr w:rsidR="004F26E4" w:rsidRPr="00433CAB" w14:paraId="31E3A42F" w14:textId="77777777" w:rsidTr="00317A3B">
        <w:trPr>
          <w:trHeight w:val="282"/>
        </w:trPr>
        <w:tc>
          <w:tcPr>
            <w:tcW w:w="2835" w:type="dxa"/>
            <w:vAlign w:val="center"/>
          </w:tcPr>
          <w:p w14:paraId="078E3588" w14:textId="77777777" w:rsidR="000A6B3C" w:rsidRPr="00433CAB" w:rsidRDefault="000A6B3C" w:rsidP="0075644C">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Velká Pohlednice Online</w:t>
            </w:r>
          </w:p>
        </w:tc>
        <w:tc>
          <w:tcPr>
            <w:tcW w:w="3261" w:type="dxa"/>
            <w:vAlign w:val="center"/>
          </w:tcPr>
          <w:p w14:paraId="75A84851" w14:textId="0F5F2DA6" w:rsidR="000A6B3C" w:rsidRPr="00433CAB" w:rsidRDefault="000A6B3C" w:rsidP="0075644C">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 xml:space="preserve">Rozměr A5 </w:t>
            </w:r>
            <w:r w:rsidRPr="00433CAB">
              <w:rPr>
                <w:rFonts w:ascii="Arial" w:hAnsi="Arial" w:cs="Arial"/>
                <w:b/>
                <w:sz w:val="20"/>
              </w:rPr>
              <w:t>(</w:t>
            </w:r>
            <w:r w:rsidRPr="00433CAB">
              <w:rPr>
                <w:rFonts w:ascii="Arial" w:hAnsi="Arial" w:cs="Arial"/>
                <w:sz w:val="20"/>
                <w:szCs w:val="20"/>
              </w:rPr>
              <w:t>148mm × 210mm)</w:t>
            </w:r>
          </w:p>
        </w:tc>
        <w:tc>
          <w:tcPr>
            <w:tcW w:w="1984" w:type="dxa"/>
            <w:vAlign w:val="center"/>
          </w:tcPr>
          <w:p w14:paraId="53EB482E" w14:textId="77777777" w:rsidR="000A6B3C" w:rsidRPr="00433CAB"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12,40</w:t>
            </w:r>
          </w:p>
        </w:tc>
        <w:tc>
          <w:tcPr>
            <w:tcW w:w="1843" w:type="dxa"/>
            <w:vAlign w:val="center"/>
          </w:tcPr>
          <w:p w14:paraId="043CF730" w14:textId="77777777" w:rsidR="000A6B3C" w:rsidRPr="00433CAB"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15,00</w:t>
            </w:r>
          </w:p>
        </w:tc>
      </w:tr>
      <w:tr w:rsidR="004F26E4" w:rsidRPr="00433CAB" w14:paraId="705A9E2C" w14:textId="77777777" w:rsidTr="00317A3B">
        <w:trPr>
          <w:trHeight w:val="271"/>
        </w:trPr>
        <w:tc>
          <w:tcPr>
            <w:tcW w:w="2835" w:type="dxa"/>
            <w:vAlign w:val="center"/>
          </w:tcPr>
          <w:p w14:paraId="051E7E50" w14:textId="77777777" w:rsidR="000A6B3C" w:rsidRPr="00433CAB" w:rsidRDefault="000A6B3C" w:rsidP="0075644C">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Dlouhá Pohlednice Online</w:t>
            </w:r>
          </w:p>
        </w:tc>
        <w:tc>
          <w:tcPr>
            <w:tcW w:w="3261" w:type="dxa"/>
            <w:vAlign w:val="center"/>
          </w:tcPr>
          <w:p w14:paraId="7DE0715D" w14:textId="735A548D" w:rsidR="000A6B3C" w:rsidRPr="00433CAB" w:rsidRDefault="000A6B3C" w:rsidP="0075644C">
            <w:pPr>
              <w:rPr>
                <w:rFonts w:ascii="Arial" w:hAnsi="Arial" w:cs="Arial"/>
                <w:b/>
                <w:bCs/>
                <w:sz w:val="20"/>
                <w:szCs w:val="20"/>
              </w:rPr>
            </w:pPr>
            <w:r w:rsidRPr="00433CAB">
              <w:rPr>
                <w:rFonts w:ascii="Arial" w:hAnsi="Arial" w:cs="Arial"/>
                <w:b/>
                <w:bCs/>
                <w:sz w:val="20"/>
                <w:szCs w:val="20"/>
              </w:rPr>
              <w:t xml:space="preserve">Rozměr DL </w:t>
            </w:r>
            <w:r w:rsidRPr="00433CAB">
              <w:rPr>
                <w:rFonts w:ascii="Arial" w:hAnsi="Arial" w:cs="Arial"/>
                <w:b/>
                <w:sz w:val="20"/>
              </w:rPr>
              <w:t>(</w:t>
            </w:r>
            <w:r w:rsidRPr="00433CAB">
              <w:rPr>
                <w:rFonts w:ascii="Arial" w:hAnsi="Arial" w:cs="Arial"/>
                <w:sz w:val="20"/>
                <w:szCs w:val="20"/>
              </w:rPr>
              <w:t>110mm × 220mm)</w:t>
            </w:r>
          </w:p>
        </w:tc>
        <w:tc>
          <w:tcPr>
            <w:tcW w:w="1984" w:type="dxa"/>
            <w:vAlign w:val="center"/>
          </w:tcPr>
          <w:p w14:paraId="266A06BB" w14:textId="77777777" w:rsidR="000A6B3C" w:rsidRPr="00433CAB"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10,74</w:t>
            </w:r>
          </w:p>
        </w:tc>
        <w:tc>
          <w:tcPr>
            <w:tcW w:w="1843" w:type="dxa"/>
            <w:vAlign w:val="center"/>
          </w:tcPr>
          <w:p w14:paraId="4C90F6D8" w14:textId="77777777" w:rsidR="000A6B3C" w:rsidRPr="00433CAB"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13,00</w:t>
            </w:r>
          </w:p>
        </w:tc>
      </w:tr>
    </w:tbl>
    <w:p w14:paraId="5F72F8CA" w14:textId="2883B2B6" w:rsidR="006C1393" w:rsidRPr="00433CAB" w:rsidRDefault="00653D19" w:rsidP="009F1D51">
      <w:pPr>
        <w:tabs>
          <w:tab w:val="right" w:pos="9781"/>
        </w:tabs>
        <w:autoSpaceDE w:val="0"/>
        <w:autoSpaceDN w:val="0"/>
        <w:adjustRightInd w:val="0"/>
        <w:spacing w:line="240" w:lineRule="auto"/>
        <w:rPr>
          <w:rFonts w:ascii="Arial" w:hAnsi="Arial" w:cs="Arial"/>
          <w:sz w:val="16"/>
          <w:szCs w:val="16"/>
        </w:rPr>
      </w:pPr>
      <w:r w:rsidRPr="00433CAB">
        <w:rPr>
          <w:rFonts w:ascii="Arial" w:hAnsi="Arial" w:cs="Arial"/>
          <w:sz w:val="16"/>
          <w:szCs w:val="16"/>
        </w:rPr>
        <w:t>Na základě konkrétních parametrů odesílatele lze dohodou na výrobu sjednat individuální jednotkovou cenu.</w:t>
      </w:r>
      <w:r w:rsidR="009F1D51" w:rsidRPr="00433CAB">
        <w:rPr>
          <w:rFonts w:ascii="Arial" w:hAnsi="Arial" w:cs="Arial"/>
          <w:sz w:val="16"/>
          <w:szCs w:val="16"/>
        </w:rPr>
        <w:tab/>
      </w:r>
    </w:p>
    <w:p w14:paraId="2E92CA27" w14:textId="5F6BB340" w:rsidR="006C1393" w:rsidRPr="00433CAB" w:rsidRDefault="006C1393">
      <w:pPr>
        <w:spacing w:line="240" w:lineRule="auto"/>
        <w:rPr>
          <w:rFonts w:ascii="Arial" w:hAnsi="Arial" w:cs="Arial"/>
          <w:sz w:val="16"/>
          <w:szCs w:val="16"/>
        </w:rPr>
      </w:pPr>
      <w:r w:rsidRPr="00433CAB">
        <w:rPr>
          <w:rFonts w:ascii="Arial" w:hAnsi="Arial" w:cs="Arial"/>
          <w:noProof/>
          <w:lang w:eastAsia="cs-CZ"/>
        </w:rPr>
        <mc:AlternateContent>
          <mc:Choice Requires="wps">
            <w:drawing>
              <wp:anchor distT="0" distB="0" distL="114300" distR="114300" simplePos="0" relativeHeight="251658291" behindDoc="0" locked="0" layoutInCell="1" allowOverlap="1" wp14:anchorId="4979F96E" wp14:editId="240594B5">
                <wp:simplePos x="0" y="0"/>
                <wp:positionH relativeFrom="margin">
                  <wp:align>center</wp:align>
                </wp:positionH>
                <wp:positionV relativeFrom="bottomMargin">
                  <wp:posOffset>198044</wp:posOffset>
                </wp:positionV>
                <wp:extent cx="4847590" cy="258445"/>
                <wp:effectExtent l="0" t="0" r="0" b="8255"/>
                <wp:wrapNone/>
                <wp:docPr id="6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C528" w14:textId="77777777" w:rsidR="004F26E4" w:rsidRPr="006E1087" w:rsidRDefault="004F26E4" w:rsidP="00691DD2">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F96E" id="_x0000_s1064" type="#_x0000_t202" style="position:absolute;margin-left:0;margin-top:15.6pt;width:381.7pt;height:20.35pt;z-index:25165829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5M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" filled="f" stroked="f">
                <v:textbox>
                  <w:txbxContent>
                    <w:p w14:paraId="4ADAC528" w14:textId="77777777" w:rsidR="004F26E4" w:rsidRPr="006E1087" w:rsidRDefault="004F26E4" w:rsidP="00691DD2">
                      <w:pPr>
                        <w:jc w:val="center"/>
                      </w:pPr>
                      <w:r>
                        <w:rPr>
                          <w:b/>
                          <w:i/>
                        </w:rPr>
                        <w:t>Pohlednice Online</w:t>
                      </w:r>
                    </w:p>
                  </w:txbxContent>
                </v:textbox>
                <w10:wrap anchorx="margin" anchory="margin"/>
              </v:shape>
            </w:pict>
          </mc:Fallback>
        </mc:AlternateContent>
      </w:r>
      <w:r w:rsidRPr="00433CAB">
        <w:rPr>
          <w:rFonts w:ascii="Arial" w:hAnsi="Arial" w:cs="Arial"/>
          <w:sz w:val="16"/>
          <w:szCs w:val="16"/>
        </w:rPr>
        <w:br w:type="page"/>
      </w:r>
    </w:p>
    <w:p w14:paraId="5BD1F9F2" w14:textId="77777777" w:rsidR="00653D19" w:rsidRPr="00433CAB" w:rsidRDefault="00653D19" w:rsidP="009F1D51">
      <w:pPr>
        <w:tabs>
          <w:tab w:val="right" w:pos="9781"/>
        </w:tabs>
        <w:autoSpaceDE w:val="0"/>
        <w:autoSpaceDN w:val="0"/>
        <w:adjustRightInd w:val="0"/>
        <w:spacing w:line="240" w:lineRule="auto"/>
        <w:rPr>
          <w:rFonts w:ascii="Arial" w:hAnsi="Arial" w:cs="Arial"/>
          <w:sz w:val="16"/>
          <w:szCs w:val="16"/>
        </w:rPr>
      </w:pPr>
    </w:p>
    <w:tbl>
      <w:tblPr>
        <w:tblW w:w="0" w:type="auto"/>
        <w:tblInd w:w="108" w:type="dxa"/>
        <w:tblLook w:val="04A0" w:firstRow="1" w:lastRow="0" w:firstColumn="1" w:lastColumn="0" w:noHBand="0" w:noVBand="1"/>
      </w:tblPr>
      <w:tblGrid>
        <w:gridCol w:w="567"/>
        <w:gridCol w:w="9356"/>
      </w:tblGrid>
      <w:tr w:rsidR="00653D19" w:rsidRPr="00433CAB" w14:paraId="558AE185" w14:textId="77777777" w:rsidTr="0075644C">
        <w:tc>
          <w:tcPr>
            <w:tcW w:w="567" w:type="dxa"/>
          </w:tcPr>
          <w:p w14:paraId="3ECCA84E" w14:textId="7BF1A4CD" w:rsidR="00653D19" w:rsidRPr="00433CAB" w:rsidRDefault="00716B60" w:rsidP="0075644C">
            <w:pPr>
              <w:spacing w:line="228" w:lineRule="auto"/>
              <w:rPr>
                <w:rFonts w:ascii="Arial" w:hAnsi="Arial" w:cs="Arial"/>
                <w:b/>
              </w:rPr>
            </w:pPr>
            <w:r w:rsidRPr="00433CAB">
              <w:rPr>
                <w:rFonts w:ascii="Arial" w:hAnsi="Arial" w:cs="Arial"/>
                <w:b/>
              </w:rPr>
              <w:t>4</w:t>
            </w:r>
            <w:r w:rsidR="00653D19" w:rsidRPr="00433CAB">
              <w:rPr>
                <w:rFonts w:ascii="Arial" w:hAnsi="Arial" w:cs="Arial"/>
                <w:b/>
              </w:rPr>
              <w:t>.</w:t>
            </w:r>
          </w:p>
        </w:tc>
        <w:tc>
          <w:tcPr>
            <w:tcW w:w="9356" w:type="dxa"/>
            <w:vAlign w:val="center"/>
          </w:tcPr>
          <w:p w14:paraId="4C618DD4" w14:textId="1585A98A" w:rsidR="00653D19" w:rsidRPr="00433CAB" w:rsidRDefault="00653D19" w:rsidP="0075644C">
            <w:pPr>
              <w:autoSpaceDE w:val="0"/>
              <w:autoSpaceDN w:val="0"/>
              <w:adjustRightInd w:val="0"/>
              <w:spacing w:line="240" w:lineRule="auto"/>
              <w:rPr>
                <w:rFonts w:ascii="Arial" w:hAnsi="Arial" w:cs="Arial"/>
                <w:b/>
                <w:bCs/>
              </w:rPr>
            </w:pPr>
            <w:r w:rsidRPr="00433CAB">
              <w:rPr>
                <w:rFonts w:ascii="Arial" w:hAnsi="Arial" w:cs="Arial"/>
                <w:b/>
                <w:bCs/>
              </w:rPr>
              <w:t xml:space="preserve">Ceny výroby a </w:t>
            </w:r>
            <w:r w:rsidR="005F6F33" w:rsidRPr="00433CAB">
              <w:rPr>
                <w:rFonts w:ascii="Arial" w:hAnsi="Arial" w:cs="Arial"/>
                <w:b/>
                <w:bCs/>
              </w:rPr>
              <w:t xml:space="preserve">příprava </w:t>
            </w:r>
            <w:r w:rsidRPr="00433CAB">
              <w:rPr>
                <w:rFonts w:ascii="Arial" w:hAnsi="Arial" w:cs="Arial"/>
                <w:b/>
                <w:bCs/>
              </w:rPr>
              <w:t>podání Pohlednice Online při zakoupení Voucheru</w:t>
            </w:r>
          </w:p>
        </w:tc>
      </w:tr>
    </w:tbl>
    <w:p w14:paraId="4BFA8D8C" w14:textId="77777777" w:rsidR="00653D19" w:rsidRPr="00433CAB"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433CAB" w14:paraId="1B742C18" w14:textId="77777777" w:rsidTr="0075644C">
        <w:tc>
          <w:tcPr>
            <w:tcW w:w="567" w:type="dxa"/>
          </w:tcPr>
          <w:p w14:paraId="661512B7" w14:textId="004C4317" w:rsidR="00653D19" w:rsidRPr="00433CAB" w:rsidRDefault="00716B60" w:rsidP="0075644C">
            <w:pPr>
              <w:spacing w:line="228" w:lineRule="auto"/>
              <w:rPr>
                <w:rFonts w:ascii="Arial" w:hAnsi="Arial" w:cs="Arial"/>
                <w:b/>
                <w:sz w:val="20"/>
              </w:rPr>
            </w:pPr>
            <w:r w:rsidRPr="00433CAB">
              <w:rPr>
                <w:rFonts w:ascii="Arial" w:hAnsi="Arial" w:cs="Arial"/>
                <w:b/>
                <w:sz w:val="20"/>
              </w:rPr>
              <w:t>4</w:t>
            </w:r>
            <w:r w:rsidR="00653D19" w:rsidRPr="00433CAB">
              <w:rPr>
                <w:rFonts w:ascii="Arial" w:hAnsi="Arial" w:cs="Arial"/>
                <w:b/>
                <w:sz w:val="20"/>
              </w:rPr>
              <w:t>.1</w:t>
            </w:r>
          </w:p>
        </w:tc>
        <w:tc>
          <w:tcPr>
            <w:tcW w:w="9356" w:type="dxa"/>
            <w:vAlign w:val="center"/>
          </w:tcPr>
          <w:p w14:paraId="517BF509" w14:textId="6692FEB4" w:rsidR="00653D19" w:rsidRPr="00433CAB"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433CAB">
              <w:rPr>
                <w:rFonts w:ascii="Arial" w:hAnsi="Arial" w:cs="Arial"/>
                <w:b/>
                <w:sz w:val="20"/>
                <w:szCs w:val="22"/>
              </w:rPr>
              <w:t xml:space="preserve">Výroba a </w:t>
            </w:r>
            <w:r w:rsidR="005F6F33" w:rsidRPr="00433CAB">
              <w:rPr>
                <w:rFonts w:ascii="Arial" w:hAnsi="Arial" w:cs="Arial"/>
                <w:b/>
                <w:sz w:val="20"/>
                <w:szCs w:val="22"/>
              </w:rPr>
              <w:t xml:space="preserve">příprava </w:t>
            </w:r>
            <w:r w:rsidRPr="00433CAB">
              <w:rPr>
                <w:rFonts w:ascii="Arial" w:hAnsi="Arial" w:cs="Arial"/>
                <w:b/>
                <w:sz w:val="20"/>
                <w:szCs w:val="22"/>
              </w:rPr>
              <w:t>podání Pohlednice Online odesílané na adresu v ČR</w:t>
            </w:r>
          </w:p>
        </w:tc>
      </w:tr>
    </w:tbl>
    <w:p w14:paraId="52CC55AE" w14:textId="77777777" w:rsidR="00653D19" w:rsidRPr="00433CAB"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4F26E4" w:rsidRPr="00433CAB" w14:paraId="10FF1DAB" w14:textId="77777777" w:rsidTr="00BE5279">
        <w:trPr>
          <w:trHeight w:val="392"/>
        </w:trPr>
        <w:tc>
          <w:tcPr>
            <w:tcW w:w="2835" w:type="dxa"/>
            <w:shd w:val="clear" w:color="auto" w:fill="F2F2F2" w:themeFill="background1" w:themeFillShade="F2"/>
            <w:vAlign w:val="center"/>
          </w:tcPr>
          <w:p w14:paraId="03FFE090" w14:textId="77777777" w:rsidR="007C5722" w:rsidRPr="00433CAB" w:rsidRDefault="007C5722" w:rsidP="0075644C">
            <w:pPr>
              <w:autoSpaceDE w:val="0"/>
              <w:autoSpaceDN w:val="0"/>
              <w:adjustRightInd w:val="0"/>
              <w:spacing w:line="240" w:lineRule="auto"/>
              <w:ind w:left="-8"/>
              <w:jc w:val="center"/>
              <w:rPr>
                <w:rFonts w:ascii="Arial" w:hAnsi="Arial" w:cs="Arial"/>
                <w:b/>
                <w:bCs/>
                <w:sz w:val="20"/>
                <w:szCs w:val="20"/>
              </w:rPr>
            </w:pPr>
            <w:r w:rsidRPr="00433CAB">
              <w:rPr>
                <w:rFonts w:ascii="Arial" w:hAnsi="Arial" w:cs="Arial"/>
                <w:b/>
                <w:bCs/>
                <w:sz w:val="20"/>
                <w:szCs w:val="20"/>
              </w:rPr>
              <w:t>Popis</w:t>
            </w:r>
          </w:p>
        </w:tc>
        <w:tc>
          <w:tcPr>
            <w:tcW w:w="3261" w:type="dxa"/>
            <w:shd w:val="clear" w:color="auto" w:fill="F2F2F2" w:themeFill="background1" w:themeFillShade="F2"/>
            <w:vAlign w:val="center"/>
          </w:tcPr>
          <w:p w14:paraId="0A569A74" w14:textId="77777777" w:rsidR="007C5722" w:rsidRPr="00433CAB" w:rsidRDefault="007C5722" w:rsidP="0075644C">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Specifikace</w:t>
            </w:r>
          </w:p>
        </w:tc>
        <w:tc>
          <w:tcPr>
            <w:tcW w:w="1984" w:type="dxa"/>
            <w:shd w:val="clear" w:color="auto" w:fill="F2F2F2" w:themeFill="background1" w:themeFillShade="F2"/>
            <w:vAlign w:val="center"/>
          </w:tcPr>
          <w:p w14:paraId="37701913" w14:textId="77777777" w:rsidR="00BC21CB"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w:t>
            </w:r>
            <w:r w:rsidR="00527CF4" w:rsidRPr="00433CAB">
              <w:rPr>
                <w:rFonts w:ascii="Arial" w:hAnsi="Arial" w:cs="Arial"/>
                <w:b/>
                <w:bCs/>
                <w:sz w:val="20"/>
                <w:szCs w:val="20"/>
              </w:rPr>
              <w:t xml:space="preserve"> </w:t>
            </w:r>
            <w:r w:rsidRPr="00433CAB">
              <w:rPr>
                <w:rFonts w:ascii="Arial" w:hAnsi="Arial" w:cs="Arial"/>
                <w:b/>
                <w:bCs/>
                <w:sz w:val="20"/>
                <w:szCs w:val="20"/>
              </w:rPr>
              <w:t>v</w:t>
            </w:r>
            <w:r w:rsidR="00BC21CB" w:rsidRPr="00433CAB">
              <w:rPr>
                <w:rFonts w:ascii="Arial" w:hAnsi="Arial" w:cs="Arial"/>
                <w:b/>
                <w:bCs/>
                <w:sz w:val="20"/>
                <w:szCs w:val="20"/>
              </w:rPr>
              <w:t> </w:t>
            </w:r>
            <w:r w:rsidRPr="00433CAB">
              <w:rPr>
                <w:rFonts w:ascii="Arial" w:hAnsi="Arial" w:cs="Arial"/>
                <w:b/>
                <w:bCs/>
                <w:sz w:val="20"/>
                <w:szCs w:val="20"/>
              </w:rPr>
              <w:t>Kč</w:t>
            </w:r>
          </w:p>
          <w:p w14:paraId="627ECBF0" w14:textId="77777777" w:rsidR="007C5722"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(bez DPH)</w:t>
            </w:r>
          </w:p>
        </w:tc>
        <w:tc>
          <w:tcPr>
            <w:tcW w:w="1843" w:type="dxa"/>
            <w:shd w:val="clear" w:color="auto" w:fill="F2F2F2" w:themeFill="background1" w:themeFillShade="F2"/>
            <w:vAlign w:val="center"/>
          </w:tcPr>
          <w:p w14:paraId="35628E74" w14:textId="77777777" w:rsidR="00BC21CB"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 v</w:t>
            </w:r>
            <w:r w:rsidR="00BC21CB" w:rsidRPr="00433CAB">
              <w:rPr>
                <w:rFonts w:ascii="Arial" w:hAnsi="Arial" w:cs="Arial"/>
                <w:b/>
                <w:bCs/>
                <w:sz w:val="20"/>
                <w:szCs w:val="20"/>
              </w:rPr>
              <w:t> </w:t>
            </w:r>
            <w:r w:rsidRPr="00433CAB">
              <w:rPr>
                <w:rFonts w:ascii="Arial" w:hAnsi="Arial" w:cs="Arial"/>
                <w:b/>
                <w:bCs/>
                <w:sz w:val="20"/>
                <w:szCs w:val="20"/>
              </w:rPr>
              <w:t>Kč</w:t>
            </w:r>
          </w:p>
          <w:p w14:paraId="20FFD0EF" w14:textId="77777777" w:rsidR="007C5722"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 DPH)</w:t>
            </w:r>
          </w:p>
        </w:tc>
      </w:tr>
      <w:tr w:rsidR="009B691D" w:rsidRPr="00433CAB" w14:paraId="1B945A51" w14:textId="77777777" w:rsidTr="00BE5279">
        <w:trPr>
          <w:trHeight w:val="432"/>
        </w:trPr>
        <w:tc>
          <w:tcPr>
            <w:tcW w:w="2835" w:type="dxa"/>
            <w:vAlign w:val="center"/>
          </w:tcPr>
          <w:p w14:paraId="2621EF7B" w14:textId="77777777" w:rsidR="00FE0273" w:rsidRPr="00433CAB" w:rsidRDefault="00FE0273" w:rsidP="00FE0273">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Pohlednice Online</w:t>
            </w:r>
          </w:p>
        </w:tc>
        <w:tc>
          <w:tcPr>
            <w:tcW w:w="3261" w:type="dxa"/>
            <w:vAlign w:val="center"/>
          </w:tcPr>
          <w:p w14:paraId="7EED0AA9" w14:textId="1FF89656" w:rsidR="00FE0273" w:rsidRPr="00433CAB" w:rsidRDefault="00FE0273" w:rsidP="00FE0273">
            <w:pPr>
              <w:autoSpaceDE w:val="0"/>
              <w:autoSpaceDN w:val="0"/>
              <w:adjustRightInd w:val="0"/>
              <w:spacing w:line="240" w:lineRule="auto"/>
              <w:rPr>
                <w:rFonts w:ascii="Arial" w:hAnsi="Arial" w:cs="Arial"/>
                <w:sz w:val="20"/>
                <w:szCs w:val="20"/>
              </w:rPr>
            </w:pPr>
            <w:r w:rsidRPr="00433CAB">
              <w:rPr>
                <w:rFonts w:ascii="Arial" w:hAnsi="Arial" w:cs="Arial"/>
                <w:b/>
                <w:bCs/>
                <w:sz w:val="20"/>
                <w:szCs w:val="20"/>
              </w:rPr>
              <w:t xml:space="preserve">Rozměr A6 </w:t>
            </w:r>
            <w:r w:rsidRPr="00433CAB">
              <w:rPr>
                <w:rFonts w:ascii="Arial" w:hAnsi="Arial" w:cs="Arial"/>
                <w:b/>
                <w:sz w:val="20"/>
              </w:rPr>
              <w:t>(</w:t>
            </w:r>
            <w:r w:rsidRPr="00433CAB">
              <w:rPr>
                <w:rFonts w:ascii="Arial" w:hAnsi="Arial" w:cs="Arial"/>
                <w:sz w:val="20"/>
                <w:szCs w:val="20"/>
              </w:rPr>
              <w:t>105mm × 148mm)</w:t>
            </w:r>
          </w:p>
          <w:p w14:paraId="66BEF273" w14:textId="1EAC1A58" w:rsidR="00FE0273" w:rsidRPr="00433CAB" w:rsidRDefault="00FE0273" w:rsidP="00FE0273">
            <w:pPr>
              <w:autoSpaceDE w:val="0"/>
              <w:autoSpaceDN w:val="0"/>
              <w:adjustRightInd w:val="0"/>
              <w:spacing w:line="240" w:lineRule="auto"/>
              <w:rPr>
                <w:rFonts w:ascii="Arial" w:hAnsi="Arial" w:cs="Arial"/>
                <w:sz w:val="20"/>
                <w:szCs w:val="20"/>
              </w:rPr>
            </w:pPr>
            <w:r w:rsidRPr="00433CAB">
              <w:rPr>
                <w:rFonts w:ascii="Arial" w:hAnsi="Arial" w:cs="Arial"/>
                <w:b/>
                <w:bCs/>
                <w:sz w:val="20"/>
                <w:szCs w:val="20"/>
              </w:rPr>
              <w:t xml:space="preserve">Rozměr A5 </w:t>
            </w:r>
            <w:r w:rsidRPr="00433CAB">
              <w:rPr>
                <w:rFonts w:ascii="Arial" w:hAnsi="Arial" w:cs="Arial"/>
                <w:b/>
                <w:sz w:val="20"/>
              </w:rPr>
              <w:t>(</w:t>
            </w:r>
            <w:r w:rsidRPr="00433CAB">
              <w:rPr>
                <w:rFonts w:ascii="Arial" w:hAnsi="Arial" w:cs="Arial"/>
                <w:sz w:val="20"/>
                <w:szCs w:val="20"/>
              </w:rPr>
              <w:t>148mm × 210mm)</w:t>
            </w:r>
          </w:p>
          <w:p w14:paraId="466805C3" w14:textId="4B7B55D2" w:rsidR="00FE0273" w:rsidRPr="00433CAB" w:rsidRDefault="00FE0273" w:rsidP="00FE0273">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 xml:space="preserve">Rozměr DL </w:t>
            </w:r>
            <w:r w:rsidRPr="00433CAB">
              <w:rPr>
                <w:rFonts w:ascii="Arial" w:hAnsi="Arial" w:cs="Arial"/>
                <w:b/>
                <w:sz w:val="20"/>
              </w:rPr>
              <w:t>(</w:t>
            </w:r>
            <w:r w:rsidRPr="00433CAB">
              <w:rPr>
                <w:rFonts w:ascii="Arial" w:hAnsi="Arial" w:cs="Arial"/>
                <w:sz w:val="20"/>
                <w:szCs w:val="20"/>
              </w:rPr>
              <w:t>100mm × 210mm)</w:t>
            </w:r>
          </w:p>
        </w:tc>
        <w:tc>
          <w:tcPr>
            <w:tcW w:w="1984" w:type="dxa"/>
            <w:vAlign w:val="center"/>
          </w:tcPr>
          <w:p w14:paraId="1FB1D778" w14:textId="55982770" w:rsidR="00FE0273" w:rsidRPr="00433CAB"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8,</w:t>
            </w:r>
            <w:r w:rsidR="00A7666F" w:rsidRPr="00433CAB">
              <w:rPr>
                <w:rFonts w:ascii="Arial" w:eastAsia="Times New Roman" w:hAnsi="Arial" w:cs="Arial"/>
                <w:sz w:val="20"/>
                <w:szCs w:val="20"/>
                <w:lang w:eastAsia="cs-CZ"/>
              </w:rPr>
              <w:t>77</w:t>
            </w:r>
          </w:p>
        </w:tc>
        <w:tc>
          <w:tcPr>
            <w:tcW w:w="1843" w:type="dxa"/>
            <w:vAlign w:val="center"/>
          </w:tcPr>
          <w:p w14:paraId="04A3D0F8" w14:textId="492DDED6" w:rsidR="00FE0273" w:rsidRPr="00433CAB"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10,</w:t>
            </w:r>
            <w:r w:rsidR="00A7666F" w:rsidRPr="00433CAB">
              <w:rPr>
                <w:rFonts w:ascii="Arial" w:eastAsia="Times New Roman" w:hAnsi="Arial" w:cs="Arial"/>
                <w:b/>
                <w:sz w:val="20"/>
                <w:szCs w:val="20"/>
                <w:lang w:eastAsia="cs-CZ"/>
              </w:rPr>
              <w:t>61</w:t>
            </w:r>
          </w:p>
        </w:tc>
      </w:tr>
    </w:tbl>
    <w:p w14:paraId="25598CF3" w14:textId="77777777" w:rsidR="00653D19" w:rsidRPr="00433CAB"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433CAB" w14:paraId="605F4B22" w14:textId="77777777" w:rsidTr="0075644C">
        <w:tc>
          <w:tcPr>
            <w:tcW w:w="567" w:type="dxa"/>
          </w:tcPr>
          <w:p w14:paraId="7781109A" w14:textId="08B66B27" w:rsidR="00653D19" w:rsidRPr="00433CAB" w:rsidRDefault="00716B60" w:rsidP="0075644C">
            <w:pPr>
              <w:spacing w:line="228" w:lineRule="auto"/>
              <w:rPr>
                <w:rFonts w:ascii="Arial" w:hAnsi="Arial" w:cs="Arial"/>
                <w:b/>
                <w:sz w:val="20"/>
              </w:rPr>
            </w:pPr>
            <w:r w:rsidRPr="00433CAB">
              <w:rPr>
                <w:rFonts w:ascii="Arial" w:hAnsi="Arial" w:cs="Arial"/>
                <w:b/>
                <w:sz w:val="20"/>
              </w:rPr>
              <w:t>4</w:t>
            </w:r>
            <w:r w:rsidR="00653D19" w:rsidRPr="00433CAB">
              <w:rPr>
                <w:rFonts w:ascii="Arial" w:hAnsi="Arial" w:cs="Arial"/>
                <w:b/>
                <w:sz w:val="20"/>
              </w:rPr>
              <w:t>.2</w:t>
            </w:r>
          </w:p>
        </w:tc>
        <w:tc>
          <w:tcPr>
            <w:tcW w:w="9356" w:type="dxa"/>
            <w:vAlign w:val="center"/>
          </w:tcPr>
          <w:p w14:paraId="2D66EB58" w14:textId="68D23E98" w:rsidR="00653D19" w:rsidRPr="00433CAB"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433CAB">
              <w:rPr>
                <w:rFonts w:ascii="Arial" w:hAnsi="Arial" w:cs="Arial"/>
                <w:b/>
                <w:sz w:val="20"/>
                <w:szCs w:val="22"/>
              </w:rPr>
              <w:t xml:space="preserve">Výroba a </w:t>
            </w:r>
            <w:r w:rsidR="005F6F33" w:rsidRPr="00433CAB">
              <w:rPr>
                <w:rFonts w:ascii="Arial" w:hAnsi="Arial" w:cs="Arial"/>
                <w:b/>
                <w:sz w:val="20"/>
                <w:szCs w:val="22"/>
              </w:rPr>
              <w:t xml:space="preserve">příprava </w:t>
            </w:r>
            <w:r w:rsidRPr="00433CAB">
              <w:rPr>
                <w:rFonts w:ascii="Arial" w:hAnsi="Arial" w:cs="Arial"/>
                <w:b/>
                <w:sz w:val="20"/>
                <w:szCs w:val="22"/>
              </w:rPr>
              <w:t>podání Pohlednice Online odesílané na adresu v zahraničí</w:t>
            </w:r>
          </w:p>
        </w:tc>
      </w:tr>
    </w:tbl>
    <w:p w14:paraId="42D25216" w14:textId="77777777" w:rsidR="00653D19" w:rsidRPr="00433CAB"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4F26E4" w:rsidRPr="00433CAB" w14:paraId="5BC0BE89" w14:textId="77777777" w:rsidTr="00BE5279">
        <w:trPr>
          <w:trHeight w:val="392"/>
        </w:trPr>
        <w:tc>
          <w:tcPr>
            <w:tcW w:w="2835" w:type="dxa"/>
            <w:shd w:val="clear" w:color="auto" w:fill="F2F2F2" w:themeFill="background1" w:themeFillShade="F2"/>
            <w:vAlign w:val="center"/>
          </w:tcPr>
          <w:p w14:paraId="19A3DDB4" w14:textId="77777777" w:rsidR="007C5722" w:rsidRPr="00433CAB" w:rsidRDefault="007C5722" w:rsidP="0075644C">
            <w:pPr>
              <w:autoSpaceDE w:val="0"/>
              <w:autoSpaceDN w:val="0"/>
              <w:adjustRightInd w:val="0"/>
              <w:spacing w:line="240" w:lineRule="auto"/>
              <w:ind w:left="-8"/>
              <w:jc w:val="center"/>
              <w:rPr>
                <w:rFonts w:ascii="Arial" w:hAnsi="Arial" w:cs="Arial"/>
                <w:b/>
                <w:bCs/>
                <w:sz w:val="20"/>
                <w:szCs w:val="20"/>
              </w:rPr>
            </w:pPr>
            <w:r w:rsidRPr="00433CAB">
              <w:rPr>
                <w:rFonts w:ascii="Arial" w:hAnsi="Arial" w:cs="Arial"/>
                <w:b/>
                <w:bCs/>
                <w:sz w:val="20"/>
                <w:szCs w:val="20"/>
              </w:rPr>
              <w:t>Popis</w:t>
            </w:r>
          </w:p>
        </w:tc>
        <w:tc>
          <w:tcPr>
            <w:tcW w:w="3261" w:type="dxa"/>
            <w:shd w:val="clear" w:color="auto" w:fill="F2F2F2" w:themeFill="background1" w:themeFillShade="F2"/>
            <w:vAlign w:val="center"/>
          </w:tcPr>
          <w:p w14:paraId="3E7CEF59" w14:textId="77777777" w:rsidR="007C5722" w:rsidRPr="00433CAB" w:rsidRDefault="007C5722" w:rsidP="0075644C">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Specifikace</w:t>
            </w:r>
          </w:p>
        </w:tc>
        <w:tc>
          <w:tcPr>
            <w:tcW w:w="1984" w:type="dxa"/>
            <w:shd w:val="clear" w:color="auto" w:fill="F2F2F2" w:themeFill="background1" w:themeFillShade="F2"/>
            <w:vAlign w:val="center"/>
          </w:tcPr>
          <w:p w14:paraId="59F70292" w14:textId="77777777" w:rsidR="00BC21CB"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w:t>
            </w:r>
            <w:r w:rsidR="00527CF4" w:rsidRPr="00433CAB">
              <w:rPr>
                <w:rFonts w:ascii="Arial" w:hAnsi="Arial" w:cs="Arial"/>
                <w:b/>
                <w:bCs/>
                <w:sz w:val="20"/>
                <w:szCs w:val="20"/>
              </w:rPr>
              <w:t xml:space="preserve"> </w:t>
            </w:r>
            <w:r w:rsidRPr="00433CAB">
              <w:rPr>
                <w:rFonts w:ascii="Arial" w:hAnsi="Arial" w:cs="Arial"/>
                <w:b/>
                <w:bCs/>
                <w:sz w:val="20"/>
                <w:szCs w:val="20"/>
              </w:rPr>
              <w:t>v</w:t>
            </w:r>
            <w:r w:rsidR="00BC21CB" w:rsidRPr="00433CAB">
              <w:rPr>
                <w:rFonts w:ascii="Arial" w:hAnsi="Arial" w:cs="Arial"/>
                <w:b/>
                <w:bCs/>
                <w:sz w:val="20"/>
                <w:szCs w:val="20"/>
              </w:rPr>
              <w:t> </w:t>
            </w:r>
            <w:r w:rsidRPr="00433CAB">
              <w:rPr>
                <w:rFonts w:ascii="Arial" w:hAnsi="Arial" w:cs="Arial"/>
                <w:b/>
                <w:bCs/>
                <w:sz w:val="20"/>
                <w:szCs w:val="20"/>
              </w:rPr>
              <w:t>Kč</w:t>
            </w:r>
          </w:p>
          <w:p w14:paraId="742A81B0" w14:textId="77777777" w:rsidR="007C5722"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(bez DPH)</w:t>
            </w:r>
          </w:p>
        </w:tc>
        <w:tc>
          <w:tcPr>
            <w:tcW w:w="1843" w:type="dxa"/>
            <w:shd w:val="clear" w:color="auto" w:fill="F2F2F2" w:themeFill="background1" w:themeFillShade="F2"/>
            <w:vAlign w:val="center"/>
          </w:tcPr>
          <w:p w14:paraId="1DBE374C" w14:textId="77777777" w:rsidR="00BC21CB"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 v</w:t>
            </w:r>
            <w:r w:rsidR="00BC21CB" w:rsidRPr="00433CAB">
              <w:rPr>
                <w:rFonts w:ascii="Arial" w:hAnsi="Arial" w:cs="Arial"/>
                <w:b/>
                <w:bCs/>
                <w:sz w:val="20"/>
                <w:szCs w:val="20"/>
              </w:rPr>
              <w:t> </w:t>
            </w:r>
            <w:r w:rsidRPr="00433CAB">
              <w:rPr>
                <w:rFonts w:ascii="Arial" w:hAnsi="Arial" w:cs="Arial"/>
                <w:b/>
                <w:bCs/>
                <w:sz w:val="20"/>
                <w:szCs w:val="20"/>
              </w:rPr>
              <w:t>Kč</w:t>
            </w:r>
          </w:p>
          <w:p w14:paraId="255C29EA" w14:textId="77777777" w:rsidR="007C5722" w:rsidRPr="00433CAB" w:rsidRDefault="007C5722" w:rsidP="00BC21CB">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 DPH)</w:t>
            </w:r>
          </w:p>
        </w:tc>
      </w:tr>
      <w:tr w:rsidR="009B691D" w:rsidRPr="00433CAB" w14:paraId="5340281E" w14:textId="77777777" w:rsidTr="00BE5279">
        <w:trPr>
          <w:trHeight w:val="432"/>
        </w:trPr>
        <w:tc>
          <w:tcPr>
            <w:tcW w:w="2835" w:type="dxa"/>
            <w:vAlign w:val="center"/>
          </w:tcPr>
          <w:p w14:paraId="0C5A8762" w14:textId="77777777" w:rsidR="000A6B3C" w:rsidRPr="00433CAB" w:rsidRDefault="000A6B3C" w:rsidP="0075644C">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Pohlednice Online</w:t>
            </w:r>
          </w:p>
        </w:tc>
        <w:tc>
          <w:tcPr>
            <w:tcW w:w="3261" w:type="dxa"/>
            <w:vAlign w:val="center"/>
          </w:tcPr>
          <w:p w14:paraId="08086683" w14:textId="78E1EF24" w:rsidR="000A6B3C" w:rsidRPr="00433CAB" w:rsidRDefault="000A6B3C" w:rsidP="0075644C">
            <w:pPr>
              <w:autoSpaceDE w:val="0"/>
              <w:autoSpaceDN w:val="0"/>
              <w:adjustRightInd w:val="0"/>
              <w:spacing w:line="240" w:lineRule="auto"/>
              <w:rPr>
                <w:rFonts w:ascii="Arial" w:hAnsi="Arial" w:cs="Arial"/>
                <w:sz w:val="20"/>
                <w:szCs w:val="20"/>
              </w:rPr>
            </w:pPr>
            <w:r w:rsidRPr="00433CAB">
              <w:rPr>
                <w:rFonts w:ascii="Arial" w:hAnsi="Arial" w:cs="Arial"/>
                <w:b/>
                <w:bCs/>
                <w:sz w:val="20"/>
                <w:szCs w:val="20"/>
              </w:rPr>
              <w:t xml:space="preserve">Rozměr A6 </w:t>
            </w:r>
            <w:r w:rsidRPr="00433CAB">
              <w:rPr>
                <w:rFonts w:ascii="Arial" w:hAnsi="Arial" w:cs="Arial"/>
                <w:b/>
                <w:sz w:val="20"/>
              </w:rPr>
              <w:t>(</w:t>
            </w:r>
            <w:r w:rsidRPr="00433CAB">
              <w:rPr>
                <w:rFonts w:ascii="Arial" w:hAnsi="Arial" w:cs="Arial"/>
                <w:sz w:val="20"/>
                <w:szCs w:val="20"/>
              </w:rPr>
              <w:t>105mm × 148mm)</w:t>
            </w:r>
          </w:p>
          <w:p w14:paraId="45517400" w14:textId="0EA03297" w:rsidR="000A6B3C" w:rsidRPr="00433CAB" w:rsidRDefault="000A6B3C" w:rsidP="0075644C">
            <w:pPr>
              <w:autoSpaceDE w:val="0"/>
              <w:autoSpaceDN w:val="0"/>
              <w:adjustRightInd w:val="0"/>
              <w:spacing w:line="240" w:lineRule="auto"/>
              <w:rPr>
                <w:rFonts w:ascii="Arial" w:hAnsi="Arial" w:cs="Arial"/>
                <w:sz w:val="20"/>
                <w:szCs w:val="20"/>
              </w:rPr>
            </w:pPr>
            <w:r w:rsidRPr="00433CAB">
              <w:rPr>
                <w:rFonts w:ascii="Arial" w:hAnsi="Arial" w:cs="Arial"/>
                <w:b/>
                <w:bCs/>
                <w:sz w:val="20"/>
                <w:szCs w:val="20"/>
              </w:rPr>
              <w:t xml:space="preserve">Rozměr A5 </w:t>
            </w:r>
            <w:r w:rsidRPr="00433CAB">
              <w:rPr>
                <w:rFonts w:ascii="Arial" w:hAnsi="Arial" w:cs="Arial"/>
                <w:b/>
                <w:sz w:val="20"/>
              </w:rPr>
              <w:t>(</w:t>
            </w:r>
            <w:r w:rsidRPr="00433CAB">
              <w:rPr>
                <w:rFonts w:ascii="Arial" w:hAnsi="Arial" w:cs="Arial"/>
                <w:sz w:val="20"/>
                <w:szCs w:val="20"/>
              </w:rPr>
              <w:t>148mm × 210mm)</w:t>
            </w:r>
          </w:p>
          <w:p w14:paraId="60DBF79E" w14:textId="32C17DBC" w:rsidR="000A6B3C" w:rsidRPr="00433CAB" w:rsidRDefault="000A6B3C" w:rsidP="0075644C">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 xml:space="preserve">Rozměr DL </w:t>
            </w:r>
            <w:r w:rsidRPr="00433CAB">
              <w:rPr>
                <w:rFonts w:ascii="Arial" w:hAnsi="Arial" w:cs="Arial"/>
                <w:b/>
                <w:sz w:val="20"/>
              </w:rPr>
              <w:t>(</w:t>
            </w:r>
            <w:r w:rsidRPr="00433CAB">
              <w:rPr>
                <w:rFonts w:ascii="Arial" w:hAnsi="Arial" w:cs="Arial"/>
                <w:sz w:val="20"/>
                <w:szCs w:val="20"/>
              </w:rPr>
              <w:t>100mm × 210mm)</w:t>
            </w:r>
          </w:p>
        </w:tc>
        <w:tc>
          <w:tcPr>
            <w:tcW w:w="1984" w:type="dxa"/>
            <w:vAlign w:val="center"/>
          </w:tcPr>
          <w:p w14:paraId="71B75D82" w14:textId="77777777" w:rsidR="000A6B3C" w:rsidRPr="00433CAB"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9,09</w:t>
            </w:r>
          </w:p>
        </w:tc>
        <w:tc>
          <w:tcPr>
            <w:tcW w:w="1843" w:type="dxa"/>
            <w:vAlign w:val="center"/>
          </w:tcPr>
          <w:p w14:paraId="228B40C2" w14:textId="77777777" w:rsidR="000A6B3C" w:rsidRPr="00433CAB"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11,00</w:t>
            </w:r>
          </w:p>
        </w:tc>
      </w:tr>
    </w:tbl>
    <w:p w14:paraId="19F6FB99" w14:textId="564D333B" w:rsidR="00BE5279" w:rsidRPr="00433CAB" w:rsidRDefault="00BE5279">
      <w:pPr>
        <w:spacing w:line="240" w:lineRule="auto"/>
        <w:rPr>
          <w:rFonts w:ascii="Arial" w:hAnsi="Arial" w:cs="Arial"/>
          <w:sz w:val="10"/>
        </w:rPr>
      </w:pPr>
    </w:p>
    <w:p w14:paraId="331ED5D4" w14:textId="77777777" w:rsidR="00653D19" w:rsidRPr="00433CAB"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433CAB" w14:paraId="16A42382" w14:textId="77777777" w:rsidTr="0075644C">
        <w:tc>
          <w:tcPr>
            <w:tcW w:w="567" w:type="dxa"/>
          </w:tcPr>
          <w:p w14:paraId="40FDF72A" w14:textId="0A47414C" w:rsidR="00653D19" w:rsidRPr="00433CAB" w:rsidRDefault="00716B60" w:rsidP="0075644C">
            <w:pPr>
              <w:spacing w:line="228" w:lineRule="auto"/>
              <w:rPr>
                <w:rFonts w:ascii="Arial" w:hAnsi="Arial" w:cs="Arial"/>
                <w:b/>
              </w:rPr>
            </w:pPr>
            <w:r w:rsidRPr="00433CAB">
              <w:rPr>
                <w:rFonts w:ascii="Arial" w:hAnsi="Arial" w:cs="Arial"/>
                <w:b/>
              </w:rPr>
              <w:t>5</w:t>
            </w:r>
            <w:r w:rsidR="00653D19" w:rsidRPr="00433CAB">
              <w:rPr>
                <w:rFonts w:ascii="Arial" w:hAnsi="Arial" w:cs="Arial"/>
                <w:b/>
              </w:rPr>
              <w:t>.</w:t>
            </w:r>
          </w:p>
        </w:tc>
        <w:tc>
          <w:tcPr>
            <w:tcW w:w="9356" w:type="dxa"/>
            <w:vAlign w:val="center"/>
          </w:tcPr>
          <w:p w14:paraId="69FFD53B" w14:textId="77777777" w:rsidR="00653D19" w:rsidRPr="00433CAB" w:rsidRDefault="00653D19" w:rsidP="0075644C">
            <w:pPr>
              <w:autoSpaceDE w:val="0"/>
              <w:autoSpaceDN w:val="0"/>
              <w:adjustRightInd w:val="0"/>
              <w:spacing w:line="240" w:lineRule="auto"/>
              <w:rPr>
                <w:rFonts w:ascii="Arial" w:hAnsi="Arial" w:cs="Arial"/>
                <w:b/>
                <w:bCs/>
              </w:rPr>
            </w:pPr>
            <w:r w:rsidRPr="00433CAB">
              <w:rPr>
                <w:rFonts w:ascii="Arial" w:hAnsi="Arial" w:cs="Arial"/>
                <w:b/>
                <w:bCs/>
              </w:rPr>
              <w:t>Ceny pro držitele Zákaznické karty</w:t>
            </w:r>
          </w:p>
        </w:tc>
      </w:tr>
    </w:tbl>
    <w:p w14:paraId="31F2FB5C" w14:textId="77777777" w:rsidR="00653D19" w:rsidRPr="00433CAB"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433CAB" w14:paraId="0FE2E2B8" w14:textId="77777777" w:rsidTr="0075644C">
        <w:tc>
          <w:tcPr>
            <w:tcW w:w="567" w:type="dxa"/>
          </w:tcPr>
          <w:p w14:paraId="51A1B6B0" w14:textId="6AA0AF10" w:rsidR="00653D19" w:rsidRPr="00433CAB" w:rsidRDefault="00716B60" w:rsidP="0075644C">
            <w:pPr>
              <w:spacing w:line="228" w:lineRule="auto"/>
              <w:rPr>
                <w:rFonts w:ascii="Arial" w:hAnsi="Arial" w:cs="Arial"/>
                <w:b/>
                <w:sz w:val="20"/>
              </w:rPr>
            </w:pPr>
            <w:r w:rsidRPr="00433CAB">
              <w:rPr>
                <w:rFonts w:ascii="Arial" w:hAnsi="Arial" w:cs="Arial"/>
                <w:b/>
                <w:sz w:val="20"/>
              </w:rPr>
              <w:t>5</w:t>
            </w:r>
            <w:r w:rsidR="00653D19" w:rsidRPr="00433CAB">
              <w:rPr>
                <w:rFonts w:ascii="Arial" w:hAnsi="Arial" w:cs="Arial"/>
                <w:b/>
                <w:sz w:val="20"/>
              </w:rPr>
              <w:t>.1</w:t>
            </w:r>
          </w:p>
        </w:tc>
        <w:tc>
          <w:tcPr>
            <w:tcW w:w="9356" w:type="dxa"/>
            <w:vAlign w:val="center"/>
          </w:tcPr>
          <w:p w14:paraId="43EA559B" w14:textId="1BD5587E" w:rsidR="00653D19" w:rsidRPr="00433CAB"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433CAB">
              <w:rPr>
                <w:rFonts w:ascii="Arial" w:hAnsi="Arial" w:cs="Arial"/>
                <w:b/>
                <w:sz w:val="20"/>
                <w:szCs w:val="22"/>
              </w:rPr>
              <w:t xml:space="preserve">Výroba a </w:t>
            </w:r>
            <w:r w:rsidR="005F6F33" w:rsidRPr="00433CAB">
              <w:rPr>
                <w:rFonts w:ascii="Arial" w:hAnsi="Arial" w:cs="Arial"/>
                <w:b/>
                <w:sz w:val="20"/>
                <w:szCs w:val="22"/>
              </w:rPr>
              <w:t xml:space="preserve">příprava </w:t>
            </w:r>
            <w:r w:rsidRPr="00433CAB">
              <w:rPr>
                <w:rFonts w:ascii="Arial" w:hAnsi="Arial" w:cs="Arial"/>
                <w:b/>
                <w:sz w:val="20"/>
                <w:szCs w:val="22"/>
              </w:rPr>
              <w:t>podání Pohlednice Online odesílané na adresu v ČR pro držitele Zákaznické karty České pošty</w:t>
            </w:r>
          </w:p>
        </w:tc>
      </w:tr>
    </w:tbl>
    <w:p w14:paraId="0E20644B" w14:textId="77777777" w:rsidR="00653D19" w:rsidRPr="00433CAB"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4F26E4" w:rsidRPr="00433CAB" w14:paraId="55930F00" w14:textId="77777777" w:rsidTr="00D25674">
        <w:trPr>
          <w:trHeight w:val="392"/>
        </w:trPr>
        <w:tc>
          <w:tcPr>
            <w:tcW w:w="2694" w:type="dxa"/>
            <w:shd w:val="clear" w:color="auto" w:fill="F2F2F2" w:themeFill="background1" w:themeFillShade="F2"/>
            <w:vAlign w:val="center"/>
          </w:tcPr>
          <w:p w14:paraId="0BB4549C" w14:textId="77777777" w:rsidR="00653D19" w:rsidRPr="00433CAB" w:rsidRDefault="00653D19" w:rsidP="0075644C">
            <w:pPr>
              <w:autoSpaceDE w:val="0"/>
              <w:autoSpaceDN w:val="0"/>
              <w:adjustRightInd w:val="0"/>
              <w:spacing w:line="240" w:lineRule="auto"/>
              <w:ind w:left="-8"/>
              <w:jc w:val="center"/>
              <w:rPr>
                <w:rFonts w:ascii="Arial" w:hAnsi="Arial" w:cs="Arial"/>
                <w:b/>
                <w:bCs/>
                <w:sz w:val="20"/>
                <w:szCs w:val="20"/>
              </w:rPr>
            </w:pPr>
            <w:r w:rsidRPr="00433CAB">
              <w:rPr>
                <w:rFonts w:ascii="Arial" w:hAnsi="Arial" w:cs="Arial"/>
                <w:b/>
                <w:bCs/>
                <w:sz w:val="20"/>
                <w:szCs w:val="20"/>
              </w:rPr>
              <w:t>Popis</w:t>
            </w:r>
          </w:p>
        </w:tc>
        <w:tc>
          <w:tcPr>
            <w:tcW w:w="3260" w:type="dxa"/>
            <w:shd w:val="clear" w:color="auto" w:fill="F2F2F2" w:themeFill="background1" w:themeFillShade="F2"/>
            <w:vAlign w:val="center"/>
          </w:tcPr>
          <w:p w14:paraId="201EA377" w14:textId="77777777" w:rsidR="00653D19" w:rsidRPr="00433CAB" w:rsidRDefault="00653D19" w:rsidP="0075644C">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Specifikace</w:t>
            </w:r>
          </w:p>
        </w:tc>
        <w:tc>
          <w:tcPr>
            <w:tcW w:w="1984" w:type="dxa"/>
            <w:shd w:val="clear" w:color="auto" w:fill="F2F2F2" w:themeFill="background1" w:themeFillShade="F2"/>
            <w:vAlign w:val="center"/>
          </w:tcPr>
          <w:p w14:paraId="5271C7F3" w14:textId="77777777" w:rsidR="00653D19" w:rsidRPr="00433CAB" w:rsidRDefault="00653D19" w:rsidP="0075644C">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 xml:space="preserve">Cena </w:t>
            </w:r>
            <w:r w:rsidR="00BE5279" w:rsidRPr="00433CAB">
              <w:rPr>
                <w:rFonts w:ascii="Arial" w:hAnsi="Arial" w:cs="Arial"/>
                <w:b/>
                <w:bCs/>
                <w:sz w:val="20"/>
                <w:szCs w:val="20"/>
              </w:rPr>
              <w:t xml:space="preserve">v Kč </w:t>
            </w:r>
            <w:r w:rsidRPr="00433CAB">
              <w:rPr>
                <w:rFonts w:ascii="Arial" w:hAnsi="Arial" w:cs="Arial"/>
                <w:b/>
                <w:bCs/>
                <w:sz w:val="20"/>
                <w:szCs w:val="20"/>
              </w:rPr>
              <w:t>po slevě</w:t>
            </w:r>
          </w:p>
          <w:p w14:paraId="72108632" w14:textId="77777777" w:rsidR="00653D19" w:rsidRPr="00433CAB" w:rsidRDefault="00653D19" w:rsidP="0075644C">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(bez DPH)</w:t>
            </w:r>
          </w:p>
        </w:tc>
        <w:tc>
          <w:tcPr>
            <w:tcW w:w="1985" w:type="dxa"/>
            <w:shd w:val="clear" w:color="auto" w:fill="F2F2F2" w:themeFill="background1" w:themeFillShade="F2"/>
            <w:vAlign w:val="center"/>
          </w:tcPr>
          <w:p w14:paraId="7EF932F5" w14:textId="77777777" w:rsidR="00653D19" w:rsidRPr="00433CAB" w:rsidRDefault="00653D19" w:rsidP="0075644C">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w:t>
            </w:r>
            <w:r w:rsidR="00BE5279" w:rsidRPr="00433CAB">
              <w:rPr>
                <w:rFonts w:ascii="Arial" w:hAnsi="Arial" w:cs="Arial"/>
                <w:b/>
                <w:bCs/>
                <w:sz w:val="20"/>
                <w:szCs w:val="20"/>
              </w:rPr>
              <w:t xml:space="preserve"> v Kč</w:t>
            </w:r>
            <w:r w:rsidRPr="00433CAB">
              <w:rPr>
                <w:rFonts w:ascii="Arial" w:hAnsi="Arial" w:cs="Arial"/>
                <w:b/>
                <w:bCs/>
                <w:sz w:val="20"/>
                <w:szCs w:val="20"/>
              </w:rPr>
              <w:t xml:space="preserve"> po slevě</w:t>
            </w:r>
          </w:p>
          <w:p w14:paraId="3924D884" w14:textId="77777777" w:rsidR="00653D19" w:rsidRPr="00433CAB" w:rsidRDefault="00653D19" w:rsidP="0075644C">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 DPH)</w:t>
            </w:r>
          </w:p>
        </w:tc>
      </w:tr>
      <w:tr w:rsidR="004F26E4" w:rsidRPr="00433CAB" w14:paraId="76F04768" w14:textId="77777777" w:rsidTr="005B1944">
        <w:trPr>
          <w:trHeight w:val="261"/>
        </w:trPr>
        <w:tc>
          <w:tcPr>
            <w:tcW w:w="2694" w:type="dxa"/>
            <w:vAlign w:val="center"/>
          </w:tcPr>
          <w:p w14:paraId="05B3650B" w14:textId="77777777" w:rsidR="00FE0273" w:rsidRPr="00433CAB" w:rsidRDefault="00FE0273" w:rsidP="00FE0273">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Běžná Pohlednice Online</w:t>
            </w:r>
          </w:p>
        </w:tc>
        <w:tc>
          <w:tcPr>
            <w:tcW w:w="3260" w:type="dxa"/>
            <w:vAlign w:val="center"/>
          </w:tcPr>
          <w:p w14:paraId="4E381C01" w14:textId="473F00B1" w:rsidR="00FE0273" w:rsidRPr="00433CAB" w:rsidRDefault="00FE0273" w:rsidP="00FE0273">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 xml:space="preserve">Rozměr A6 </w:t>
            </w:r>
            <w:r w:rsidRPr="00433CAB">
              <w:rPr>
                <w:rFonts w:ascii="Arial" w:hAnsi="Arial" w:cs="Arial"/>
                <w:b/>
                <w:sz w:val="20"/>
              </w:rPr>
              <w:t>(</w:t>
            </w:r>
            <w:r w:rsidRPr="00433CAB">
              <w:rPr>
                <w:rFonts w:ascii="Arial" w:hAnsi="Arial" w:cs="Arial"/>
                <w:sz w:val="20"/>
                <w:szCs w:val="20"/>
              </w:rPr>
              <w:t>105mm × 148mm)</w:t>
            </w:r>
          </w:p>
        </w:tc>
        <w:tc>
          <w:tcPr>
            <w:tcW w:w="1984" w:type="dxa"/>
            <w:vAlign w:val="bottom"/>
          </w:tcPr>
          <w:p w14:paraId="5997375E" w14:textId="44537409" w:rsidR="00FE0273" w:rsidRPr="00433CAB"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8,</w:t>
            </w:r>
            <w:r w:rsidR="00A7666F" w:rsidRPr="00433CAB">
              <w:rPr>
                <w:rFonts w:ascii="Arial" w:eastAsia="Times New Roman" w:hAnsi="Arial" w:cs="Arial"/>
                <w:sz w:val="20"/>
                <w:szCs w:val="20"/>
                <w:lang w:eastAsia="cs-CZ"/>
              </w:rPr>
              <w:t>77</w:t>
            </w:r>
          </w:p>
        </w:tc>
        <w:tc>
          <w:tcPr>
            <w:tcW w:w="1985" w:type="dxa"/>
            <w:vAlign w:val="bottom"/>
          </w:tcPr>
          <w:p w14:paraId="1933E54C" w14:textId="50974CD8" w:rsidR="00FE0273" w:rsidRPr="00433CAB"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10,</w:t>
            </w:r>
            <w:r w:rsidR="00A7666F" w:rsidRPr="00433CAB">
              <w:rPr>
                <w:rFonts w:ascii="Arial" w:eastAsia="Times New Roman" w:hAnsi="Arial" w:cs="Arial"/>
                <w:b/>
                <w:sz w:val="20"/>
                <w:szCs w:val="20"/>
                <w:lang w:eastAsia="cs-CZ"/>
              </w:rPr>
              <w:t>61</w:t>
            </w:r>
          </w:p>
        </w:tc>
      </w:tr>
      <w:tr w:rsidR="004F26E4" w:rsidRPr="00433CAB" w14:paraId="69B0192D" w14:textId="77777777" w:rsidTr="005B1944">
        <w:trPr>
          <w:trHeight w:val="279"/>
        </w:trPr>
        <w:tc>
          <w:tcPr>
            <w:tcW w:w="2694" w:type="dxa"/>
            <w:vAlign w:val="center"/>
          </w:tcPr>
          <w:p w14:paraId="7AF066D3" w14:textId="77777777" w:rsidR="00FE0273" w:rsidRPr="00433CAB" w:rsidRDefault="00FE0273" w:rsidP="00FE0273">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Velká Pohlednice Online</w:t>
            </w:r>
          </w:p>
        </w:tc>
        <w:tc>
          <w:tcPr>
            <w:tcW w:w="3260" w:type="dxa"/>
            <w:vAlign w:val="center"/>
          </w:tcPr>
          <w:p w14:paraId="73A5AB34" w14:textId="5E2CF2D6" w:rsidR="00FE0273" w:rsidRPr="00433CAB" w:rsidRDefault="00FE0273" w:rsidP="00FE0273">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 xml:space="preserve">Rozměr A5 </w:t>
            </w:r>
            <w:r w:rsidRPr="00433CAB">
              <w:rPr>
                <w:rFonts w:ascii="Arial" w:hAnsi="Arial" w:cs="Arial"/>
                <w:b/>
                <w:sz w:val="20"/>
              </w:rPr>
              <w:t>(</w:t>
            </w:r>
            <w:r w:rsidRPr="00433CAB">
              <w:rPr>
                <w:rFonts w:ascii="Arial" w:hAnsi="Arial" w:cs="Arial"/>
                <w:sz w:val="20"/>
                <w:szCs w:val="20"/>
              </w:rPr>
              <w:t>148mm × 210mm)</w:t>
            </w:r>
          </w:p>
        </w:tc>
        <w:tc>
          <w:tcPr>
            <w:tcW w:w="1984" w:type="dxa"/>
            <w:vAlign w:val="bottom"/>
          </w:tcPr>
          <w:p w14:paraId="35A5E227" w14:textId="7D6CE35D" w:rsidR="00FE0273" w:rsidRPr="00433CAB"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10,</w:t>
            </w:r>
            <w:r w:rsidR="00760BCB" w:rsidRPr="00433CAB">
              <w:rPr>
                <w:rFonts w:ascii="Arial" w:eastAsia="Times New Roman" w:hAnsi="Arial" w:cs="Arial"/>
                <w:sz w:val="20"/>
                <w:szCs w:val="20"/>
                <w:lang w:eastAsia="cs-CZ"/>
              </w:rPr>
              <w:t>42</w:t>
            </w:r>
          </w:p>
        </w:tc>
        <w:tc>
          <w:tcPr>
            <w:tcW w:w="1985" w:type="dxa"/>
            <w:vAlign w:val="bottom"/>
          </w:tcPr>
          <w:p w14:paraId="37E1BA2D" w14:textId="555B6F01" w:rsidR="00FE0273" w:rsidRPr="00433CAB"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12,</w:t>
            </w:r>
            <w:r w:rsidR="00A7666F" w:rsidRPr="00433CAB">
              <w:rPr>
                <w:rFonts w:ascii="Arial" w:eastAsia="Times New Roman" w:hAnsi="Arial" w:cs="Arial"/>
                <w:b/>
                <w:sz w:val="20"/>
                <w:szCs w:val="20"/>
                <w:lang w:eastAsia="cs-CZ"/>
              </w:rPr>
              <w:t>6</w:t>
            </w:r>
            <w:r w:rsidR="00760BCB" w:rsidRPr="00433CAB">
              <w:rPr>
                <w:rFonts w:ascii="Arial" w:eastAsia="Times New Roman" w:hAnsi="Arial" w:cs="Arial"/>
                <w:b/>
                <w:sz w:val="20"/>
                <w:szCs w:val="20"/>
                <w:lang w:eastAsia="cs-CZ"/>
              </w:rPr>
              <w:t>1</w:t>
            </w:r>
          </w:p>
        </w:tc>
      </w:tr>
      <w:tr w:rsidR="009B691D" w:rsidRPr="00433CAB" w14:paraId="3E6106AF" w14:textId="77777777" w:rsidTr="005B1944">
        <w:trPr>
          <w:trHeight w:val="141"/>
        </w:trPr>
        <w:tc>
          <w:tcPr>
            <w:tcW w:w="2694" w:type="dxa"/>
            <w:vAlign w:val="center"/>
          </w:tcPr>
          <w:p w14:paraId="23C2C278" w14:textId="77777777" w:rsidR="00FE0273" w:rsidRPr="00433CAB" w:rsidRDefault="00FE0273" w:rsidP="00FE0273">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Dlouhá Pohlednice Online</w:t>
            </w:r>
          </w:p>
        </w:tc>
        <w:tc>
          <w:tcPr>
            <w:tcW w:w="3260" w:type="dxa"/>
            <w:vAlign w:val="center"/>
          </w:tcPr>
          <w:p w14:paraId="01AB3763" w14:textId="34D83490" w:rsidR="00FE0273" w:rsidRPr="00433CAB" w:rsidRDefault="00FE0273" w:rsidP="00FE0273">
            <w:pPr>
              <w:rPr>
                <w:rFonts w:ascii="Arial" w:hAnsi="Arial" w:cs="Arial"/>
                <w:b/>
                <w:bCs/>
                <w:sz w:val="20"/>
                <w:szCs w:val="20"/>
              </w:rPr>
            </w:pPr>
            <w:r w:rsidRPr="00433CAB">
              <w:rPr>
                <w:rFonts w:ascii="Arial" w:hAnsi="Arial" w:cs="Arial"/>
                <w:b/>
                <w:bCs/>
                <w:sz w:val="20"/>
                <w:szCs w:val="20"/>
              </w:rPr>
              <w:t xml:space="preserve">Rozměr DL </w:t>
            </w:r>
            <w:r w:rsidRPr="00433CAB">
              <w:rPr>
                <w:rFonts w:ascii="Arial" w:hAnsi="Arial" w:cs="Arial"/>
                <w:b/>
                <w:sz w:val="20"/>
              </w:rPr>
              <w:t>(</w:t>
            </w:r>
            <w:r w:rsidRPr="00433CAB">
              <w:rPr>
                <w:rFonts w:ascii="Arial" w:hAnsi="Arial" w:cs="Arial"/>
                <w:sz w:val="20"/>
                <w:szCs w:val="20"/>
              </w:rPr>
              <w:t>100mm × 210mm)</w:t>
            </w:r>
          </w:p>
        </w:tc>
        <w:tc>
          <w:tcPr>
            <w:tcW w:w="1984" w:type="dxa"/>
            <w:vAlign w:val="bottom"/>
          </w:tcPr>
          <w:p w14:paraId="20787083" w14:textId="65654004" w:rsidR="00FE0273" w:rsidRPr="00433CAB"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8,</w:t>
            </w:r>
            <w:r w:rsidR="00A7666F" w:rsidRPr="00433CAB">
              <w:rPr>
                <w:rFonts w:ascii="Arial" w:eastAsia="Times New Roman" w:hAnsi="Arial" w:cs="Arial"/>
                <w:sz w:val="20"/>
                <w:szCs w:val="20"/>
                <w:lang w:eastAsia="cs-CZ"/>
              </w:rPr>
              <w:t>77</w:t>
            </w:r>
          </w:p>
        </w:tc>
        <w:tc>
          <w:tcPr>
            <w:tcW w:w="1985" w:type="dxa"/>
            <w:vAlign w:val="bottom"/>
          </w:tcPr>
          <w:p w14:paraId="47811720" w14:textId="7855D322" w:rsidR="00FE0273" w:rsidRPr="00433CAB"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10,</w:t>
            </w:r>
            <w:r w:rsidR="00A7666F" w:rsidRPr="00433CAB">
              <w:rPr>
                <w:rFonts w:ascii="Arial" w:eastAsia="Times New Roman" w:hAnsi="Arial" w:cs="Arial"/>
                <w:b/>
                <w:sz w:val="20"/>
                <w:szCs w:val="20"/>
                <w:lang w:eastAsia="cs-CZ"/>
              </w:rPr>
              <w:t>61</w:t>
            </w:r>
          </w:p>
        </w:tc>
      </w:tr>
    </w:tbl>
    <w:p w14:paraId="5E4236C1" w14:textId="77777777" w:rsidR="00653D19" w:rsidRPr="00433CAB"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433CAB" w14:paraId="0D3A10B1" w14:textId="77777777" w:rsidTr="0075644C">
        <w:tc>
          <w:tcPr>
            <w:tcW w:w="567" w:type="dxa"/>
          </w:tcPr>
          <w:p w14:paraId="2D3B647A" w14:textId="3168EA54" w:rsidR="00653D19" w:rsidRPr="00433CAB" w:rsidRDefault="00716B60" w:rsidP="0075644C">
            <w:pPr>
              <w:spacing w:line="228" w:lineRule="auto"/>
              <w:rPr>
                <w:rFonts w:ascii="Arial" w:hAnsi="Arial" w:cs="Arial"/>
                <w:b/>
                <w:sz w:val="20"/>
              </w:rPr>
            </w:pPr>
            <w:r w:rsidRPr="00433CAB">
              <w:rPr>
                <w:rFonts w:ascii="Arial" w:hAnsi="Arial" w:cs="Arial"/>
                <w:b/>
                <w:sz w:val="20"/>
              </w:rPr>
              <w:t>5</w:t>
            </w:r>
            <w:r w:rsidR="00653D19" w:rsidRPr="00433CAB">
              <w:rPr>
                <w:rFonts w:ascii="Arial" w:hAnsi="Arial" w:cs="Arial"/>
                <w:b/>
                <w:sz w:val="20"/>
              </w:rPr>
              <w:t>.2</w:t>
            </w:r>
          </w:p>
        </w:tc>
        <w:tc>
          <w:tcPr>
            <w:tcW w:w="9356" w:type="dxa"/>
            <w:vAlign w:val="center"/>
          </w:tcPr>
          <w:p w14:paraId="5A8A7868" w14:textId="79B27AAD" w:rsidR="00653D19" w:rsidRPr="00433CAB"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433CAB">
              <w:rPr>
                <w:rFonts w:ascii="Arial" w:hAnsi="Arial" w:cs="Arial"/>
                <w:b/>
                <w:sz w:val="20"/>
                <w:szCs w:val="22"/>
              </w:rPr>
              <w:t>Výroba a</w:t>
            </w:r>
            <w:r w:rsidR="005F6F33" w:rsidRPr="00433CAB">
              <w:rPr>
                <w:rFonts w:ascii="Arial" w:hAnsi="Arial" w:cs="Arial"/>
                <w:b/>
                <w:sz w:val="20"/>
                <w:szCs w:val="22"/>
              </w:rPr>
              <w:t xml:space="preserve"> příprava</w:t>
            </w:r>
            <w:r w:rsidRPr="00433CAB">
              <w:rPr>
                <w:rFonts w:ascii="Arial" w:hAnsi="Arial" w:cs="Arial"/>
                <w:b/>
                <w:sz w:val="20"/>
                <w:szCs w:val="22"/>
              </w:rPr>
              <w:t xml:space="preserve"> podání Pohlednice Online odesílané na adresu v zahraničí pro držitele Zákaznické karty České pošty</w:t>
            </w:r>
          </w:p>
        </w:tc>
      </w:tr>
    </w:tbl>
    <w:p w14:paraId="079F00CA" w14:textId="77777777" w:rsidR="00653D19" w:rsidRPr="00433CAB"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4F26E4" w:rsidRPr="00433CAB" w14:paraId="27CB0C33" w14:textId="77777777" w:rsidTr="00BE5279">
        <w:trPr>
          <w:trHeight w:val="392"/>
        </w:trPr>
        <w:tc>
          <w:tcPr>
            <w:tcW w:w="2694" w:type="dxa"/>
            <w:shd w:val="clear" w:color="auto" w:fill="F2F2F2" w:themeFill="background1" w:themeFillShade="F2"/>
            <w:vAlign w:val="center"/>
          </w:tcPr>
          <w:p w14:paraId="79EDF87B" w14:textId="77777777" w:rsidR="00527CF4" w:rsidRPr="00433CAB" w:rsidRDefault="00527CF4" w:rsidP="0075644C">
            <w:pPr>
              <w:autoSpaceDE w:val="0"/>
              <w:autoSpaceDN w:val="0"/>
              <w:adjustRightInd w:val="0"/>
              <w:spacing w:line="240" w:lineRule="auto"/>
              <w:ind w:left="-8"/>
              <w:jc w:val="center"/>
              <w:rPr>
                <w:rFonts w:ascii="Arial" w:hAnsi="Arial" w:cs="Arial"/>
                <w:b/>
                <w:bCs/>
                <w:sz w:val="20"/>
                <w:szCs w:val="20"/>
              </w:rPr>
            </w:pPr>
            <w:r w:rsidRPr="00433CAB">
              <w:rPr>
                <w:rFonts w:ascii="Arial" w:hAnsi="Arial" w:cs="Arial"/>
                <w:b/>
                <w:bCs/>
                <w:sz w:val="20"/>
                <w:szCs w:val="20"/>
              </w:rPr>
              <w:t>Popis</w:t>
            </w:r>
          </w:p>
        </w:tc>
        <w:tc>
          <w:tcPr>
            <w:tcW w:w="3260" w:type="dxa"/>
            <w:shd w:val="clear" w:color="auto" w:fill="F2F2F2" w:themeFill="background1" w:themeFillShade="F2"/>
            <w:vAlign w:val="center"/>
          </w:tcPr>
          <w:p w14:paraId="3962823E" w14:textId="77777777" w:rsidR="00527CF4" w:rsidRPr="00433CAB" w:rsidRDefault="00527CF4" w:rsidP="0075644C">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Specifikace</w:t>
            </w:r>
          </w:p>
        </w:tc>
        <w:tc>
          <w:tcPr>
            <w:tcW w:w="1984" w:type="dxa"/>
            <w:shd w:val="clear" w:color="auto" w:fill="F2F2F2" w:themeFill="background1" w:themeFillShade="F2"/>
            <w:vAlign w:val="center"/>
          </w:tcPr>
          <w:p w14:paraId="132B4C3C" w14:textId="77777777" w:rsidR="00527CF4" w:rsidRPr="00433CAB" w:rsidRDefault="00527CF4" w:rsidP="00115892">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 v Kč po slevě</w:t>
            </w:r>
          </w:p>
          <w:p w14:paraId="7F1846C0" w14:textId="77777777" w:rsidR="00527CF4" w:rsidRPr="00433CAB" w:rsidRDefault="00527CF4" w:rsidP="00115892">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(bez DPH)</w:t>
            </w:r>
          </w:p>
        </w:tc>
        <w:tc>
          <w:tcPr>
            <w:tcW w:w="1985" w:type="dxa"/>
            <w:shd w:val="clear" w:color="auto" w:fill="F2F2F2" w:themeFill="background1" w:themeFillShade="F2"/>
            <w:vAlign w:val="center"/>
          </w:tcPr>
          <w:p w14:paraId="615F335A" w14:textId="77777777" w:rsidR="00527CF4" w:rsidRPr="00433CAB" w:rsidRDefault="00527CF4" w:rsidP="00115892">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Cena v Kč po slevě</w:t>
            </w:r>
          </w:p>
          <w:p w14:paraId="1C41EA6D" w14:textId="77777777" w:rsidR="00527CF4" w:rsidRPr="00433CAB" w:rsidRDefault="00527CF4" w:rsidP="00115892">
            <w:pPr>
              <w:autoSpaceDE w:val="0"/>
              <w:autoSpaceDN w:val="0"/>
              <w:adjustRightInd w:val="0"/>
              <w:spacing w:line="240" w:lineRule="auto"/>
              <w:jc w:val="center"/>
              <w:rPr>
                <w:rFonts w:ascii="Arial" w:hAnsi="Arial" w:cs="Arial"/>
                <w:b/>
                <w:bCs/>
                <w:sz w:val="20"/>
                <w:szCs w:val="20"/>
              </w:rPr>
            </w:pPr>
            <w:r w:rsidRPr="00433CAB">
              <w:rPr>
                <w:rFonts w:ascii="Arial" w:hAnsi="Arial" w:cs="Arial"/>
                <w:b/>
                <w:bCs/>
                <w:sz w:val="20"/>
                <w:szCs w:val="20"/>
              </w:rPr>
              <w:t>(s DPH)</w:t>
            </w:r>
          </w:p>
        </w:tc>
      </w:tr>
      <w:tr w:rsidR="004F26E4" w:rsidRPr="00433CAB" w14:paraId="685F1557" w14:textId="77777777" w:rsidTr="00317A3B">
        <w:trPr>
          <w:trHeight w:val="234"/>
        </w:trPr>
        <w:tc>
          <w:tcPr>
            <w:tcW w:w="2694" w:type="dxa"/>
            <w:vAlign w:val="center"/>
          </w:tcPr>
          <w:p w14:paraId="339FC7A3" w14:textId="77777777" w:rsidR="000A6B3C" w:rsidRPr="00433CAB" w:rsidRDefault="000A6B3C" w:rsidP="00317A3B">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Běžná Pohlednice Online</w:t>
            </w:r>
          </w:p>
        </w:tc>
        <w:tc>
          <w:tcPr>
            <w:tcW w:w="3260" w:type="dxa"/>
            <w:vAlign w:val="center"/>
          </w:tcPr>
          <w:p w14:paraId="13BA7A28" w14:textId="2792DEE0" w:rsidR="000A6B3C" w:rsidRPr="00433CAB" w:rsidRDefault="000A6B3C" w:rsidP="00317A3B">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 xml:space="preserve">Rozměr A6 </w:t>
            </w:r>
            <w:r w:rsidRPr="00433CAB">
              <w:rPr>
                <w:rFonts w:ascii="Arial" w:hAnsi="Arial" w:cs="Arial"/>
                <w:b/>
                <w:sz w:val="20"/>
              </w:rPr>
              <w:t>(</w:t>
            </w:r>
            <w:r w:rsidRPr="00433CAB">
              <w:rPr>
                <w:rFonts w:ascii="Arial" w:hAnsi="Arial" w:cs="Arial"/>
                <w:sz w:val="20"/>
                <w:szCs w:val="20"/>
              </w:rPr>
              <w:t>105mm × 148mm)</w:t>
            </w:r>
          </w:p>
        </w:tc>
        <w:tc>
          <w:tcPr>
            <w:tcW w:w="1984" w:type="dxa"/>
            <w:vAlign w:val="center"/>
          </w:tcPr>
          <w:p w14:paraId="73ECFE03" w14:textId="77777777" w:rsidR="000A6B3C" w:rsidRPr="00433CAB"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9,09</w:t>
            </w:r>
          </w:p>
        </w:tc>
        <w:tc>
          <w:tcPr>
            <w:tcW w:w="1985" w:type="dxa"/>
            <w:vAlign w:val="center"/>
          </w:tcPr>
          <w:p w14:paraId="65D99CBE" w14:textId="77777777" w:rsidR="000A6B3C" w:rsidRPr="00433CAB"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11,00</w:t>
            </w:r>
          </w:p>
        </w:tc>
      </w:tr>
      <w:tr w:rsidR="004F26E4" w:rsidRPr="00433CAB" w14:paraId="6F849B88" w14:textId="77777777" w:rsidTr="00317A3B">
        <w:trPr>
          <w:trHeight w:val="123"/>
        </w:trPr>
        <w:tc>
          <w:tcPr>
            <w:tcW w:w="2694" w:type="dxa"/>
            <w:vAlign w:val="center"/>
          </w:tcPr>
          <w:p w14:paraId="22C28F29" w14:textId="77777777" w:rsidR="000A6B3C" w:rsidRPr="00433CAB" w:rsidRDefault="000A6B3C" w:rsidP="00317A3B">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Velká Pohlednice Online</w:t>
            </w:r>
          </w:p>
        </w:tc>
        <w:tc>
          <w:tcPr>
            <w:tcW w:w="3260" w:type="dxa"/>
            <w:vAlign w:val="center"/>
          </w:tcPr>
          <w:p w14:paraId="1CFAE898" w14:textId="010D1C87" w:rsidR="000A6B3C" w:rsidRPr="00433CAB" w:rsidRDefault="000A6B3C" w:rsidP="00317A3B">
            <w:pPr>
              <w:autoSpaceDE w:val="0"/>
              <w:autoSpaceDN w:val="0"/>
              <w:adjustRightInd w:val="0"/>
              <w:spacing w:line="240" w:lineRule="auto"/>
              <w:rPr>
                <w:rFonts w:ascii="Arial" w:hAnsi="Arial" w:cs="Arial"/>
                <w:b/>
                <w:bCs/>
                <w:sz w:val="20"/>
                <w:szCs w:val="20"/>
              </w:rPr>
            </w:pPr>
            <w:r w:rsidRPr="00433CAB">
              <w:rPr>
                <w:rFonts w:ascii="Arial" w:hAnsi="Arial" w:cs="Arial"/>
                <w:b/>
                <w:bCs/>
                <w:sz w:val="20"/>
                <w:szCs w:val="20"/>
              </w:rPr>
              <w:t xml:space="preserve">Rozměr A5 </w:t>
            </w:r>
            <w:r w:rsidRPr="00433CAB">
              <w:rPr>
                <w:rFonts w:ascii="Arial" w:hAnsi="Arial" w:cs="Arial"/>
                <w:b/>
                <w:sz w:val="20"/>
              </w:rPr>
              <w:t>(</w:t>
            </w:r>
            <w:r w:rsidRPr="00433CAB">
              <w:rPr>
                <w:rFonts w:ascii="Arial" w:hAnsi="Arial" w:cs="Arial"/>
                <w:sz w:val="20"/>
                <w:szCs w:val="20"/>
              </w:rPr>
              <w:t>148mm × 210mm)</w:t>
            </w:r>
          </w:p>
        </w:tc>
        <w:tc>
          <w:tcPr>
            <w:tcW w:w="1984" w:type="dxa"/>
            <w:vAlign w:val="center"/>
          </w:tcPr>
          <w:p w14:paraId="60B9DABF" w14:textId="77777777" w:rsidR="000A6B3C" w:rsidRPr="00433CAB"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10,74</w:t>
            </w:r>
          </w:p>
        </w:tc>
        <w:tc>
          <w:tcPr>
            <w:tcW w:w="1985" w:type="dxa"/>
            <w:vAlign w:val="center"/>
          </w:tcPr>
          <w:p w14:paraId="5509AED2" w14:textId="77777777" w:rsidR="000A6B3C" w:rsidRPr="00433CAB"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13,00</w:t>
            </w:r>
          </w:p>
        </w:tc>
      </w:tr>
      <w:tr w:rsidR="009B691D" w:rsidRPr="00433CAB" w14:paraId="19363887" w14:textId="77777777" w:rsidTr="00317A3B">
        <w:trPr>
          <w:trHeight w:val="169"/>
        </w:trPr>
        <w:tc>
          <w:tcPr>
            <w:tcW w:w="2694" w:type="dxa"/>
            <w:vAlign w:val="center"/>
          </w:tcPr>
          <w:p w14:paraId="4D4FAA2A" w14:textId="77777777" w:rsidR="000A6B3C" w:rsidRPr="00433CAB" w:rsidRDefault="000A6B3C" w:rsidP="00317A3B">
            <w:pPr>
              <w:autoSpaceDE w:val="0"/>
              <w:autoSpaceDN w:val="0"/>
              <w:adjustRightInd w:val="0"/>
              <w:spacing w:line="240" w:lineRule="auto"/>
              <w:ind w:left="-8"/>
              <w:rPr>
                <w:rFonts w:ascii="Arial" w:hAnsi="Arial" w:cs="Arial"/>
                <w:b/>
                <w:bCs/>
                <w:sz w:val="20"/>
                <w:szCs w:val="20"/>
              </w:rPr>
            </w:pPr>
            <w:r w:rsidRPr="00433CAB">
              <w:rPr>
                <w:rFonts w:ascii="Arial" w:hAnsi="Arial" w:cs="Arial"/>
                <w:b/>
                <w:bCs/>
                <w:sz w:val="20"/>
                <w:szCs w:val="20"/>
              </w:rPr>
              <w:t>Dlouhá Pohlednice Online</w:t>
            </w:r>
          </w:p>
        </w:tc>
        <w:tc>
          <w:tcPr>
            <w:tcW w:w="3260" w:type="dxa"/>
            <w:vAlign w:val="center"/>
          </w:tcPr>
          <w:p w14:paraId="043FED8B" w14:textId="3DB2D9E1" w:rsidR="000A6B3C" w:rsidRPr="00433CAB" w:rsidRDefault="000A6B3C" w:rsidP="00317A3B">
            <w:pPr>
              <w:rPr>
                <w:rFonts w:ascii="Arial" w:hAnsi="Arial" w:cs="Arial"/>
                <w:b/>
                <w:bCs/>
                <w:sz w:val="20"/>
                <w:szCs w:val="20"/>
              </w:rPr>
            </w:pPr>
            <w:r w:rsidRPr="00433CAB">
              <w:rPr>
                <w:rFonts w:ascii="Arial" w:hAnsi="Arial" w:cs="Arial"/>
                <w:b/>
                <w:bCs/>
                <w:sz w:val="20"/>
                <w:szCs w:val="20"/>
              </w:rPr>
              <w:t xml:space="preserve">Rozměr DL </w:t>
            </w:r>
            <w:r w:rsidRPr="00433CAB">
              <w:rPr>
                <w:rFonts w:ascii="Arial" w:hAnsi="Arial" w:cs="Arial"/>
                <w:b/>
                <w:sz w:val="20"/>
              </w:rPr>
              <w:t>(</w:t>
            </w:r>
            <w:r w:rsidRPr="00433CAB">
              <w:rPr>
                <w:rFonts w:ascii="Arial" w:hAnsi="Arial" w:cs="Arial"/>
                <w:sz w:val="20"/>
                <w:szCs w:val="20"/>
              </w:rPr>
              <w:t>100mm × 210mm)</w:t>
            </w:r>
          </w:p>
        </w:tc>
        <w:tc>
          <w:tcPr>
            <w:tcW w:w="1984" w:type="dxa"/>
            <w:vAlign w:val="center"/>
          </w:tcPr>
          <w:p w14:paraId="2388B0A2" w14:textId="77777777" w:rsidR="000A6B3C" w:rsidRPr="00433CAB"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433CAB">
              <w:rPr>
                <w:rFonts w:ascii="Arial" w:eastAsia="Times New Roman" w:hAnsi="Arial" w:cs="Arial"/>
                <w:sz w:val="20"/>
                <w:szCs w:val="20"/>
                <w:lang w:eastAsia="cs-CZ"/>
              </w:rPr>
              <w:t>9,09</w:t>
            </w:r>
          </w:p>
        </w:tc>
        <w:tc>
          <w:tcPr>
            <w:tcW w:w="1985" w:type="dxa"/>
            <w:vAlign w:val="center"/>
          </w:tcPr>
          <w:p w14:paraId="4DED0719" w14:textId="77777777" w:rsidR="000A6B3C" w:rsidRPr="00433CAB"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11,00</w:t>
            </w:r>
          </w:p>
        </w:tc>
      </w:tr>
    </w:tbl>
    <w:p w14:paraId="502362D7" w14:textId="77777777" w:rsidR="00653D19" w:rsidRPr="00433CAB"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56"/>
      </w:tblGrid>
      <w:tr w:rsidR="00002533" w:rsidRPr="00433CAB" w14:paraId="66460672" w14:textId="77777777" w:rsidTr="00CD4956">
        <w:tc>
          <w:tcPr>
            <w:tcW w:w="567" w:type="dxa"/>
          </w:tcPr>
          <w:p w14:paraId="4F3214F4" w14:textId="20F2797A" w:rsidR="00002533" w:rsidRPr="00433CAB" w:rsidRDefault="00716B60" w:rsidP="00CD4956">
            <w:pPr>
              <w:spacing w:line="228" w:lineRule="auto"/>
              <w:rPr>
                <w:rFonts w:ascii="Arial" w:hAnsi="Arial" w:cs="Arial"/>
                <w:b/>
              </w:rPr>
            </w:pPr>
            <w:bookmarkStart w:id="399" w:name="_Hlk91665704"/>
            <w:r w:rsidRPr="00433CAB">
              <w:rPr>
                <w:rFonts w:ascii="Arial" w:hAnsi="Arial" w:cs="Arial"/>
                <w:b/>
              </w:rPr>
              <w:t>6</w:t>
            </w:r>
            <w:r w:rsidR="00002533" w:rsidRPr="00433CAB">
              <w:rPr>
                <w:rFonts w:ascii="Arial" w:hAnsi="Arial" w:cs="Arial"/>
                <w:b/>
              </w:rPr>
              <w:t>.</w:t>
            </w:r>
          </w:p>
        </w:tc>
        <w:tc>
          <w:tcPr>
            <w:tcW w:w="9356" w:type="dxa"/>
            <w:vAlign w:val="center"/>
          </w:tcPr>
          <w:p w14:paraId="4F5AB7B2" w14:textId="29108C8A" w:rsidR="00002533" w:rsidRPr="00433CAB" w:rsidRDefault="00D13233" w:rsidP="00CD4956">
            <w:pPr>
              <w:autoSpaceDE w:val="0"/>
              <w:autoSpaceDN w:val="0"/>
              <w:adjustRightInd w:val="0"/>
              <w:spacing w:line="240" w:lineRule="auto"/>
              <w:rPr>
                <w:rFonts w:ascii="Arial" w:hAnsi="Arial" w:cs="Arial"/>
                <w:b/>
                <w:bCs/>
              </w:rPr>
            </w:pPr>
            <w:r w:rsidRPr="00433CAB">
              <w:rPr>
                <w:rFonts w:ascii="Arial" w:hAnsi="Arial" w:cs="Arial"/>
                <w:b/>
                <w:bCs/>
              </w:rPr>
              <w:t>Cena poštovní služby využité pro dodání</w:t>
            </w:r>
            <w:r w:rsidR="00002533" w:rsidRPr="00433CAB">
              <w:rPr>
                <w:rFonts w:ascii="Arial" w:hAnsi="Arial" w:cs="Arial"/>
                <w:b/>
                <w:bCs/>
              </w:rPr>
              <w:t xml:space="preserve"> Pohlednice Online</w:t>
            </w:r>
          </w:p>
        </w:tc>
      </w:tr>
    </w:tbl>
    <w:p w14:paraId="27723B00" w14:textId="77777777" w:rsidR="00002533" w:rsidRPr="00433CAB" w:rsidRDefault="00002533" w:rsidP="00002533">
      <w:pPr>
        <w:pStyle w:val="cpNormal2"/>
        <w:spacing w:after="0" w:line="240" w:lineRule="auto"/>
        <w:rPr>
          <w:rFonts w:ascii="Arial" w:hAnsi="Arial" w:cs="Arial"/>
          <w:sz w:val="18"/>
        </w:rPr>
      </w:pPr>
    </w:p>
    <w:tbl>
      <w:tblPr>
        <w:tblW w:w="0" w:type="auto"/>
        <w:tblInd w:w="108" w:type="dxa"/>
        <w:tblLook w:val="04A0" w:firstRow="1" w:lastRow="0" w:firstColumn="1" w:lastColumn="0" w:noHBand="0" w:noVBand="1"/>
      </w:tblPr>
      <w:tblGrid>
        <w:gridCol w:w="567"/>
        <w:gridCol w:w="9356"/>
      </w:tblGrid>
      <w:tr w:rsidR="00002533" w:rsidRPr="00433CAB" w14:paraId="082DF65F" w14:textId="77777777" w:rsidTr="00CD4956">
        <w:tc>
          <w:tcPr>
            <w:tcW w:w="567" w:type="dxa"/>
          </w:tcPr>
          <w:p w14:paraId="644E44F1" w14:textId="112AF273" w:rsidR="00002533" w:rsidRPr="00433CAB" w:rsidRDefault="00716B60" w:rsidP="00CD4956">
            <w:pPr>
              <w:spacing w:line="228" w:lineRule="auto"/>
              <w:rPr>
                <w:rFonts w:ascii="Arial" w:hAnsi="Arial" w:cs="Arial"/>
                <w:b/>
              </w:rPr>
            </w:pPr>
            <w:bookmarkStart w:id="400" w:name="_Hlk91665652"/>
            <w:r w:rsidRPr="00433CAB">
              <w:rPr>
                <w:rFonts w:ascii="Arial" w:hAnsi="Arial" w:cs="Arial"/>
                <w:b/>
                <w:sz w:val="20"/>
              </w:rPr>
              <w:t>6</w:t>
            </w:r>
            <w:r w:rsidR="00002533" w:rsidRPr="00433CAB">
              <w:rPr>
                <w:rFonts w:ascii="Arial" w:hAnsi="Arial" w:cs="Arial"/>
                <w:b/>
                <w:sz w:val="20"/>
              </w:rPr>
              <w:t>.1</w:t>
            </w:r>
          </w:p>
        </w:tc>
        <w:tc>
          <w:tcPr>
            <w:tcW w:w="9356" w:type="dxa"/>
            <w:vAlign w:val="center"/>
          </w:tcPr>
          <w:p w14:paraId="29B7B881" w14:textId="1E16703B" w:rsidR="00002533" w:rsidRPr="00433CAB" w:rsidRDefault="00002533" w:rsidP="00CD4956">
            <w:pPr>
              <w:autoSpaceDE w:val="0"/>
              <w:autoSpaceDN w:val="0"/>
              <w:adjustRightInd w:val="0"/>
              <w:spacing w:line="240" w:lineRule="auto"/>
              <w:jc w:val="both"/>
              <w:rPr>
                <w:rFonts w:ascii="Arial" w:hAnsi="Arial" w:cs="Arial"/>
                <w:bCs/>
                <w:sz w:val="20"/>
                <w:szCs w:val="20"/>
              </w:rPr>
            </w:pPr>
            <w:r w:rsidRPr="00433CAB">
              <w:rPr>
                <w:rFonts w:ascii="Arial" w:hAnsi="Arial" w:cs="Arial"/>
                <w:b/>
                <w:bCs/>
                <w:sz w:val="20"/>
                <w:szCs w:val="20"/>
              </w:rPr>
              <w:t xml:space="preserve">Cena pro vnitrostátní poštovní službu </w:t>
            </w:r>
            <w:r w:rsidRPr="00433CAB">
              <w:rPr>
                <w:rFonts w:ascii="Arial" w:hAnsi="Arial" w:cs="Arial"/>
                <w:bCs/>
                <w:sz w:val="20"/>
                <w:szCs w:val="20"/>
              </w:rPr>
              <w:t xml:space="preserve">se stanovuje </w:t>
            </w:r>
            <w:r w:rsidR="00D13233" w:rsidRPr="00433CAB">
              <w:rPr>
                <w:rFonts w:ascii="Arial" w:hAnsi="Arial" w:cs="Arial"/>
                <w:bCs/>
                <w:sz w:val="20"/>
                <w:szCs w:val="20"/>
              </w:rPr>
              <w:t xml:space="preserve">ve výši ceny </w:t>
            </w:r>
            <w:r w:rsidRPr="00433CAB">
              <w:rPr>
                <w:rFonts w:ascii="Arial" w:hAnsi="Arial" w:cs="Arial"/>
                <w:bCs/>
                <w:sz w:val="20"/>
                <w:szCs w:val="20"/>
              </w:rPr>
              <w:t>dle ceníku</w:t>
            </w:r>
            <w:r w:rsidR="00440A90" w:rsidRPr="00433CAB">
              <w:rPr>
                <w:rFonts w:ascii="Arial" w:hAnsi="Arial" w:cs="Arial"/>
                <w:bCs/>
                <w:sz w:val="20"/>
                <w:szCs w:val="20"/>
              </w:rPr>
              <w:t xml:space="preserve"> pro listovní zásilky –</w:t>
            </w:r>
            <w:r w:rsidRPr="00433CAB">
              <w:rPr>
                <w:rFonts w:ascii="Arial" w:hAnsi="Arial" w:cs="Arial"/>
                <w:bCs/>
                <w:sz w:val="20"/>
                <w:szCs w:val="20"/>
              </w:rPr>
              <w:t xml:space="preserve"> Firemní psaní – do hmotnosti 50</w:t>
            </w:r>
            <w:r w:rsidR="000557A3" w:rsidRPr="00433CAB">
              <w:rPr>
                <w:rFonts w:ascii="Arial" w:hAnsi="Arial" w:cs="Arial"/>
                <w:bCs/>
                <w:sz w:val="20"/>
                <w:szCs w:val="20"/>
              </w:rPr>
              <w:t xml:space="preserve"> </w:t>
            </w:r>
            <w:r w:rsidRPr="00433CAB">
              <w:rPr>
                <w:rFonts w:ascii="Arial" w:hAnsi="Arial" w:cs="Arial"/>
                <w:bCs/>
                <w:sz w:val="20"/>
                <w:szCs w:val="20"/>
              </w:rPr>
              <w:t>g</w:t>
            </w:r>
            <w:r w:rsidR="00A7666F" w:rsidRPr="00433CAB">
              <w:rPr>
                <w:rFonts w:ascii="Arial" w:hAnsi="Arial" w:cs="Arial"/>
                <w:bCs/>
                <w:sz w:val="20"/>
                <w:szCs w:val="20"/>
              </w:rPr>
              <w:t xml:space="preserve">, </w:t>
            </w:r>
            <w:r w:rsidR="00BE7F82" w:rsidRPr="00433CAB">
              <w:rPr>
                <w:rFonts w:ascii="Arial" w:hAnsi="Arial" w:cs="Arial"/>
                <w:bCs/>
                <w:sz w:val="20"/>
                <w:szCs w:val="20"/>
              </w:rPr>
              <w:t>platné pro dodání v prioritním režimu, ponížené o</w:t>
            </w:r>
            <w:r w:rsidR="00A7666F" w:rsidRPr="00433CAB">
              <w:rPr>
                <w:rFonts w:ascii="Arial" w:hAnsi="Arial" w:cs="Arial"/>
                <w:bCs/>
                <w:sz w:val="20"/>
                <w:szCs w:val="20"/>
              </w:rPr>
              <w:t xml:space="preserve"> </w:t>
            </w:r>
            <w:del w:id="401" w:author="Martinovská Jana Ing. DiS." w:date="2022-10-10T16:51:00Z">
              <w:r w:rsidR="001A4753" w:rsidRPr="00433CAB" w:rsidDel="0007525D">
                <w:rPr>
                  <w:rFonts w:ascii="Arial" w:hAnsi="Arial" w:cs="Arial"/>
                  <w:sz w:val="20"/>
                  <w:szCs w:val="20"/>
                </w:rPr>
                <w:delText>29,80</w:delText>
              </w:r>
            </w:del>
            <w:ins w:id="402" w:author="Martinovská Jana Ing. DiS." w:date="2022-10-10T16:51:00Z">
              <w:r w:rsidR="0007525D">
                <w:rPr>
                  <w:rFonts w:ascii="Arial" w:hAnsi="Arial" w:cs="Arial"/>
                  <w:sz w:val="20"/>
                  <w:szCs w:val="20"/>
                </w:rPr>
                <w:t>32,</w:t>
              </w:r>
              <w:r w:rsidR="00B36198">
                <w:rPr>
                  <w:rFonts w:ascii="Arial" w:hAnsi="Arial" w:cs="Arial"/>
                  <w:sz w:val="20"/>
                  <w:szCs w:val="20"/>
                </w:rPr>
                <w:t>60</w:t>
              </w:r>
            </w:ins>
            <w:r w:rsidR="001A4753" w:rsidRPr="00433CAB">
              <w:rPr>
                <w:rFonts w:ascii="Arial" w:hAnsi="Arial" w:cs="Arial"/>
                <w:sz w:val="20"/>
                <w:szCs w:val="20"/>
              </w:rPr>
              <w:t xml:space="preserve"> %</w:t>
            </w:r>
            <w:r w:rsidR="001A4753" w:rsidRPr="00433CAB">
              <w:rPr>
                <w:rFonts w:ascii="Arial" w:hAnsi="Arial" w:cs="Arial"/>
              </w:rPr>
              <w:t xml:space="preserve"> </w:t>
            </w:r>
            <w:del w:id="403" w:author="Martinovská Jana Ing. DiS." w:date="2022-10-10T16:51:00Z">
              <w:r w:rsidR="00760BCB" w:rsidRPr="00433CAB" w:rsidDel="00B36198">
                <w:rPr>
                  <w:rFonts w:ascii="Arial" w:hAnsi="Arial" w:cs="Arial"/>
                  <w:bCs/>
                  <w:sz w:val="20"/>
                  <w:szCs w:val="20"/>
                </w:rPr>
                <w:delText xml:space="preserve"> </w:delText>
              </w:r>
            </w:del>
            <w:r w:rsidR="00760BCB" w:rsidRPr="00433CAB">
              <w:rPr>
                <w:rFonts w:ascii="Arial" w:hAnsi="Arial" w:cs="Arial"/>
                <w:bCs/>
                <w:sz w:val="20"/>
                <w:szCs w:val="20"/>
              </w:rPr>
              <w:t xml:space="preserve">(tj. cena za poštovní službu je </w:t>
            </w:r>
            <w:r w:rsidR="001A4753" w:rsidRPr="00433CAB">
              <w:rPr>
                <w:rFonts w:ascii="Arial" w:hAnsi="Arial" w:cs="Arial"/>
                <w:bCs/>
                <w:sz w:val="20"/>
                <w:szCs w:val="20"/>
              </w:rPr>
              <w:t>16,85</w:t>
            </w:r>
            <w:r w:rsidR="001A4753" w:rsidRPr="00433CAB">
              <w:rPr>
                <w:rFonts w:ascii="Arial" w:hAnsi="Arial" w:cs="Arial"/>
              </w:rPr>
              <w:t xml:space="preserve"> </w:t>
            </w:r>
            <w:r w:rsidR="00760BCB" w:rsidRPr="00433CAB">
              <w:rPr>
                <w:rFonts w:ascii="Arial" w:hAnsi="Arial" w:cs="Arial"/>
                <w:bCs/>
                <w:sz w:val="20"/>
                <w:szCs w:val="20"/>
              </w:rPr>
              <w:t xml:space="preserve">Kč bez DPH, </w:t>
            </w:r>
            <w:r w:rsidR="001A4753" w:rsidRPr="00433CAB">
              <w:rPr>
                <w:rFonts w:ascii="Arial" w:hAnsi="Arial" w:cs="Arial"/>
                <w:sz w:val="20"/>
                <w:szCs w:val="20"/>
              </w:rPr>
              <w:t>20,39</w:t>
            </w:r>
            <w:ins w:id="404" w:author="Martinovská Jana Ing. DiS." w:date="2022-10-10T16:51:00Z">
              <w:r w:rsidR="00B36198">
                <w:rPr>
                  <w:rFonts w:ascii="Arial" w:hAnsi="Arial" w:cs="Arial"/>
                  <w:sz w:val="20"/>
                  <w:szCs w:val="20"/>
                </w:rPr>
                <w:t xml:space="preserve"> Kč</w:t>
              </w:r>
            </w:ins>
            <w:r w:rsidR="001A4753" w:rsidRPr="00433CAB">
              <w:rPr>
                <w:rFonts w:ascii="Arial" w:hAnsi="Arial" w:cs="Arial"/>
              </w:rPr>
              <w:t xml:space="preserve"> </w:t>
            </w:r>
            <w:r w:rsidR="00760BCB" w:rsidRPr="00433CAB">
              <w:rPr>
                <w:rFonts w:ascii="Arial" w:hAnsi="Arial" w:cs="Arial"/>
                <w:bCs/>
                <w:sz w:val="20"/>
                <w:szCs w:val="20"/>
              </w:rPr>
              <w:t>s DPH)</w:t>
            </w:r>
            <w:r w:rsidR="00A7666F" w:rsidRPr="00433CAB">
              <w:rPr>
                <w:rFonts w:ascii="Arial" w:hAnsi="Arial" w:cs="Arial"/>
                <w:bCs/>
                <w:sz w:val="20"/>
                <w:szCs w:val="20"/>
              </w:rPr>
              <w:t>.</w:t>
            </w:r>
          </w:p>
        </w:tc>
      </w:tr>
      <w:bookmarkEnd w:id="399"/>
      <w:bookmarkEnd w:id="400"/>
    </w:tbl>
    <w:p w14:paraId="66515541" w14:textId="77777777" w:rsidR="00002533" w:rsidRPr="00433CAB" w:rsidRDefault="00002533" w:rsidP="00002533">
      <w:pPr>
        <w:pStyle w:val="cpNormal2"/>
        <w:spacing w:after="0" w:line="240" w:lineRule="auto"/>
        <w:rPr>
          <w:rFonts w:ascii="Arial" w:hAnsi="Arial" w:cs="Arial"/>
          <w:sz w:val="18"/>
        </w:rPr>
      </w:pPr>
    </w:p>
    <w:tbl>
      <w:tblPr>
        <w:tblW w:w="9923" w:type="dxa"/>
        <w:tblInd w:w="108" w:type="dxa"/>
        <w:tblLook w:val="04A0" w:firstRow="1" w:lastRow="0" w:firstColumn="1" w:lastColumn="0" w:noHBand="0" w:noVBand="1"/>
      </w:tblPr>
      <w:tblGrid>
        <w:gridCol w:w="565"/>
        <w:gridCol w:w="9358"/>
      </w:tblGrid>
      <w:tr w:rsidR="006B1EF2" w:rsidRPr="00433CAB" w14:paraId="3E22CD36" w14:textId="77777777" w:rsidTr="00CD4956">
        <w:tc>
          <w:tcPr>
            <w:tcW w:w="565" w:type="dxa"/>
          </w:tcPr>
          <w:p w14:paraId="59408809" w14:textId="37A3D0F0" w:rsidR="00002533" w:rsidRPr="00433CAB" w:rsidRDefault="00716B60" w:rsidP="00CD4956">
            <w:pPr>
              <w:spacing w:line="228" w:lineRule="auto"/>
              <w:rPr>
                <w:rFonts w:ascii="Arial" w:hAnsi="Arial" w:cs="Arial"/>
                <w:b/>
              </w:rPr>
            </w:pPr>
            <w:r w:rsidRPr="00433CAB">
              <w:rPr>
                <w:rFonts w:ascii="Arial" w:hAnsi="Arial" w:cs="Arial"/>
                <w:b/>
                <w:sz w:val="20"/>
              </w:rPr>
              <w:t>6</w:t>
            </w:r>
            <w:r w:rsidR="00002533" w:rsidRPr="00433CAB">
              <w:rPr>
                <w:rFonts w:ascii="Arial" w:hAnsi="Arial" w:cs="Arial"/>
                <w:b/>
                <w:sz w:val="20"/>
              </w:rPr>
              <w:t>.2</w:t>
            </w:r>
          </w:p>
        </w:tc>
        <w:tc>
          <w:tcPr>
            <w:tcW w:w="9358" w:type="dxa"/>
            <w:vAlign w:val="center"/>
          </w:tcPr>
          <w:p w14:paraId="1BAFB0EA" w14:textId="399CB9D0" w:rsidR="00002533" w:rsidRPr="00433CAB" w:rsidRDefault="00002533" w:rsidP="00E7142C">
            <w:pPr>
              <w:autoSpaceDE w:val="0"/>
              <w:autoSpaceDN w:val="0"/>
              <w:adjustRightInd w:val="0"/>
              <w:spacing w:line="240" w:lineRule="auto"/>
              <w:jc w:val="both"/>
              <w:rPr>
                <w:rFonts w:ascii="Arial" w:hAnsi="Arial" w:cs="Arial"/>
                <w:bCs/>
                <w:sz w:val="20"/>
                <w:szCs w:val="20"/>
              </w:rPr>
            </w:pPr>
            <w:r w:rsidRPr="00433CAB">
              <w:rPr>
                <w:rFonts w:ascii="Arial" w:hAnsi="Arial" w:cs="Arial"/>
                <w:b/>
                <w:bCs/>
                <w:sz w:val="20"/>
                <w:szCs w:val="20"/>
              </w:rPr>
              <w:t xml:space="preserve">Cena pro mezinárodní poštovní službu </w:t>
            </w:r>
            <w:r w:rsidRPr="00433CAB">
              <w:rPr>
                <w:rFonts w:ascii="Arial" w:hAnsi="Arial" w:cs="Arial"/>
                <w:bCs/>
                <w:sz w:val="20"/>
                <w:szCs w:val="20"/>
              </w:rPr>
              <w:t>se stanovuje dle ceníku základních mezinárodních poštovních služeb</w:t>
            </w:r>
            <w:r w:rsidR="00131DBE" w:rsidRPr="00433CAB">
              <w:rPr>
                <w:rFonts w:ascii="Arial" w:hAnsi="Arial" w:cs="Arial"/>
                <w:bCs/>
                <w:sz w:val="20"/>
                <w:szCs w:val="20"/>
              </w:rPr>
              <w:t xml:space="preserve"> </w:t>
            </w:r>
            <w:r w:rsidRPr="00433CAB">
              <w:rPr>
                <w:rFonts w:ascii="Arial" w:hAnsi="Arial" w:cs="Arial"/>
                <w:bCs/>
                <w:sz w:val="20"/>
                <w:szCs w:val="20"/>
              </w:rPr>
              <w:t>– Obyčejná zásilka – do hmotnosti 50</w:t>
            </w:r>
            <w:r w:rsidR="00440A90" w:rsidRPr="00433CAB">
              <w:rPr>
                <w:rFonts w:ascii="Arial" w:hAnsi="Arial" w:cs="Arial"/>
                <w:bCs/>
                <w:sz w:val="20"/>
                <w:szCs w:val="20"/>
              </w:rPr>
              <w:t xml:space="preserve"> </w:t>
            </w:r>
            <w:r w:rsidRPr="00433CAB">
              <w:rPr>
                <w:rFonts w:ascii="Arial" w:hAnsi="Arial" w:cs="Arial"/>
                <w:bCs/>
                <w:sz w:val="20"/>
                <w:szCs w:val="20"/>
              </w:rPr>
              <w:t>g – evropské země nebo mimoevropské země.</w:t>
            </w:r>
          </w:p>
        </w:tc>
      </w:tr>
    </w:tbl>
    <w:p w14:paraId="466FB759" w14:textId="1DAD9231" w:rsidR="00131DBE" w:rsidRPr="00433CAB" w:rsidRDefault="00131DBE" w:rsidP="00E51300">
      <w:pPr>
        <w:pStyle w:val="Zkladntextodsazen3"/>
        <w:suppressAutoHyphens/>
        <w:autoSpaceDE w:val="0"/>
        <w:autoSpaceDN w:val="0"/>
        <w:adjustRightInd w:val="0"/>
        <w:spacing w:line="228" w:lineRule="auto"/>
        <w:ind w:left="3" w:firstLine="0"/>
        <w:rPr>
          <w:rFonts w:ascii="Arial" w:hAnsi="Arial" w:cs="Arial"/>
        </w:rPr>
      </w:pPr>
    </w:p>
    <w:p w14:paraId="26CE2EE7" w14:textId="6AB34D07" w:rsidR="00131DBE" w:rsidRPr="00433CAB" w:rsidRDefault="006C1393">
      <w:pPr>
        <w:spacing w:line="240" w:lineRule="auto"/>
        <w:rPr>
          <w:rFonts w:ascii="Arial" w:eastAsia="Times New Roman" w:hAnsi="Arial" w:cs="Arial"/>
          <w:szCs w:val="20"/>
          <w:lang w:eastAsia="cs-CZ"/>
        </w:rPr>
      </w:pPr>
      <w:r w:rsidRPr="00433CAB">
        <w:rPr>
          <w:rFonts w:ascii="Arial" w:hAnsi="Arial" w:cs="Arial"/>
          <w:noProof/>
          <w:lang w:eastAsia="cs-CZ"/>
        </w:rPr>
        <mc:AlternateContent>
          <mc:Choice Requires="wps">
            <w:drawing>
              <wp:anchor distT="0" distB="0" distL="114300" distR="114300" simplePos="0" relativeHeight="251658257" behindDoc="0" locked="0" layoutInCell="1" allowOverlap="1" wp14:anchorId="036C27F0" wp14:editId="3B7E1639">
                <wp:simplePos x="0" y="0"/>
                <wp:positionH relativeFrom="margin">
                  <wp:posOffset>750265</wp:posOffset>
                </wp:positionH>
                <wp:positionV relativeFrom="bottomMargin">
                  <wp:posOffset>221208</wp:posOffset>
                </wp:positionV>
                <wp:extent cx="4847590" cy="258445"/>
                <wp:effectExtent l="0" t="0" r="0" b="8255"/>
                <wp:wrapNone/>
                <wp:docPr id="6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254A" w14:textId="0ABD894A" w:rsidR="004F26E4" w:rsidRPr="006E1087" w:rsidRDefault="004F26E4" w:rsidP="00A33195">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27F0" id="_x0000_s1065" type="#_x0000_t202" style="position:absolute;margin-left:59.1pt;margin-top:17.4pt;width:381.7pt;height:20.3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" filled="f" stroked="f">
                <v:textbox>
                  <w:txbxContent>
                    <w:p w14:paraId="1EA4254A" w14:textId="0ABD894A" w:rsidR="004F26E4" w:rsidRPr="006E1087" w:rsidRDefault="004F26E4" w:rsidP="00A33195">
                      <w:pPr>
                        <w:jc w:val="center"/>
                      </w:pPr>
                      <w:r>
                        <w:rPr>
                          <w:b/>
                          <w:i/>
                        </w:rPr>
                        <w:t>Pohlednice Online</w:t>
                      </w:r>
                    </w:p>
                  </w:txbxContent>
                </v:textbox>
                <w10:wrap anchorx="margin" anchory="margin"/>
              </v:shape>
            </w:pict>
          </mc:Fallback>
        </mc:AlternateContent>
      </w:r>
      <w:r w:rsidR="00131DBE" w:rsidRPr="00433CAB">
        <w:rPr>
          <w:rFonts w:ascii="Arial" w:hAnsi="Arial" w:cs="Arial"/>
        </w:rPr>
        <w:br w:type="page"/>
      </w:r>
    </w:p>
    <w:p w14:paraId="46D9AC4B" w14:textId="0A624C46" w:rsidR="00A875D4" w:rsidRPr="00433CAB" w:rsidRDefault="00EC1B3E" w:rsidP="0022198C">
      <w:pPr>
        <w:pStyle w:val="Nadpis2"/>
        <w:numPr>
          <w:ilvl w:val="0"/>
          <w:numId w:val="9"/>
        </w:numPr>
        <w:spacing w:after="120"/>
        <w:rPr>
          <w:rFonts w:cs="Arial"/>
        </w:rPr>
      </w:pPr>
      <w:bookmarkStart w:id="405" w:name="_Toc22742905"/>
      <w:bookmarkStart w:id="406" w:name="_Toc87870666"/>
      <w:bookmarkStart w:id="407" w:name="_Toc103084513"/>
      <w:r w:rsidRPr="00433CAB">
        <w:rPr>
          <w:rFonts w:cs="Arial"/>
        </w:rPr>
        <w:t>ODVOZ BALÍKŮ</w:t>
      </w:r>
      <w:bookmarkEnd w:id="405"/>
      <w:bookmarkEnd w:id="406"/>
      <w:bookmarkEnd w:id="407"/>
    </w:p>
    <w:tbl>
      <w:tblPr>
        <w:tblW w:w="9923" w:type="dxa"/>
        <w:tblInd w:w="108" w:type="dxa"/>
        <w:tblLook w:val="04A0" w:firstRow="1" w:lastRow="0" w:firstColumn="1" w:lastColumn="0" w:noHBand="0" w:noVBand="1"/>
      </w:tblPr>
      <w:tblGrid>
        <w:gridCol w:w="9923"/>
      </w:tblGrid>
      <w:tr w:rsidR="00A875D4" w:rsidRPr="00433CAB" w14:paraId="320FA2C8" w14:textId="77777777" w:rsidTr="0075644C">
        <w:tc>
          <w:tcPr>
            <w:tcW w:w="9923" w:type="dxa"/>
            <w:vAlign w:val="center"/>
          </w:tcPr>
          <w:p w14:paraId="27B3A6B8" w14:textId="77777777" w:rsidR="00A875D4" w:rsidRPr="00433CAB" w:rsidRDefault="00A875D4" w:rsidP="00026EB9">
            <w:pPr>
              <w:pStyle w:val="Zkladntextodsazen3"/>
              <w:suppressAutoHyphens/>
              <w:autoSpaceDE w:val="0"/>
              <w:autoSpaceDN w:val="0"/>
              <w:adjustRightInd w:val="0"/>
              <w:spacing w:line="228" w:lineRule="auto"/>
              <w:ind w:left="3" w:firstLine="0"/>
              <w:rPr>
                <w:rFonts w:ascii="Arial" w:hAnsi="Arial" w:cs="Arial"/>
                <w:sz w:val="20"/>
              </w:rPr>
            </w:pPr>
            <w:r w:rsidRPr="00433CAB">
              <w:rPr>
                <w:rFonts w:ascii="Arial" w:hAnsi="Arial" w:cs="Arial"/>
                <w:sz w:val="20"/>
              </w:rPr>
              <w:t xml:space="preserve">Předmětem služby je poskytnutí služby Odvoz balíků pro </w:t>
            </w:r>
            <w:r w:rsidR="00026EB9" w:rsidRPr="00433CAB">
              <w:rPr>
                <w:rFonts w:ascii="Arial" w:hAnsi="Arial" w:cs="Arial"/>
                <w:sz w:val="20"/>
              </w:rPr>
              <w:t>zásilky</w:t>
            </w:r>
            <w:r w:rsidRPr="00433CAB">
              <w:rPr>
                <w:rFonts w:ascii="Arial" w:hAnsi="Arial" w:cs="Arial"/>
                <w:sz w:val="20"/>
              </w:rPr>
              <w:t xml:space="preserve"> Balík Do ruky</w:t>
            </w:r>
            <w:r w:rsidR="00026EB9" w:rsidRPr="00433CAB">
              <w:rPr>
                <w:rFonts w:ascii="Arial" w:hAnsi="Arial" w:cs="Arial"/>
                <w:sz w:val="20"/>
              </w:rPr>
              <w:t>,</w:t>
            </w:r>
            <w:r w:rsidRPr="00433CAB">
              <w:rPr>
                <w:rFonts w:ascii="Arial" w:hAnsi="Arial" w:cs="Arial"/>
                <w:sz w:val="20"/>
              </w:rPr>
              <w:t xml:space="preserve"> Balík Na poštu</w:t>
            </w:r>
            <w:r w:rsidR="00026EB9" w:rsidRPr="00433CAB">
              <w:rPr>
                <w:rFonts w:ascii="Arial" w:hAnsi="Arial" w:cs="Arial"/>
                <w:sz w:val="20"/>
              </w:rPr>
              <w:t xml:space="preserve"> nebo Balík Komplet</w:t>
            </w:r>
            <w:r w:rsidRPr="00433CAB">
              <w:rPr>
                <w:rFonts w:ascii="Arial" w:hAnsi="Arial" w:cs="Arial"/>
                <w:sz w:val="20"/>
              </w:rPr>
              <w:t>. Objednávku odvozu lze uskutečnit pouze prostřednictvím objednávkového formuláře dostupného na webových stránkách České pošty. Odvoz bude na základě objednávky uskutečněn z jakékoli adresy v ČR, s výjimkou míst, kam Česká pošta nezajišťuje dodávání zásilek. V rámci jedné objednávky je možno předat k odvozu maximálně 10 ks zásilek.</w:t>
            </w:r>
          </w:p>
        </w:tc>
      </w:tr>
    </w:tbl>
    <w:p w14:paraId="1CE4A681" w14:textId="77777777" w:rsidR="00A875D4" w:rsidRPr="00433CAB" w:rsidRDefault="00A875D4" w:rsidP="00A875D4">
      <w:pPr>
        <w:spacing w:line="228" w:lineRule="auto"/>
        <w:rPr>
          <w:rFonts w:ascii="Arial" w:hAnsi="Arial" w:cs="Arial"/>
          <w:sz w:val="1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913"/>
        <w:gridCol w:w="1914"/>
      </w:tblGrid>
      <w:tr w:rsidR="004F26E4" w:rsidRPr="00433CAB" w14:paraId="5D88EDDC" w14:textId="77777777" w:rsidTr="00C563E4">
        <w:trPr>
          <w:trHeight w:val="413"/>
        </w:trPr>
        <w:tc>
          <w:tcPr>
            <w:tcW w:w="6096" w:type="dxa"/>
            <w:vMerge w:val="restart"/>
            <w:shd w:val="clear" w:color="auto" w:fill="F2F2F2" w:themeFill="background1" w:themeFillShade="F2"/>
            <w:vAlign w:val="center"/>
          </w:tcPr>
          <w:p w14:paraId="1079A857" w14:textId="77777777" w:rsidR="00A875D4" w:rsidRPr="00433CAB" w:rsidRDefault="00A875D4" w:rsidP="0075644C">
            <w:pPr>
              <w:spacing w:line="228" w:lineRule="auto"/>
              <w:jc w:val="center"/>
              <w:rPr>
                <w:rFonts w:ascii="Arial" w:hAnsi="Arial" w:cs="Arial"/>
                <w:b/>
                <w:sz w:val="20"/>
                <w:szCs w:val="20"/>
              </w:rPr>
            </w:pPr>
            <w:r w:rsidRPr="00433CAB">
              <w:rPr>
                <w:rFonts w:ascii="Arial" w:hAnsi="Arial" w:cs="Arial"/>
                <w:b/>
                <w:sz w:val="20"/>
                <w:szCs w:val="20"/>
              </w:rPr>
              <w:t>Služba Odvoz balíků</w:t>
            </w:r>
          </w:p>
        </w:tc>
        <w:tc>
          <w:tcPr>
            <w:tcW w:w="3827" w:type="dxa"/>
            <w:gridSpan w:val="2"/>
            <w:shd w:val="clear" w:color="auto" w:fill="F2F2F2" w:themeFill="background1" w:themeFillShade="F2"/>
            <w:vAlign w:val="center"/>
          </w:tcPr>
          <w:p w14:paraId="263BC1DC" w14:textId="77777777" w:rsidR="00A875D4" w:rsidRPr="00433CAB" w:rsidRDefault="00BE5279" w:rsidP="00026EB9">
            <w:pPr>
              <w:pStyle w:val="Zpat"/>
              <w:jc w:val="center"/>
              <w:rPr>
                <w:rFonts w:ascii="Arial" w:hAnsi="Arial" w:cs="Arial"/>
                <w:b/>
                <w:sz w:val="20"/>
                <w:szCs w:val="20"/>
              </w:rPr>
            </w:pPr>
            <w:r w:rsidRPr="00433CAB">
              <w:rPr>
                <w:rFonts w:ascii="Arial" w:hAnsi="Arial" w:cs="Arial"/>
                <w:b/>
                <w:sz w:val="18"/>
                <w:szCs w:val="18"/>
              </w:rPr>
              <w:t xml:space="preserve">Cena v Kč </w:t>
            </w:r>
            <w:r w:rsidR="00026EB9" w:rsidRPr="00433CAB">
              <w:rPr>
                <w:rFonts w:ascii="Arial" w:hAnsi="Arial" w:cs="Arial"/>
                <w:b/>
                <w:sz w:val="18"/>
                <w:szCs w:val="18"/>
              </w:rPr>
              <w:t>*</w:t>
            </w:r>
          </w:p>
        </w:tc>
      </w:tr>
      <w:tr w:rsidR="004F26E4" w:rsidRPr="00433CAB" w14:paraId="47859878" w14:textId="77777777" w:rsidTr="00C563E4">
        <w:trPr>
          <w:trHeight w:val="70"/>
        </w:trPr>
        <w:tc>
          <w:tcPr>
            <w:tcW w:w="6096" w:type="dxa"/>
            <w:vMerge/>
            <w:shd w:val="clear" w:color="auto" w:fill="F2F2F2" w:themeFill="background1" w:themeFillShade="F2"/>
            <w:vAlign w:val="center"/>
          </w:tcPr>
          <w:p w14:paraId="691A0210" w14:textId="77777777" w:rsidR="00A875D4" w:rsidRPr="00433CAB" w:rsidRDefault="00A875D4" w:rsidP="0075644C">
            <w:pPr>
              <w:spacing w:line="228" w:lineRule="auto"/>
              <w:ind w:left="57"/>
              <w:jc w:val="center"/>
              <w:rPr>
                <w:rFonts w:ascii="Arial" w:hAnsi="Arial" w:cs="Arial"/>
                <w:sz w:val="20"/>
                <w:szCs w:val="20"/>
              </w:rPr>
            </w:pPr>
          </w:p>
        </w:tc>
        <w:tc>
          <w:tcPr>
            <w:tcW w:w="1913" w:type="dxa"/>
            <w:shd w:val="clear" w:color="auto" w:fill="F2F2F2" w:themeFill="background1" w:themeFillShade="F2"/>
            <w:vAlign w:val="center"/>
          </w:tcPr>
          <w:p w14:paraId="25CE044B" w14:textId="77777777" w:rsidR="00A875D4" w:rsidRPr="00433CAB" w:rsidRDefault="00A875D4" w:rsidP="0075644C">
            <w:pPr>
              <w:pStyle w:val="Zpat"/>
              <w:tabs>
                <w:tab w:val="clear" w:pos="4513"/>
              </w:tabs>
              <w:ind w:left="-57"/>
              <w:jc w:val="center"/>
              <w:rPr>
                <w:rFonts w:ascii="Arial" w:hAnsi="Arial" w:cs="Arial"/>
                <w:b/>
                <w:sz w:val="18"/>
                <w:szCs w:val="18"/>
              </w:rPr>
            </w:pPr>
            <w:r w:rsidRPr="00433CAB">
              <w:rPr>
                <w:rFonts w:ascii="Arial" w:hAnsi="Arial" w:cs="Arial"/>
                <w:b/>
                <w:sz w:val="18"/>
                <w:szCs w:val="18"/>
              </w:rPr>
              <w:t>bez DPH</w:t>
            </w:r>
          </w:p>
        </w:tc>
        <w:tc>
          <w:tcPr>
            <w:tcW w:w="1914" w:type="dxa"/>
            <w:shd w:val="clear" w:color="auto" w:fill="F2F2F2" w:themeFill="background1" w:themeFillShade="F2"/>
            <w:vAlign w:val="center"/>
          </w:tcPr>
          <w:p w14:paraId="6B877AF9" w14:textId="77777777" w:rsidR="00A875D4" w:rsidRPr="00433CAB" w:rsidRDefault="00A875D4" w:rsidP="0075644C">
            <w:pPr>
              <w:pStyle w:val="Zpat"/>
              <w:tabs>
                <w:tab w:val="clear" w:pos="4513"/>
              </w:tabs>
              <w:ind w:left="-57"/>
              <w:jc w:val="center"/>
              <w:rPr>
                <w:rFonts w:ascii="Arial" w:hAnsi="Arial" w:cs="Arial"/>
                <w:b/>
                <w:sz w:val="18"/>
                <w:szCs w:val="18"/>
              </w:rPr>
            </w:pPr>
            <w:r w:rsidRPr="00433CAB">
              <w:rPr>
                <w:rFonts w:ascii="Arial" w:hAnsi="Arial" w:cs="Arial"/>
                <w:b/>
                <w:sz w:val="18"/>
                <w:szCs w:val="18"/>
              </w:rPr>
              <w:t>s DPH</w:t>
            </w:r>
          </w:p>
        </w:tc>
      </w:tr>
      <w:tr w:rsidR="004F26E4" w:rsidRPr="00433CAB" w14:paraId="485FBF6E" w14:textId="77777777" w:rsidTr="00C563E4">
        <w:trPr>
          <w:trHeight w:val="421"/>
        </w:trPr>
        <w:tc>
          <w:tcPr>
            <w:tcW w:w="6096" w:type="dxa"/>
            <w:vAlign w:val="center"/>
          </w:tcPr>
          <w:p w14:paraId="6B3710BA" w14:textId="5368B5AE" w:rsidR="00A875D4" w:rsidRPr="00433CAB" w:rsidRDefault="00256B12" w:rsidP="00026EB9">
            <w:pPr>
              <w:spacing w:line="228" w:lineRule="auto"/>
              <w:rPr>
                <w:rFonts w:ascii="Arial" w:hAnsi="Arial" w:cs="Arial"/>
                <w:b/>
                <w:sz w:val="20"/>
                <w:szCs w:val="20"/>
              </w:rPr>
            </w:pPr>
            <w:r w:rsidRPr="00433CAB">
              <w:rPr>
                <w:rFonts w:ascii="Arial" w:hAnsi="Arial" w:cs="Arial"/>
                <w:b/>
                <w:sz w:val="20"/>
                <w:szCs w:val="20"/>
              </w:rPr>
              <w:t xml:space="preserve">Odvoz </w:t>
            </w:r>
            <w:r w:rsidR="004E4931" w:rsidRPr="00433CAB">
              <w:rPr>
                <w:rFonts w:ascii="Arial" w:hAnsi="Arial" w:cs="Arial"/>
                <w:b/>
                <w:sz w:val="20"/>
                <w:szCs w:val="20"/>
              </w:rPr>
              <w:t>1–10</w:t>
            </w:r>
            <w:r w:rsidR="00B67DD4" w:rsidRPr="00433CAB">
              <w:rPr>
                <w:rFonts w:ascii="Arial" w:hAnsi="Arial" w:cs="Arial"/>
                <w:b/>
                <w:sz w:val="20"/>
                <w:szCs w:val="20"/>
              </w:rPr>
              <w:t xml:space="preserve"> </w:t>
            </w:r>
            <w:r w:rsidR="00A875D4" w:rsidRPr="00433CAB">
              <w:rPr>
                <w:rFonts w:ascii="Arial" w:hAnsi="Arial" w:cs="Arial"/>
                <w:b/>
                <w:sz w:val="20"/>
                <w:szCs w:val="20"/>
              </w:rPr>
              <w:t xml:space="preserve">ks </w:t>
            </w:r>
            <w:r w:rsidR="00026EB9" w:rsidRPr="00433CAB">
              <w:rPr>
                <w:rFonts w:ascii="Arial" w:hAnsi="Arial" w:cs="Arial"/>
                <w:b/>
                <w:sz w:val="20"/>
                <w:szCs w:val="20"/>
              </w:rPr>
              <w:t>zásil</w:t>
            </w:r>
            <w:r w:rsidR="00B67DD4" w:rsidRPr="00433CAB">
              <w:rPr>
                <w:rFonts w:ascii="Arial" w:hAnsi="Arial" w:cs="Arial"/>
                <w:b/>
                <w:sz w:val="20"/>
                <w:szCs w:val="20"/>
              </w:rPr>
              <w:t>ek</w:t>
            </w:r>
            <w:r w:rsidR="00026EB9" w:rsidRPr="00433CAB">
              <w:rPr>
                <w:rFonts w:ascii="Arial" w:hAnsi="Arial" w:cs="Arial"/>
                <w:b/>
                <w:sz w:val="20"/>
                <w:szCs w:val="20"/>
              </w:rPr>
              <w:t xml:space="preserve"> </w:t>
            </w:r>
            <w:r w:rsidR="00A875D4" w:rsidRPr="00433CAB">
              <w:rPr>
                <w:rFonts w:ascii="Arial" w:hAnsi="Arial" w:cs="Arial"/>
                <w:b/>
                <w:sz w:val="20"/>
                <w:szCs w:val="20"/>
              </w:rPr>
              <w:t xml:space="preserve">Balík Do ruky nebo Balík Na poštu </w:t>
            </w:r>
          </w:p>
        </w:tc>
        <w:tc>
          <w:tcPr>
            <w:tcW w:w="1913" w:type="dxa"/>
            <w:vAlign w:val="center"/>
          </w:tcPr>
          <w:p w14:paraId="3A89A74E" w14:textId="77777777" w:rsidR="00A875D4" w:rsidRPr="00433CAB" w:rsidRDefault="00BE5279" w:rsidP="00BE5279">
            <w:pPr>
              <w:pStyle w:val="Zpat"/>
              <w:tabs>
                <w:tab w:val="clear" w:pos="4513"/>
              </w:tabs>
              <w:jc w:val="center"/>
              <w:rPr>
                <w:rFonts w:ascii="Arial" w:hAnsi="Arial" w:cs="Arial"/>
                <w:sz w:val="20"/>
                <w:szCs w:val="20"/>
              </w:rPr>
            </w:pPr>
            <w:r w:rsidRPr="00433CAB">
              <w:rPr>
                <w:rFonts w:ascii="Arial" w:hAnsi="Arial" w:cs="Arial"/>
                <w:sz w:val="20"/>
                <w:szCs w:val="20"/>
              </w:rPr>
              <w:t>24,79</w:t>
            </w:r>
          </w:p>
        </w:tc>
        <w:tc>
          <w:tcPr>
            <w:tcW w:w="1914" w:type="dxa"/>
            <w:vAlign w:val="center"/>
          </w:tcPr>
          <w:p w14:paraId="4DE43F5D" w14:textId="77777777" w:rsidR="00A875D4" w:rsidRPr="00433CAB" w:rsidRDefault="00BE5279" w:rsidP="0075644C">
            <w:pPr>
              <w:pStyle w:val="Zpat"/>
              <w:tabs>
                <w:tab w:val="clear" w:pos="4513"/>
              </w:tabs>
              <w:jc w:val="center"/>
              <w:rPr>
                <w:rFonts w:ascii="Arial" w:hAnsi="Arial" w:cs="Arial"/>
                <w:b/>
                <w:sz w:val="20"/>
                <w:szCs w:val="20"/>
              </w:rPr>
            </w:pPr>
            <w:r w:rsidRPr="00433CAB">
              <w:rPr>
                <w:rFonts w:ascii="Arial" w:hAnsi="Arial" w:cs="Arial"/>
                <w:b/>
                <w:sz w:val="20"/>
                <w:szCs w:val="20"/>
              </w:rPr>
              <w:t>30,00</w:t>
            </w:r>
          </w:p>
        </w:tc>
      </w:tr>
      <w:tr w:rsidR="004F26E4" w:rsidRPr="00433CAB" w14:paraId="5BDFBA86" w14:textId="77777777" w:rsidTr="00731AC7">
        <w:trPr>
          <w:trHeight w:val="317"/>
        </w:trPr>
        <w:tc>
          <w:tcPr>
            <w:tcW w:w="6096" w:type="dxa"/>
            <w:tcBorders>
              <w:left w:val="single" w:sz="4" w:space="0" w:color="auto"/>
              <w:right w:val="single" w:sz="4" w:space="0" w:color="auto"/>
            </w:tcBorders>
            <w:vAlign w:val="center"/>
          </w:tcPr>
          <w:p w14:paraId="11B7DEA7" w14:textId="0472170D" w:rsidR="00026EB9" w:rsidRPr="00433CAB" w:rsidRDefault="00026EB9" w:rsidP="00556AB3">
            <w:pPr>
              <w:spacing w:line="228" w:lineRule="auto"/>
              <w:rPr>
                <w:rFonts w:ascii="Arial" w:hAnsi="Arial" w:cs="Arial"/>
                <w:b/>
                <w:sz w:val="20"/>
                <w:szCs w:val="20"/>
              </w:rPr>
            </w:pPr>
            <w:r w:rsidRPr="00433CAB">
              <w:rPr>
                <w:rFonts w:ascii="Arial" w:hAnsi="Arial" w:cs="Arial"/>
                <w:b/>
                <w:sz w:val="20"/>
                <w:szCs w:val="20"/>
              </w:rPr>
              <w:t>Odvoz zásilek Balík Do ruky s doplňkovou službou Odvoz zboží</w:t>
            </w:r>
          </w:p>
        </w:tc>
        <w:tc>
          <w:tcPr>
            <w:tcW w:w="3827" w:type="dxa"/>
            <w:gridSpan w:val="2"/>
            <w:tcBorders>
              <w:left w:val="single" w:sz="4" w:space="0" w:color="auto"/>
              <w:right w:val="single" w:sz="4" w:space="0" w:color="auto"/>
            </w:tcBorders>
            <w:vAlign w:val="center"/>
          </w:tcPr>
          <w:p w14:paraId="55E561A4" w14:textId="77777777" w:rsidR="00026EB9" w:rsidRPr="00433CAB" w:rsidRDefault="00026EB9" w:rsidP="000D6F1E">
            <w:pPr>
              <w:pStyle w:val="Zpat"/>
              <w:tabs>
                <w:tab w:val="clear" w:pos="4513"/>
              </w:tabs>
              <w:jc w:val="center"/>
              <w:rPr>
                <w:rFonts w:ascii="Arial" w:hAnsi="Arial" w:cs="Arial"/>
                <w:sz w:val="20"/>
                <w:szCs w:val="20"/>
              </w:rPr>
            </w:pPr>
            <w:r w:rsidRPr="00433CAB">
              <w:rPr>
                <w:rFonts w:ascii="Arial" w:hAnsi="Arial" w:cs="Arial"/>
                <w:sz w:val="20"/>
                <w:szCs w:val="20"/>
              </w:rPr>
              <w:t>obsaženo v ceně služby</w:t>
            </w:r>
          </w:p>
        </w:tc>
      </w:tr>
      <w:tr w:rsidR="00DF581E" w:rsidRPr="00433CAB" w14:paraId="1DF7834A" w14:textId="77777777" w:rsidTr="00731AC7">
        <w:trPr>
          <w:trHeight w:val="317"/>
        </w:trPr>
        <w:tc>
          <w:tcPr>
            <w:tcW w:w="6096" w:type="dxa"/>
            <w:tcBorders>
              <w:left w:val="single" w:sz="4" w:space="0" w:color="auto"/>
              <w:bottom w:val="single" w:sz="4" w:space="0" w:color="auto"/>
              <w:right w:val="single" w:sz="4" w:space="0" w:color="auto"/>
            </w:tcBorders>
            <w:vAlign w:val="center"/>
          </w:tcPr>
          <w:p w14:paraId="3103A0BD" w14:textId="77777777" w:rsidR="00026EB9" w:rsidRPr="00433CAB" w:rsidRDefault="00026EB9" w:rsidP="00026EB9">
            <w:pPr>
              <w:spacing w:line="228" w:lineRule="auto"/>
              <w:rPr>
                <w:rFonts w:ascii="Arial" w:hAnsi="Arial" w:cs="Arial"/>
                <w:b/>
                <w:sz w:val="20"/>
                <w:szCs w:val="20"/>
              </w:rPr>
            </w:pPr>
            <w:r w:rsidRPr="00433CAB">
              <w:rPr>
                <w:rFonts w:ascii="Arial" w:hAnsi="Arial" w:cs="Arial"/>
                <w:b/>
                <w:sz w:val="20"/>
                <w:szCs w:val="20"/>
              </w:rPr>
              <w:t>Odvoz zásilek Balík Komplet</w:t>
            </w:r>
          </w:p>
        </w:tc>
        <w:tc>
          <w:tcPr>
            <w:tcW w:w="3827" w:type="dxa"/>
            <w:gridSpan w:val="2"/>
            <w:tcBorders>
              <w:left w:val="single" w:sz="4" w:space="0" w:color="auto"/>
              <w:bottom w:val="single" w:sz="4" w:space="0" w:color="auto"/>
              <w:right w:val="single" w:sz="4" w:space="0" w:color="auto"/>
            </w:tcBorders>
            <w:vAlign w:val="center"/>
          </w:tcPr>
          <w:p w14:paraId="733A4860" w14:textId="77777777" w:rsidR="00026EB9" w:rsidRPr="00433CAB" w:rsidRDefault="00026EB9" w:rsidP="000D6F1E">
            <w:pPr>
              <w:pStyle w:val="Zpat"/>
              <w:tabs>
                <w:tab w:val="clear" w:pos="4513"/>
              </w:tabs>
              <w:jc w:val="center"/>
              <w:rPr>
                <w:rFonts w:ascii="Arial" w:hAnsi="Arial" w:cs="Arial"/>
                <w:sz w:val="20"/>
                <w:szCs w:val="20"/>
              </w:rPr>
            </w:pPr>
            <w:r w:rsidRPr="00433CAB">
              <w:rPr>
                <w:rFonts w:ascii="Arial" w:hAnsi="Arial" w:cs="Arial"/>
                <w:sz w:val="20"/>
                <w:szCs w:val="20"/>
              </w:rPr>
              <w:t>obsaženo v ceně služby</w:t>
            </w:r>
          </w:p>
        </w:tc>
      </w:tr>
    </w:tbl>
    <w:p w14:paraId="3B745D76" w14:textId="77777777" w:rsidR="00A875D4" w:rsidRPr="00433CAB" w:rsidRDefault="00A875D4" w:rsidP="00A875D4">
      <w:pPr>
        <w:spacing w:line="240" w:lineRule="auto"/>
        <w:rPr>
          <w:rFonts w:ascii="Arial" w:eastAsia="Times New Roman" w:hAnsi="Arial" w:cs="Arial"/>
          <w:bCs/>
          <w:sz w:val="20"/>
          <w:szCs w:val="20"/>
          <w:lang w:eastAsia="cs-CZ"/>
        </w:rPr>
      </w:pPr>
    </w:p>
    <w:p w14:paraId="7A325ED1" w14:textId="1B4A9273" w:rsidR="00A875D4" w:rsidRPr="00433CAB" w:rsidRDefault="00026EB9" w:rsidP="00A875D4">
      <w:pPr>
        <w:spacing w:line="240" w:lineRule="auto"/>
        <w:rPr>
          <w:rFonts w:ascii="Arial" w:eastAsia="Times New Roman" w:hAnsi="Arial" w:cs="Arial"/>
          <w:bCs/>
          <w:sz w:val="20"/>
          <w:szCs w:val="20"/>
          <w:lang w:eastAsia="cs-CZ"/>
        </w:rPr>
      </w:pPr>
      <w:r w:rsidRPr="00433CAB">
        <w:rPr>
          <w:rFonts w:ascii="Arial" w:eastAsia="Times New Roman" w:hAnsi="Arial" w:cs="Arial"/>
          <w:bCs/>
          <w:sz w:val="20"/>
          <w:szCs w:val="20"/>
          <w:lang w:eastAsia="cs-CZ"/>
        </w:rPr>
        <w:t xml:space="preserve">* </w:t>
      </w:r>
      <w:r w:rsidR="00A875D4" w:rsidRPr="00433CAB">
        <w:rPr>
          <w:rFonts w:ascii="Arial" w:eastAsia="Times New Roman" w:hAnsi="Arial" w:cs="Arial"/>
          <w:bCs/>
          <w:sz w:val="20"/>
          <w:szCs w:val="20"/>
          <w:lang w:eastAsia="cs-CZ"/>
        </w:rPr>
        <w:t xml:space="preserve">Cena za službu „Odvoz balíků“ je příplatek, který bude připočítán k ceně </w:t>
      </w:r>
      <w:r w:rsidRPr="00433CAB">
        <w:rPr>
          <w:rFonts w:ascii="Arial" w:eastAsia="Times New Roman" w:hAnsi="Arial" w:cs="Arial"/>
          <w:bCs/>
          <w:sz w:val="20"/>
          <w:szCs w:val="20"/>
          <w:lang w:eastAsia="cs-CZ"/>
        </w:rPr>
        <w:t xml:space="preserve">poskytovaných poštovních služeb </w:t>
      </w:r>
      <w:r w:rsidR="00A875D4" w:rsidRPr="00433CAB">
        <w:rPr>
          <w:rFonts w:ascii="Arial" w:eastAsia="Times New Roman" w:hAnsi="Arial" w:cs="Arial"/>
          <w:bCs/>
          <w:sz w:val="20"/>
          <w:szCs w:val="20"/>
          <w:lang w:eastAsia="cs-CZ"/>
        </w:rPr>
        <w:t>stanovené dle ceníku těchto služeb.</w:t>
      </w:r>
    </w:p>
    <w:p w14:paraId="796C67CA" w14:textId="77777777" w:rsidR="00A875D4" w:rsidRPr="00433CAB" w:rsidRDefault="00A875D4" w:rsidP="00A875D4">
      <w:pPr>
        <w:spacing w:line="240" w:lineRule="auto"/>
        <w:rPr>
          <w:rFonts w:ascii="Arial" w:eastAsia="Times New Roman" w:hAnsi="Arial" w:cs="Arial"/>
          <w:bCs/>
          <w:sz w:val="20"/>
          <w:szCs w:val="20"/>
          <w:lang w:eastAsia="cs-CZ"/>
        </w:rPr>
      </w:pPr>
      <w:r w:rsidRPr="00433CAB">
        <w:rPr>
          <w:rFonts w:ascii="Arial" w:eastAsia="Times New Roman" w:hAnsi="Arial" w:cs="Arial"/>
          <w:bCs/>
          <w:sz w:val="20"/>
          <w:szCs w:val="20"/>
          <w:lang w:eastAsia="cs-CZ"/>
        </w:rPr>
        <w:t>Cena za Odvoz balíků a cena za předávané zásilky bude vybírána v hotovosti při převzetí zásilek.</w:t>
      </w:r>
    </w:p>
    <w:p w14:paraId="4ED6B7ED" w14:textId="77777777" w:rsidR="00CD2325" w:rsidRPr="00433CAB" w:rsidRDefault="00CD2325">
      <w:pPr>
        <w:spacing w:line="240" w:lineRule="auto"/>
        <w:rPr>
          <w:rFonts w:ascii="Arial" w:hAnsi="Arial" w:cs="Arial"/>
        </w:rPr>
      </w:pPr>
    </w:p>
    <w:p w14:paraId="5F72FC4A" w14:textId="19E8CF9C" w:rsidR="00A875D4" w:rsidRPr="00433CAB" w:rsidRDefault="00A875D4" w:rsidP="0022198C">
      <w:pPr>
        <w:pStyle w:val="Nadpis2"/>
        <w:numPr>
          <w:ilvl w:val="0"/>
          <w:numId w:val="9"/>
        </w:numPr>
        <w:spacing w:after="120"/>
        <w:rPr>
          <w:rFonts w:cs="Arial"/>
        </w:rPr>
      </w:pPr>
      <w:bookmarkStart w:id="408" w:name="_Toc447207152"/>
      <w:bookmarkStart w:id="409" w:name="_Toc22742906"/>
      <w:bookmarkStart w:id="410" w:name="_Toc87870667"/>
      <w:bookmarkStart w:id="411" w:name="_Toc103084514"/>
      <w:r w:rsidRPr="00433CAB">
        <w:rPr>
          <w:rFonts w:cs="Arial"/>
        </w:rPr>
        <w:t xml:space="preserve">DINO – </w:t>
      </w:r>
      <w:bookmarkEnd w:id="408"/>
      <w:r w:rsidR="00EC1B3E" w:rsidRPr="00433CAB">
        <w:rPr>
          <w:rFonts w:cs="Arial"/>
        </w:rPr>
        <w:t>DLUHOVÉ INKASO OBYVATELSTVA</w:t>
      </w:r>
      <w:bookmarkEnd w:id="409"/>
      <w:bookmarkEnd w:id="410"/>
      <w:bookmarkEnd w:id="411"/>
    </w:p>
    <w:tbl>
      <w:tblPr>
        <w:tblpPr w:leftFromText="141" w:rightFromText="141" w:bottomFromText="200" w:vertAnchor="text" w:horzAnchor="margin" w:tblpXSpec="center" w:tblpY="216"/>
        <w:tblW w:w="10135" w:type="dxa"/>
        <w:tblCellMar>
          <w:left w:w="70" w:type="dxa"/>
          <w:right w:w="70" w:type="dxa"/>
        </w:tblCellMar>
        <w:tblLook w:val="04A0" w:firstRow="1" w:lastRow="0" w:firstColumn="1" w:lastColumn="0" w:noHBand="0" w:noVBand="1"/>
      </w:tblPr>
      <w:tblGrid>
        <w:gridCol w:w="10135"/>
      </w:tblGrid>
      <w:tr w:rsidR="004F26E4" w:rsidRPr="00433CAB" w14:paraId="7A89F8EF" w14:textId="77777777" w:rsidTr="00AB0F79">
        <w:trPr>
          <w:trHeight w:val="572"/>
        </w:trPr>
        <w:tc>
          <w:tcPr>
            <w:tcW w:w="10135" w:type="dxa"/>
            <w:noWrap/>
            <w:vAlign w:val="bottom"/>
            <w:hideMark/>
          </w:tcPr>
          <w:p w14:paraId="2000B793" w14:textId="77777777" w:rsidR="000356C8" w:rsidRPr="00433CAB" w:rsidRDefault="000356C8" w:rsidP="000356C8">
            <w:pPr>
              <w:spacing w:line="240" w:lineRule="auto"/>
              <w:rPr>
                <w:rFonts w:ascii="Arial" w:eastAsia="Times New Roman" w:hAnsi="Arial" w:cs="Arial"/>
                <w:b/>
                <w:bCs/>
                <w:sz w:val="20"/>
                <w:szCs w:val="20"/>
                <w:lang w:eastAsia="cs-CZ"/>
              </w:rPr>
            </w:pPr>
            <w:r w:rsidRPr="00433CAB">
              <w:rPr>
                <w:rFonts w:ascii="Arial" w:eastAsia="Times New Roman" w:hAnsi="Arial" w:cs="Arial"/>
                <w:b/>
                <w:bCs/>
                <w:szCs w:val="20"/>
                <w:lang w:eastAsia="cs-CZ"/>
              </w:rPr>
              <w:t>Ceník služeb DINO pro dlužníka</w:t>
            </w:r>
          </w:p>
          <w:p w14:paraId="568F57F8" w14:textId="77777777" w:rsidR="000356C8" w:rsidRPr="00433CAB" w:rsidRDefault="000356C8" w:rsidP="000356C8">
            <w:pPr>
              <w:pStyle w:val="ListArabic1"/>
              <w:tabs>
                <w:tab w:val="clear" w:pos="624"/>
              </w:tabs>
              <w:spacing w:before="240" w:line="260" w:lineRule="exact"/>
              <w:ind w:left="0" w:firstLine="0"/>
              <w:jc w:val="both"/>
              <w:rPr>
                <w:rFonts w:ascii="Arial" w:hAnsi="Arial" w:cs="Arial"/>
                <w:sz w:val="20"/>
                <w:szCs w:val="20"/>
                <w:lang w:eastAsia="cs-CZ"/>
              </w:rPr>
            </w:pPr>
            <w:r w:rsidRPr="00433CAB">
              <w:rPr>
                <w:rFonts w:ascii="Arial" w:hAnsi="Arial" w:cs="Arial"/>
                <w:sz w:val="20"/>
                <w:szCs w:val="20"/>
                <w:lang w:eastAsia="cs-CZ"/>
              </w:rPr>
              <w:t>Cena dle dispozic věřitele je Dlužníkovi oznámena v rámci výzvy k úhradě dlužné částky, včetně způsobu jejího výpočtu.</w:t>
            </w:r>
          </w:p>
          <w:p w14:paraId="542EAF91" w14:textId="77777777" w:rsidR="000356C8" w:rsidRPr="00433CAB" w:rsidRDefault="000356C8" w:rsidP="000356C8">
            <w:pPr>
              <w:spacing w:before="240"/>
              <w:jc w:val="both"/>
              <w:rPr>
                <w:rFonts w:ascii="Arial" w:hAnsi="Arial" w:cs="Arial"/>
                <w:b/>
                <w:bCs/>
                <w:sz w:val="20"/>
                <w:szCs w:val="20"/>
                <w:lang w:eastAsia="cs-CZ"/>
              </w:rPr>
            </w:pPr>
            <w:r w:rsidRPr="00433CAB">
              <w:rPr>
                <w:rFonts w:ascii="Arial" w:hAnsi="Arial" w:cs="Arial"/>
                <w:b/>
                <w:bCs/>
                <w:sz w:val="20"/>
                <w:szCs w:val="20"/>
                <w:lang w:eastAsia="cs-CZ"/>
              </w:rPr>
              <w:t>Varianta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3"/>
              <w:gridCol w:w="1562"/>
              <w:gridCol w:w="1400"/>
            </w:tblGrid>
            <w:tr w:rsidR="004F26E4" w:rsidRPr="00433CAB" w14:paraId="1930FCBD" w14:textId="77777777" w:rsidTr="000356C8">
              <w:trPr>
                <w:trHeight w:val="315"/>
              </w:trPr>
              <w:tc>
                <w:tcPr>
                  <w:tcW w:w="3517" w:type="pct"/>
                  <w:vAlign w:val="center"/>
                </w:tcPr>
                <w:p w14:paraId="1E122BCA" w14:textId="77777777" w:rsidR="000356C8" w:rsidRPr="00433CAB" w:rsidRDefault="000356C8" w:rsidP="00CD0678">
                  <w:pPr>
                    <w:framePr w:hSpace="141" w:wrap="around" w:vAnchor="text" w:hAnchor="margin" w:xAlign="center" w:y="216"/>
                    <w:jc w:val="center"/>
                    <w:rPr>
                      <w:rFonts w:ascii="Arial" w:hAnsi="Arial" w:cs="Arial"/>
                      <w:b/>
                      <w:bCs/>
                      <w:sz w:val="20"/>
                      <w:szCs w:val="20"/>
                      <w:lang w:eastAsia="cs-CZ"/>
                    </w:rPr>
                  </w:pPr>
                  <w:r w:rsidRPr="00433CAB">
                    <w:rPr>
                      <w:rFonts w:ascii="Arial" w:hAnsi="Arial" w:cs="Arial"/>
                      <w:b/>
                      <w:bCs/>
                      <w:sz w:val="20"/>
                      <w:szCs w:val="20"/>
                      <w:lang w:eastAsia="cs-CZ"/>
                    </w:rPr>
                    <w:t>Položka</w:t>
                  </w:r>
                </w:p>
              </w:tc>
              <w:tc>
                <w:tcPr>
                  <w:tcW w:w="782" w:type="pct"/>
                  <w:shd w:val="clear" w:color="auto" w:fill="auto"/>
                  <w:vAlign w:val="center"/>
                </w:tcPr>
                <w:p w14:paraId="3A269D41" w14:textId="77777777" w:rsidR="000356C8" w:rsidRPr="00433CAB" w:rsidRDefault="000356C8" w:rsidP="00CD0678">
                  <w:pPr>
                    <w:framePr w:hSpace="141" w:wrap="around" w:vAnchor="text" w:hAnchor="margin" w:xAlign="center" w:y="216"/>
                    <w:jc w:val="center"/>
                    <w:rPr>
                      <w:rFonts w:ascii="Arial" w:hAnsi="Arial" w:cs="Arial"/>
                      <w:b/>
                      <w:bCs/>
                      <w:sz w:val="20"/>
                      <w:szCs w:val="20"/>
                      <w:lang w:eastAsia="cs-CZ"/>
                    </w:rPr>
                  </w:pPr>
                  <w:r w:rsidRPr="00433CAB">
                    <w:rPr>
                      <w:rFonts w:ascii="Arial" w:hAnsi="Arial" w:cs="Arial"/>
                      <w:b/>
                      <w:bCs/>
                      <w:sz w:val="20"/>
                      <w:szCs w:val="20"/>
                      <w:lang w:eastAsia="cs-CZ"/>
                    </w:rPr>
                    <w:t>Cena v Kč (bez DPH)</w:t>
                  </w:r>
                </w:p>
              </w:tc>
              <w:tc>
                <w:tcPr>
                  <w:tcW w:w="701" w:type="pct"/>
                  <w:vAlign w:val="center"/>
                </w:tcPr>
                <w:p w14:paraId="766B9B47" w14:textId="4F7BA3BB" w:rsidR="000356C8" w:rsidRPr="00433CAB" w:rsidRDefault="000356C8" w:rsidP="00CD0678">
                  <w:pPr>
                    <w:framePr w:hSpace="141" w:wrap="around" w:vAnchor="text" w:hAnchor="margin" w:xAlign="center" w:y="216"/>
                    <w:jc w:val="center"/>
                    <w:rPr>
                      <w:rFonts w:ascii="Arial" w:hAnsi="Arial" w:cs="Arial"/>
                      <w:b/>
                      <w:bCs/>
                      <w:sz w:val="20"/>
                      <w:szCs w:val="20"/>
                      <w:lang w:eastAsia="cs-CZ"/>
                    </w:rPr>
                  </w:pPr>
                  <w:r w:rsidRPr="00433CAB">
                    <w:rPr>
                      <w:rFonts w:ascii="Arial" w:hAnsi="Arial" w:cs="Arial"/>
                      <w:b/>
                      <w:bCs/>
                      <w:sz w:val="20"/>
                      <w:szCs w:val="20"/>
                      <w:lang w:eastAsia="cs-CZ"/>
                    </w:rPr>
                    <w:t xml:space="preserve">Cena v Kč </w:t>
                  </w:r>
                  <w:r w:rsidRPr="00433CAB">
                    <w:rPr>
                      <w:rFonts w:ascii="Arial" w:hAnsi="Arial" w:cs="Arial"/>
                      <w:b/>
                      <w:bCs/>
                      <w:sz w:val="20"/>
                      <w:szCs w:val="20"/>
                      <w:lang w:eastAsia="cs-CZ"/>
                    </w:rPr>
                    <w:br/>
                    <w:t>(s DPH)</w:t>
                  </w:r>
                </w:p>
              </w:tc>
            </w:tr>
            <w:tr w:rsidR="004F26E4" w:rsidRPr="00433CAB" w14:paraId="0B68F80F" w14:textId="77777777" w:rsidTr="000356C8">
              <w:trPr>
                <w:trHeight w:val="300"/>
              </w:trPr>
              <w:tc>
                <w:tcPr>
                  <w:tcW w:w="3517" w:type="pct"/>
                  <w:vAlign w:val="center"/>
                </w:tcPr>
                <w:p w14:paraId="075CA193" w14:textId="77777777" w:rsidR="000356C8" w:rsidRPr="00433CAB" w:rsidRDefault="000356C8" w:rsidP="00CD0678">
                  <w:pPr>
                    <w:framePr w:hSpace="141" w:wrap="around" w:vAnchor="text" w:hAnchor="margin" w:xAlign="center" w:y="216"/>
                    <w:rPr>
                      <w:rFonts w:ascii="Arial" w:hAnsi="Arial" w:cs="Arial"/>
                      <w:sz w:val="20"/>
                      <w:szCs w:val="20"/>
                      <w:lang w:eastAsia="cs-CZ"/>
                    </w:rPr>
                  </w:pPr>
                  <w:r w:rsidRPr="00433CAB">
                    <w:rPr>
                      <w:rFonts w:ascii="Arial" w:hAnsi="Arial" w:cs="Arial"/>
                      <w:sz w:val="20"/>
                      <w:szCs w:val="20"/>
                      <w:lang w:eastAsia="cs-CZ"/>
                    </w:rPr>
                    <w:t>využití služby DINO pro závazky od 0,01 Kč do 1 599,99 Kč</w:t>
                  </w:r>
                </w:p>
              </w:tc>
              <w:tc>
                <w:tcPr>
                  <w:tcW w:w="782" w:type="pct"/>
                  <w:shd w:val="clear" w:color="auto" w:fill="auto"/>
                  <w:vAlign w:val="bottom"/>
                </w:tcPr>
                <w:p w14:paraId="07AF3FC0" w14:textId="77777777" w:rsidR="000356C8" w:rsidRPr="00433CAB" w:rsidRDefault="000356C8" w:rsidP="00CD0678">
                  <w:pPr>
                    <w:framePr w:hSpace="141" w:wrap="around" w:vAnchor="text" w:hAnchor="margin" w:xAlign="center" w:y="216"/>
                    <w:jc w:val="center"/>
                    <w:rPr>
                      <w:rFonts w:ascii="Arial" w:hAnsi="Arial" w:cs="Arial"/>
                      <w:sz w:val="20"/>
                      <w:szCs w:val="20"/>
                      <w:lang w:eastAsia="cs-CZ"/>
                    </w:rPr>
                  </w:pPr>
                  <w:r w:rsidRPr="00433CAB">
                    <w:rPr>
                      <w:rFonts w:ascii="Arial" w:hAnsi="Arial" w:cs="Arial"/>
                      <w:sz w:val="20"/>
                      <w:szCs w:val="20"/>
                      <w:lang w:eastAsia="cs-CZ"/>
                    </w:rPr>
                    <w:t>74,38</w:t>
                  </w:r>
                </w:p>
              </w:tc>
              <w:tc>
                <w:tcPr>
                  <w:tcW w:w="701" w:type="pct"/>
                  <w:vAlign w:val="bottom"/>
                </w:tcPr>
                <w:p w14:paraId="692D56D4" w14:textId="77777777" w:rsidR="000356C8" w:rsidRPr="00433CAB" w:rsidRDefault="000356C8" w:rsidP="00CD0678">
                  <w:pPr>
                    <w:framePr w:hSpace="141" w:wrap="around" w:vAnchor="text" w:hAnchor="margin" w:xAlign="center" w:y="216"/>
                    <w:jc w:val="center"/>
                    <w:rPr>
                      <w:rFonts w:ascii="Arial" w:hAnsi="Arial" w:cs="Arial"/>
                      <w:b/>
                      <w:sz w:val="20"/>
                      <w:szCs w:val="20"/>
                      <w:lang w:eastAsia="cs-CZ"/>
                    </w:rPr>
                  </w:pPr>
                  <w:r w:rsidRPr="00433CAB">
                    <w:rPr>
                      <w:rFonts w:ascii="Arial" w:hAnsi="Arial" w:cs="Arial"/>
                      <w:b/>
                      <w:sz w:val="20"/>
                      <w:szCs w:val="20"/>
                      <w:lang w:eastAsia="cs-CZ"/>
                    </w:rPr>
                    <w:t>90,00</w:t>
                  </w:r>
                </w:p>
              </w:tc>
            </w:tr>
            <w:tr w:rsidR="004F26E4" w:rsidRPr="00433CAB" w14:paraId="18BE1D70" w14:textId="77777777" w:rsidTr="000356C8">
              <w:trPr>
                <w:trHeight w:val="300"/>
              </w:trPr>
              <w:tc>
                <w:tcPr>
                  <w:tcW w:w="3517" w:type="pct"/>
                  <w:vAlign w:val="center"/>
                </w:tcPr>
                <w:p w14:paraId="55010049" w14:textId="77777777" w:rsidR="000356C8" w:rsidRPr="00433CAB" w:rsidRDefault="000356C8" w:rsidP="00CD0678">
                  <w:pPr>
                    <w:framePr w:hSpace="141" w:wrap="around" w:vAnchor="text" w:hAnchor="margin" w:xAlign="center" w:y="216"/>
                    <w:rPr>
                      <w:rFonts w:ascii="Arial" w:hAnsi="Arial" w:cs="Arial"/>
                      <w:sz w:val="20"/>
                      <w:szCs w:val="20"/>
                      <w:lang w:eastAsia="cs-CZ"/>
                    </w:rPr>
                  </w:pPr>
                  <w:r w:rsidRPr="00433CAB">
                    <w:rPr>
                      <w:rFonts w:ascii="Arial" w:hAnsi="Arial" w:cs="Arial"/>
                      <w:sz w:val="20"/>
                      <w:szCs w:val="20"/>
                      <w:lang w:eastAsia="cs-CZ"/>
                    </w:rPr>
                    <w:t>využití služby DINO pro závazky od 1 600,00 Kč do 2 999,99 Kč</w:t>
                  </w:r>
                </w:p>
              </w:tc>
              <w:tc>
                <w:tcPr>
                  <w:tcW w:w="782" w:type="pct"/>
                  <w:shd w:val="clear" w:color="auto" w:fill="auto"/>
                  <w:vAlign w:val="bottom"/>
                </w:tcPr>
                <w:p w14:paraId="2274CA23" w14:textId="77777777" w:rsidR="000356C8" w:rsidRPr="00433CAB" w:rsidRDefault="000356C8" w:rsidP="00CD0678">
                  <w:pPr>
                    <w:framePr w:hSpace="141" w:wrap="around" w:vAnchor="text" w:hAnchor="margin" w:xAlign="center" w:y="216"/>
                    <w:jc w:val="center"/>
                    <w:rPr>
                      <w:rFonts w:ascii="Arial" w:hAnsi="Arial" w:cs="Arial"/>
                      <w:sz w:val="20"/>
                      <w:szCs w:val="20"/>
                      <w:lang w:eastAsia="cs-CZ"/>
                    </w:rPr>
                  </w:pPr>
                  <w:r w:rsidRPr="00433CAB">
                    <w:rPr>
                      <w:rFonts w:ascii="Arial" w:hAnsi="Arial" w:cs="Arial"/>
                      <w:sz w:val="20"/>
                      <w:szCs w:val="20"/>
                      <w:lang w:eastAsia="cs-CZ"/>
                    </w:rPr>
                    <w:t>157,02</w:t>
                  </w:r>
                </w:p>
              </w:tc>
              <w:tc>
                <w:tcPr>
                  <w:tcW w:w="701" w:type="pct"/>
                  <w:vAlign w:val="bottom"/>
                </w:tcPr>
                <w:p w14:paraId="757B5D7B" w14:textId="77777777" w:rsidR="000356C8" w:rsidRPr="00433CAB" w:rsidRDefault="000356C8" w:rsidP="00CD0678">
                  <w:pPr>
                    <w:framePr w:hSpace="141" w:wrap="around" w:vAnchor="text" w:hAnchor="margin" w:xAlign="center" w:y="216"/>
                    <w:jc w:val="center"/>
                    <w:rPr>
                      <w:rFonts w:ascii="Arial" w:hAnsi="Arial" w:cs="Arial"/>
                      <w:b/>
                      <w:sz w:val="20"/>
                      <w:szCs w:val="20"/>
                      <w:lang w:eastAsia="cs-CZ"/>
                    </w:rPr>
                  </w:pPr>
                  <w:r w:rsidRPr="00433CAB">
                    <w:rPr>
                      <w:rFonts w:ascii="Arial" w:hAnsi="Arial" w:cs="Arial"/>
                      <w:b/>
                      <w:sz w:val="20"/>
                      <w:szCs w:val="20"/>
                      <w:lang w:eastAsia="cs-CZ"/>
                    </w:rPr>
                    <w:t>190,00</w:t>
                  </w:r>
                </w:p>
              </w:tc>
            </w:tr>
            <w:tr w:rsidR="004F26E4" w:rsidRPr="00433CAB" w14:paraId="74CBEB2B" w14:textId="77777777" w:rsidTr="000356C8">
              <w:trPr>
                <w:trHeight w:val="300"/>
              </w:trPr>
              <w:tc>
                <w:tcPr>
                  <w:tcW w:w="3517" w:type="pct"/>
                  <w:vAlign w:val="center"/>
                </w:tcPr>
                <w:p w14:paraId="507C1EF0" w14:textId="77777777" w:rsidR="000356C8" w:rsidRPr="00433CAB" w:rsidRDefault="000356C8" w:rsidP="00CD0678">
                  <w:pPr>
                    <w:framePr w:hSpace="141" w:wrap="around" w:vAnchor="text" w:hAnchor="margin" w:xAlign="center" w:y="216"/>
                    <w:rPr>
                      <w:rFonts w:ascii="Arial" w:hAnsi="Arial" w:cs="Arial"/>
                      <w:sz w:val="20"/>
                      <w:szCs w:val="20"/>
                      <w:lang w:eastAsia="cs-CZ"/>
                    </w:rPr>
                  </w:pPr>
                  <w:r w:rsidRPr="00433CAB">
                    <w:rPr>
                      <w:rFonts w:ascii="Arial" w:hAnsi="Arial" w:cs="Arial"/>
                      <w:sz w:val="20"/>
                      <w:szCs w:val="20"/>
                      <w:lang w:eastAsia="cs-CZ"/>
                    </w:rPr>
                    <w:t>využití služby DINO pro závazky od 3 000,00 Kč do 7 999,99 Kč</w:t>
                  </w:r>
                </w:p>
              </w:tc>
              <w:tc>
                <w:tcPr>
                  <w:tcW w:w="782" w:type="pct"/>
                  <w:shd w:val="clear" w:color="auto" w:fill="auto"/>
                  <w:vAlign w:val="bottom"/>
                </w:tcPr>
                <w:p w14:paraId="44BBC171" w14:textId="77777777" w:rsidR="000356C8" w:rsidRPr="00433CAB" w:rsidRDefault="000356C8" w:rsidP="00CD0678">
                  <w:pPr>
                    <w:framePr w:hSpace="141" w:wrap="around" w:vAnchor="text" w:hAnchor="margin" w:xAlign="center" w:y="216"/>
                    <w:jc w:val="center"/>
                    <w:rPr>
                      <w:rFonts w:ascii="Arial" w:hAnsi="Arial" w:cs="Arial"/>
                      <w:sz w:val="20"/>
                      <w:szCs w:val="20"/>
                      <w:lang w:eastAsia="cs-CZ"/>
                    </w:rPr>
                  </w:pPr>
                  <w:r w:rsidRPr="00433CAB">
                    <w:rPr>
                      <w:rFonts w:ascii="Arial" w:hAnsi="Arial" w:cs="Arial"/>
                      <w:sz w:val="20"/>
                      <w:szCs w:val="20"/>
                      <w:lang w:eastAsia="cs-CZ"/>
                    </w:rPr>
                    <w:t>314,05</w:t>
                  </w:r>
                </w:p>
              </w:tc>
              <w:tc>
                <w:tcPr>
                  <w:tcW w:w="701" w:type="pct"/>
                  <w:vAlign w:val="bottom"/>
                </w:tcPr>
                <w:p w14:paraId="71F8E73C" w14:textId="2213774B" w:rsidR="000356C8" w:rsidRPr="00433CAB" w:rsidRDefault="000356C8" w:rsidP="00CD0678">
                  <w:pPr>
                    <w:framePr w:hSpace="141" w:wrap="around" w:vAnchor="text" w:hAnchor="margin" w:xAlign="center" w:y="216"/>
                    <w:jc w:val="center"/>
                    <w:rPr>
                      <w:rFonts w:ascii="Arial" w:hAnsi="Arial" w:cs="Arial"/>
                      <w:b/>
                      <w:sz w:val="20"/>
                      <w:szCs w:val="20"/>
                      <w:lang w:eastAsia="cs-CZ"/>
                    </w:rPr>
                  </w:pPr>
                  <w:r w:rsidRPr="00433CAB">
                    <w:rPr>
                      <w:rFonts w:ascii="Arial" w:hAnsi="Arial" w:cs="Arial"/>
                      <w:b/>
                      <w:sz w:val="20"/>
                      <w:szCs w:val="20"/>
                      <w:lang w:eastAsia="cs-CZ"/>
                    </w:rPr>
                    <w:t>380,00</w:t>
                  </w:r>
                </w:p>
              </w:tc>
            </w:tr>
            <w:tr w:rsidR="004F26E4" w:rsidRPr="00433CAB" w14:paraId="540B574A" w14:textId="77777777" w:rsidTr="000356C8">
              <w:trPr>
                <w:trHeight w:val="300"/>
              </w:trPr>
              <w:tc>
                <w:tcPr>
                  <w:tcW w:w="3517" w:type="pct"/>
                  <w:vAlign w:val="center"/>
                </w:tcPr>
                <w:p w14:paraId="4E09D2EC" w14:textId="77777777" w:rsidR="000356C8" w:rsidRPr="00433CAB" w:rsidRDefault="000356C8" w:rsidP="00CD0678">
                  <w:pPr>
                    <w:framePr w:hSpace="141" w:wrap="around" w:vAnchor="text" w:hAnchor="margin" w:xAlign="center" w:y="216"/>
                    <w:rPr>
                      <w:rFonts w:ascii="Arial" w:hAnsi="Arial" w:cs="Arial"/>
                      <w:sz w:val="20"/>
                      <w:szCs w:val="20"/>
                      <w:lang w:eastAsia="cs-CZ"/>
                    </w:rPr>
                  </w:pPr>
                  <w:r w:rsidRPr="00433CAB">
                    <w:rPr>
                      <w:rFonts w:ascii="Arial" w:hAnsi="Arial" w:cs="Arial"/>
                      <w:sz w:val="20"/>
                      <w:szCs w:val="20"/>
                      <w:lang w:eastAsia="cs-CZ"/>
                    </w:rPr>
                    <w:t>využití služby DINO pro závazky od 8 000,00 Kč a více</w:t>
                  </w:r>
                </w:p>
              </w:tc>
              <w:tc>
                <w:tcPr>
                  <w:tcW w:w="782" w:type="pct"/>
                  <w:shd w:val="clear" w:color="auto" w:fill="auto"/>
                  <w:vAlign w:val="bottom"/>
                </w:tcPr>
                <w:p w14:paraId="69ED7CC7" w14:textId="77777777" w:rsidR="000356C8" w:rsidRPr="00433CAB" w:rsidRDefault="000356C8" w:rsidP="00CD0678">
                  <w:pPr>
                    <w:framePr w:hSpace="141" w:wrap="around" w:vAnchor="text" w:hAnchor="margin" w:xAlign="center" w:y="216"/>
                    <w:jc w:val="center"/>
                    <w:rPr>
                      <w:rFonts w:ascii="Arial" w:hAnsi="Arial" w:cs="Arial"/>
                      <w:sz w:val="20"/>
                      <w:szCs w:val="20"/>
                      <w:lang w:eastAsia="cs-CZ"/>
                    </w:rPr>
                  </w:pPr>
                  <w:r w:rsidRPr="00433CAB">
                    <w:rPr>
                      <w:rFonts w:ascii="Arial" w:hAnsi="Arial" w:cs="Arial"/>
                      <w:sz w:val="20"/>
                      <w:szCs w:val="20"/>
                      <w:lang w:eastAsia="cs-CZ"/>
                    </w:rPr>
                    <w:t>809,92</w:t>
                  </w:r>
                </w:p>
              </w:tc>
              <w:tc>
                <w:tcPr>
                  <w:tcW w:w="701" w:type="pct"/>
                  <w:vAlign w:val="bottom"/>
                </w:tcPr>
                <w:p w14:paraId="56D8BE5A" w14:textId="41502210" w:rsidR="000356C8" w:rsidRPr="00433CAB" w:rsidRDefault="000356C8" w:rsidP="00CD0678">
                  <w:pPr>
                    <w:framePr w:hSpace="141" w:wrap="around" w:vAnchor="text" w:hAnchor="margin" w:xAlign="center" w:y="216"/>
                    <w:jc w:val="center"/>
                    <w:rPr>
                      <w:rFonts w:ascii="Arial" w:hAnsi="Arial" w:cs="Arial"/>
                      <w:b/>
                      <w:sz w:val="20"/>
                      <w:szCs w:val="20"/>
                      <w:lang w:eastAsia="cs-CZ"/>
                    </w:rPr>
                  </w:pPr>
                  <w:r w:rsidRPr="00433CAB">
                    <w:rPr>
                      <w:rFonts w:ascii="Arial" w:hAnsi="Arial" w:cs="Arial"/>
                      <w:b/>
                      <w:sz w:val="20"/>
                      <w:szCs w:val="20"/>
                      <w:lang w:eastAsia="cs-CZ"/>
                    </w:rPr>
                    <w:t>980,00</w:t>
                  </w:r>
                </w:p>
              </w:tc>
            </w:tr>
          </w:tbl>
          <w:p w14:paraId="52208E7E" w14:textId="77777777" w:rsidR="000356C8" w:rsidRPr="00433CAB" w:rsidRDefault="000356C8" w:rsidP="000356C8">
            <w:pPr>
              <w:spacing w:before="240"/>
              <w:jc w:val="both"/>
              <w:rPr>
                <w:rFonts w:ascii="Arial" w:hAnsi="Arial" w:cs="Arial"/>
                <w:b/>
                <w:bCs/>
                <w:sz w:val="20"/>
                <w:szCs w:val="20"/>
                <w:lang w:eastAsia="cs-CZ"/>
              </w:rPr>
            </w:pPr>
            <w:r w:rsidRPr="00433CAB">
              <w:rPr>
                <w:rFonts w:ascii="Arial" w:hAnsi="Arial" w:cs="Arial"/>
                <w:b/>
                <w:bCs/>
                <w:sz w:val="20"/>
                <w:szCs w:val="20"/>
                <w:lang w:eastAsia="cs-CZ"/>
              </w:rPr>
              <w:t>Varianta B</w:t>
            </w:r>
          </w:p>
          <w:p w14:paraId="5D860C12" w14:textId="0BF5FECF" w:rsidR="000356C8" w:rsidRPr="00433CAB" w:rsidRDefault="000356C8" w:rsidP="00EF6695">
            <w:pPr>
              <w:pStyle w:val="ListArabic1"/>
              <w:tabs>
                <w:tab w:val="clear" w:pos="624"/>
              </w:tabs>
              <w:spacing w:line="260" w:lineRule="exact"/>
              <w:ind w:left="0" w:firstLine="0"/>
              <w:jc w:val="both"/>
              <w:rPr>
                <w:rFonts w:ascii="Arial" w:hAnsi="Arial" w:cs="Arial"/>
              </w:rPr>
            </w:pPr>
            <w:r w:rsidRPr="00433CAB">
              <w:rPr>
                <w:rFonts w:ascii="Arial" w:hAnsi="Arial" w:cs="Arial"/>
                <w:sz w:val="20"/>
                <w:szCs w:val="20"/>
                <w:lang w:eastAsia="cs-CZ"/>
              </w:rPr>
              <w:t>Pokud věřitel určil, že cena má být vypočtena ve výši sazby mimosmluvní odměny za jeden úkon právní služby z tarifní hodnoty podle vyhlášky č. 177/1996 Sb., o odměnách advokátů a náhradách advokátů za poskytování právních služeb (advokátní tarif), ve znění pozdějších předpisů (dále jen „advokátní tarif“), cena služby DINO se vypočítá podle advokátního tarifu, účtovány jsou dva (2) úkony právní služby, k ceně náleží DPH v zákonné výši.</w:t>
            </w:r>
          </w:p>
        </w:tc>
      </w:tr>
    </w:tbl>
    <w:p w14:paraId="2DE09515" w14:textId="77777777" w:rsidR="008E4DCC" w:rsidRPr="00433CAB" w:rsidRDefault="008E4DCC" w:rsidP="008E4DCC">
      <w:pPr>
        <w:spacing w:line="228" w:lineRule="auto"/>
        <w:rPr>
          <w:rFonts w:ascii="Arial" w:hAnsi="Arial" w:cs="Arial"/>
          <w:sz w:val="8"/>
          <w:szCs w:val="16"/>
        </w:rPr>
      </w:pPr>
    </w:p>
    <w:p w14:paraId="1BC41CB9" w14:textId="77777777" w:rsidR="00DF6929" w:rsidRPr="00433CAB" w:rsidRDefault="00DF6929" w:rsidP="008E4DCC">
      <w:pPr>
        <w:spacing w:line="228" w:lineRule="auto"/>
        <w:rPr>
          <w:rFonts w:ascii="Arial" w:hAnsi="Arial" w:cs="Arial"/>
          <w:sz w:val="8"/>
          <w:szCs w:val="16"/>
        </w:rPr>
      </w:pPr>
    </w:p>
    <w:p w14:paraId="4D8EB3BB" w14:textId="15056280" w:rsidR="008E4DCC" w:rsidRPr="00433CAB" w:rsidRDefault="008E4DCC" w:rsidP="0022198C">
      <w:pPr>
        <w:pStyle w:val="Nadpis2"/>
        <w:numPr>
          <w:ilvl w:val="0"/>
          <w:numId w:val="9"/>
        </w:numPr>
        <w:spacing w:after="120"/>
        <w:rPr>
          <w:rFonts w:cs="Arial"/>
        </w:rPr>
      </w:pPr>
      <w:bookmarkStart w:id="412" w:name="_Toc447207155"/>
      <w:bookmarkStart w:id="413" w:name="_Toc22742907"/>
      <w:bookmarkStart w:id="414" w:name="_Toc87870668"/>
      <w:bookmarkStart w:id="415" w:name="_Toc103084515"/>
      <w:r w:rsidRPr="00433CAB">
        <w:rPr>
          <w:rFonts w:cs="Arial"/>
        </w:rPr>
        <w:t>K</w:t>
      </w:r>
      <w:bookmarkEnd w:id="412"/>
      <w:r w:rsidR="00EC1B3E" w:rsidRPr="00433CAB">
        <w:rPr>
          <w:rFonts w:cs="Arial"/>
        </w:rPr>
        <w:t>OPÍROVÁNÍ</w:t>
      </w:r>
      <w:bookmarkEnd w:id="413"/>
      <w:bookmarkEnd w:id="414"/>
      <w:bookmarkEnd w:id="415"/>
    </w:p>
    <w:tbl>
      <w:tblPr>
        <w:tblW w:w="9923" w:type="dxa"/>
        <w:tblInd w:w="108" w:type="dxa"/>
        <w:tblLook w:val="04A0" w:firstRow="1" w:lastRow="0" w:firstColumn="1" w:lastColumn="0" w:noHBand="0" w:noVBand="1"/>
      </w:tblPr>
      <w:tblGrid>
        <w:gridCol w:w="385"/>
        <w:gridCol w:w="5285"/>
        <w:gridCol w:w="2268"/>
        <w:gridCol w:w="1985"/>
      </w:tblGrid>
      <w:tr w:rsidR="004F26E4" w:rsidRPr="00433CAB" w14:paraId="0D33002D" w14:textId="77777777" w:rsidTr="00AB0F79">
        <w:tc>
          <w:tcPr>
            <w:tcW w:w="56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FF3CE" w14:textId="77777777" w:rsidR="004E1AA6" w:rsidRPr="00433CAB" w:rsidRDefault="002C1BF5" w:rsidP="002C1BF5">
            <w:pPr>
              <w:pStyle w:val="Zkladntextodsazen3"/>
              <w:tabs>
                <w:tab w:val="left" w:pos="900"/>
              </w:tabs>
              <w:suppressAutoHyphens/>
              <w:autoSpaceDE w:val="0"/>
              <w:autoSpaceDN w:val="0"/>
              <w:adjustRightInd w:val="0"/>
              <w:ind w:left="0" w:firstLine="0"/>
              <w:jc w:val="center"/>
              <w:rPr>
                <w:rFonts w:ascii="Arial" w:hAnsi="Arial" w:cs="Arial"/>
                <w:b/>
                <w:sz w:val="20"/>
              </w:rPr>
            </w:pPr>
            <w:r w:rsidRPr="00433CAB">
              <w:rPr>
                <w:rFonts w:ascii="Arial" w:hAnsi="Arial" w:cs="Arial"/>
                <w:b/>
                <w:sz w:val="20"/>
              </w:rPr>
              <w:t>Služba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9085D" w14:textId="77777777" w:rsidR="004E1AA6" w:rsidRPr="00433CAB" w:rsidRDefault="004E1AA6" w:rsidP="00C9715B">
            <w:pPr>
              <w:pStyle w:val="Bezmezer"/>
              <w:tabs>
                <w:tab w:val="left" w:pos="7655"/>
              </w:tabs>
              <w:jc w:val="center"/>
              <w:rPr>
                <w:rFonts w:ascii="Arial" w:hAnsi="Arial" w:cs="Arial"/>
                <w:b/>
                <w:sz w:val="20"/>
                <w:szCs w:val="20"/>
              </w:rPr>
            </w:pPr>
            <w:r w:rsidRPr="00433CAB">
              <w:rPr>
                <w:rFonts w:ascii="Arial" w:hAnsi="Arial" w:cs="Arial"/>
                <w:b/>
                <w:sz w:val="20"/>
                <w:szCs w:val="20"/>
              </w:rPr>
              <w:t>Cena</w:t>
            </w:r>
            <w:r w:rsidR="00106F77" w:rsidRPr="00433CAB">
              <w:rPr>
                <w:rFonts w:ascii="Arial" w:hAnsi="Arial" w:cs="Arial"/>
                <w:b/>
                <w:sz w:val="20"/>
                <w:szCs w:val="20"/>
              </w:rPr>
              <w:t xml:space="preserve"> v Kč</w:t>
            </w:r>
            <w:r w:rsidRPr="00433CAB">
              <w:rPr>
                <w:rFonts w:ascii="Arial" w:hAnsi="Arial" w:cs="Arial"/>
                <w:b/>
                <w:sz w:val="20"/>
                <w:szCs w:val="20"/>
              </w:rPr>
              <w:t xml:space="preserve"> (bez DPH)</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F62D284" w14:textId="77777777" w:rsidR="004E1AA6" w:rsidRPr="00433CAB" w:rsidRDefault="004E1AA6" w:rsidP="00C9715B">
            <w:pPr>
              <w:pStyle w:val="Bezmezer"/>
              <w:tabs>
                <w:tab w:val="left" w:pos="7655"/>
              </w:tabs>
              <w:jc w:val="center"/>
              <w:rPr>
                <w:rFonts w:ascii="Arial" w:hAnsi="Arial" w:cs="Arial"/>
                <w:b/>
                <w:sz w:val="20"/>
                <w:szCs w:val="20"/>
              </w:rPr>
            </w:pPr>
            <w:r w:rsidRPr="00433CAB">
              <w:rPr>
                <w:rFonts w:ascii="Arial" w:hAnsi="Arial" w:cs="Arial"/>
                <w:b/>
                <w:sz w:val="20"/>
                <w:szCs w:val="20"/>
              </w:rPr>
              <w:t xml:space="preserve">Cena </w:t>
            </w:r>
            <w:r w:rsidR="00106F77" w:rsidRPr="00433CAB">
              <w:rPr>
                <w:rFonts w:ascii="Arial" w:hAnsi="Arial" w:cs="Arial"/>
                <w:b/>
                <w:sz w:val="20"/>
                <w:szCs w:val="20"/>
              </w:rPr>
              <w:t xml:space="preserve">v Kč </w:t>
            </w:r>
            <w:r w:rsidRPr="00433CAB">
              <w:rPr>
                <w:rFonts w:ascii="Arial" w:hAnsi="Arial" w:cs="Arial"/>
                <w:b/>
                <w:sz w:val="20"/>
                <w:szCs w:val="20"/>
              </w:rPr>
              <w:t>(s DPH)</w:t>
            </w:r>
          </w:p>
        </w:tc>
      </w:tr>
      <w:tr w:rsidR="004F26E4" w:rsidRPr="00433CAB" w14:paraId="197815A5"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789A7950" w14:textId="77777777" w:rsidR="00D03F3C" w:rsidRPr="00433CAB"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92CF064" w14:textId="77777777" w:rsidR="00D03F3C" w:rsidRPr="00433CAB"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433CAB">
              <w:rPr>
                <w:rFonts w:ascii="Arial" w:hAnsi="Arial" w:cs="Arial"/>
                <w:sz w:val="20"/>
              </w:rPr>
              <w:t>Kopírování jednostranné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2C0F0FC2" w14:textId="77777777" w:rsidR="00D03F3C" w:rsidRPr="00433CAB" w:rsidRDefault="00D03F3C" w:rsidP="00106F77">
            <w:pPr>
              <w:pStyle w:val="Bezmezer"/>
              <w:tabs>
                <w:tab w:val="left" w:pos="7655"/>
              </w:tabs>
              <w:ind w:left="57"/>
              <w:jc w:val="center"/>
              <w:rPr>
                <w:rFonts w:ascii="Arial" w:hAnsi="Arial" w:cs="Arial"/>
                <w:sz w:val="20"/>
                <w:szCs w:val="20"/>
              </w:rPr>
            </w:pPr>
            <w:r w:rsidRPr="00433CAB">
              <w:rPr>
                <w:rFonts w:ascii="Arial" w:hAnsi="Arial" w:cs="Arial"/>
                <w:sz w:val="20"/>
                <w:szCs w:val="20"/>
              </w:rPr>
              <w:t>2,48</w:t>
            </w:r>
          </w:p>
        </w:tc>
        <w:tc>
          <w:tcPr>
            <w:tcW w:w="1985" w:type="dxa"/>
            <w:tcBorders>
              <w:top w:val="single" w:sz="4" w:space="0" w:color="auto"/>
              <w:bottom w:val="single" w:sz="4" w:space="0" w:color="auto"/>
              <w:right w:val="single" w:sz="4" w:space="0" w:color="auto"/>
            </w:tcBorders>
            <w:vAlign w:val="center"/>
          </w:tcPr>
          <w:p w14:paraId="58DC60BD" w14:textId="77777777" w:rsidR="00D03F3C" w:rsidRPr="00433CAB" w:rsidRDefault="00D03F3C" w:rsidP="00106F77">
            <w:pPr>
              <w:pStyle w:val="Bezmezer"/>
              <w:tabs>
                <w:tab w:val="left" w:pos="7655"/>
              </w:tabs>
              <w:ind w:left="-108"/>
              <w:jc w:val="center"/>
              <w:rPr>
                <w:rFonts w:ascii="Arial" w:hAnsi="Arial" w:cs="Arial"/>
                <w:b/>
                <w:sz w:val="20"/>
                <w:szCs w:val="20"/>
              </w:rPr>
            </w:pPr>
            <w:r w:rsidRPr="00433CAB">
              <w:rPr>
                <w:rFonts w:ascii="Arial" w:hAnsi="Arial" w:cs="Arial"/>
                <w:b/>
                <w:sz w:val="20"/>
                <w:szCs w:val="20"/>
              </w:rPr>
              <w:t>3,00</w:t>
            </w:r>
          </w:p>
        </w:tc>
      </w:tr>
      <w:tr w:rsidR="004F26E4" w:rsidRPr="00433CAB" w14:paraId="1A696A2B"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2EE30C65" w14:textId="77777777" w:rsidR="00D03F3C" w:rsidRPr="00433CAB"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75F5409" w14:textId="77777777" w:rsidR="00D03F3C" w:rsidRPr="00433CAB"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433CAB">
              <w:rPr>
                <w:rFonts w:ascii="Arial" w:hAnsi="Arial" w:cs="Arial"/>
                <w:sz w:val="20"/>
              </w:rPr>
              <w:t>Kopírování oboustranné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7F27B2D6" w14:textId="77777777" w:rsidR="00D03F3C" w:rsidRPr="00433CAB" w:rsidRDefault="00D03F3C" w:rsidP="00106F77">
            <w:pPr>
              <w:pStyle w:val="Bezmezer"/>
              <w:tabs>
                <w:tab w:val="left" w:pos="7655"/>
              </w:tabs>
              <w:ind w:left="57"/>
              <w:jc w:val="center"/>
              <w:rPr>
                <w:rFonts w:ascii="Arial" w:hAnsi="Arial" w:cs="Arial"/>
                <w:sz w:val="20"/>
                <w:szCs w:val="20"/>
              </w:rPr>
            </w:pPr>
            <w:r w:rsidRPr="00433CAB">
              <w:rPr>
                <w:rFonts w:ascii="Arial" w:hAnsi="Arial" w:cs="Arial"/>
                <w:sz w:val="20"/>
                <w:szCs w:val="20"/>
              </w:rPr>
              <w:t>3,31</w:t>
            </w:r>
          </w:p>
        </w:tc>
        <w:tc>
          <w:tcPr>
            <w:tcW w:w="1985" w:type="dxa"/>
            <w:tcBorders>
              <w:top w:val="single" w:sz="4" w:space="0" w:color="auto"/>
              <w:bottom w:val="single" w:sz="4" w:space="0" w:color="auto"/>
              <w:right w:val="single" w:sz="4" w:space="0" w:color="auto"/>
            </w:tcBorders>
            <w:vAlign w:val="center"/>
          </w:tcPr>
          <w:p w14:paraId="3104A637" w14:textId="77777777" w:rsidR="00D03F3C" w:rsidRPr="00433CAB" w:rsidRDefault="00D03F3C" w:rsidP="00106F77">
            <w:pPr>
              <w:pStyle w:val="Bezmezer"/>
              <w:tabs>
                <w:tab w:val="left" w:pos="7655"/>
              </w:tabs>
              <w:ind w:left="-108"/>
              <w:jc w:val="center"/>
              <w:rPr>
                <w:rFonts w:ascii="Arial" w:hAnsi="Arial" w:cs="Arial"/>
                <w:b/>
                <w:sz w:val="20"/>
                <w:szCs w:val="20"/>
              </w:rPr>
            </w:pPr>
            <w:r w:rsidRPr="00433CAB">
              <w:rPr>
                <w:rFonts w:ascii="Arial" w:hAnsi="Arial" w:cs="Arial"/>
                <w:b/>
                <w:sz w:val="20"/>
                <w:szCs w:val="20"/>
              </w:rPr>
              <w:t>4,00</w:t>
            </w:r>
          </w:p>
        </w:tc>
      </w:tr>
      <w:tr w:rsidR="004F26E4" w:rsidRPr="00433CAB" w14:paraId="25A258BC"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591AB375" w14:textId="77777777" w:rsidR="00D03F3C" w:rsidRPr="00433CAB"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7063866A" w14:textId="77777777" w:rsidR="00D03F3C" w:rsidRPr="00433CAB"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433CAB">
              <w:rPr>
                <w:rFonts w:ascii="Arial" w:hAnsi="Arial" w:cs="Arial"/>
                <w:sz w:val="20"/>
              </w:rPr>
              <w:t>Kopírování jednostranné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5287477" w14:textId="77777777" w:rsidR="00D03F3C" w:rsidRPr="00433CAB" w:rsidRDefault="00D03F3C" w:rsidP="00106F77">
            <w:pPr>
              <w:pStyle w:val="Zkladntextodsazen3"/>
              <w:jc w:val="center"/>
              <w:rPr>
                <w:rFonts w:ascii="Arial" w:hAnsi="Arial" w:cs="Arial"/>
                <w:sz w:val="20"/>
              </w:rPr>
            </w:pPr>
            <w:r w:rsidRPr="00433CAB">
              <w:rPr>
                <w:rFonts w:ascii="Arial" w:hAnsi="Arial" w:cs="Arial"/>
                <w:sz w:val="20"/>
              </w:rPr>
              <w:t>19,01</w:t>
            </w:r>
          </w:p>
        </w:tc>
        <w:tc>
          <w:tcPr>
            <w:tcW w:w="1985" w:type="dxa"/>
            <w:tcBorders>
              <w:top w:val="single" w:sz="4" w:space="0" w:color="auto"/>
              <w:bottom w:val="single" w:sz="4" w:space="0" w:color="auto"/>
              <w:right w:val="single" w:sz="4" w:space="0" w:color="auto"/>
            </w:tcBorders>
            <w:vAlign w:val="center"/>
          </w:tcPr>
          <w:p w14:paraId="6C08B8B1" w14:textId="77777777" w:rsidR="00D03F3C" w:rsidRPr="00433CAB" w:rsidRDefault="00D03F3C" w:rsidP="00106F77">
            <w:pPr>
              <w:pStyle w:val="Zkladntextodsazen3"/>
              <w:ind w:left="-108" w:firstLine="0"/>
              <w:jc w:val="center"/>
              <w:rPr>
                <w:rFonts w:ascii="Arial" w:hAnsi="Arial" w:cs="Arial"/>
                <w:b/>
                <w:sz w:val="20"/>
              </w:rPr>
            </w:pPr>
            <w:r w:rsidRPr="00433CAB">
              <w:rPr>
                <w:rFonts w:ascii="Arial" w:hAnsi="Arial" w:cs="Arial"/>
                <w:b/>
                <w:sz w:val="20"/>
              </w:rPr>
              <w:t>23,00</w:t>
            </w:r>
          </w:p>
        </w:tc>
      </w:tr>
      <w:tr w:rsidR="009B691D" w:rsidRPr="00433CAB" w14:paraId="3541BD60"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6032F6A4" w14:textId="77777777" w:rsidR="00D03F3C" w:rsidRPr="00433CAB"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1E2CE352" w14:textId="77777777" w:rsidR="00D03F3C" w:rsidRPr="00433CAB"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433CAB">
              <w:rPr>
                <w:rFonts w:ascii="Arial" w:hAnsi="Arial" w:cs="Arial"/>
                <w:sz w:val="20"/>
              </w:rPr>
              <w:t>Kopírování oboustranné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B19904A" w14:textId="77777777" w:rsidR="00D03F3C" w:rsidRPr="00433CAB" w:rsidRDefault="00D03F3C" w:rsidP="00106F77">
            <w:pPr>
              <w:pStyle w:val="Bezmezer"/>
              <w:tabs>
                <w:tab w:val="left" w:pos="7655"/>
              </w:tabs>
              <w:ind w:left="6"/>
              <w:jc w:val="center"/>
              <w:rPr>
                <w:rFonts w:ascii="Arial" w:hAnsi="Arial" w:cs="Arial"/>
                <w:sz w:val="20"/>
                <w:szCs w:val="20"/>
              </w:rPr>
            </w:pPr>
            <w:r w:rsidRPr="00433CAB">
              <w:rPr>
                <w:rFonts w:ascii="Arial" w:hAnsi="Arial" w:cs="Arial"/>
                <w:sz w:val="20"/>
                <w:szCs w:val="20"/>
              </w:rPr>
              <w:t>36,36</w:t>
            </w:r>
          </w:p>
        </w:tc>
        <w:tc>
          <w:tcPr>
            <w:tcW w:w="1985" w:type="dxa"/>
            <w:tcBorders>
              <w:top w:val="single" w:sz="4" w:space="0" w:color="auto"/>
              <w:bottom w:val="single" w:sz="4" w:space="0" w:color="auto"/>
              <w:right w:val="single" w:sz="4" w:space="0" w:color="auto"/>
            </w:tcBorders>
            <w:vAlign w:val="center"/>
          </w:tcPr>
          <w:p w14:paraId="5EC13601" w14:textId="77777777" w:rsidR="00D03F3C" w:rsidRPr="00433CAB" w:rsidRDefault="00D03F3C" w:rsidP="00106F77">
            <w:pPr>
              <w:pStyle w:val="Bezmezer"/>
              <w:tabs>
                <w:tab w:val="left" w:pos="7655"/>
              </w:tabs>
              <w:ind w:left="-108"/>
              <w:jc w:val="center"/>
              <w:rPr>
                <w:rFonts w:ascii="Arial" w:hAnsi="Arial" w:cs="Arial"/>
                <w:b/>
                <w:sz w:val="20"/>
                <w:szCs w:val="20"/>
              </w:rPr>
            </w:pPr>
            <w:r w:rsidRPr="00433CAB">
              <w:rPr>
                <w:rFonts w:ascii="Arial" w:hAnsi="Arial" w:cs="Arial"/>
                <w:b/>
                <w:sz w:val="20"/>
                <w:szCs w:val="20"/>
              </w:rPr>
              <w:t>44,00</w:t>
            </w:r>
          </w:p>
        </w:tc>
      </w:tr>
    </w:tbl>
    <w:p w14:paraId="360ACCC4" w14:textId="77777777" w:rsidR="008E4DCC" w:rsidRPr="00433CAB" w:rsidRDefault="008E4DCC" w:rsidP="008E4DCC">
      <w:pPr>
        <w:spacing w:line="228" w:lineRule="auto"/>
        <w:rPr>
          <w:rFonts w:ascii="Arial" w:hAnsi="Arial" w:cs="Arial"/>
          <w:sz w:val="10"/>
          <w:szCs w:val="18"/>
        </w:rPr>
      </w:pPr>
    </w:p>
    <w:p w14:paraId="575E3A37" w14:textId="2B2A2CD0" w:rsidR="00DF6929" w:rsidRPr="00433CAB" w:rsidRDefault="00DF6929" w:rsidP="008E4DCC">
      <w:pPr>
        <w:spacing w:line="228" w:lineRule="auto"/>
        <w:rPr>
          <w:rFonts w:ascii="Arial" w:hAnsi="Arial" w:cs="Arial"/>
          <w:sz w:val="10"/>
          <w:szCs w:val="18"/>
        </w:rPr>
      </w:pPr>
    </w:p>
    <w:p w14:paraId="0FA8E1EF" w14:textId="41E8A9A3" w:rsidR="00F80FAB" w:rsidRPr="00433CAB" w:rsidRDefault="006C1393" w:rsidP="008E4DCC">
      <w:pPr>
        <w:spacing w:line="240" w:lineRule="auto"/>
        <w:rPr>
          <w:rFonts w:ascii="Arial" w:hAnsi="Arial" w:cs="Arial"/>
          <w:sz w:val="14"/>
        </w:rPr>
      </w:pPr>
      <w:bookmarkStart w:id="416" w:name="_Toc29816422"/>
      <w:bookmarkStart w:id="417" w:name="_Toc29816423"/>
      <w:bookmarkStart w:id="418" w:name="_Toc29816424"/>
      <w:bookmarkStart w:id="419" w:name="_Toc29816425"/>
      <w:bookmarkEnd w:id="416"/>
      <w:bookmarkEnd w:id="417"/>
      <w:bookmarkEnd w:id="418"/>
      <w:bookmarkEnd w:id="419"/>
      <w:r w:rsidRPr="00433CAB">
        <w:rPr>
          <w:rFonts w:ascii="Arial" w:hAnsi="Arial" w:cs="Arial"/>
          <w:noProof/>
          <w:lang w:eastAsia="cs-CZ"/>
        </w:rPr>
        <mc:AlternateContent>
          <mc:Choice Requires="wps">
            <w:drawing>
              <wp:anchor distT="0" distB="0" distL="114300" distR="114300" simplePos="0" relativeHeight="251658288" behindDoc="0" locked="0" layoutInCell="1" allowOverlap="1" wp14:anchorId="1D13A07E" wp14:editId="18B57F26">
                <wp:simplePos x="0" y="0"/>
                <wp:positionH relativeFrom="margin">
                  <wp:posOffset>683286</wp:posOffset>
                </wp:positionH>
                <wp:positionV relativeFrom="bottomMargin">
                  <wp:posOffset>201193</wp:posOffset>
                </wp:positionV>
                <wp:extent cx="4847590" cy="258445"/>
                <wp:effectExtent l="0" t="0" r="0" b="8255"/>
                <wp:wrapNone/>
                <wp:docPr id="6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1156" w14:textId="7496C885" w:rsidR="004F26E4" w:rsidRPr="006E1087" w:rsidRDefault="004F26E4" w:rsidP="00691DD2">
                            <w:pPr>
                              <w:jc w:val="center"/>
                            </w:pPr>
                            <w:r>
                              <w:rPr>
                                <w:b/>
                                <w:i/>
                              </w:rPr>
                              <w:t>Odvoz balíků, DINO, Kopírování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A07E" id="_x0000_s1066" type="#_x0000_t202" style="position:absolute;margin-left:53.8pt;margin-top:15.85pt;width:381.7pt;height:20.35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" filled="f" stroked="f">
                <v:textbox>
                  <w:txbxContent>
                    <w:p w14:paraId="2FF01156" w14:textId="7496C885" w:rsidR="004F26E4" w:rsidRPr="006E1087" w:rsidRDefault="004F26E4" w:rsidP="00691DD2">
                      <w:pPr>
                        <w:jc w:val="center"/>
                      </w:pPr>
                      <w:r>
                        <w:rPr>
                          <w:b/>
                          <w:i/>
                        </w:rPr>
                        <w:t>Odvoz balíků, DINO, Kopírování</w:t>
                      </w:r>
                    </w:p>
                  </w:txbxContent>
                </v:textbox>
                <w10:wrap anchorx="margin" anchory="margin"/>
              </v:shape>
            </w:pict>
          </mc:Fallback>
        </mc:AlternateContent>
      </w:r>
    </w:p>
    <w:p w14:paraId="5CF04379" w14:textId="67310727" w:rsidR="0075644C" w:rsidRPr="00433CAB" w:rsidRDefault="0075644C" w:rsidP="0075644C">
      <w:pPr>
        <w:pStyle w:val="Nadpis1"/>
        <w:spacing w:before="360"/>
        <w:rPr>
          <w:rFonts w:cs="Arial"/>
        </w:rPr>
      </w:pPr>
      <w:bookmarkStart w:id="420" w:name="_Toc22742909"/>
      <w:bookmarkStart w:id="421" w:name="_Toc87870669"/>
      <w:bookmarkStart w:id="422" w:name="_Toc103084516"/>
      <w:r w:rsidRPr="00433CAB">
        <w:rPr>
          <w:rFonts w:cs="Arial"/>
        </w:rPr>
        <w:t xml:space="preserve">CENY MEZINÁRODNÍCH POŠTOVNÍCH </w:t>
      </w:r>
      <w:r w:rsidR="00BE2195" w:rsidRPr="00433CAB">
        <w:rPr>
          <w:rFonts w:cs="Arial"/>
        </w:rPr>
        <w:t xml:space="preserve">A NEPOŠTOVNÍCH </w:t>
      </w:r>
      <w:r w:rsidRPr="00433CAB">
        <w:rPr>
          <w:rFonts w:cs="Arial"/>
        </w:rPr>
        <w:t>SLUŽEB</w:t>
      </w:r>
      <w:bookmarkEnd w:id="420"/>
      <w:bookmarkEnd w:id="421"/>
      <w:bookmarkEnd w:id="422"/>
    </w:p>
    <w:bookmarkStart w:id="423" w:name="_Toc103084517" w:displacedByCustomXml="next"/>
    <w:bookmarkStart w:id="424" w:name="_Toc87870670" w:displacedByCustomXml="next"/>
    <w:bookmarkStart w:id="425" w:name="_Toc22742910" w:displacedByCustomXml="next"/>
    <w:sdt>
      <w:sdtPr>
        <w:rPr>
          <w:rFonts w:cs="Arial"/>
        </w:rPr>
        <w:id w:val="1754931886"/>
      </w:sdtPr>
      <w:sdtEndPr/>
      <w:sdtContent>
        <w:p w14:paraId="085954E6" w14:textId="0084468C" w:rsidR="0075644C" w:rsidRPr="00433CAB" w:rsidRDefault="0075644C" w:rsidP="00414682">
          <w:pPr>
            <w:pStyle w:val="Nadpis2"/>
            <w:numPr>
              <w:ilvl w:val="0"/>
              <w:numId w:val="44"/>
            </w:numPr>
            <w:spacing w:after="120"/>
            <w:rPr>
              <w:rFonts w:cs="Arial"/>
            </w:rPr>
          </w:pPr>
          <w:r w:rsidRPr="00433CAB">
            <w:rPr>
              <w:rFonts w:cs="Arial"/>
            </w:rPr>
            <w:t>LISTOVNÍ ZÁSILKY</w:t>
          </w:r>
        </w:p>
      </w:sdtContent>
    </w:sdt>
    <w:bookmarkEnd w:id="423" w:displacedByCustomXml="prev"/>
    <w:bookmarkEnd w:id="424" w:displacedByCustomXml="prev"/>
    <w:bookmarkEnd w:id="425" w:displacedByCustomXml="prev"/>
    <w:p w14:paraId="661AAA28" w14:textId="77777777" w:rsidR="0075644C" w:rsidRPr="00433CAB" w:rsidRDefault="0075644C" w:rsidP="0075644C">
      <w:pPr>
        <w:pStyle w:val="cpNormal3"/>
        <w:spacing w:after="0"/>
        <w:ind w:left="3" w:firstLine="0"/>
        <w:rPr>
          <w:rFonts w:ascii="Arial" w:hAnsi="Arial" w:cs="Arial"/>
          <w:b/>
        </w:rPr>
      </w:pPr>
      <w:r w:rsidRPr="00433CAB">
        <w:rPr>
          <w:rFonts w:ascii="Arial" w:hAnsi="Arial" w:cs="Arial"/>
          <w:b/>
        </w:rPr>
        <w:t>Ceny základních mezinárodních poštovních služeb do hmotnosti 10 kg a s nimi souvisejících doplňkových služeb a příplatků jsou osvobozeny od DPH.</w:t>
      </w:r>
    </w:p>
    <w:p w14:paraId="27FEBFFC" w14:textId="614C084B" w:rsidR="0075644C" w:rsidRPr="00433CAB" w:rsidRDefault="0075644C" w:rsidP="00414682">
      <w:pPr>
        <w:pStyle w:val="Nadpis4"/>
        <w:numPr>
          <w:ilvl w:val="3"/>
          <w:numId w:val="45"/>
        </w:numPr>
        <w:tabs>
          <w:tab w:val="clear" w:pos="907"/>
          <w:tab w:val="num" w:pos="567"/>
        </w:tabs>
        <w:rPr>
          <w:rFonts w:cs="Arial"/>
        </w:rPr>
      </w:pPr>
      <w:bookmarkStart w:id="426" w:name="_Toc447207164"/>
      <w:bookmarkStart w:id="427" w:name="_Toc22742911"/>
      <w:bookmarkStart w:id="428" w:name="_Toc87870671"/>
      <w:bookmarkStart w:id="429" w:name="_Toc103084518"/>
      <w:r w:rsidRPr="00433CAB">
        <w:rPr>
          <w:rFonts w:cs="Arial"/>
        </w:rPr>
        <w:t>Obyčejná zásilka</w:t>
      </w:r>
      <w:bookmarkEnd w:id="426"/>
      <w:bookmarkEnd w:id="427"/>
      <w:bookmarkEnd w:id="428"/>
      <w:bookmarkEnd w:id="429"/>
    </w:p>
    <w:p w14:paraId="7317FF42" w14:textId="77777777" w:rsidR="0075644C" w:rsidRPr="00433CAB" w:rsidRDefault="0075644C" w:rsidP="00792FD7">
      <w:pPr>
        <w:pStyle w:val="cpNormal4"/>
        <w:spacing w:after="0" w:line="260" w:lineRule="exact"/>
        <w:ind w:firstLine="0"/>
        <w:rPr>
          <w:rFonts w:ascii="Arial" w:hAnsi="Arial" w:cs="Arial"/>
          <w:szCs w:val="20"/>
        </w:rPr>
      </w:pPr>
      <w:r w:rsidRPr="00433CAB">
        <w:rPr>
          <w:rFonts w:ascii="Arial" w:hAnsi="Arial" w:cs="Arial"/>
          <w:szCs w:val="20"/>
        </w:rPr>
        <w:t>(čl. 115 poštovních podmínek)</w:t>
      </w:r>
    </w:p>
    <w:p w14:paraId="7AA88993" w14:textId="77777777" w:rsidR="0075644C" w:rsidRPr="00433CAB" w:rsidRDefault="0075644C" w:rsidP="0075644C">
      <w:pPr>
        <w:spacing w:line="228"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4F26E4" w:rsidRPr="00433CAB" w14:paraId="4FD11FBF" w14:textId="77777777" w:rsidTr="000153E1">
        <w:trPr>
          <w:cantSplit/>
          <w:trHeight w:val="234"/>
        </w:trPr>
        <w:tc>
          <w:tcPr>
            <w:tcW w:w="4536" w:type="dxa"/>
            <w:vMerge w:val="restart"/>
            <w:shd w:val="clear" w:color="auto" w:fill="F2F2F2"/>
            <w:vAlign w:val="center"/>
          </w:tcPr>
          <w:p w14:paraId="2EB2BD52" w14:textId="77777777" w:rsidR="00792FD7" w:rsidRPr="00433CAB" w:rsidRDefault="00792FD7" w:rsidP="0075644C">
            <w:pPr>
              <w:rPr>
                <w:rFonts w:ascii="Arial" w:hAnsi="Arial" w:cs="Arial"/>
                <w:b/>
                <w:sz w:val="20"/>
                <w:szCs w:val="20"/>
              </w:rPr>
            </w:pPr>
            <w:r w:rsidRPr="00433CAB">
              <w:rPr>
                <w:rFonts w:ascii="Arial" w:hAnsi="Arial" w:cs="Arial"/>
                <w:b/>
                <w:sz w:val="20"/>
                <w:szCs w:val="20"/>
              </w:rPr>
              <w:t>Základní cena</w:t>
            </w:r>
          </w:p>
        </w:tc>
        <w:tc>
          <w:tcPr>
            <w:tcW w:w="5387" w:type="dxa"/>
            <w:gridSpan w:val="3"/>
            <w:shd w:val="clear" w:color="auto" w:fill="F2F2F2"/>
          </w:tcPr>
          <w:p w14:paraId="1A15C271" w14:textId="77777777" w:rsidR="00792FD7" w:rsidRPr="00433CAB" w:rsidRDefault="00792FD7" w:rsidP="0075644C">
            <w:pPr>
              <w:jc w:val="center"/>
              <w:rPr>
                <w:rFonts w:ascii="Arial" w:hAnsi="Arial" w:cs="Arial"/>
                <w:b/>
                <w:sz w:val="20"/>
                <w:szCs w:val="20"/>
              </w:rPr>
            </w:pPr>
            <w:r w:rsidRPr="00433CAB">
              <w:rPr>
                <w:rFonts w:ascii="Arial" w:hAnsi="Arial" w:cs="Arial"/>
                <w:b/>
                <w:sz w:val="20"/>
                <w:szCs w:val="20"/>
              </w:rPr>
              <w:t>Cena v Kč</w:t>
            </w:r>
          </w:p>
        </w:tc>
      </w:tr>
      <w:tr w:rsidR="004F26E4" w:rsidRPr="00433CAB" w14:paraId="05EB16C9" w14:textId="77777777" w:rsidTr="000153E1">
        <w:trPr>
          <w:cantSplit/>
          <w:trHeight w:val="251"/>
        </w:trPr>
        <w:tc>
          <w:tcPr>
            <w:tcW w:w="4536" w:type="dxa"/>
            <w:vMerge/>
            <w:shd w:val="clear" w:color="auto" w:fill="F2F2F2"/>
            <w:vAlign w:val="center"/>
          </w:tcPr>
          <w:p w14:paraId="24BBD328" w14:textId="77777777" w:rsidR="00F17596" w:rsidRPr="00433CAB" w:rsidRDefault="00F17596" w:rsidP="0075644C">
            <w:pPr>
              <w:rPr>
                <w:rFonts w:ascii="Arial" w:hAnsi="Arial" w:cs="Arial"/>
                <w:b/>
                <w:sz w:val="20"/>
                <w:szCs w:val="20"/>
              </w:rPr>
            </w:pPr>
          </w:p>
        </w:tc>
        <w:tc>
          <w:tcPr>
            <w:tcW w:w="2693" w:type="dxa"/>
            <w:gridSpan w:val="2"/>
            <w:shd w:val="clear" w:color="auto" w:fill="F2F2F2"/>
          </w:tcPr>
          <w:p w14:paraId="54A0672B" w14:textId="77777777" w:rsidR="00F17596" w:rsidRPr="00433CAB" w:rsidRDefault="00F17596" w:rsidP="0075644C">
            <w:pPr>
              <w:jc w:val="center"/>
              <w:rPr>
                <w:rFonts w:ascii="Arial" w:hAnsi="Arial" w:cs="Arial"/>
                <w:b/>
                <w:sz w:val="20"/>
                <w:szCs w:val="20"/>
              </w:rPr>
            </w:pPr>
            <w:r w:rsidRPr="00433CAB">
              <w:rPr>
                <w:rFonts w:ascii="Arial" w:hAnsi="Arial" w:cs="Arial"/>
                <w:b/>
                <w:sz w:val="20"/>
                <w:szCs w:val="20"/>
              </w:rPr>
              <w:t>EVROPSKÉ ZEMĚ</w:t>
            </w:r>
          </w:p>
        </w:tc>
        <w:tc>
          <w:tcPr>
            <w:tcW w:w="2694" w:type="dxa"/>
            <w:vMerge w:val="restart"/>
            <w:shd w:val="clear" w:color="auto" w:fill="F2F2F2"/>
          </w:tcPr>
          <w:p w14:paraId="28A2BAF5" w14:textId="77777777" w:rsidR="00F17596" w:rsidRPr="00433CAB" w:rsidRDefault="00F17596" w:rsidP="0075644C">
            <w:pPr>
              <w:jc w:val="center"/>
              <w:rPr>
                <w:rFonts w:ascii="Arial" w:hAnsi="Arial" w:cs="Arial"/>
                <w:b/>
                <w:sz w:val="20"/>
                <w:szCs w:val="20"/>
              </w:rPr>
            </w:pPr>
            <w:r w:rsidRPr="00433CAB">
              <w:rPr>
                <w:rFonts w:ascii="Arial" w:hAnsi="Arial" w:cs="Arial"/>
                <w:b/>
                <w:sz w:val="20"/>
                <w:szCs w:val="20"/>
              </w:rPr>
              <w:t>MIMOEVROPSKÉ ZEMĚ</w:t>
            </w:r>
          </w:p>
        </w:tc>
      </w:tr>
      <w:tr w:rsidR="004F26E4" w:rsidRPr="00433CAB" w14:paraId="0C8D6050" w14:textId="77777777" w:rsidTr="00870892">
        <w:trPr>
          <w:cantSplit/>
          <w:trHeight w:val="297"/>
        </w:trPr>
        <w:tc>
          <w:tcPr>
            <w:tcW w:w="4536" w:type="dxa"/>
            <w:shd w:val="clear" w:color="auto" w:fill="F2F2F2"/>
          </w:tcPr>
          <w:p w14:paraId="26D5BEF7" w14:textId="77777777" w:rsidR="00F17596" w:rsidRPr="00433CAB" w:rsidRDefault="00F17596" w:rsidP="003B415E">
            <w:pPr>
              <w:rPr>
                <w:rFonts w:ascii="Arial" w:hAnsi="Arial" w:cs="Arial"/>
                <w:b/>
                <w:sz w:val="20"/>
                <w:szCs w:val="20"/>
              </w:rPr>
            </w:pPr>
            <w:r w:rsidRPr="00433CAB">
              <w:rPr>
                <w:rFonts w:ascii="Arial" w:hAnsi="Arial" w:cs="Arial"/>
                <w:b/>
                <w:sz w:val="20"/>
                <w:szCs w:val="20"/>
              </w:rPr>
              <w:t>Hmotnost do</w:t>
            </w:r>
          </w:p>
        </w:tc>
        <w:tc>
          <w:tcPr>
            <w:tcW w:w="1346" w:type="dxa"/>
            <w:shd w:val="clear" w:color="auto" w:fill="F2F2F2"/>
            <w:vAlign w:val="center"/>
          </w:tcPr>
          <w:p w14:paraId="710BC811" w14:textId="10CABDAC" w:rsidR="00F17596" w:rsidRPr="00433CAB" w:rsidRDefault="00F17596" w:rsidP="003B415E">
            <w:pPr>
              <w:jc w:val="center"/>
              <w:rPr>
                <w:rFonts w:ascii="Arial" w:hAnsi="Arial" w:cs="Arial"/>
                <w:b/>
                <w:sz w:val="20"/>
                <w:szCs w:val="20"/>
              </w:rPr>
            </w:pPr>
            <w:r w:rsidRPr="00433CAB">
              <w:rPr>
                <w:rFonts w:ascii="Arial" w:hAnsi="Arial" w:cs="Arial"/>
                <w:b/>
                <w:sz w:val="20"/>
                <w:szCs w:val="20"/>
              </w:rPr>
              <w:t>do EU</w:t>
            </w:r>
          </w:p>
        </w:tc>
        <w:tc>
          <w:tcPr>
            <w:tcW w:w="1347" w:type="dxa"/>
            <w:shd w:val="clear" w:color="auto" w:fill="F2F2F2"/>
            <w:vAlign w:val="center"/>
          </w:tcPr>
          <w:p w14:paraId="6C07392C" w14:textId="4CDB36AA" w:rsidR="00F17596" w:rsidRPr="00433CAB" w:rsidRDefault="00F17596" w:rsidP="003B415E">
            <w:pPr>
              <w:jc w:val="center"/>
              <w:rPr>
                <w:rFonts w:ascii="Arial" w:hAnsi="Arial" w:cs="Arial"/>
                <w:b/>
                <w:sz w:val="20"/>
                <w:szCs w:val="20"/>
              </w:rPr>
            </w:pPr>
            <w:r w:rsidRPr="00433CAB">
              <w:rPr>
                <w:rFonts w:ascii="Arial" w:hAnsi="Arial" w:cs="Arial"/>
                <w:b/>
                <w:sz w:val="20"/>
                <w:szCs w:val="20"/>
              </w:rPr>
              <w:t>mimo EU</w:t>
            </w:r>
          </w:p>
        </w:tc>
        <w:tc>
          <w:tcPr>
            <w:tcW w:w="2694" w:type="dxa"/>
            <w:vMerge/>
            <w:shd w:val="clear" w:color="auto" w:fill="F2F2F2"/>
            <w:vAlign w:val="center"/>
          </w:tcPr>
          <w:p w14:paraId="0424A2FC" w14:textId="0FCF4E38" w:rsidR="00F17596" w:rsidRPr="00433CAB" w:rsidRDefault="00F17596" w:rsidP="003B415E">
            <w:pPr>
              <w:jc w:val="center"/>
              <w:rPr>
                <w:rFonts w:ascii="Arial" w:hAnsi="Arial" w:cs="Arial"/>
                <w:b/>
                <w:sz w:val="20"/>
                <w:szCs w:val="20"/>
              </w:rPr>
            </w:pPr>
          </w:p>
        </w:tc>
      </w:tr>
      <w:tr w:rsidR="004F26E4" w:rsidRPr="00433CAB" w14:paraId="2C1BF158" w14:textId="77777777" w:rsidTr="005A216E">
        <w:trPr>
          <w:cantSplit/>
          <w:trHeight w:val="271"/>
        </w:trPr>
        <w:tc>
          <w:tcPr>
            <w:tcW w:w="4536" w:type="dxa"/>
          </w:tcPr>
          <w:p w14:paraId="26B48A79" w14:textId="77777777" w:rsidR="00F17596" w:rsidRPr="00433CAB" w:rsidRDefault="00F17596" w:rsidP="003B415E">
            <w:pPr>
              <w:rPr>
                <w:rFonts w:ascii="Arial" w:hAnsi="Arial" w:cs="Arial"/>
                <w:sz w:val="20"/>
                <w:szCs w:val="20"/>
              </w:rPr>
            </w:pPr>
            <w:r w:rsidRPr="00433CAB">
              <w:rPr>
                <w:rFonts w:ascii="Arial" w:hAnsi="Arial" w:cs="Arial"/>
                <w:sz w:val="20"/>
                <w:szCs w:val="20"/>
              </w:rPr>
              <w:t>50 g</w:t>
            </w:r>
          </w:p>
        </w:tc>
        <w:tc>
          <w:tcPr>
            <w:tcW w:w="1346" w:type="dxa"/>
            <w:shd w:val="clear" w:color="auto" w:fill="auto"/>
            <w:vAlign w:val="center"/>
          </w:tcPr>
          <w:p w14:paraId="7730FA47" w14:textId="6BD365B7" w:rsidR="00F17596" w:rsidRPr="00433CAB" w:rsidRDefault="00F17596" w:rsidP="003B415E">
            <w:pPr>
              <w:ind w:left="-68"/>
              <w:jc w:val="center"/>
              <w:rPr>
                <w:rFonts w:ascii="Arial" w:hAnsi="Arial" w:cs="Arial"/>
                <w:sz w:val="20"/>
                <w:szCs w:val="20"/>
              </w:rPr>
            </w:pPr>
            <w:r w:rsidRPr="00433CAB">
              <w:rPr>
                <w:rFonts w:ascii="Arial" w:hAnsi="Arial" w:cs="Arial"/>
                <w:sz w:val="20"/>
                <w:szCs w:val="20"/>
              </w:rPr>
              <w:t>39,00</w:t>
            </w:r>
          </w:p>
        </w:tc>
        <w:tc>
          <w:tcPr>
            <w:tcW w:w="1347" w:type="dxa"/>
            <w:shd w:val="clear" w:color="auto" w:fill="auto"/>
            <w:vAlign w:val="center"/>
          </w:tcPr>
          <w:p w14:paraId="2CFE6A15" w14:textId="10CD0708" w:rsidR="00F17596" w:rsidRPr="00433CAB" w:rsidRDefault="00F17596" w:rsidP="003B415E">
            <w:pPr>
              <w:jc w:val="center"/>
              <w:rPr>
                <w:rFonts w:ascii="Arial" w:hAnsi="Arial" w:cs="Arial"/>
                <w:sz w:val="20"/>
                <w:szCs w:val="20"/>
              </w:rPr>
            </w:pPr>
            <w:r w:rsidRPr="00433CAB">
              <w:rPr>
                <w:rFonts w:ascii="Arial" w:hAnsi="Arial" w:cs="Arial"/>
                <w:sz w:val="20"/>
                <w:szCs w:val="20"/>
              </w:rPr>
              <w:t>39,00</w:t>
            </w:r>
          </w:p>
        </w:tc>
        <w:tc>
          <w:tcPr>
            <w:tcW w:w="2694" w:type="dxa"/>
            <w:shd w:val="clear" w:color="auto" w:fill="auto"/>
            <w:vAlign w:val="center"/>
          </w:tcPr>
          <w:p w14:paraId="37387DDF" w14:textId="7C00FD26" w:rsidR="00F17596" w:rsidRPr="00433CAB" w:rsidRDefault="00F17596" w:rsidP="003B415E">
            <w:pPr>
              <w:ind w:left="-138"/>
              <w:jc w:val="center"/>
              <w:rPr>
                <w:rFonts w:ascii="Arial" w:hAnsi="Arial" w:cs="Arial"/>
                <w:sz w:val="20"/>
                <w:szCs w:val="20"/>
              </w:rPr>
            </w:pPr>
            <w:r w:rsidRPr="00433CAB">
              <w:rPr>
                <w:rFonts w:ascii="Arial" w:hAnsi="Arial" w:cs="Arial"/>
                <w:sz w:val="20"/>
                <w:szCs w:val="20"/>
              </w:rPr>
              <w:t>45,00</w:t>
            </w:r>
          </w:p>
        </w:tc>
      </w:tr>
      <w:tr w:rsidR="004F26E4" w:rsidRPr="00433CAB" w14:paraId="4F1E5A99" w14:textId="77777777" w:rsidTr="005A216E">
        <w:trPr>
          <w:cantSplit/>
          <w:trHeight w:val="271"/>
        </w:trPr>
        <w:tc>
          <w:tcPr>
            <w:tcW w:w="4536" w:type="dxa"/>
          </w:tcPr>
          <w:p w14:paraId="47067936" w14:textId="77777777" w:rsidR="00F17596" w:rsidRPr="00433CAB" w:rsidRDefault="00F17596" w:rsidP="003B415E">
            <w:pPr>
              <w:rPr>
                <w:rFonts w:ascii="Arial" w:hAnsi="Arial" w:cs="Arial"/>
                <w:sz w:val="20"/>
                <w:szCs w:val="20"/>
              </w:rPr>
            </w:pPr>
            <w:r w:rsidRPr="00433CAB">
              <w:rPr>
                <w:rFonts w:ascii="Arial" w:hAnsi="Arial" w:cs="Arial"/>
                <w:sz w:val="20"/>
                <w:szCs w:val="20"/>
              </w:rPr>
              <w:t>100 g</w:t>
            </w:r>
          </w:p>
        </w:tc>
        <w:tc>
          <w:tcPr>
            <w:tcW w:w="1346" w:type="dxa"/>
            <w:shd w:val="clear" w:color="auto" w:fill="auto"/>
            <w:vAlign w:val="center"/>
          </w:tcPr>
          <w:p w14:paraId="5E64E7F4" w14:textId="1384BE28" w:rsidR="00F17596" w:rsidRPr="00433CAB" w:rsidRDefault="00F17596" w:rsidP="003B415E">
            <w:pPr>
              <w:ind w:left="-68"/>
              <w:jc w:val="center"/>
              <w:rPr>
                <w:rFonts w:ascii="Arial" w:hAnsi="Arial" w:cs="Arial"/>
                <w:sz w:val="20"/>
                <w:szCs w:val="20"/>
              </w:rPr>
            </w:pPr>
            <w:r w:rsidRPr="00433CAB">
              <w:rPr>
                <w:rFonts w:ascii="Arial" w:hAnsi="Arial" w:cs="Arial"/>
                <w:sz w:val="20"/>
                <w:szCs w:val="20"/>
              </w:rPr>
              <w:t>58,00</w:t>
            </w:r>
          </w:p>
        </w:tc>
        <w:tc>
          <w:tcPr>
            <w:tcW w:w="1347" w:type="dxa"/>
            <w:shd w:val="clear" w:color="auto" w:fill="auto"/>
            <w:vAlign w:val="center"/>
          </w:tcPr>
          <w:p w14:paraId="60236596" w14:textId="24936745" w:rsidR="00F17596" w:rsidRPr="00433CAB" w:rsidRDefault="00F17596" w:rsidP="003B415E">
            <w:pPr>
              <w:jc w:val="center"/>
              <w:rPr>
                <w:rFonts w:ascii="Arial" w:hAnsi="Arial" w:cs="Arial"/>
                <w:sz w:val="20"/>
                <w:szCs w:val="20"/>
              </w:rPr>
            </w:pPr>
            <w:r w:rsidRPr="00433CAB">
              <w:rPr>
                <w:rFonts w:ascii="Arial" w:hAnsi="Arial" w:cs="Arial"/>
                <w:sz w:val="20"/>
                <w:szCs w:val="20"/>
              </w:rPr>
              <w:t>58,00</w:t>
            </w:r>
          </w:p>
        </w:tc>
        <w:tc>
          <w:tcPr>
            <w:tcW w:w="2694" w:type="dxa"/>
            <w:shd w:val="clear" w:color="auto" w:fill="auto"/>
            <w:vAlign w:val="center"/>
          </w:tcPr>
          <w:p w14:paraId="48FD258D" w14:textId="4510AA1C" w:rsidR="00F17596" w:rsidRPr="00433CAB" w:rsidRDefault="00F17596" w:rsidP="003B415E">
            <w:pPr>
              <w:ind w:left="-138"/>
              <w:jc w:val="center"/>
              <w:rPr>
                <w:rFonts w:ascii="Arial" w:hAnsi="Arial" w:cs="Arial"/>
                <w:sz w:val="20"/>
                <w:szCs w:val="20"/>
              </w:rPr>
            </w:pPr>
            <w:r w:rsidRPr="00433CAB">
              <w:rPr>
                <w:rFonts w:ascii="Arial" w:hAnsi="Arial" w:cs="Arial"/>
                <w:sz w:val="20"/>
                <w:szCs w:val="20"/>
              </w:rPr>
              <w:t>65,00</w:t>
            </w:r>
          </w:p>
        </w:tc>
      </w:tr>
      <w:tr w:rsidR="004F26E4" w:rsidRPr="00433CAB" w14:paraId="6341D3F2" w14:textId="77777777" w:rsidTr="005A216E">
        <w:trPr>
          <w:cantSplit/>
          <w:trHeight w:val="271"/>
        </w:trPr>
        <w:tc>
          <w:tcPr>
            <w:tcW w:w="4536" w:type="dxa"/>
          </w:tcPr>
          <w:p w14:paraId="5A867573" w14:textId="77777777" w:rsidR="00F17596" w:rsidRPr="00433CAB" w:rsidRDefault="00F17596" w:rsidP="003B415E">
            <w:pPr>
              <w:rPr>
                <w:rFonts w:ascii="Arial" w:hAnsi="Arial" w:cs="Arial"/>
                <w:sz w:val="20"/>
                <w:szCs w:val="20"/>
              </w:rPr>
            </w:pPr>
            <w:r w:rsidRPr="00433CAB">
              <w:rPr>
                <w:rFonts w:ascii="Arial" w:hAnsi="Arial" w:cs="Arial"/>
                <w:sz w:val="20"/>
                <w:szCs w:val="20"/>
              </w:rPr>
              <w:t>250 g</w:t>
            </w:r>
          </w:p>
        </w:tc>
        <w:tc>
          <w:tcPr>
            <w:tcW w:w="1346" w:type="dxa"/>
            <w:shd w:val="clear" w:color="auto" w:fill="auto"/>
            <w:vAlign w:val="center"/>
          </w:tcPr>
          <w:p w14:paraId="73549CC2" w14:textId="3752242F" w:rsidR="00F17596" w:rsidRPr="00433CAB" w:rsidRDefault="00F17596" w:rsidP="003B415E">
            <w:pPr>
              <w:ind w:left="-68"/>
              <w:jc w:val="center"/>
              <w:rPr>
                <w:rFonts w:ascii="Arial" w:hAnsi="Arial" w:cs="Arial"/>
                <w:sz w:val="20"/>
                <w:szCs w:val="20"/>
              </w:rPr>
            </w:pPr>
            <w:r w:rsidRPr="00433CAB">
              <w:rPr>
                <w:rFonts w:ascii="Arial" w:hAnsi="Arial" w:cs="Arial"/>
                <w:sz w:val="20"/>
                <w:szCs w:val="20"/>
              </w:rPr>
              <w:t>100,00</w:t>
            </w:r>
          </w:p>
        </w:tc>
        <w:tc>
          <w:tcPr>
            <w:tcW w:w="1347" w:type="dxa"/>
            <w:shd w:val="clear" w:color="auto" w:fill="auto"/>
          </w:tcPr>
          <w:p w14:paraId="100EB278" w14:textId="45ED7FBB" w:rsidR="00F17596" w:rsidRPr="00433CAB" w:rsidRDefault="00F17596" w:rsidP="003B415E">
            <w:pPr>
              <w:jc w:val="center"/>
              <w:rPr>
                <w:rFonts w:ascii="Arial" w:hAnsi="Arial" w:cs="Arial"/>
                <w:sz w:val="20"/>
                <w:szCs w:val="20"/>
              </w:rPr>
            </w:pPr>
            <w:r w:rsidRPr="00433CAB">
              <w:rPr>
                <w:rFonts w:ascii="Arial" w:hAnsi="Arial" w:cs="Arial"/>
                <w:sz w:val="20"/>
                <w:szCs w:val="20"/>
              </w:rPr>
              <w:t>111,00</w:t>
            </w:r>
          </w:p>
        </w:tc>
        <w:tc>
          <w:tcPr>
            <w:tcW w:w="2694" w:type="dxa"/>
            <w:shd w:val="clear" w:color="auto" w:fill="auto"/>
            <w:vAlign w:val="center"/>
          </w:tcPr>
          <w:p w14:paraId="1EE15FF7" w14:textId="434A1594" w:rsidR="00F17596" w:rsidRPr="00433CAB" w:rsidRDefault="00F17596" w:rsidP="003B415E">
            <w:pPr>
              <w:ind w:left="-138"/>
              <w:jc w:val="center"/>
              <w:rPr>
                <w:rFonts w:ascii="Arial" w:hAnsi="Arial" w:cs="Arial"/>
                <w:sz w:val="20"/>
                <w:szCs w:val="20"/>
              </w:rPr>
            </w:pPr>
            <w:r w:rsidRPr="00433CAB">
              <w:rPr>
                <w:rFonts w:ascii="Arial" w:hAnsi="Arial" w:cs="Arial"/>
                <w:sz w:val="20"/>
                <w:szCs w:val="20"/>
              </w:rPr>
              <w:t>132,00</w:t>
            </w:r>
          </w:p>
        </w:tc>
      </w:tr>
      <w:tr w:rsidR="004F26E4" w:rsidRPr="00433CAB" w14:paraId="66DBDE58" w14:textId="77777777" w:rsidTr="005A216E">
        <w:trPr>
          <w:cantSplit/>
          <w:trHeight w:val="271"/>
        </w:trPr>
        <w:tc>
          <w:tcPr>
            <w:tcW w:w="4536" w:type="dxa"/>
          </w:tcPr>
          <w:p w14:paraId="6F6CDB9B" w14:textId="77777777" w:rsidR="00F17596" w:rsidRPr="00433CAB" w:rsidRDefault="00F17596" w:rsidP="003B415E">
            <w:pPr>
              <w:rPr>
                <w:rFonts w:ascii="Arial" w:hAnsi="Arial" w:cs="Arial"/>
                <w:sz w:val="20"/>
                <w:szCs w:val="20"/>
              </w:rPr>
            </w:pPr>
            <w:r w:rsidRPr="00433CAB">
              <w:rPr>
                <w:rFonts w:ascii="Arial" w:hAnsi="Arial" w:cs="Arial"/>
                <w:sz w:val="20"/>
                <w:szCs w:val="20"/>
              </w:rPr>
              <w:t>500 g</w:t>
            </w:r>
          </w:p>
        </w:tc>
        <w:tc>
          <w:tcPr>
            <w:tcW w:w="1346" w:type="dxa"/>
            <w:shd w:val="clear" w:color="auto" w:fill="auto"/>
            <w:vAlign w:val="center"/>
          </w:tcPr>
          <w:p w14:paraId="3E31AA57" w14:textId="78BC4F38" w:rsidR="00F17596" w:rsidRPr="00433CAB" w:rsidRDefault="00F17596" w:rsidP="003B415E">
            <w:pPr>
              <w:ind w:left="-68"/>
              <w:jc w:val="center"/>
              <w:rPr>
                <w:rFonts w:ascii="Arial" w:hAnsi="Arial" w:cs="Arial"/>
                <w:sz w:val="20"/>
                <w:szCs w:val="20"/>
              </w:rPr>
            </w:pPr>
            <w:r w:rsidRPr="00433CAB">
              <w:rPr>
                <w:rFonts w:ascii="Arial" w:hAnsi="Arial" w:cs="Arial"/>
                <w:sz w:val="20"/>
                <w:szCs w:val="20"/>
              </w:rPr>
              <w:t>142,00</w:t>
            </w:r>
          </w:p>
        </w:tc>
        <w:tc>
          <w:tcPr>
            <w:tcW w:w="1347" w:type="dxa"/>
            <w:shd w:val="clear" w:color="auto" w:fill="auto"/>
          </w:tcPr>
          <w:p w14:paraId="1260AE24" w14:textId="5DC0BAE4" w:rsidR="00F17596" w:rsidRPr="00433CAB" w:rsidRDefault="00F17596" w:rsidP="003B415E">
            <w:pPr>
              <w:jc w:val="center"/>
              <w:rPr>
                <w:rFonts w:ascii="Arial" w:hAnsi="Arial" w:cs="Arial"/>
                <w:sz w:val="20"/>
                <w:szCs w:val="20"/>
              </w:rPr>
            </w:pPr>
            <w:r w:rsidRPr="00433CAB">
              <w:rPr>
                <w:rFonts w:ascii="Arial" w:hAnsi="Arial" w:cs="Arial"/>
                <w:sz w:val="20"/>
                <w:szCs w:val="20"/>
              </w:rPr>
              <w:t>153,00</w:t>
            </w:r>
          </w:p>
        </w:tc>
        <w:tc>
          <w:tcPr>
            <w:tcW w:w="2694" w:type="dxa"/>
            <w:shd w:val="clear" w:color="auto" w:fill="auto"/>
            <w:vAlign w:val="center"/>
          </w:tcPr>
          <w:p w14:paraId="22054916" w14:textId="45CE9C5D" w:rsidR="00F17596" w:rsidRPr="00433CAB" w:rsidRDefault="00F17596" w:rsidP="003B415E">
            <w:pPr>
              <w:ind w:left="-138"/>
              <w:jc w:val="center"/>
              <w:rPr>
                <w:rFonts w:ascii="Arial" w:hAnsi="Arial" w:cs="Arial"/>
                <w:sz w:val="20"/>
                <w:szCs w:val="20"/>
              </w:rPr>
            </w:pPr>
            <w:r w:rsidRPr="00433CAB">
              <w:rPr>
                <w:rFonts w:ascii="Arial" w:hAnsi="Arial" w:cs="Arial"/>
                <w:sz w:val="20"/>
                <w:szCs w:val="20"/>
              </w:rPr>
              <w:t>204,00</w:t>
            </w:r>
          </w:p>
        </w:tc>
      </w:tr>
      <w:tr w:rsidR="004F26E4" w:rsidRPr="00433CAB" w14:paraId="5C89747C" w14:textId="77777777" w:rsidTr="005A216E">
        <w:trPr>
          <w:cantSplit/>
          <w:trHeight w:val="271"/>
        </w:trPr>
        <w:tc>
          <w:tcPr>
            <w:tcW w:w="4536" w:type="dxa"/>
          </w:tcPr>
          <w:p w14:paraId="1BEDD593" w14:textId="77777777" w:rsidR="00F17596" w:rsidRPr="00433CAB" w:rsidRDefault="00F17596" w:rsidP="003B415E">
            <w:pPr>
              <w:rPr>
                <w:rFonts w:ascii="Arial" w:hAnsi="Arial" w:cs="Arial"/>
                <w:sz w:val="20"/>
                <w:szCs w:val="20"/>
              </w:rPr>
            </w:pPr>
            <w:r w:rsidRPr="00433CAB">
              <w:rPr>
                <w:rFonts w:ascii="Arial" w:hAnsi="Arial" w:cs="Arial"/>
                <w:sz w:val="20"/>
                <w:szCs w:val="20"/>
              </w:rPr>
              <w:t>1 kg</w:t>
            </w:r>
          </w:p>
        </w:tc>
        <w:tc>
          <w:tcPr>
            <w:tcW w:w="1346" w:type="dxa"/>
            <w:shd w:val="clear" w:color="auto" w:fill="auto"/>
            <w:vAlign w:val="center"/>
          </w:tcPr>
          <w:p w14:paraId="0E2728B2" w14:textId="5BFFF74A" w:rsidR="00F17596" w:rsidRPr="00433CAB" w:rsidRDefault="00F17596" w:rsidP="003B415E">
            <w:pPr>
              <w:ind w:left="-68"/>
              <w:jc w:val="center"/>
              <w:rPr>
                <w:rFonts w:ascii="Arial" w:hAnsi="Arial" w:cs="Arial"/>
                <w:sz w:val="20"/>
                <w:szCs w:val="20"/>
              </w:rPr>
            </w:pPr>
            <w:r w:rsidRPr="00433CAB">
              <w:rPr>
                <w:rFonts w:ascii="Arial" w:hAnsi="Arial" w:cs="Arial"/>
                <w:sz w:val="20"/>
                <w:szCs w:val="20"/>
              </w:rPr>
              <w:t>239,00</w:t>
            </w:r>
          </w:p>
        </w:tc>
        <w:tc>
          <w:tcPr>
            <w:tcW w:w="1347" w:type="dxa"/>
            <w:shd w:val="clear" w:color="auto" w:fill="auto"/>
          </w:tcPr>
          <w:p w14:paraId="0F50E24C" w14:textId="27C187D4" w:rsidR="00F17596" w:rsidRPr="00433CAB" w:rsidRDefault="00F17596" w:rsidP="003B415E">
            <w:pPr>
              <w:jc w:val="center"/>
              <w:rPr>
                <w:rFonts w:ascii="Arial" w:hAnsi="Arial" w:cs="Arial"/>
                <w:sz w:val="20"/>
                <w:szCs w:val="20"/>
              </w:rPr>
            </w:pPr>
            <w:r w:rsidRPr="00433CAB">
              <w:rPr>
                <w:rFonts w:ascii="Arial" w:hAnsi="Arial" w:cs="Arial"/>
                <w:sz w:val="20"/>
                <w:szCs w:val="20"/>
              </w:rPr>
              <w:t>250,00</w:t>
            </w:r>
          </w:p>
        </w:tc>
        <w:tc>
          <w:tcPr>
            <w:tcW w:w="2694" w:type="dxa"/>
            <w:shd w:val="clear" w:color="auto" w:fill="auto"/>
            <w:vAlign w:val="center"/>
          </w:tcPr>
          <w:p w14:paraId="2D0648D7" w14:textId="4684945A" w:rsidR="00F17596" w:rsidRPr="00433CAB" w:rsidRDefault="00F17596" w:rsidP="003B415E">
            <w:pPr>
              <w:ind w:left="-138"/>
              <w:jc w:val="center"/>
              <w:rPr>
                <w:rFonts w:ascii="Arial" w:hAnsi="Arial" w:cs="Arial"/>
                <w:sz w:val="20"/>
                <w:szCs w:val="20"/>
              </w:rPr>
            </w:pPr>
            <w:r w:rsidRPr="00433CAB">
              <w:rPr>
                <w:rFonts w:ascii="Arial" w:hAnsi="Arial" w:cs="Arial"/>
                <w:sz w:val="20"/>
                <w:szCs w:val="20"/>
              </w:rPr>
              <w:t>347,00</w:t>
            </w:r>
          </w:p>
        </w:tc>
      </w:tr>
      <w:tr w:rsidR="00F17596" w:rsidRPr="00433CAB" w14:paraId="5E08C12C" w14:textId="77777777" w:rsidTr="005A216E">
        <w:trPr>
          <w:cantSplit/>
          <w:trHeight w:val="271"/>
        </w:trPr>
        <w:tc>
          <w:tcPr>
            <w:tcW w:w="4536" w:type="dxa"/>
          </w:tcPr>
          <w:p w14:paraId="2046B14F" w14:textId="77777777" w:rsidR="00F17596" w:rsidRPr="00433CAB" w:rsidRDefault="00F17596" w:rsidP="003B415E">
            <w:pPr>
              <w:rPr>
                <w:rFonts w:ascii="Arial" w:hAnsi="Arial" w:cs="Arial"/>
                <w:sz w:val="20"/>
                <w:szCs w:val="20"/>
              </w:rPr>
            </w:pPr>
            <w:r w:rsidRPr="00433CAB">
              <w:rPr>
                <w:rFonts w:ascii="Arial" w:hAnsi="Arial" w:cs="Arial"/>
                <w:sz w:val="20"/>
                <w:szCs w:val="20"/>
              </w:rPr>
              <w:t>2 kg</w:t>
            </w:r>
          </w:p>
        </w:tc>
        <w:tc>
          <w:tcPr>
            <w:tcW w:w="1346" w:type="dxa"/>
            <w:shd w:val="clear" w:color="auto" w:fill="auto"/>
            <w:vAlign w:val="center"/>
          </w:tcPr>
          <w:p w14:paraId="530CEBA1" w14:textId="7C9C6AAF" w:rsidR="00F17596" w:rsidRPr="00433CAB" w:rsidRDefault="00F17596" w:rsidP="003B415E">
            <w:pPr>
              <w:ind w:left="-68"/>
              <w:jc w:val="center"/>
              <w:rPr>
                <w:rFonts w:ascii="Arial" w:hAnsi="Arial" w:cs="Arial"/>
                <w:sz w:val="20"/>
                <w:szCs w:val="20"/>
              </w:rPr>
            </w:pPr>
            <w:r w:rsidRPr="00433CAB">
              <w:rPr>
                <w:rFonts w:ascii="Arial" w:hAnsi="Arial" w:cs="Arial"/>
                <w:sz w:val="20"/>
                <w:szCs w:val="20"/>
              </w:rPr>
              <w:t>408,00</w:t>
            </w:r>
          </w:p>
        </w:tc>
        <w:tc>
          <w:tcPr>
            <w:tcW w:w="1347" w:type="dxa"/>
            <w:shd w:val="clear" w:color="auto" w:fill="auto"/>
          </w:tcPr>
          <w:p w14:paraId="31B867B7" w14:textId="05D8E235" w:rsidR="00F17596" w:rsidRPr="00433CAB" w:rsidRDefault="00F17596" w:rsidP="003B415E">
            <w:pPr>
              <w:jc w:val="center"/>
              <w:rPr>
                <w:rFonts w:ascii="Arial" w:hAnsi="Arial" w:cs="Arial"/>
                <w:sz w:val="20"/>
                <w:szCs w:val="20"/>
              </w:rPr>
            </w:pPr>
            <w:r w:rsidRPr="00433CAB">
              <w:rPr>
                <w:rFonts w:ascii="Arial" w:hAnsi="Arial" w:cs="Arial"/>
                <w:sz w:val="20"/>
                <w:szCs w:val="20"/>
              </w:rPr>
              <w:t>419,00</w:t>
            </w:r>
          </w:p>
        </w:tc>
        <w:tc>
          <w:tcPr>
            <w:tcW w:w="2694" w:type="dxa"/>
            <w:shd w:val="clear" w:color="auto" w:fill="auto"/>
            <w:vAlign w:val="center"/>
          </w:tcPr>
          <w:p w14:paraId="0A6FA45C" w14:textId="6C6ABAAE" w:rsidR="00F17596" w:rsidRPr="00433CAB" w:rsidRDefault="00F17596" w:rsidP="003B415E">
            <w:pPr>
              <w:ind w:left="-138"/>
              <w:jc w:val="center"/>
              <w:rPr>
                <w:rFonts w:ascii="Arial" w:hAnsi="Arial" w:cs="Arial"/>
                <w:sz w:val="20"/>
                <w:szCs w:val="20"/>
              </w:rPr>
            </w:pPr>
            <w:r w:rsidRPr="00433CAB">
              <w:rPr>
                <w:rFonts w:ascii="Arial" w:hAnsi="Arial" w:cs="Arial"/>
                <w:sz w:val="20"/>
                <w:szCs w:val="20"/>
              </w:rPr>
              <w:t>601,00</w:t>
            </w:r>
          </w:p>
        </w:tc>
      </w:tr>
    </w:tbl>
    <w:p w14:paraId="3A6D6B78" w14:textId="77777777" w:rsidR="0075644C" w:rsidRPr="00433CAB" w:rsidRDefault="0075644C" w:rsidP="0075644C">
      <w:pPr>
        <w:spacing w:line="240"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4F26E4" w:rsidRPr="00433CAB" w14:paraId="37BC8B9B" w14:textId="77777777" w:rsidTr="000153E1">
        <w:trPr>
          <w:cantSplit/>
          <w:trHeight w:val="200"/>
        </w:trPr>
        <w:tc>
          <w:tcPr>
            <w:tcW w:w="4536" w:type="dxa"/>
            <w:vMerge w:val="restart"/>
            <w:shd w:val="clear" w:color="auto" w:fill="F2F2F2"/>
          </w:tcPr>
          <w:p w14:paraId="12C0B569" w14:textId="762CFF36" w:rsidR="000153E1" w:rsidRPr="00433CAB" w:rsidRDefault="000153E1" w:rsidP="001D5221">
            <w:pPr>
              <w:ind w:hanging="41"/>
              <w:rPr>
                <w:rFonts w:ascii="Arial" w:hAnsi="Arial" w:cs="Arial"/>
                <w:b/>
                <w:sz w:val="20"/>
                <w:szCs w:val="20"/>
              </w:rPr>
            </w:pPr>
            <w:r w:rsidRPr="00433CAB">
              <w:rPr>
                <w:rFonts w:ascii="Arial" w:hAnsi="Arial" w:cs="Arial"/>
                <w:b/>
                <w:sz w:val="20"/>
                <w:szCs w:val="20"/>
              </w:rPr>
              <w:t>Cena pro uživatele výplatních strojů</w:t>
            </w:r>
            <w:r w:rsidR="008D5090" w:rsidRPr="00433CAB">
              <w:rPr>
                <w:rFonts w:ascii="Arial" w:hAnsi="Arial" w:cs="Arial"/>
                <w:b/>
                <w:sz w:val="20"/>
                <w:szCs w:val="20"/>
              </w:rPr>
              <w:t>,</w:t>
            </w:r>
            <w:r w:rsidRPr="00433CAB">
              <w:rPr>
                <w:rFonts w:ascii="Arial" w:hAnsi="Arial" w:cs="Arial"/>
                <w:b/>
                <w:sz w:val="20"/>
                <w:szCs w:val="20"/>
              </w:rPr>
              <w:t xml:space="preserve"> při úhradě cen Kreditem</w:t>
            </w:r>
            <w:r w:rsidRPr="00433CAB">
              <w:rPr>
                <w:rFonts w:ascii="Arial" w:hAnsi="Arial" w:cs="Arial"/>
                <w:b/>
                <w:sz w:val="20"/>
                <w:szCs w:val="20"/>
                <w:vertAlign w:val="superscript"/>
              </w:rPr>
              <w:t>1)</w:t>
            </w:r>
            <w:r w:rsidR="008D5090" w:rsidRPr="00433CAB">
              <w:rPr>
                <w:rFonts w:ascii="Arial" w:hAnsi="Arial" w:cs="Arial"/>
                <w:b/>
                <w:sz w:val="20"/>
                <w:szCs w:val="20"/>
                <w:vertAlign w:val="superscript"/>
              </w:rPr>
              <w:t xml:space="preserve"> </w:t>
            </w:r>
            <w:r w:rsidR="008D5090" w:rsidRPr="00433CAB">
              <w:rPr>
                <w:rFonts w:ascii="Arial" w:hAnsi="Arial" w:cs="Arial"/>
                <w:b/>
                <w:sz w:val="20"/>
                <w:szCs w:val="20"/>
              </w:rPr>
              <w:t>nebo pro zákazníky Hybridní pošty</w:t>
            </w:r>
          </w:p>
        </w:tc>
        <w:tc>
          <w:tcPr>
            <w:tcW w:w="5387" w:type="dxa"/>
            <w:gridSpan w:val="3"/>
            <w:shd w:val="clear" w:color="auto" w:fill="F2F2F2"/>
          </w:tcPr>
          <w:p w14:paraId="05FC3652" w14:textId="77777777" w:rsidR="000153E1" w:rsidRPr="00433CAB" w:rsidRDefault="000153E1" w:rsidP="008F2F29">
            <w:pPr>
              <w:jc w:val="center"/>
              <w:rPr>
                <w:rFonts w:ascii="Arial" w:hAnsi="Arial" w:cs="Arial"/>
                <w:b/>
                <w:sz w:val="20"/>
                <w:szCs w:val="20"/>
              </w:rPr>
            </w:pPr>
            <w:r w:rsidRPr="00433CAB">
              <w:rPr>
                <w:rFonts w:ascii="Arial" w:hAnsi="Arial" w:cs="Arial"/>
                <w:b/>
                <w:sz w:val="20"/>
                <w:szCs w:val="20"/>
              </w:rPr>
              <w:t>Cena v Kč</w:t>
            </w:r>
          </w:p>
        </w:tc>
      </w:tr>
      <w:tr w:rsidR="004F26E4" w:rsidRPr="00433CAB" w14:paraId="04F7992C" w14:textId="77777777" w:rsidTr="000153E1">
        <w:trPr>
          <w:cantSplit/>
          <w:trHeight w:val="200"/>
        </w:trPr>
        <w:tc>
          <w:tcPr>
            <w:tcW w:w="4536" w:type="dxa"/>
            <w:vMerge/>
            <w:shd w:val="clear" w:color="auto" w:fill="F2F2F2"/>
          </w:tcPr>
          <w:p w14:paraId="57448C67" w14:textId="77777777" w:rsidR="00F17596" w:rsidRPr="00433CAB" w:rsidRDefault="00F17596" w:rsidP="001D5221">
            <w:pPr>
              <w:ind w:hanging="41"/>
              <w:rPr>
                <w:rFonts w:ascii="Arial" w:hAnsi="Arial" w:cs="Arial"/>
                <w:sz w:val="20"/>
                <w:szCs w:val="20"/>
              </w:rPr>
            </w:pPr>
          </w:p>
        </w:tc>
        <w:tc>
          <w:tcPr>
            <w:tcW w:w="2693" w:type="dxa"/>
            <w:gridSpan w:val="2"/>
            <w:shd w:val="clear" w:color="auto" w:fill="F2F2F2"/>
          </w:tcPr>
          <w:p w14:paraId="7BCB361D" w14:textId="77777777" w:rsidR="00F17596" w:rsidRPr="00433CAB" w:rsidRDefault="00F17596" w:rsidP="008F2F29">
            <w:pPr>
              <w:jc w:val="center"/>
              <w:rPr>
                <w:rFonts w:ascii="Arial" w:hAnsi="Arial" w:cs="Arial"/>
                <w:b/>
                <w:sz w:val="20"/>
                <w:szCs w:val="20"/>
              </w:rPr>
            </w:pPr>
            <w:r w:rsidRPr="00433CAB">
              <w:rPr>
                <w:rFonts w:ascii="Arial" w:hAnsi="Arial" w:cs="Arial"/>
                <w:b/>
                <w:sz w:val="20"/>
                <w:szCs w:val="20"/>
              </w:rPr>
              <w:t>EVROPSKÉ ZEMĚ</w:t>
            </w:r>
          </w:p>
        </w:tc>
        <w:tc>
          <w:tcPr>
            <w:tcW w:w="2694" w:type="dxa"/>
            <w:vMerge w:val="restart"/>
            <w:shd w:val="clear" w:color="auto" w:fill="F2F2F2"/>
          </w:tcPr>
          <w:p w14:paraId="3DE7E98D" w14:textId="77777777" w:rsidR="00F17596" w:rsidRPr="00433CAB" w:rsidRDefault="00F17596" w:rsidP="008F2F29">
            <w:pPr>
              <w:jc w:val="center"/>
              <w:rPr>
                <w:rFonts w:ascii="Arial" w:hAnsi="Arial" w:cs="Arial"/>
                <w:b/>
                <w:sz w:val="20"/>
                <w:szCs w:val="20"/>
              </w:rPr>
            </w:pPr>
            <w:r w:rsidRPr="00433CAB">
              <w:rPr>
                <w:rFonts w:ascii="Arial" w:hAnsi="Arial" w:cs="Arial"/>
                <w:b/>
                <w:sz w:val="20"/>
                <w:szCs w:val="20"/>
              </w:rPr>
              <w:t>MIMOEVROPSKÉ ZEMĚ</w:t>
            </w:r>
          </w:p>
        </w:tc>
      </w:tr>
      <w:tr w:rsidR="004F26E4" w:rsidRPr="00433CAB" w14:paraId="06E99BC0" w14:textId="77777777" w:rsidTr="00870892">
        <w:trPr>
          <w:cantSplit/>
          <w:trHeight w:val="248"/>
        </w:trPr>
        <w:tc>
          <w:tcPr>
            <w:tcW w:w="4536" w:type="dxa"/>
            <w:shd w:val="clear" w:color="auto" w:fill="F2F2F2"/>
            <w:vAlign w:val="center"/>
          </w:tcPr>
          <w:p w14:paraId="29BBE362" w14:textId="3A4B3F23" w:rsidR="00F17596" w:rsidRPr="00433CAB" w:rsidRDefault="00F17596" w:rsidP="003B415E">
            <w:pPr>
              <w:rPr>
                <w:rFonts w:ascii="Arial" w:hAnsi="Arial" w:cs="Arial"/>
                <w:b/>
                <w:sz w:val="20"/>
                <w:szCs w:val="20"/>
              </w:rPr>
            </w:pPr>
            <w:r w:rsidRPr="00433CAB">
              <w:rPr>
                <w:rFonts w:ascii="Arial" w:hAnsi="Arial" w:cs="Arial"/>
                <w:b/>
                <w:sz w:val="20"/>
                <w:szCs w:val="20"/>
              </w:rPr>
              <w:t>Hmotnost do</w:t>
            </w:r>
          </w:p>
        </w:tc>
        <w:tc>
          <w:tcPr>
            <w:tcW w:w="1346" w:type="dxa"/>
            <w:shd w:val="clear" w:color="auto" w:fill="F2F2F2"/>
            <w:vAlign w:val="center"/>
          </w:tcPr>
          <w:p w14:paraId="280EFB7F" w14:textId="1F4D224E" w:rsidR="00F17596" w:rsidRPr="00433CAB" w:rsidRDefault="00F17596" w:rsidP="003B415E">
            <w:pPr>
              <w:jc w:val="center"/>
              <w:rPr>
                <w:rFonts w:ascii="Arial" w:hAnsi="Arial" w:cs="Arial"/>
                <w:b/>
                <w:sz w:val="20"/>
                <w:szCs w:val="20"/>
              </w:rPr>
            </w:pPr>
            <w:r w:rsidRPr="00433CAB">
              <w:rPr>
                <w:rFonts w:ascii="Arial" w:hAnsi="Arial" w:cs="Arial"/>
                <w:b/>
                <w:sz w:val="20"/>
                <w:szCs w:val="20"/>
              </w:rPr>
              <w:t>do EU</w:t>
            </w:r>
          </w:p>
        </w:tc>
        <w:tc>
          <w:tcPr>
            <w:tcW w:w="1347" w:type="dxa"/>
            <w:shd w:val="clear" w:color="auto" w:fill="F2F2F2"/>
            <w:vAlign w:val="center"/>
          </w:tcPr>
          <w:p w14:paraId="61D30942" w14:textId="6D29D496" w:rsidR="00F17596" w:rsidRPr="00433CAB" w:rsidRDefault="00F17596" w:rsidP="003B415E">
            <w:pPr>
              <w:jc w:val="center"/>
              <w:rPr>
                <w:rFonts w:ascii="Arial" w:hAnsi="Arial" w:cs="Arial"/>
                <w:b/>
                <w:sz w:val="20"/>
                <w:szCs w:val="20"/>
              </w:rPr>
            </w:pPr>
            <w:r w:rsidRPr="00433CAB">
              <w:rPr>
                <w:rFonts w:ascii="Arial" w:hAnsi="Arial" w:cs="Arial"/>
                <w:b/>
                <w:sz w:val="20"/>
                <w:szCs w:val="20"/>
              </w:rPr>
              <w:t>mimo EU</w:t>
            </w:r>
          </w:p>
        </w:tc>
        <w:tc>
          <w:tcPr>
            <w:tcW w:w="2694" w:type="dxa"/>
            <w:vMerge/>
            <w:shd w:val="clear" w:color="auto" w:fill="F2F2F2"/>
            <w:vAlign w:val="center"/>
          </w:tcPr>
          <w:p w14:paraId="2646D86D" w14:textId="2B50F262" w:rsidR="00F17596" w:rsidRPr="00433CAB" w:rsidRDefault="00F17596" w:rsidP="003B415E">
            <w:pPr>
              <w:jc w:val="center"/>
              <w:rPr>
                <w:rFonts w:ascii="Arial" w:hAnsi="Arial" w:cs="Arial"/>
                <w:b/>
                <w:sz w:val="20"/>
                <w:szCs w:val="20"/>
              </w:rPr>
            </w:pPr>
          </w:p>
        </w:tc>
      </w:tr>
      <w:tr w:rsidR="004F26E4" w:rsidRPr="00433CAB" w14:paraId="64ADFC80" w14:textId="77777777" w:rsidTr="005A216E">
        <w:trPr>
          <w:cantSplit/>
          <w:trHeight w:val="271"/>
        </w:trPr>
        <w:tc>
          <w:tcPr>
            <w:tcW w:w="4536" w:type="dxa"/>
          </w:tcPr>
          <w:p w14:paraId="703919A9" w14:textId="77777777" w:rsidR="00F17596" w:rsidRPr="00433CAB" w:rsidRDefault="00F17596" w:rsidP="003B415E">
            <w:pPr>
              <w:rPr>
                <w:rFonts w:ascii="Arial" w:hAnsi="Arial" w:cs="Arial"/>
                <w:sz w:val="20"/>
                <w:szCs w:val="20"/>
              </w:rPr>
            </w:pPr>
            <w:r w:rsidRPr="00433CAB">
              <w:rPr>
                <w:rFonts w:ascii="Arial" w:hAnsi="Arial" w:cs="Arial"/>
                <w:sz w:val="20"/>
                <w:szCs w:val="20"/>
              </w:rPr>
              <w:t>50 g</w:t>
            </w:r>
          </w:p>
        </w:tc>
        <w:tc>
          <w:tcPr>
            <w:tcW w:w="1346" w:type="dxa"/>
            <w:shd w:val="clear" w:color="auto" w:fill="auto"/>
            <w:vAlign w:val="center"/>
          </w:tcPr>
          <w:p w14:paraId="599A6958" w14:textId="127A7418" w:rsidR="00F17596" w:rsidRPr="00433CAB" w:rsidRDefault="00F17596" w:rsidP="003B415E">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38,00</w:t>
            </w:r>
          </w:p>
        </w:tc>
        <w:tc>
          <w:tcPr>
            <w:tcW w:w="1347" w:type="dxa"/>
            <w:shd w:val="clear" w:color="auto" w:fill="auto"/>
            <w:vAlign w:val="center"/>
          </w:tcPr>
          <w:p w14:paraId="13C8460A" w14:textId="78CD7EEB"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38,00</w:t>
            </w:r>
          </w:p>
        </w:tc>
        <w:tc>
          <w:tcPr>
            <w:tcW w:w="2694" w:type="dxa"/>
            <w:shd w:val="clear" w:color="auto" w:fill="auto"/>
            <w:vAlign w:val="center"/>
          </w:tcPr>
          <w:p w14:paraId="0533A4C9" w14:textId="7679B211"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43,00</w:t>
            </w:r>
          </w:p>
        </w:tc>
      </w:tr>
      <w:tr w:rsidR="004F26E4" w:rsidRPr="00433CAB" w14:paraId="1267AF90" w14:textId="77777777" w:rsidTr="005A216E">
        <w:trPr>
          <w:cantSplit/>
          <w:trHeight w:val="271"/>
        </w:trPr>
        <w:tc>
          <w:tcPr>
            <w:tcW w:w="4536" w:type="dxa"/>
          </w:tcPr>
          <w:p w14:paraId="01BC9B16" w14:textId="77777777" w:rsidR="00F17596" w:rsidRPr="00433CAB" w:rsidRDefault="00F17596" w:rsidP="003B415E">
            <w:pPr>
              <w:rPr>
                <w:rFonts w:ascii="Arial" w:hAnsi="Arial" w:cs="Arial"/>
                <w:sz w:val="20"/>
                <w:szCs w:val="20"/>
              </w:rPr>
            </w:pPr>
            <w:r w:rsidRPr="00433CAB">
              <w:rPr>
                <w:rFonts w:ascii="Arial" w:hAnsi="Arial" w:cs="Arial"/>
                <w:sz w:val="20"/>
                <w:szCs w:val="20"/>
              </w:rPr>
              <w:t>100 g</w:t>
            </w:r>
          </w:p>
        </w:tc>
        <w:tc>
          <w:tcPr>
            <w:tcW w:w="1346" w:type="dxa"/>
            <w:shd w:val="clear" w:color="auto" w:fill="auto"/>
            <w:vAlign w:val="center"/>
          </w:tcPr>
          <w:p w14:paraId="3B9653A3" w14:textId="7C70D33E" w:rsidR="00F17596" w:rsidRPr="00433CAB" w:rsidRDefault="00F17596" w:rsidP="003B415E">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55,00</w:t>
            </w:r>
          </w:p>
        </w:tc>
        <w:tc>
          <w:tcPr>
            <w:tcW w:w="1347" w:type="dxa"/>
            <w:shd w:val="clear" w:color="auto" w:fill="auto"/>
            <w:vAlign w:val="center"/>
          </w:tcPr>
          <w:p w14:paraId="11137A59" w14:textId="7E8AE418"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55,00</w:t>
            </w:r>
          </w:p>
        </w:tc>
        <w:tc>
          <w:tcPr>
            <w:tcW w:w="2694" w:type="dxa"/>
            <w:shd w:val="clear" w:color="auto" w:fill="auto"/>
            <w:vAlign w:val="center"/>
          </w:tcPr>
          <w:p w14:paraId="3349628D" w14:textId="59536024"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63,00</w:t>
            </w:r>
          </w:p>
        </w:tc>
      </w:tr>
      <w:tr w:rsidR="004F26E4" w:rsidRPr="00433CAB" w14:paraId="2143F36A" w14:textId="77777777" w:rsidTr="005A216E">
        <w:trPr>
          <w:cantSplit/>
          <w:trHeight w:val="271"/>
        </w:trPr>
        <w:tc>
          <w:tcPr>
            <w:tcW w:w="4536" w:type="dxa"/>
          </w:tcPr>
          <w:p w14:paraId="2EC6F0E5" w14:textId="77777777" w:rsidR="00F17596" w:rsidRPr="00433CAB" w:rsidRDefault="00F17596" w:rsidP="003B415E">
            <w:pPr>
              <w:rPr>
                <w:rFonts w:ascii="Arial" w:hAnsi="Arial" w:cs="Arial"/>
                <w:sz w:val="20"/>
                <w:szCs w:val="20"/>
              </w:rPr>
            </w:pPr>
            <w:r w:rsidRPr="00433CAB">
              <w:rPr>
                <w:rFonts w:ascii="Arial" w:hAnsi="Arial" w:cs="Arial"/>
                <w:sz w:val="20"/>
                <w:szCs w:val="20"/>
              </w:rPr>
              <w:t>250 g</w:t>
            </w:r>
          </w:p>
        </w:tc>
        <w:tc>
          <w:tcPr>
            <w:tcW w:w="1346" w:type="dxa"/>
            <w:shd w:val="clear" w:color="auto" w:fill="auto"/>
            <w:vAlign w:val="center"/>
          </w:tcPr>
          <w:p w14:paraId="211442E8" w14:textId="454629C4" w:rsidR="00F17596" w:rsidRPr="00433CAB" w:rsidRDefault="00F17596" w:rsidP="003B415E">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96,00</w:t>
            </w:r>
          </w:p>
        </w:tc>
        <w:tc>
          <w:tcPr>
            <w:tcW w:w="1347" w:type="dxa"/>
            <w:shd w:val="clear" w:color="auto" w:fill="auto"/>
            <w:vAlign w:val="center"/>
          </w:tcPr>
          <w:p w14:paraId="21577D39" w14:textId="315D6E1F"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107,00</w:t>
            </w:r>
          </w:p>
        </w:tc>
        <w:tc>
          <w:tcPr>
            <w:tcW w:w="2694" w:type="dxa"/>
            <w:shd w:val="clear" w:color="auto" w:fill="auto"/>
            <w:vAlign w:val="center"/>
          </w:tcPr>
          <w:p w14:paraId="346BBD5D" w14:textId="68566969"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128,00</w:t>
            </w:r>
          </w:p>
        </w:tc>
      </w:tr>
      <w:tr w:rsidR="004F26E4" w:rsidRPr="00433CAB" w14:paraId="368F4524" w14:textId="77777777" w:rsidTr="005A216E">
        <w:trPr>
          <w:cantSplit/>
          <w:trHeight w:val="271"/>
        </w:trPr>
        <w:tc>
          <w:tcPr>
            <w:tcW w:w="4536" w:type="dxa"/>
          </w:tcPr>
          <w:p w14:paraId="46DDF389" w14:textId="77777777" w:rsidR="00F17596" w:rsidRPr="00433CAB" w:rsidRDefault="00F17596" w:rsidP="003B415E">
            <w:pPr>
              <w:rPr>
                <w:rFonts w:ascii="Arial" w:hAnsi="Arial" w:cs="Arial"/>
                <w:sz w:val="20"/>
                <w:szCs w:val="20"/>
              </w:rPr>
            </w:pPr>
            <w:r w:rsidRPr="00433CAB">
              <w:rPr>
                <w:rFonts w:ascii="Arial" w:hAnsi="Arial" w:cs="Arial"/>
                <w:sz w:val="20"/>
                <w:szCs w:val="20"/>
              </w:rPr>
              <w:t>500 g</w:t>
            </w:r>
          </w:p>
        </w:tc>
        <w:tc>
          <w:tcPr>
            <w:tcW w:w="1346" w:type="dxa"/>
            <w:shd w:val="clear" w:color="auto" w:fill="auto"/>
            <w:vAlign w:val="center"/>
          </w:tcPr>
          <w:p w14:paraId="4BD4BA4B" w14:textId="7CDB79ED" w:rsidR="00F17596" w:rsidRPr="00433CAB" w:rsidRDefault="00F17596" w:rsidP="003B415E">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138,00</w:t>
            </w:r>
          </w:p>
        </w:tc>
        <w:tc>
          <w:tcPr>
            <w:tcW w:w="1347" w:type="dxa"/>
            <w:shd w:val="clear" w:color="auto" w:fill="auto"/>
            <w:vAlign w:val="center"/>
          </w:tcPr>
          <w:p w14:paraId="3AFB9BD3" w14:textId="43A82958"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149,00</w:t>
            </w:r>
          </w:p>
        </w:tc>
        <w:tc>
          <w:tcPr>
            <w:tcW w:w="2694" w:type="dxa"/>
            <w:shd w:val="clear" w:color="auto" w:fill="auto"/>
            <w:vAlign w:val="center"/>
          </w:tcPr>
          <w:p w14:paraId="6195B98E" w14:textId="2546F57A"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200,00</w:t>
            </w:r>
          </w:p>
        </w:tc>
      </w:tr>
      <w:tr w:rsidR="004F26E4" w:rsidRPr="00433CAB" w14:paraId="16DE9446" w14:textId="77777777" w:rsidTr="005A216E">
        <w:trPr>
          <w:cantSplit/>
          <w:trHeight w:val="271"/>
        </w:trPr>
        <w:tc>
          <w:tcPr>
            <w:tcW w:w="4536" w:type="dxa"/>
          </w:tcPr>
          <w:p w14:paraId="315C4B59" w14:textId="77777777" w:rsidR="00F17596" w:rsidRPr="00433CAB" w:rsidRDefault="00F17596" w:rsidP="003B415E">
            <w:pPr>
              <w:rPr>
                <w:rFonts w:ascii="Arial" w:hAnsi="Arial" w:cs="Arial"/>
                <w:sz w:val="20"/>
                <w:szCs w:val="20"/>
              </w:rPr>
            </w:pPr>
            <w:r w:rsidRPr="00433CAB">
              <w:rPr>
                <w:rFonts w:ascii="Arial" w:hAnsi="Arial" w:cs="Arial"/>
                <w:sz w:val="20"/>
                <w:szCs w:val="20"/>
              </w:rPr>
              <w:t>1 kg</w:t>
            </w:r>
          </w:p>
        </w:tc>
        <w:tc>
          <w:tcPr>
            <w:tcW w:w="1346" w:type="dxa"/>
            <w:shd w:val="clear" w:color="auto" w:fill="auto"/>
            <w:vAlign w:val="center"/>
          </w:tcPr>
          <w:p w14:paraId="3CC363EF" w14:textId="02EFED44" w:rsidR="00F17596" w:rsidRPr="00433CAB" w:rsidRDefault="00F17596" w:rsidP="003B415E">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235,00</w:t>
            </w:r>
          </w:p>
        </w:tc>
        <w:tc>
          <w:tcPr>
            <w:tcW w:w="1347" w:type="dxa"/>
            <w:shd w:val="clear" w:color="auto" w:fill="auto"/>
            <w:vAlign w:val="center"/>
          </w:tcPr>
          <w:p w14:paraId="2EDD900E" w14:textId="06C0B0AD"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246,00</w:t>
            </w:r>
          </w:p>
        </w:tc>
        <w:tc>
          <w:tcPr>
            <w:tcW w:w="2694" w:type="dxa"/>
            <w:shd w:val="clear" w:color="auto" w:fill="auto"/>
            <w:vAlign w:val="center"/>
          </w:tcPr>
          <w:p w14:paraId="04EC46D3" w14:textId="29467FB1"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343,00</w:t>
            </w:r>
          </w:p>
        </w:tc>
      </w:tr>
      <w:tr w:rsidR="004F26E4" w:rsidRPr="00433CAB" w14:paraId="11C2C3DF" w14:textId="77777777" w:rsidTr="005A216E">
        <w:trPr>
          <w:cantSplit/>
          <w:trHeight w:val="271"/>
        </w:trPr>
        <w:tc>
          <w:tcPr>
            <w:tcW w:w="4536" w:type="dxa"/>
          </w:tcPr>
          <w:p w14:paraId="73EAFCD8" w14:textId="77777777" w:rsidR="00F17596" w:rsidRPr="00433CAB" w:rsidRDefault="00F17596" w:rsidP="003B415E">
            <w:pPr>
              <w:rPr>
                <w:rFonts w:ascii="Arial" w:hAnsi="Arial" w:cs="Arial"/>
                <w:sz w:val="20"/>
                <w:szCs w:val="20"/>
              </w:rPr>
            </w:pPr>
            <w:r w:rsidRPr="00433CAB">
              <w:rPr>
                <w:rFonts w:ascii="Arial" w:hAnsi="Arial" w:cs="Arial"/>
                <w:sz w:val="20"/>
                <w:szCs w:val="20"/>
              </w:rPr>
              <w:t>2 kg</w:t>
            </w:r>
          </w:p>
        </w:tc>
        <w:tc>
          <w:tcPr>
            <w:tcW w:w="1346" w:type="dxa"/>
            <w:shd w:val="clear" w:color="auto" w:fill="auto"/>
            <w:vAlign w:val="center"/>
          </w:tcPr>
          <w:p w14:paraId="18F2EC3F" w14:textId="2D36FA4F" w:rsidR="00F17596" w:rsidRPr="00433CAB" w:rsidRDefault="00F17596" w:rsidP="003B415E">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404,00</w:t>
            </w:r>
          </w:p>
        </w:tc>
        <w:tc>
          <w:tcPr>
            <w:tcW w:w="1347" w:type="dxa"/>
            <w:shd w:val="clear" w:color="auto" w:fill="auto"/>
            <w:vAlign w:val="center"/>
          </w:tcPr>
          <w:p w14:paraId="3A5DF771" w14:textId="02A65152"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415,00</w:t>
            </w:r>
          </w:p>
        </w:tc>
        <w:tc>
          <w:tcPr>
            <w:tcW w:w="2694" w:type="dxa"/>
            <w:shd w:val="clear" w:color="auto" w:fill="auto"/>
            <w:vAlign w:val="center"/>
          </w:tcPr>
          <w:p w14:paraId="41EA79A0" w14:textId="418A5835" w:rsidR="00F17596" w:rsidRPr="00433CAB" w:rsidRDefault="00F17596" w:rsidP="003B415E">
            <w:pPr>
              <w:spacing w:line="240" w:lineRule="auto"/>
              <w:jc w:val="center"/>
              <w:rPr>
                <w:rFonts w:ascii="Arial" w:eastAsia="Times New Roman" w:hAnsi="Arial" w:cs="Arial"/>
                <w:sz w:val="20"/>
                <w:szCs w:val="20"/>
                <w:lang w:eastAsia="cs-CZ"/>
              </w:rPr>
            </w:pPr>
            <w:r w:rsidRPr="00433CAB">
              <w:rPr>
                <w:rFonts w:ascii="Arial" w:hAnsi="Arial" w:cs="Arial"/>
                <w:sz w:val="20"/>
                <w:szCs w:val="20"/>
              </w:rPr>
              <w:t>597,00</w:t>
            </w:r>
          </w:p>
        </w:tc>
      </w:tr>
    </w:tbl>
    <w:p w14:paraId="52603C7B" w14:textId="6E7D7A58" w:rsidR="00D71457" w:rsidRPr="00433CAB" w:rsidRDefault="008F1E91" w:rsidP="00A261A2">
      <w:pPr>
        <w:pStyle w:val="cpNormal4"/>
        <w:ind w:firstLine="142"/>
        <w:rPr>
          <w:rFonts w:ascii="Arial" w:hAnsi="Arial" w:cs="Arial"/>
        </w:rPr>
      </w:pPr>
      <w:bookmarkStart w:id="430" w:name="_Toc447207165"/>
      <w:r w:rsidRPr="00433CAB">
        <w:rPr>
          <w:rFonts w:ascii="Arial" w:hAnsi="Arial" w:cs="Arial"/>
        </w:rPr>
        <w:t xml:space="preserve">Všechny zásilky </w:t>
      </w:r>
      <w:r w:rsidR="00A852B2" w:rsidRPr="00433CAB">
        <w:rPr>
          <w:rFonts w:ascii="Arial" w:hAnsi="Arial" w:cs="Arial"/>
        </w:rPr>
        <w:t xml:space="preserve">jsou </w:t>
      </w:r>
      <w:r w:rsidRPr="00433CAB">
        <w:rPr>
          <w:rFonts w:ascii="Arial" w:hAnsi="Arial" w:cs="Arial"/>
        </w:rPr>
        <w:t>přepravovány „prioritně“</w:t>
      </w:r>
      <w:r w:rsidR="00A261A2" w:rsidRPr="00433CAB">
        <w:rPr>
          <w:rFonts w:ascii="Arial" w:hAnsi="Arial" w:cs="Arial"/>
        </w:rPr>
        <w:t>.</w:t>
      </w:r>
    </w:p>
    <w:p w14:paraId="50FD1D37" w14:textId="360EA7F7" w:rsidR="0075644C" w:rsidRPr="00433CAB" w:rsidRDefault="0075644C" w:rsidP="00414682">
      <w:pPr>
        <w:pStyle w:val="Nadpis4"/>
        <w:numPr>
          <w:ilvl w:val="3"/>
          <w:numId w:val="45"/>
        </w:numPr>
        <w:tabs>
          <w:tab w:val="clear" w:pos="907"/>
          <w:tab w:val="num" w:pos="567"/>
        </w:tabs>
        <w:rPr>
          <w:rFonts w:cs="Arial"/>
        </w:rPr>
      </w:pPr>
      <w:bookmarkStart w:id="431" w:name="_Toc22742912"/>
      <w:bookmarkStart w:id="432" w:name="_Toc87870672"/>
      <w:bookmarkStart w:id="433" w:name="_Toc103084519"/>
      <w:r w:rsidRPr="00433CAB">
        <w:rPr>
          <w:rFonts w:cs="Arial"/>
        </w:rPr>
        <w:t>Obyčejná slepecká zásilka</w:t>
      </w:r>
      <w:bookmarkEnd w:id="430"/>
      <w:bookmarkEnd w:id="431"/>
      <w:bookmarkEnd w:id="432"/>
      <w:bookmarkEnd w:id="433"/>
    </w:p>
    <w:p w14:paraId="19569B5A" w14:textId="77777777" w:rsidR="0075644C" w:rsidRPr="00433CAB" w:rsidRDefault="0075644C" w:rsidP="00792FD7">
      <w:pPr>
        <w:pStyle w:val="cpNormal4"/>
        <w:spacing w:after="0" w:line="260" w:lineRule="exact"/>
        <w:ind w:firstLine="0"/>
        <w:rPr>
          <w:rFonts w:ascii="Arial" w:hAnsi="Arial" w:cs="Arial"/>
          <w:szCs w:val="20"/>
        </w:rPr>
      </w:pPr>
      <w:r w:rsidRPr="00433CAB">
        <w:rPr>
          <w:rFonts w:ascii="Arial" w:hAnsi="Arial" w:cs="Arial"/>
          <w:szCs w:val="20"/>
        </w:rPr>
        <w:t>(čl. 117 poštovních podmínek)</w:t>
      </w:r>
    </w:p>
    <w:p w14:paraId="2A929367" w14:textId="77777777" w:rsidR="0075644C" w:rsidRPr="00433CAB" w:rsidRDefault="0075644C"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4F26E4" w:rsidRPr="00433CAB" w14:paraId="6C3BFB65" w14:textId="77777777" w:rsidTr="000153E1">
        <w:trPr>
          <w:cantSplit/>
          <w:trHeight w:val="200"/>
        </w:trPr>
        <w:tc>
          <w:tcPr>
            <w:tcW w:w="4536" w:type="dxa"/>
            <w:vMerge w:val="restart"/>
            <w:shd w:val="clear" w:color="auto" w:fill="F2F2F2"/>
            <w:vAlign w:val="center"/>
          </w:tcPr>
          <w:p w14:paraId="542DA9BD" w14:textId="77777777" w:rsidR="00F17596" w:rsidRPr="00433CAB" w:rsidRDefault="00F17596" w:rsidP="0075644C">
            <w:pPr>
              <w:rPr>
                <w:rFonts w:ascii="Arial" w:hAnsi="Arial" w:cs="Arial"/>
                <w:b/>
                <w:sz w:val="20"/>
                <w:szCs w:val="20"/>
              </w:rPr>
            </w:pPr>
            <w:r w:rsidRPr="00433CAB">
              <w:rPr>
                <w:rFonts w:ascii="Arial" w:hAnsi="Arial" w:cs="Arial"/>
                <w:b/>
                <w:sz w:val="20"/>
                <w:szCs w:val="20"/>
              </w:rPr>
              <w:t>Hmotnost</w:t>
            </w:r>
          </w:p>
        </w:tc>
        <w:tc>
          <w:tcPr>
            <w:tcW w:w="2693" w:type="dxa"/>
            <w:gridSpan w:val="2"/>
            <w:shd w:val="clear" w:color="auto" w:fill="F2F2F2"/>
          </w:tcPr>
          <w:p w14:paraId="76D590E6" w14:textId="77777777" w:rsidR="00F17596" w:rsidRPr="00433CAB" w:rsidRDefault="00F17596" w:rsidP="0075644C">
            <w:pPr>
              <w:jc w:val="center"/>
              <w:rPr>
                <w:rFonts w:ascii="Arial" w:hAnsi="Arial" w:cs="Arial"/>
                <w:b/>
                <w:sz w:val="20"/>
                <w:szCs w:val="20"/>
              </w:rPr>
            </w:pPr>
            <w:r w:rsidRPr="00433CAB">
              <w:rPr>
                <w:rFonts w:ascii="Arial" w:hAnsi="Arial" w:cs="Arial"/>
                <w:b/>
                <w:sz w:val="20"/>
                <w:szCs w:val="20"/>
              </w:rPr>
              <w:t>EVROPSKÉ ZEMĚ</w:t>
            </w:r>
          </w:p>
        </w:tc>
        <w:tc>
          <w:tcPr>
            <w:tcW w:w="2694" w:type="dxa"/>
            <w:vMerge w:val="restart"/>
            <w:shd w:val="clear" w:color="auto" w:fill="F2F2F2"/>
          </w:tcPr>
          <w:p w14:paraId="7A24AE34" w14:textId="77777777" w:rsidR="00F17596" w:rsidRPr="00433CAB" w:rsidRDefault="00F17596" w:rsidP="0075644C">
            <w:pPr>
              <w:jc w:val="center"/>
              <w:rPr>
                <w:rFonts w:ascii="Arial" w:hAnsi="Arial" w:cs="Arial"/>
                <w:b/>
                <w:sz w:val="20"/>
                <w:szCs w:val="20"/>
              </w:rPr>
            </w:pPr>
            <w:r w:rsidRPr="00433CAB">
              <w:rPr>
                <w:rFonts w:ascii="Arial" w:hAnsi="Arial" w:cs="Arial"/>
                <w:b/>
                <w:sz w:val="20"/>
                <w:szCs w:val="20"/>
              </w:rPr>
              <w:t>MIMOEVROPSKÉ ZEMĚ</w:t>
            </w:r>
          </w:p>
        </w:tc>
      </w:tr>
      <w:tr w:rsidR="004F26E4" w:rsidRPr="00433CAB" w14:paraId="74E8B220" w14:textId="77777777" w:rsidTr="00870892">
        <w:trPr>
          <w:cantSplit/>
          <w:trHeight w:val="257"/>
        </w:trPr>
        <w:tc>
          <w:tcPr>
            <w:tcW w:w="4536" w:type="dxa"/>
            <w:vMerge/>
            <w:shd w:val="clear" w:color="auto" w:fill="F2F2F2"/>
          </w:tcPr>
          <w:p w14:paraId="5428514B" w14:textId="77777777" w:rsidR="00F17596" w:rsidRPr="00433CAB" w:rsidRDefault="00F17596" w:rsidP="003B415E">
            <w:pPr>
              <w:rPr>
                <w:rFonts w:ascii="Arial" w:hAnsi="Arial" w:cs="Arial"/>
                <w:b/>
                <w:sz w:val="20"/>
                <w:szCs w:val="20"/>
              </w:rPr>
            </w:pPr>
          </w:p>
        </w:tc>
        <w:tc>
          <w:tcPr>
            <w:tcW w:w="1346" w:type="dxa"/>
            <w:shd w:val="clear" w:color="auto" w:fill="F2F2F2"/>
            <w:vAlign w:val="center"/>
          </w:tcPr>
          <w:p w14:paraId="29C390F9" w14:textId="16D1F6A5" w:rsidR="00F17596" w:rsidRPr="00433CAB" w:rsidRDefault="00F17596" w:rsidP="003B415E">
            <w:pPr>
              <w:jc w:val="center"/>
              <w:rPr>
                <w:rFonts w:ascii="Arial" w:hAnsi="Arial" w:cs="Arial"/>
                <w:b/>
                <w:sz w:val="20"/>
                <w:szCs w:val="20"/>
              </w:rPr>
            </w:pPr>
            <w:r w:rsidRPr="00433CAB">
              <w:rPr>
                <w:rFonts w:ascii="Arial" w:hAnsi="Arial" w:cs="Arial"/>
                <w:b/>
                <w:sz w:val="20"/>
                <w:szCs w:val="20"/>
              </w:rPr>
              <w:t>do EU</w:t>
            </w:r>
          </w:p>
        </w:tc>
        <w:tc>
          <w:tcPr>
            <w:tcW w:w="1347" w:type="dxa"/>
            <w:shd w:val="clear" w:color="auto" w:fill="F2F2F2"/>
            <w:vAlign w:val="center"/>
          </w:tcPr>
          <w:p w14:paraId="4E9D7B6B" w14:textId="0FEFE799" w:rsidR="00F17596" w:rsidRPr="00433CAB" w:rsidRDefault="00F17596" w:rsidP="003B415E">
            <w:pPr>
              <w:jc w:val="center"/>
              <w:rPr>
                <w:rFonts w:ascii="Arial" w:hAnsi="Arial" w:cs="Arial"/>
                <w:b/>
                <w:sz w:val="20"/>
                <w:szCs w:val="20"/>
              </w:rPr>
            </w:pPr>
            <w:r w:rsidRPr="00433CAB">
              <w:rPr>
                <w:rFonts w:ascii="Arial" w:hAnsi="Arial" w:cs="Arial"/>
                <w:b/>
                <w:sz w:val="20"/>
                <w:szCs w:val="20"/>
              </w:rPr>
              <w:t>mimo EU</w:t>
            </w:r>
          </w:p>
        </w:tc>
        <w:tc>
          <w:tcPr>
            <w:tcW w:w="2694" w:type="dxa"/>
            <w:vMerge/>
            <w:shd w:val="clear" w:color="auto" w:fill="F2F2F2"/>
            <w:vAlign w:val="center"/>
          </w:tcPr>
          <w:p w14:paraId="0397E2E9" w14:textId="24772BA7" w:rsidR="00F17596" w:rsidRPr="00433CAB" w:rsidRDefault="00F17596" w:rsidP="003B415E">
            <w:pPr>
              <w:jc w:val="center"/>
              <w:rPr>
                <w:rFonts w:ascii="Arial" w:hAnsi="Arial" w:cs="Arial"/>
                <w:b/>
                <w:sz w:val="20"/>
                <w:szCs w:val="20"/>
              </w:rPr>
            </w:pPr>
          </w:p>
        </w:tc>
      </w:tr>
      <w:tr w:rsidR="004F26E4" w:rsidRPr="00433CAB" w14:paraId="7B93A995" w14:textId="77777777" w:rsidTr="00870892">
        <w:trPr>
          <w:cantSplit/>
          <w:trHeight w:val="271"/>
        </w:trPr>
        <w:tc>
          <w:tcPr>
            <w:tcW w:w="4536" w:type="dxa"/>
          </w:tcPr>
          <w:p w14:paraId="1E065948" w14:textId="77777777" w:rsidR="00F17596" w:rsidRPr="00433CAB" w:rsidRDefault="00F17596" w:rsidP="0075644C">
            <w:pPr>
              <w:rPr>
                <w:rFonts w:ascii="Arial" w:hAnsi="Arial" w:cs="Arial"/>
                <w:sz w:val="20"/>
                <w:szCs w:val="20"/>
              </w:rPr>
            </w:pPr>
            <w:r w:rsidRPr="00433CAB">
              <w:rPr>
                <w:rFonts w:ascii="Arial" w:hAnsi="Arial" w:cs="Arial"/>
                <w:sz w:val="20"/>
                <w:szCs w:val="20"/>
              </w:rPr>
              <w:t>do 7 kg včetně</w:t>
            </w:r>
          </w:p>
        </w:tc>
        <w:tc>
          <w:tcPr>
            <w:tcW w:w="1346" w:type="dxa"/>
            <w:shd w:val="clear" w:color="auto" w:fill="auto"/>
          </w:tcPr>
          <w:p w14:paraId="749BE91C" w14:textId="77777777" w:rsidR="00F17596" w:rsidRPr="00433CAB" w:rsidRDefault="00F17596" w:rsidP="0075644C">
            <w:pPr>
              <w:ind w:left="227"/>
              <w:jc w:val="center"/>
              <w:rPr>
                <w:rFonts w:ascii="Arial" w:hAnsi="Arial" w:cs="Arial"/>
                <w:sz w:val="20"/>
                <w:szCs w:val="20"/>
              </w:rPr>
            </w:pPr>
            <w:r w:rsidRPr="00433CAB">
              <w:rPr>
                <w:rFonts w:ascii="Arial" w:hAnsi="Arial" w:cs="Arial"/>
                <w:sz w:val="20"/>
                <w:szCs w:val="20"/>
              </w:rPr>
              <w:t>zdarma</w:t>
            </w:r>
          </w:p>
        </w:tc>
        <w:tc>
          <w:tcPr>
            <w:tcW w:w="1347" w:type="dxa"/>
            <w:shd w:val="clear" w:color="auto" w:fill="auto"/>
          </w:tcPr>
          <w:p w14:paraId="1C4ABBBA" w14:textId="77777777" w:rsidR="00F17596" w:rsidRPr="00433CAB" w:rsidRDefault="00F17596" w:rsidP="0075644C">
            <w:pPr>
              <w:jc w:val="center"/>
              <w:rPr>
                <w:rFonts w:ascii="Arial" w:hAnsi="Arial" w:cs="Arial"/>
                <w:sz w:val="20"/>
                <w:szCs w:val="20"/>
              </w:rPr>
            </w:pPr>
            <w:r w:rsidRPr="00433CAB">
              <w:rPr>
                <w:rFonts w:ascii="Arial" w:hAnsi="Arial" w:cs="Arial"/>
                <w:sz w:val="20"/>
                <w:szCs w:val="20"/>
              </w:rPr>
              <w:t>zdarma</w:t>
            </w:r>
          </w:p>
        </w:tc>
        <w:tc>
          <w:tcPr>
            <w:tcW w:w="2694" w:type="dxa"/>
            <w:shd w:val="clear" w:color="auto" w:fill="auto"/>
          </w:tcPr>
          <w:p w14:paraId="6AC0A555" w14:textId="2A905FC0" w:rsidR="00F17596" w:rsidRPr="00433CAB" w:rsidRDefault="00F17596" w:rsidP="0075644C">
            <w:pPr>
              <w:jc w:val="center"/>
              <w:rPr>
                <w:rFonts w:ascii="Arial" w:hAnsi="Arial" w:cs="Arial"/>
                <w:sz w:val="20"/>
                <w:szCs w:val="20"/>
              </w:rPr>
            </w:pPr>
            <w:r w:rsidRPr="00433CAB">
              <w:rPr>
                <w:rFonts w:ascii="Arial" w:hAnsi="Arial" w:cs="Arial"/>
                <w:sz w:val="20"/>
                <w:szCs w:val="20"/>
              </w:rPr>
              <w:t>zdarma</w:t>
            </w:r>
          </w:p>
        </w:tc>
      </w:tr>
    </w:tbl>
    <w:p w14:paraId="00931D76" w14:textId="77777777" w:rsidR="00A852B2" w:rsidRPr="00433CAB" w:rsidRDefault="00A852B2" w:rsidP="00A852B2">
      <w:pPr>
        <w:pStyle w:val="cpNormal4"/>
        <w:ind w:firstLine="142"/>
        <w:rPr>
          <w:rFonts w:ascii="Arial" w:hAnsi="Arial" w:cs="Arial"/>
        </w:rPr>
      </w:pPr>
      <w:r w:rsidRPr="00433CAB">
        <w:rPr>
          <w:rFonts w:ascii="Arial" w:hAnsi="Arial" w:cs="Arial"/>
        </w:rPr>
        <w:t>Všechny zásilky jsou přepravovány „prioritně“.</w:t>
      </w:r>
    </w:p>
    <w:p w14:paraId="5677EB12" w14:textId="77777777" w:rsidR="0075644C" w:rsidRPr="00433CAB" w:rsidRDefault="00A33195">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262" behindDoc="0" locked="0" layoutInCell="1" allowOverlap="1" wp14:anchorId="0636E2F9" wp14:editId="2D16F6D2">
                <wp:simplePos x="0" y="0"/>
                <wp:positionH relativeFrom="margin">
                  <wp:posOffset>788695</wp:posOffset>
                </wp:positionH>
                <wp:positionV relativeFrom="bottomMargin">
                  <wp:posOffset>170637</wp:posOffset>
                </wp:positionV>
                <wp:extent cx="4847590" cy="258445"/>
                <wp:effectExtent l="0" t="0" r="0" b="8255"/>
                <wp:wrapNone/>
                <wp:docPr id="6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19CF"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E2F9" id="_x0000_s1067" type="#_x0000_t202" style="position:absolute;margin-left:62.1pt;margin-top:13.45pt;width:381.7pt;height:20.3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l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" filled="f" stroked="f">
                <v:textbox>
                  <w:txbxContent>
                    <w:p w14:paraId="269B19CF"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75644C" w:rsidRPr="00433CAB">
        <w:rPr>
          <w:rFonts w:ascii="Arial" w:hAnsi="Arial" w:cs="Arial"/>
        </w:rPr>
        <w:br w:type="page"/>
      </w:r>
    </w:p>
    <w:p w14:paraId="5181FDA9" w14:textId="78877C3E" w:rsidR="0075644C" w:rsidRPr="00433CAB" w:rsidRDefault="0075644C" w:rsidP="00414682">
      <w:pPr>
        <w:pStyle w:val="Nadpis4"/>
        <w:numPr>
          <w:ilvl w:val="3"/>
          <w:numId w:val="45"/>
        </w:numPr>
        <w:tabs>
          <w:tab w:val="clear" w:pos="907"/>
          <w:tab w:val="num" w:pos="567"/>
        </w:tabs>
        <w:rPr>
          <w:rFonts w:cs="Arial"/>
        </w:rPr>
      </w:pPr>
      <w:bookmarkStart w:id="434" w:name="_Toc447207166"/>
      <w:bookmarkStart w:id="435" w:name="_Toc22742913"/>
      <w:bookmarkStart w:id="436" w:name="_Toc87870673"/>
      <w:bookmarkStart w:id="437" w:name="_Toc103084520"/>
      <w:r w:rsidRPr="00433CAB">
        <w:rPr>
          <w:rFonts w:cs="Arial"/>
        </w:rPr>
        <w:t>Doporučená zásilka</w:t>
      </w:r>
      <w:bookmarkEnd w:id="434"/>
      <w:bookmarkEnd w:id="435"/>
      <w:bookmarkEnd w:id="436"/>
      <w:bookmarkEnd w:id="437"/>
    </w:p>
    <w:p w14:paraId="02ED1A5C" w14:textId="77777777" w:rsidR="0075644C" w:rsidRPr="00433CAB" w:rsidRDefault="0075644C" w:rsidP="00792FD7">
      <w:pPr>
        <w:pStyle w:val="cpNormal4"/>
        <w:spacing w:after="0" w:line="260" w:lineRule="exact"/>
        <w:ind w:firstLine="0"/>
        <w:rPr>
          <w:rFonts w:ascii="Arial" w:hAnsi="Arial" w:cs="Arial"/>
          <w:szCs w:val="20"/>
        </w:rPr>
      </w:pPr>
      <w:r w:rsidRPr="00433CAB">
        <w:rPr>
          <w:rFonts w:ascii="Arial" w:hAnsi="Arial" w:cs="Arial"/>
          <w:szCs w:val="20"/>
        </w:rPr>
        <w:t>(čl. 118 poštovních podmínek)</w:t>
      </w:r>
    </w:p>
    <w:p w14:paraId="79DC1C3A" w14:textId="77777777" w:rsidR="002B2048" w:rsidRPr="00433CAB" w:rsidRDefault="002B2048"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4F26E4" w:rsidRPr="00433CAB" w14:paraId="048E8C37" w14:textId="77777777" w:rsidTr="00792FD7">
        <w:trPr>
          <w:cantSplit/>
          <w:trHeight w:val="259"/>
        </w:trPr>
        <w:tc>
          <w:tcPr>
            <w:tcW w:w="3261" w:type="dxa"/>
            <w:vMerge w:val="restart"/>
            <w:shd w:val="clear" w:color="auto" w:fill="F2F2F2"/>
            <w:vAlign w:val="center"/>
          </w:tcPr>
          <w:p w14:paraId="0C33E478" w14:textId="77777777" w:rsidR="002B2048" w:rsidRPr="00433CAB" w:rsidRDefault="002B2048" w:rsidP="0075644C">
            <w:pPr>
              <w:rPr>
                <w:rFonts w:ascii="Arial" w:hAnsi="Arial" w:cs="Arial"/>
                <w:b/>
                <w:sz w:val="20"/>
                <w:szCs w:val="20"/>
              </w:rPr>
            </w:pPr>
            <w:r w:rsidRPr="00433CAB">
              <w:rPr>
                <w:rFonts w:ascii="Arial" w:hAnsi="Arial" w:cs="Arial"/>
                <w:b/>
                <w:sz w:val="20"/>
                <w:szCs w:val="20"/>
              </w:rPr>
              <w:t>Základní cena</w:t>
            </w:r>
          </w:p>
        </w:tc>
        <w:tc>
          <w:tcPr>
            <w:tcW w:w="6662" w:type="dxa"/>
            <w:gridSpan w:val="3"/>
            <w:shd w:val="clear" w:color="auto" w:fill="F2F2F2"/>
            <w:vAlign w:val="center"/>
          </w:tcPr>
          <w:p w14:paraId="3DD08BC3" w14:textId="77777777" w:rsidR="002B2048" w:rsidRPr="00433CAB" w:rsidRDefault="002B2048" w:rsidP="0075644C">
            <w:pPr>
              <w:jc w:val="center"/>
              <w:rPr>
                <w:rFonts w:ascii="Arial" w:hAnsi="Arial" w:cs="Arial"/>
                <w:b/>
                <w:sz w:val="20"/>
                <w:szCs w:val="20"/>
              </w:rPr>
            </w:pPr>
            <w:r w:rsidRPr="00433CAB">
              <w:rPr>
                <w:rFonts w:ascii="Arial" w:hAnsi="Arial" w:cs="Arial"/>
                <w:b/>
                <w:sz w:val="20"/>
                <w:szCs w:val="20"/>
              </w:rPr>
              <w:t>Cena v Kč</w:t>
            </w:r>
          </w:p>
        </w:tc>
      </w:tr>
      <w:tr w:rsidR="004F26E4" w:rsidRPr="00433CAB" w14:paraId="2E38D5D1" w14:textId="77777777" w:rsidTr="006F6A8D">
        <w:trPr>
          <w:cantSplit/>
          <w:trHeight w:val="418"/>
        </w:trPr>
        <w:tc>
          <w:tcPr>
            <w:tcW w:w="3261" w:type="dxa"/>
            <w:vMerge/>
            <w:shd w:val="clear" w:color="auto" w:fill="F2F2F2"/>
            <w:vAlign w:val="center"/>
          </w:tcPr>
          <w:p w14:paraId="6BA5BB52" w14:textId="77777777" w:rsidR="00F17596" w:rsidRPr="00433CAB" w:rsidRDefault="00F17596" w:rsidP="0075644C">
            <w:pPr>
              <w:rPr>
                <w:rFonts w:ascii="Arial" w:hAnsi="Arial" w:cs="Arial"/>
                <w:b/>
                <w:sz w:val="20"/>
                <w:szCs w:val="20"/>
              </w:rPr>
            </w:pPr>
          </w:p>
        </w:tc>
        <w:tc>
          <w:tcPr>
            <w:tcW w:w="3331" w:type="dxa"/>
            <w:gridSpan w:val="2"/>
            <w:shd w:val="clear" w:color="auto" w:fill="F2F2F2"/>
            <w:vAlign w:val="center"/>
          </w:tcPr>
          <w:p w14:paraId="50103279" w14:textId="77777777" w:rsidR="00F17596" w:rsidRPr="00433CAB" w:rsidRDefault="00F17596" w:rsidP="0075644C">
            <w:pPr>
              <w:jc w:val="center"/>
              <w:rPr>
                <w:rFonts w:ascii="Arial" w:hAnsi="Arial" w:cs="Arial"/>
                <w:b/>
                <w:sz w:val="20"/>
                <w:szCs w:val="20"/>
              </w:rPr>
            </w:pPr>
            <w:r w:rsidRPr="00433CAB">
              <w:rPr>
                <w:rFonts w:ascii="Arial" w:hAnsi="Arial" w:cs="Arial"/>
                <w:b/>
                <w:sz w:val="20"/>
                <w:szCs w:val="20"/>
              </w:rPr>
              <w:t>EVROPSKÉ ZEMĚ</w:t>
            </w:r>
          </w:p>
        </w:tc>
        <w:tc>
          <w:tcPr>
            <w:tcW w:w="3331" w:type="dxa"/>
            <w:vMerge w:val="restart"/>
            <w:shd w:val="clear" w:color="auto" w:fill="F2F2F2"/>
            <w:vAlign w:val="center"/>
          </w:tcPr>
          <w:p w14:paraId="186D2533" w14:textId="77777777" w:rsidR="00F17596" w:rsidRPr="00433CAB" w:rsidRDefault="00F17596" w:rsidP="0075644C">
            <w:pPr>
              <w:jc w:val="center"/>
              <w:rPr>
                <w:rFonts w:ascii="Arial" w:hAnsi="Arial" w:cs="Arial"/>
                <w:b/>
                <w:sz w:val="20"/>
                <w:szCs w:val="20"/>
              </w:rPr>
            </w:pPr>
            <w:r w:rsidRPr="00433CAB">
              <w:rPr>
                <w:rFonts w:ascii="Arial" w:hAnsi="Arial" w:cs="Arial"/>
                <w:b/>
                <w:sz w:val="20"/>
                <w:szCs w:val="20"/>
              </w:rPr>
              <w:t>MIMOEVROPSKÉ ZEMĚ</w:t>
            </w:r>
          </w:p>
        </w:tc>
      </w:tr>
      <w:tr w:rsidR="004F26E4" w:rsidRPr="00433CAB" w14:paraId="178777EF" w14:textId="77777777" w:rsidTr="00E85BAB">
        <w:trPr>
          <w:cantSplit/>
          <w:trHeight w:val="271"/>
        </w:trPr>
        <w:tc>
          <w:tcPr>
            <w:tcW w:w="3261" w:type="dxa"/>
            <w:shd w:val="clear" w:color="auto" w:fill="F2F2F2" w:themeFill="background1" w:themeFillShade="F2"/>
          </w:tcPr>
          <w:p w14:paraId="556F86EB" w14:textId="77777777" w:rsidR="00F17596" w:rsidRPr="00433CAB" w:rsidRDefault="00F17596" w:rsidP="008F1E91">
            <w:pPr>
              <w:rPr>
                <w:rFonts w:ascii="Arial" w:hAnsi="Arial" w:cs="Arial"/>
                <w:b/>
                <w:sz w:val="20"/>
                <w:szCs w:val="20"/>
              </w:rPr>
            </w:pPr>
            <w:r w:rsidRPr="00433CAB">
              <w:rPr>
                <w:rFonts w:ascii="Arial" w:hAnsi="Arial" w:cs="Arial"/>
                <w:b/>
                <w:sz w:val="20"/>
                <w:szCs w:val="20"/>
              </w:rPr>
              <w:t>Hmotnost do</w:t>
            </w:r>
          </w:p>
        </w:tc>
        <w:tc>
          <w:tcPr>
            <w:tcW w:w="1665" w:type="dxa"/>
            <w:shd w:val="clear" w:color="auto" w:fill="F2F2F2" w:themeFill="background1" w:themeFillShade="F2"/>
            <w:vAlign w:val="center"/>
          </w:tcPr>
          <w:p w14:paraId="3297D6F7" w14:textId="77777777" w:rsidR="00F17596" w:rsidRPr="00433CAB" w:rsidRDefault="00F17596" w:rsidP="008F1E91">
            <w:pPr>
              <w:ind w:left="-69"/>
              <w:jc w:val="center"/>
              <w:rPr>
                <w:rFonts w:ascii="Arial" w:hAnsi="Arial" w:cs="Arial"/>
                <w:b/>
                <w:sz w:val="20"/>
                <w:szCs w:val="20"/>
              </w:rPr>
            </w:pPr>
            <w:r w:rsidRPr="00433CAB">
              <w:rPr>
                <w:rFonts w:ascii="Arial" w:hAnsi="Arial" w:cs="Arial"/>
                <w:b/>
                <w:sz w:val="20"/>
                <w:szCs w:val="20"/>
              </w:rPr>
              <w:t>do EU</w:t>
            </w:r>
          </w:p>
        </w:tc>
        <w:tc>
          <w:tcPr>
            <w:tcW w:w="1666" w:type="dxa"/>
            <w:shd w:val="clear" w:color="auto" w:fill="F2F2F2" w:themeFill="background1" w:themeFillShade="F2"/>
            <w:vAlign w:val="center"/>
          </w:tcPr>
          <w:p w14:paraId="061E834C" w14:textId="77777777" w:rsidR="00F17596" w:rsidRPr="00433CAB" w:rsidRDefault="00F17596" w:rsidP="008F1E91">
            <w:pPr>
              <w:ind w:left="-69"/>
              <w:jc w:val="center"/>
              <w:rPr>
                <w:rFonts w:ascii="Arial" w:hAnsi="Arial" w:cs="Arial"/>
                <w:b/>
                <w:sz w:val="20"/>
                <w:szCs w:val="20"/>
              </w:rPr>
            </w:pPr>
            <w:r w:rsidRPr="00433CAB">
              <w:rPr>
                <w:rFonts w:ascii="Arial" w:hAnsi="Arial" w:cs="Arial"/>
                <w:b/>
                <w:sz w:val="20"/>
                <w:szCs w:val="20"/>
              </w:rPr>
              <w:t>mimo EU</w:t>
            </w:r>
          </w:p>
        </w:tc>
        <w:tc>
          <w:tcPr>
            <w:tcW w:w="3331" w:type="dxa"/>
            <w:vMerge/>
            <w:shd w:val="clear" w:color="auto" w:fill="F2F2F2" w:themeFill="background1" w:themeFillShade="F2"/>
            <w:vAlign w:val="center"/>
          </w:tcPr>
          <w:p w14:paraId="5B9FAB9C" w14:textId="0F6116EF" w:rsidR="00F17596" w:rsidRPr="00433CAB" w:rsidRDefault="00F17596" w:rsidP="008F1E91">
            <w:pPr>
              <w:ind w:left="-140" w:right="-68"/>
              <w:jc w:val="center"/>
              <w:rPr>
                <w:rFonts w:ascii="Arial" w:hAnsi="Arial" w:cs="Arial"/>
                <w:b/>
                <w:sz w:val="20"/>
                <w:szCs w:val="20"/>
              </w:rPr>
            </w:pPr>
          </w:p>
        </w:tc>
      </w:tr>
      <w:tr w:rsidR="004F26E4" w:rsidRPr="00433CAB" w14:paraId="77A3E309" w14:textId="77777777" w:rsidTr="005E173D">
        <w:trPr>
          <w:cantSplit/>
          <w:trHeight w:val="271"/>
        </w:trPr>
        <w:tc>
          <w:tcPr>
            <w:tcW w:w="3261" w:type="dxa"/>
          </w:tcPr>
          <w:p w14:paraId="4310D3C1" w14:textId="77777777" w:rsidR="00960FE1" w:rsidRPr="00433CAB" w:rsidRDefault="00960FE1" w:rsidP="00960FE1">
            <w:pPr>
              <w:rPr>
                <w:rFonts w:ascii="Arial" w:hAnsi="Arial" w:cs="Arial"/>
                <w:sz w:val="20"/>
                <w:szCs w:val="20"/>
              </w:rPr>
            </w:pPr>
            <w:r w:rsidRPr="00433CAB">
              <w:rPr>
                <w:rFonts w:ascii="Arial" w:hAnsi="Arial" w:cs="Arial"/>
                <w:sz w:val="20"/>
                <w:szCs w:val="20"/>
              </w:rPr>
              <w:t>50 g</w:t>
            </w:r>
          </w:p>
        </w:tc>
        <w:tc>
          <w:tcPr>
            <w:tcW w:w="1665" w:type="dxa"/>
            <w:shd w:val="clear" w:color="auto" w:fill="auto"/>
            <w:vAlign w:val="bottom"/>
          </w:tcPr>
          <w:p w14:paraId="77987B56" w14:textId="2256D9E6" w:rsidR="00960FE1" w:rsidRPr="00433CAB" w:rsidRDefault="00960FE1" w:rsidP="00960FE1">
            <w:pPr>
              <w:ind w:left="-68"/>
              <w:jc w:val="center"/>
              <w:rPr>
                <w:rFonts w:ascii="Arial" w:hAnsi="Arial" w:cs="Arial"/>
                <w:sz w:val="20"/>
                <w:szCs w:val="20"/>
              </w:rPr>
            </w:pPr>
            <w:r w:rsidRPr="00433CAB">
              <w:rPr>
                <w:rFonts w:ascii="Arial" w:hAnsi="Arial" w:cs="Arial"/>
                <w:sz w:val="20"/>
                <w:szCs w:val="20"/>
              </w:rPr>
              <w:t>106,00</w:t>
            </w:r>
          </w:p>
        </w:tc>
        <w:tc>
          <w:tcPr>
            <w:tcW w:w="1666" w:type="dxa"/>
            <w:shd w:val="clear" w:color="auto" w:fill="auto"/>
            <w:vAlign w:val="bottom"/>
          </w:tcPr>
          <w:p w14:paraId="2FC0857C" w14:textId="539CD8AE" w:rsidR="00960FE1" w:rsidRPr="00433CAB" w:rsidRDefault="00960FE1" w:rsidP="00960FE1">
            <w:pPr>
              <w:ind w:left="-68"/>
              <w:jc w:val="center"/>
              <w:rPr>
                <w:rFonts w:ascii="Arial" w:hAnsi="Arial" w:cs="Arial"/>
                <w:sz w:val="20"/>
                <w:szCs w:val="20"/>
              </w:rPr>
            </w:pPr>
            <w:r w:rsidRPr="00433CAB">
              <w:rPr>
                <w:rFonts w:ascii="Arial" w:hAnsi="Arial" w:cs="Arial"/>
                <w:sz w:val="20"/>
                <w:szCs w:val="20"/>
              </w:rPr>
              <w:t>106,00</w:t>
            </w:r>
          </w:p>
        </w:tc>
        <w:tc>
          <w:tcPr>
            <w:tcW w:w="3331" w:type="dxa"/>
            <w:shd w:val="clear" w:color="auto" w:fill="auto"/>
            <w:vAlign w:val="bottom"/>
          </w:tcPr>
          <w:p w14:paraId="07CDA79D" w14:textId="4B1F972C" w:rsidR="00960FE1" w:rsidRPr="00433CAB" w:rsidRDefault="00960FE1" w:rsidP="00960FE1">
            <w:pPr>
              <w:ind w:left="-138"/>
              <w:jc w:val="center"/>
              <w:rPr>
                <w:rFonts w:ascii="Arial" w:hAnsi="Arial" w:cs="Arial"/>
                <w:sz w:val="20"/>
                <w:szCs w:val="20"/>
              </w:rPr>
            </w:pPr>
            <w:r w:rsidRPr="00433CAB">
              <w:rPr>
                <w:rFonts w:ascii="Arial" w:hAnsi="Arial" w:cs="Arial"/>
                <w:sz w:val="20"/>
                <w:szCs w:val="20"/>
              </w:rPr>
              <w:t>112,00</w:t>
            </w:r>
          </w:p>
        </w:tc>
      </w:tr>
      <w:tr w:rsidR="004F26E4" w:rsidRPr="00433CAB" w14:paraId="6CCB5392" w14:textId="77777777" w:rsidTr="005E173D">
        <w:trPr>
          <w:cantSplit/>
          <w:trHeight w:val="271"/>
        </w:trPr>
        <w:tc>
          <w:tcPr>
            <w:tcW w:w="3261" w:type="dxa"/>
          </w:tcPr>
          <w:p w14:paraId="6549C887" w14:textId="77777777" w:rsidR="00960FE1" w:rsidRPr="00433CAB" w:rsidRDefault="00960FE1" w:rsidP="00960FE1">
            <w:pPr>
              <w:rPr>
                <w:rFonts w:ascii="Arial" w:hAnsi="Arial" w:cs="Arial"/>
                <w:sz w:val="20"/>
                <w:szCs w:val="20"/>
              </w:rPr>
            </w:pPr>
            <w:r w:rsidRPr="00433CAB">
              <w:rPr>
                <w:rFonts w:ascii="Arial" w:hAnsi="Arial" w:cs="Arial"/>
                <w:sz w:val="20"/>
                <w:szCs w:val="20"/>
              </w:rPr>
              <w:t>100 g</w:t>
            </w:r>
          </w:p>
        </w:tc>
        <w:tc>
          <w:tcPr>
            <w:tcW w:w="1665" w:type="dxa"/>
            <w:shd w:val="clear" w:color="auto" w:fill="auto"/>
            <w:vAlign w:val="bottom"/>
          </w:tcPr>
          <w:p w14:paraId="5A9ED169" w14:textId="557C361C" w:rsidR="00960FE1" w:rsidRPr="00433CAB" w:rsidRDefault="00960FE1" w:rsidP="00960FE1">
            <w:pPr>
              <w:ind w:left="-68"/>
              <w:jc w:val="center"/>
              <w:rPr>
                <w:rFonts w:ascii="Arial" w:hAnsi="Arial" w:cs="Arial"/>
                <w:sz w:val="20"/>
                <w:szCs w:val="20"/>
              </w:rPr>
            </w:pPr>
            <w:r w:rsidRPr="00433CAB">
              <w:rPr>
                <w:rFonts w:ascii="Arial" w:hAnsi="Arial" w:cs="Arial"/>
                <w:sz w:val="20"/>
                <w:szCs w:val="20"/>
              </w:rPr>
              <w:t>133,00</w:t>
            </w:r>
          </w:p>
        </w:tc>
        <w:tc>
          <w:tcPr>
            <w:tcW w:w="1666" w:type="dxa"/>
            <w:shd w:val="clear" w:color="auto" w:fill="auto"/>
            <w:vAlign w:val="bottom"/>
          </w:tcPr>
          <w:p w14:paraId="19D49857" w14:textId="4FA4A02C" w:rsidR="00960FE1" w:rsidRPr="00433CAB" w:rsidRDefault="00960FE1" w:rsidP="00960FE1">
            <w:pPr>
              <w:ind w:left="-68"/>
              <w:jc w:val="center"/>
              <w:rPr>
                <w:rFonts w:ascii="Arial" w:hAnsi="Arial" w:cs="Arial"/>
                <w:sz w:val="20"/>
                <w:szCs w:val="20"/>
              </w:rPr>
            </w:pPr>
            <w:r w:rsidRPr="00433CAB">
              <w:rPr>
                <w:rFonts w:ascii="Arial" w:hAnsi="Arial" w:cs="Arial"/>
                <w:sz w:val="20"/>
                <w:szCs w:val="20"/>
              </w:rPr>
              <w:t>133,00</w:t>
            </w:r>
          </w:p>
        </w:tc>
        <w:tc>
          <w:tcPr>
            <w:tcW w:w="3331" w:type="dxa"/>
            <w:shd w:val="clear" w:color="auto" w:fill="auto"/>
            <w:vAlign w:val="bottom"/>
          </w:tcPr>
          <w:p w14:paraId="0BE50A5D" w14:textId="69BA8A0A" w:rsidR="00960FE1" w:rsidRPr="00433CAB" w:rsidRDefault="00960FE1" w:rsidP="00960FE1">
            <w:pPr>
              <w:ind w:left="-138"/>
              <w:jc w:val="center"/>
              <w:rPr>
                <w:rFonts w:ascii="Arial" w:hAnsi="Arial" w:cs="Arial"/>
                <w:sz w:val="20"/>
                <w:szCs w:val="20"/>
              </w:rPr>
            </w:pPr>
            <w:r w:rsidRPr="00433CAB">
              <w:rPr>
                <w:rFonts w:ascii="Arial" w:hAnsi="Arial" w:cs="Arial"/>
                <w:sz w:val="20"/>
                <w:szCs w:val="20"/>
              </w:rPr>
              <w:t>141,00</w:t>
            </w:r>
          </w:p>
        </w:tc>
      </w:tr>
      <w:tr w:rsidR="004F26E4" w:rsidRPr="00433CAB" w14:paraId="7A8A8370" w14:textId="77777777" w:rsidTr="005E173D">
        <w:trPr>
          <w:cantSplit/>
          <w:trHeight w:val="271"/>
        </w:trPr>
        <w:tc>
          <w:tcPr>
            <w:tcW w:w="3261" w:type="dxa"/>
          </w:tcPr>
          <w:p w14:paraId="4F51F44F" w14:textId="77777777" w:rsidR="00880DA1" w:rsidRPr="00433CAB" w:rsidRDefault="00880DA1" w:rsidP="00880DA1">
            <w:pPr>
              <w:rPr>
                <w:rFonts w:ascii="Arial" w:hAnsi="Arial" w:cs="Arial"/>
                <w:sz w:val="20"/>
                <w:szCs w:val="20"/>
              </w:rPr>
            </w:pPr>
            <w:r w:rsidRPr="00433CAB">
              <w:rPr>
                <w:rFonts w:ascii="Arial" w:hAnsi="Arial" w:cs="Arial"/>
                <w:sz w:val="20"/>
                <w:szCs w:val="20"/>
              </w:rPr>
              <w:t>250 g</w:t>
            </w:r>
          </w:p>
        </w:tc>
        <w:tc>
          <w:tcPr>
            <w:tcW w:w="1665" w:type="dxa"/>
            <w:shd w:val="clear" w:color="auto" w:fill="auto"/>
            <w:vAlign w:val="bottom"/>
          </w:tcPr>
          <w:p w14:paraId="161666AC" w14:textId="3D66CD77" w:rsidR="00880DA1" w:rsidRPr="00433CAB" w:rsidRDefault="00880DA1" w:rsidP="00880DA1">
            <w:pPr>
              <w:ind w:left="-68"/>
              <w:jc w:val="center"/>
              <w:rPr>
                <w:rFonts w:ascii="Arial" w:hAnsi="Arial" w:cs="Arial"/>
                <w:sz w:val="20"/>
                <w:szCs w:val="20"/>
              </w:rPr>
            </w:pPr>
            <w:r w:rsidRPr="00433CAB">
              <w:rPr>
                <w:rFonts w:ascii="Arial" w:hAnsi="Arial" w:cs="Arial"/>
                <w:sz w:val="20"/>
                <w:szCs w:val="20"/>
              </w:rPr>
              <w:t>177,00</w:t>
            </w:r>
          </w:p>
        </w:tc>
        <w:tc>
          <w:tcPr>
            <w:tcW w:w="1666" w:type="dxa"/>
            <w:shd w:val="clear" w:color="auto" w:fill="auto"/>
            <w:vAlign w:val="center"/>
          </w:tcPr>
          <w:p w14:paraId="746DA481" w14:textId="77777777" w:rsidR="00880DA1" w:rsidRPr="00433CAB" w:rsidRDefault="00880DA1" w:rsidP="00880DA1">
            <w:pPr>
              <w:ind w:left="-68"/>
              <w:jc w:val="center"/>
              <w:rPr>
                <w:rFonts w:ascii="Arial" w:hAnsi="Arial" w:cs="Arial"/>
                <w:sz w:val="20"/>
                <w:szCs w:val="20"/>
              </w:rPr>
            </w:pPr>
            <w:r w:rsidRPr="00433CAB">
              <w:rPr>
                <w:rFonts w:ascii="Arial" w:hAnsi="Arial" w:cs="Arial"/>
                <w:sz w:val="20"/>
                <w:szCs w:val="20"/>
              </w:rPr>
              <w:t>180,00</w:t>
            </w:r>
          </w:p>
        </w:tc>
        <w:tc>
          <w:tcPr>
            <w:tcW w:w="3331" w:type="dxa"/>
            <w:shd w:val="clear" w:color="auto" w:fill="auto"/>
            <w:vAlign w:val="center"/>
          </w:tcPr>
          <w:p w14:paraId="2D4CE8C4" w14:textId="77777777" w:rsidR="00880DA1" w:rsidRPr="00433CAB" w:rsidRDefault="00880DA1" w:rsidP="00880DA1">
            <w:pPr>
              <w:ind w:left="-138"/>
              <w:jc w:val="center"/>
              <w:rPr>
                <w:rFonts w:ascii="Arial" w:hAnsi="Arial" w:cs="Arial"/>
                <w:sz w:val="20"/>
                <w:szCs w:val="20"/>
              </w:rPr>
            </w:pPr>
            <w:r w:rsidRPr="00433CAB">
              <w:rPr>
                <w:rFonts w:ascii="Arial" w:hAnsi="Arial" w:cs="Arial"/>
                <w:sz w:val="20"/>
                <w:szCs w:val="20"/>
              </w:rPr>
              <w:t>201,00</w:t>
            </w:r>
          </w:p>
        </w:tc>
      </w:tr>
      <w:tr w:rsidR="004F26E4" w:rsidRPr="00433CAB" w14:paraId="1A347D9A" w14:textId="77777777" w:rsidTr="005E173D">
        <w:trPr>
          <w:cantSplit/>
          <w:trHeight w:val="271"/>
        </w:trPr>
        <w:tc>
          <w:tcPr>
            <w:tcW w:w="3261" w:type="dxa"/>
          </w:tcPr>
          <w:p w14:paraId="2EE15088" w14:textId="77777777" w:rsidR="00880DA1" w:rsidRPr="00433CAB" w:rsidRDefault="00880DA1" w:rsidP="00880DA1">
            <w:pPr>
              <w:rPr>
                <w:rFonts w:ascii="Arial" w:hAnsi="Arial" w:cs="Arial"/>
                <w:sz w:val="20"/>
                <w:szCs w:val="20"/>
              </w:rPr>
            </w:pPr>
            <w:r w:rsidRPr="00433CAB">
              <w:rPr>
                <w:rFonts w:ascii="Arial" w:hAnsi="Arial" w:cs="Arial"/>
                <w:sz w:val="20"/>
                <w:szCs w:val="20"/>
              </w:rPr>
              <w:t>500 g</w:t>
            </w:r>
          </w:p>
        </w:tc>
        <w:tc>
          <w:tcPr>
            <w:tcW w:w="1665" w:type="dxa"/>
            <w:shd w:val="clear" w:color="auto" w:fill="auto"/>
            <w:vAlign w:val="bottom"/>
          </w:tcPr>
          <w:p w14:paraId="14DB3A2A" w14:textId="63ABD2CA" w:rsidR="00880DA1" w:rsidRPr="00433CAB" w:rsidRDefault="00880DA1" w:rsidP="00880DA1">
            <w:pPr>
              <w:ind w:left="-68"/>
              <w:jc w:val="center"/>
              <w:rPr>
                <w:rFonts w:ascii="Arial" w:hAnsi="Arial" w:cs="Arial"/>
                <w:sz w:val="20"/>
                <w:szCs w:val="20"/>
              </w:rPr>
            </w:pPr>
            <w:r w:rsidRPr="00433CAB">
              <w:rPr>
                <w:rFonts w:ascii="Arial" w:hAnsi="Arial" w:cs="Arial"/>
                <w:sz w:val="20"/>
                <w:szCs w:val="20"/>
              </w:rPr>
              <w:t>220,00</w:t>
            </w:r>
          </w:p>
        </w:tc>
        <w:tc>
          <w:tcPr>
            <w:tcW w:w="1666" w:type="dxa"/>
            <w:shd w:val="clear" w:color="auto" w:fill="auto"/>
            <w:vAlign w:val="center"/>
          </w:tcPr>
          <w:p w14:paraId="39531F0C" w14:textId="77777777" w:rsidR="00880DA1" w:rsidRPr="00433CAB" w:rsidRDefault="00880DA1" w:rsidP="00880DA1">
            <w:pPr>
              <w:ind w:left="-68"/>
              <w:jc w:val="center"/>
              <w:rPr>
                <w:rFonts w:ascii="Arial" w:hAnsi="Arial" w:cs="Arial"/>
                <w:sz w:val="20"/>
                <w:szCs w:val="20"/>
              </w:rPr>
            </w:pPr>
            <w:r w:rsidRPr="00433CAB">
              <w:rPr>
                <w:rFonts w:ascii="Arial" w:hAnsi="Arial" w:cs="Arial"/>
                <w:sz w:val="20"/>
                <w:szCs w:val="20"/>
              </w:rPr>
              <w:t>223,00</w:t>
            </w:r>
          </w:p>
        </w:tc>
        <w:tc>
          <w:tcPr>
            <w:tcW w:w="3331" w:type="dxa"/>
            <w:shd w:val="clear" w:color="auto" w:fill="auto"/>
            <w:vAlign w:val="center"/>
          </w:tcPr>
          <w:p w14:paraId="44DAD544" w14:textId="77777777" w:rsidR="00880DA1" w:rsidRPr="00433CAB" w:rsidRDefault="00880DA1" w:rsidP="00880DA1">
            <w:pPr>
              <w:ind w:left="-138"/>
              <w:jc w:val="center"/>
              <w:rPr>
                <w:rFonts w:ascii="Arial" w:hAnsi="Arial" w:cs="Arial"/>
                <w:sz w:val="20"/>
                <w:szCs w:val="20"/>
              </w:rPr>
            </w:pPr>
            <w:r w:rsidRPr="00433CAB">
              <w:rPr>
                <w:rFonts w:ascii="Arial" w:hAnsi="Arial" w:cs="Arial"/>
                <w:sz w:val="20"/>
                <w:szCs w:val="20"/>
              </w:rPr>
              <w:t>276,00</w:t>
            </w:r>
          </w:p>
        </w:tc>
      </w:tr>
      <w:tr w:rsidR="004F26E4" w:rsidRPr="00433CAB" w14:paraId="2A9C9524" w14:textId="77777777" w:rsidTr="005E173D">
        <w:trPr>
          <w:cantSplit/>
          <w:trHeight w:val="271"/>
        </w:trPr>
        <w:tc>
          <w:tcPr>
            <w:tcW w:w="3261" w:type="dxa"/>
          </w:tcPr>
          <w:p w14:paraId="6AC34600" w14:textId="77777777" w:rsidR="00880DA1" w:rsidRPr="00433CAB" w:rsidRDefault="00880DA1" w:rsidP="00880DA1">
            <w:pPr>
              <w:rPr>
                <w:rFonts w:ascii="Arial" w:hAnsi="Arial" w:cs="Arial"/>
                <w:sz w:val="20"/>
                <w:szCs w:val="20"/>
              </w:rPr>
            </w:pPr>
            <w:r w:rsidRPr="00433CAB">
              <w:rPr>
                <w:rFonts w:ascii="Arial" w:hAnsi="Arial" w:cs="Arial"/>
                <w:sz w:val="20"/>
                <w:szCs w:val="20"/>
              </w:rPr>
              <w:t>1 kg</w:t>
            </w:r>
          </w:p>
        </w:tc>
        <w:tc>
          <w:tcPr>
            <w:tcW w:w="1665" w:type="dxa"/>
            <w:shd w:val="clear" w:color="auto" w:fill="auto"/>
            <w:vAlign w:val="bottom"/>
          </w:tcPr>
          <w:p w14:paraId="60614BA9" w14:textId="3DEA87B0" w:rsidR="00880DA1" w:rsidRPr="00433CAB" w:rsidRDefault="00880DA1" w:rsidP="00880DA1">
            <w:pPr>
              <w:ind w:left="-68"/>
              <w:jc w:val="center"/>
              <w:rPr>
                <w:rFonts w:ascii="Arial" w:hAnsi="Arial" w:cs="Arial"/>
                <w:sz w:val="20"/>
                <w:szCs w:val="20"/>
              </w:rPr>
            </w:pPr>
            <w:r w:rsidRPr="00433CAB">
              <w:rPr>
                <w:rFonts w:ascii="Arial" w:hAnsi="Arial" w:cs="Arial"/>
                <w:sz w:val="20"/>
                <w:szCs w:val="20"/>
              </w:rPr>
              <w:t>321,00</w:t>
            </w:r>
          </w:p>
        </w:tc>
        <w:tc>
          <w:tcPr>
            <w:tcW w:w="1666" w:type="dxa"/>
            <w:shd w:val="clear" w:color="auto" w:fill="auto"/>
            <w:vAlign w:val="center"/>
          </w:tcPr>
          <w:p w14:paraId="0FA06E2F" w14:textId="77777777" w:rsidR="00880DA1" w:rsidRPr="00433CAB" w:rsidRDefault="00880DA1" w:rsidP="00880DA1">
            <w:pPr>
              <w:ind w:left="-68"/>
              <w:jc w:val="center"/>
              <w:rPr>
                <w:rFonts w:ascii="Arial" w:hAnsi="Arial" w:cs="Arial"/>
                <w:sz w:val="20"/>
                <w:szCs w:val="20"/>
              </w:rPr>
            </w:pPr>
            <w:r w:rsidRPr="00433CAB">
              <w:rPr>
                <w:rFonts w:ascii="Arial" w:hAnsi="Arial" w:cs="Arial"/>
                <w:sz w:val="20"/>
                <w:szCs w:val="20"/>
              </w:rPr>
              <w:t>324,00</w:t>
            </w:r>
          </w:p>
        </w:tc>
        <w:tc>
          <w:tcPr>
            <w:tcW w:w="3331" w:type="dxa"/>
            <w:shd w:val="clear" w:color="auto" w:fill="auto"/>
            <w:vAlign w:val="center"/>
          </w:tcPr>
          <w:p w14:paraId="18AFC81C" w14:textId="77777777" w:rsidR="00880DA1" w:rsidRPr="00433CAB" w:rsidRDefault="00880DA1" w:rsidP="00880DA1">
            <w:pPr>
              <w:ind w:left="-138"/>
              <w:jc w:val="center"/>
              <w:rPr>
                <w:rFonts w:ascii="Arial" w:hAnsi="Arial" w:cs="Arial"/>
                <w:sz w:val="20"/>
                <w:szCs w:val="20"/>
              </w:rPr>
            </w:pPr>
            <w:r w:rsidRPr="00433CAB">
              <w:rPr>
                <w:rFonts w:ascii="Arial" w:hAnsi="Arial" w:cs="Arial"/>
                <w:sz w:val="20"/>
                <w:szCs w:val="20"/>
              </w:rPr>
              <w:t>426,00</w:t>
            </w:r>
          </w:p>
        </w:tc>
      </w:tr>
      <w:tr w:rsidR="00880DA1" w:rsidRPr="00433CAB" w14:paraId="7D172253" w14:textId="77777777" w:rsidTr="005E173D">
        <w:trPr>
          <w:cantSplit/>
          <w:trHeight w:val="271"/>
        </w:trPr>
        <w:tc>
          <w:tcPr>
            <w:tcW w:w="3261" w:type="dxa"/>
          </w:tcPr>
          <w:p w14:paraId="54125E0B" w14:textId="77777777" w:rsidR="00880DA1" w:rsidRPr="00433CAB" w:rsidRDefault="00880DA1" w:rsidP="00880DA1">
            <w:pPr>
              <w:rPr>
                <w:rFonts w:ascii="Arial" w:hAnsi="Arial" w:cs="Arial"/>
                <w:sz w:val="20"/>
                <w:szCs w:val="20"/>
              </w:rPr>
            </w:pPr>
            <w:r w:rsidRPr="00433CAB">
              <w:rPr>
                <w:rFonts w:ascii="Arial" w:hAnsi="Arial" w:cs="Arial"/>
                <w:sz w:val="20"/>
                <w:szCs w:val="20"/>
              </w:rPr>
              <w:t>2 kg</w:t>
            </w:r>
          </w:p>
        </w:tc>
        <w:tc>
          <w:tcPr>
            <w:tcW w:w="1665" w:type="dxa"/>
            <w:shd w:val="clear" w:color="auto" w:fill="auto"/>
            <w:vAlign w:val="bottom"/>
          </w:tcPr>
          <w:p w14:paraId="5FAEAF46" w14:textId="320B1712" w:rsidR="00880DA1" w:rsidRPr="00433CAB" w:rsidRDefault="00880DA1" w:rsidP="00880DA1">
            <w:pPr>
              <w:ind w:left="-68"/>
              <w:jc w:val="center"/>
              <w:rPr>
                <w:rFonts w:ascii="Arial" w:hAnsi="Arial" w:cs="Arial"/>
                <w:sz w:val="20"/>
                <w:szCs w:val="20"/>
              </w:rPr>
            </w:pPr>
            <w:r w:rsidRPr="00433CAB">
              <w:rPr>
                <w:rFonts w:ascii="Arial" w:hAnsi="Arial" w:cs="Arial"/>
                <w:sz w:val="20"/>
                <w:szCs w:val="20"/>
              </w:rPr>
              <w:t>498,00</w:t>
            </w:r>
          </w:p>
        </w:tc>
        <w:tc>
          <w:tcPr>
            <w:tcW w:w="1666" w:type="dxa"/>
            <w:shd w:val="clear" w:color="auto" w:fill="auto"/>
            <w:vAlign w:val="center"/>
          </w:tcPr>
          <w:p w14:paraId="4B87041E" w14:textId="77777777" w:rsidR="00880DA1" w:rsidRPr="00433CAB" w:rsidRDefault="00880DA1" w:rsidP="00880DA1">
            <w:pPr>
              <w:ind w:left="-68"/>
              <w:jc w:val="center"/>
              <w:rPr>
                <w:rFonts w:ascii="Arial" w:hAnsi="Arial" w:cs="Arial"/>
                <w:sz w:val="20"/>
                <w:szCs w:val="20"/>
              </w:rPr>
            </w:pPr>
            <w:r w:rsidRPr="00433CAB">
              <w:rPr>
                <w:rFonts w:ascii="Arial" w:hAnsi="Arial" w:cs="Arial"/>
                <w:sz w:val="20"/>
                <w:szCs w:val="20"/>
              </w:rPr>
              <w:t>501,00</w:t>
            </w:r>
          </w:p>
        </w:tc>
        <w:tc>
          <w:tcPr>
            <w:tcW w:w="3331" w:type="dxa"/>
            <w:shd w:val="clear" w:color="auto" w:fill="auto"/>
            <w:vAlign w:val="center"/>
          </w:tcPr>
          <w:p w14:paraId="15B5DE20" w14:textId="77777777" w:rsidR="00880DA1" w:rsidRPr="00433CAB" w:rsidRDefault="00880DA1" w:rsidP="00880DA1">
            <w:pPr>
              <w:ind w:left="-138"/>
              <w:jc w:val="center"/>
              <w:rPr>
                <w:rFonts w:ascii="Arial" w:hAnsi="Arial" w:cs="Arial"/>
                <w:sz w:val="20"/>
                <w:szCs w:val="20"/>
              </w:rPr>
            </w:pPr>
            <w:r w:rsidRPr="00433CAB">
              <w:rPr>
                <w:rFonts w:ascii="Arial" w:hAnsi="Arial" w:cs="Arial"/>
                <w:sz w:val="20"/>
                <w:szCs w:val="20"/>
              </w:rPr>
              <w:t>692,00</w:t>
            </w:r>
          </w:p>
        </w:tc>
      </w:tr>
    </w:tbl>
    <w:p w14:paraId="6FAA29A4" w14:textId="77777777" w:rsidR="002B2048" w:rsidRPr="00433CAB" w:rsidRDefault="002B2048" w:rsidP="0075644C">
      <w:pPr>
        <w:pStyle w:val="cpNormal4"/>
        <w:spacing w:after="0"/>
        <w:ind w:left="709" w:hanging="709"/>
        <w:rPr>
          <w:rFonts w:ascii="Arial" w:hAnsi="Arial" w:cs="Arial"/>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665"/>
        <w:gridCol w:w="1666"/>
        <w:gridCol w:w="3331"/>
      </w:tblGrid>
      <w:tr w:rsidR="004F26E4" w:rsidRPr="00433CAB" w14:paraId="2A007596" w14:textId="77777777" w:rsidTr="00832921">
        <w:trPr>
          <w:cantSplit/>
          <w:trHeight w:val="261"/>
        </w:trPr>
        <w:tc>
          <w:tcPr>
            <w:tcW w:w="3261" w:type="dxa"/>
            <w:vMerge w:val="restart"/>
            <w:shd w:val="clear" w:color="auto" w:fill="F2F2F2"/>
          </w:tcPr>
          <w:p w14:paraId="6E0C5ACE" w14:textId="77777777" w:rsidR="002B2048" w:rsidRPr="00433CAB" w:rsidRDefault="002B2048" w:rsidP="008D5090">
            <w:pPr>
              <w:rPr>
                <w:rFonts w:ascii="Arial" w:hAnsi="Arial" w:cs="Arial"/>
                <w:b/>
                <w:sz w:val="20"/>
                <w:szCs w:val="20"/>
              </w:rPr>
            </w:pPr>
            <w:r w:rsidRPr="00433CAB">
              <w:rPr>
                <w:rFonts w:ascii="Arial" w:hAnsi="Arial" w:cs="Arial"/>
                <w:b/>
                <w:sz w:val="20"/>
                <w:szCs w:val="20"/>
              </w:rPr>
              <w:t>Cena pro uživatele výplatních strojů, při úhradě cen Kreditem</w:t>
            </w:r>
            <w:r w:rsidRPr="00433CAB">
              <w:rPr>
                <w:rFonts w:ascii="Arial" w:hAnsi="Arial" w:cs="Arial"/>
                <w:b/>
                <w:sz w:val="20"/>
                <w:szCs w:val="20"/>
                <w:vertAlign w:val="superscript"/>
              </w:rPr>
              <w:t xml:space="preserve">1) </w:t>
            </w:r>
            <w:r w:rsidRPr="00433CAB">
              <w:rPr>
                <w:rFonts w:ascii="Arial" w:hAnsi="Arial" w:cs="Arial"/>
                <w:b/>
                <w:sz w:val="20"/>
                <w:szCs w:val="20"/>
              </w:rPr>
              <w:t>nebo pro zákazníky Hybridní pošty</w:t>
            </w:r>
          </w:p>
        </w:tc>
        <w:tc>
          <w:tcPr>
            <w:tcW w:w="6662" w:type="dxa"/>
            <w:gridSpan w:val="3"/>
            <w:shd w:val="clear" w:color="auto" w:fill="F2F2F2"/>
            <w:vAlign w:val="center"/>
          </w:tcPr>
          <w:p w14:paraId="6B049622" w14:textId="77777777" w:rsidR="002B2048" w:rsidRPr="00433CAB" w:rsidRDefault="002B2048" w:rsidP="008F2F29">
            <w:pPr>
              <w:jc w:val="center"/>
              <w:rPr>
                <w:rFonts w:ascii="Arial" w:hAnsi="Arial" w:cs="Arial"/>
                <w:b/>
                <w:sz w:val="20"/>
                <w:szCs w:val="20"/>
              </w:rPr>
            </w:pPr>
            <w:r w:rsidRPr="00433CAB">
              <w:rPr>
                <w:rFonts w:ascii="Arial" w:hAnsi="Arial" w:cs="Arial"/>
                <w:b/>
                <w:sz w:val="20"/>
                <w:szCs w:val="20"/>
              </w:rPr>
              <w:t>Cena v Kč</w:t>
            </w:r>
          </w:p>
        </w:tc>
      </w:tr>
      <w:tr w:rsidR="004F26E4" w:rsidRPr="00433CAB" w14:paraId="2F024037" w14:textId="77777777" w:rsidTr="006F6A8D">
        <w:trPr>
          <w:cantSplit/>
          <w:trHeight w:val="557"/>
        </w:trPr>
        <w:tc>
          <w:tcPr>
            <w:tcW w:w="3261" w:type="dxa"/>
            <w:vMerge/>
            <w:shd w:val="clear" w:color="auto" w:fill="F2F2F2"/>
          </w:tcPr>
          <w:p w14:paraId="6EABD03C" w14:textId="77777777" w:rsidR="00F17596" w:rsidRPr="00433CAB" w:rsidRDefault="00F17596" w:rsidP="001D5221">
            <w:pPr>
              <w:rPr>
                <w:rFonts w:ascii="Arial" w:hAnsi="Arial" w:cs="Arial"/>
                <w:sz w:val="20"/>
                <w:szCs w:val="20"/>
              </w:rPr>
            </w:pPr>
          </w:p>
        </w:tc>
        <w:tc>
          <w:tcPr>
            <w:tcW w:w="3331" w:type="dxa"/>
            <w:gridSpan w:val="2"/>
            <w:shd w:val="clear" w:color="auto" w:fill="F2F2F2"/>
            <w:vAlign w:val="center"/>
          </w:tcPr>
          <w:p w14:paraId="50607858" w14:textId="77777777" w:rsidR="00F17596" w:rsidRPr="00433CAB" w:rsidRDefault="00F17596" w:rsidP="008F2F29">
            <w:pPr>
              <w:jc w:val="center"/>
              <w:rPr>
                <w:rFonts w:ascii="Arial" w:hAnsi="Arial" w:cs="Arial"/>
                <w:b/>
                <w:sz w:val="20"/>
                <w:szCs w:val="20"/>
              </w:rPr>
            </w:pPr>
            <w:r w:rsidRPr="00433CAB">
              <w:rPr>
                <w:rFonts w:ascii="Arial" w:hAnsi="Arial" w:cs="Arial"/>
                <w:b/>
                <w:sz w:val="20"/>
                <w:szCs w:val="20"/>
              </w:rPr>
              <w:t>EVROPSKÉ ZEMĚ</w:t>
            </w:r>
          </w:p>
        </w:tc>
        <w:tc>
          <w:tcPr>
            <w:tcW w:w="3331" w:type="dxa"/>
            <w:vMerge w:val="restart"/>
            <w:shd w:val="clear" w:color="auto" w:fill="F2F2F2"/>
            <w:vAlign w:val="center"/>
          </w:tcPr>
          <w:p w14:paraId="1FF5AD33" w14:textId="77777777" w:rsidR="00F17596" w:rsidRPr="00433CAB" w:rsidRDefault="00F17596" w:rsidP="008F2F29">
            <w:pPr>
              <w:jc w:val="center"/>
              <w:rPr>
                <w:rFonts w:ascii="Arial" w:hAnsi="Arial" w:cs="Arial"/>
                <w:b/>
                <w:sz w:val="20"/>
                <w:szCs w:val="20"/>
              </w:rPr>
            </w:pPr>
            <w:r w:rsidRPr="00433CAB">
              <w:rPr>
                <w:rFonts w:ascii="Arial" w:hAnsi="Arial" w:cs="Arial"/>
                <w:b/>
                <w:sz w:val="20"/>
                <w:szCs w:val="20"/>
              </w:rPr>
              <w:t>MIMOEVROPSKÉ ZEMĚ</w:t>
            </w:r>
          </w:p>
        </w:tc>
      </w:tr>
      <w:tr w:rsidR="004F26E4" w:rsidRPr="00433CAB" w14:paraId="77251CEF" w14:textId="77777777" w:rsidTr="00E85BAB">
        <w:trPr>
          <w:cantSplit/>
          <w:trHeight w:val="271"/>
        </w:trPr>
        <w:tc>
          <w:tcPr>
            <w:tcW w:w="3261" w:type="dxa"/>
            <w:shd w:val="clear" w:color="auto" w:fill="F2F2F2" w:themeFill="background1" w:themeFillShade="F2"/>
          </w:tcPr>
          <w:p w14:paraId="04664AC9" w14:textId="77777777" w:rsidR="00F17596" w:rsidRPr="00433CAB" w:rsidRDefault="00F17596" w:rsidP="008F1E91">
            <w:pPr>
              <w:rPr>
                <w:rFonts w:ascii="Arial" w:hAnsi="Arial" w:cs="Arial"/>
                <w:b/>
                <w:sz w:val="20"/>
                <w:szCs w:val="20"/>
              </w:rPr>
            </w:pPr>
            <w:r w:rsidRPr="00433CAB">
              <w:rPr>
                <w:rFonts w:ascii="Arial" w:hAnsi="Arial" w:cs="Arial"/>
                <w:b/>
                <w:sz w:val="20"/>
                <w:szCs w:val="20"/>
              </w:rPr>
              <w:t>Hmotnost do</w:t>
            </w:r>
          </w:p>
        </w:tc>
        <w:tc>
          <w:tcPr>
            <w:tcW w:w="1665" w:type="dxa"/>
            <w:shd w:val="clear" w:color="auto" w:fill="F2F2F2"/>
            <w:vAlign w:val="center"/>
          </w:tcPr>
          <w:p w14:paraId="634FBB76" w14:textId="77777777" w:rsidR="00F17596" w:rsidRPr="00433CAB" w:rsidRDefault="00F17596" w:rsidP="008F1E91">
            <w:pPr>
              <w:jc w:val="center"/>
              <w:rPr>
                <w:rFonts w:ascii="Arial" w:hAnsi="Arial" w:cs="Arial"/>
                <w:sz w:val="20"/>
                <w:szCs w:val="20"/>
              </w:rPr>
            </w:pPr>
            <w:r w:rsidRPr="00433CAB">
              <w:rPr>
                <w:rFonts w:ascii="Arial" w:hAnsi="Arial" w:cs="Arial"/>
                <w:b/>
                <w:sz w:val="20"/>
                <w:szCs w:val="20"/>
              </w:rPr>
              <w:t>do EU</w:t>
            </w:r>
          </w:p>
        </w:tc>
        <w:tc>
          <w:tcPr>
            <w:tcW w:w="1666" w:type="dxa"/>
            <w:shd w:val="clear" w:color="auto" w:fill="F2F2F2"/>
            <w:vAlign w:val="center"/>
          </w:tcPr>
          <w:p w14:paraId="04D791C9" w14:textId="77777777" w:rsidR="00F17596" w:rsidRPr="00433CAB" w:rsidRDefault="00F17596" w:rsidP="008F1E91">
            <w:pPr>
              <w:jc w:val="center"/>
              <w:rPr>
                <w:rFonts w:ascii="Arial" w:hAnsi="Arial" w:cs="Arial"/>
                <w:sz w:val="20"/>
                <w:szCs w:val="20"/>
              </w:rPr>
            </w:pPr>
            <w:r w:rsidRPr="00433CAB">
              <w:rPr>
                <w:rFonts w:ascii="Arial" w:hAnsi="Arial" w:cs="Arial"/>
                <w:b/>
                <w:sz w:val="20"/>
                <w:szCs w:val="20"/>
              </w:rPr>
              <w:t>mimo EU</w:t>
            </w:r>
          </w:p>
        </w:tc>
        <w:tc>
          <w:tcPr>
            <w:tcW w:w="3331" w:type="dxa"/>
            <w:vMerge/>
            <w:shd w:val="clear" w:color="auto" w:fill="F2F2F2"/>
            <w:vAlign w:val="center"/>
          </w:tcPr>
          <w:p w14:paraId="5D007F6B" w14:textId="08A56EBA" w:rsidR="00F17596" w:rsidRPr="00433CAB" w:rsidRDefault="00F17596" w:rsidP="008F1E91">
            <w:pPr>
              <w:jc w:val="center"/>
              <w:rPr>
                <w:rFonts w:ascii="Arial" w:hAnsi="Arial" w:cs="Arial"/>
                <w:sz w:val="20"/>
                <w:szCs w:val="20"/>
              </w:rPr>
            </w:pPr>
          </w:p>
        </w:tc>
      </w:tr>
      <w:tr w:rsidR="004F26E4" w:rsidRPr="00433CAB" w14:paraId="1E5CEB7F" w14:textId="77777777" w:rsidTr="005E173D">
        <w:trPr>
          <w:cantSplit/>
          <w:trHeight w:val="271"/>
        </w:trPr>
        <w:tc>
          <w:tcPr>
            <w:tcW w:w="3261" w:type="dxa"/>
          </w:tcPr>
          <w:p w14:paraId="65D400B2" w14:textId="77777777" w:rsidR="000321A2" w:rsidRPr="00433CAB" w:rsidRDefault="000321A2" w:rsidP="000321A2">
            <w:pPr>
              <w:rPr>
                <w:rFonts w:ascii="Arial" w:hAnsi="Arial" w:cs="Arial"/>
                <w:sz w:val="20"/>
                <w:szCs w:val="20"/>
              </w:rPr>
            </w:pPr>
            <w:r w:rsidRPr="00433CAB">
              <w:rPr>
                <w:rFonts w:ascii="Arial" w:hAnsi="Arial" w:cs="Arial"/>
                <w:sz w:val="20"/>
                <w:szCs w:val="20"/>
              </w:rPr>
              <w:t>50 g</w:t>
            </w:r>
          </w:p>
        </w:tc>
        <w:tc>
          <w:tcPr>
            <w:tcW w:w="1665" w:type="dxa"/>
            <w:shd w:val="clear" w:color="auto" w:fill="auto"/>
            <w:vAlign w:val="bottom"/>
          </w:tcPr>
          <w:p w14:paraId="112BA0E2" w14:textId="721AF775"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102,00</w:t>
            </w:r>
          </w:p>
        </w:tc>
        <w:tc>
          <w:tcPr>
            <w:tcW w:w="1666" w:type="dxa"/>
            <w:shd w:val="clear" w:color="auto" w:fill="auto"/>
            <w:vAlign w:val="bottom"/>
          </w:tcPr>
          <w:p w14:paraId="51C7A703" w14:textId="6D8F4C6D"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102,00</w:t>
            </w:r>
          </w:p>
        </w:tc>
        <w:tc>
          <w:tcPr>
            <w:tcW w:w="3331" w:type="dxa"/>
            <w:shd w:val="clear" w:color="auto" w:fill="auto"/>
            <w:vAlign w:val="bottom"/>
          </w:tcPr>
          <w:p w14:paraId="735EFEAB" w14:textId="5A38CAF8" w:rsidR="000321A2" w:rsidRPr="00433CAB" w:rsidRDefault="000321A2" w:rsidP="000321A2">
            <w:pPr>
              <w:spacing w:line="240" w:lineRule="auto"/>
              <w:ind w:left="-71"/>
              <w:jc w:val="center"/>
              <w:rPr>
                <w:rFonts w:ascii="Arial" w:eastAsia="Times New Roman" w:hAnsi="Arial" w:cs="Arial"/>
                <w:sz w:val="20"/>
                <w:szCs w:val="20"/>
                <w:lang w:eastAsia="cs-CZ"/>
              </w:rPr>
            </w:pPr>
            <w:r w:rsidRPr="00433CAB">
              <w:rPr>
                <w:rFonts w:ascii="Arial" w:hAnsi="Arial" w:cs="Arial"/>
                <w:sz w:val="20"/>
                <w:szCs w:val="20"/>
              </w:rPr>
              <w:t>108,00</w:t>
            </w:r>
          </w:p>
        </w:tc>
      </w:tr>
      <w:tr w:rsidR="004F26E4" w:rsidRPr="00433CAB" w14:paraId="320BE00B" w14:textId="77777777" w:rsidTr="005E173D">
        <w:trPr>
          <w:cantSplit/>
          <w:trHeight w:val="271"/>
        </w:trPr>
        <w:tc>
          <w:tcPr>
            <w:tcW w:w="3261" w:type="dxa"/>
          </w:tcPr>
          <w:p w14:paraId="6DC326E6" w14:textId="77777777" w:rsidR="000321A2" w:rsidRPr="00433CAB" w:rsidRDefault="000321A2" w:rsidP="000321A2">
            <w:pPr>
              <w:rPr>
                <w:rFonts w:ascii="Arial" w:hAnsi="Arial" w:cs="Arial"/>
                <w:sz w:val="20"/>
                <w:szCs w:val="20"/>
              </w:rPr>
            </w:pPr>
            <w:r w:rsidRPr="00433CAB">
              <w:rPr>
                <w:rFonts w:ascii="Arial" w:hAnsi="Arial" w:cs="Arial"/>
                <w:sz w:val="20"/>
                <w:szCs w:val="20"/>
              </w:rPr>
              <w:t>100 g</w:t>
            </w:r>
          </w:p>
        </w:tc>
        <w:tc>
          <w:tcPr>
            <w:tcW w:w="1665" w:type="dxa"/>
            <w:shd w:val="clear" w:color="auto" w:fill="auto"/>
            <w:vAlign w:val="bottom"/>
          </w:tcPr>
          <w:p w14:paraId="72B8357F" w14:textId="0C0FF5C6"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129,00</w:t>
            </w:r>
          </w:p>
        </w:tc>
        <w:tc>
          <w:tcPr>
            <w:tcW w:w="1666" w:type="dxa"/>
            <w:shd w:val="clear" w:color="auto" w:fill="auto"/>
            <w:vAlign w:val="bottom"/>
          </w:tcPr>
          <w:p w14:paraId="1FE9315D" w14:textId="2680ED15"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129,00</w:t>
            </w:r>
          </w:p>
        </w:tc>
        <w:tc>
          <w:tcPr>
            <w:tcW w:w="3331" w:type="dxa"/>
            <w:shd w:val="clear" w:color="auto" w:fill="auto"/>
            <w:vAlign w:val="bottom"/>
          </w:tcPr>
          <w:p w14:paraId="501789BC" w14:textId="736DB500" w:rsidR="000321A2" w:rsidRPr="00433CAB" w:rsidRDefault="000321A2" w:rsidP="000321A2">
            <w:pPr>
              <w:spacing w:line="240" w:lineRule="auto"/>
              <w:ind w:left="-71"/>
              <w:jc w:val="center"/>
              <w:rPr>
                <w:rFonts w:ascii="Arial" w:eastAsia="Times New Roman" w:hAnsi="Arial" w:cs="Arial"/>
                <w:sz w:val="20"/>
                <w:szCs w:val="20"/>
                <w:lang w:eastAsia="cs-CZ"/>
              </w:rPr>
            </w:pPr>
            <w:r w:rsidRPr="00433CAB">
              <w:rPr>
                <w:rFonts w:ascii="Arial" w:hAnsi="Arial" w:cs="Arial"/>
                <w:sz w:val="20"/>
                <w:szCs w:val="20"/>
              </w:rPr>
              <w:t>137,00</w:t>
            </w:r>
          </w:p>
        </w:tc>
      </w:tr>
      <w:tr w:rsidR="004F26E4" w:rsidRPr="00433CAB" w14:paraId="37B1A34E" w14:textId="77777777" w:rsidTr="005E173D">
        <w:trPr>
          <w:cantSplit/>
          <w:trHeight w:val="271"/>
        </w:trPr>
        <w:tc>
          <w:tcPr>
            <w:tcW w:w="3261" w:type="dxa"/>
          </w:tcPr>
          <w:p w14:paraId="0C9ECB4F" w14:textId="77777777" w:rsidR="000321A2" w:rsidRPr="00433CAB" w:rsidRDefault="000321A2" w:rsidP="000321A2">
            <w:pPr>
              <w:rPr>
                <w:rFonts w:ascii="Arial" w:hAnsi="Arial" w:cs="Arial"/>
                <w:sz w:val="20"/>
                <w:szCs w:val="20"/>
              </w:rPr>
            </w:pPr>
            <w:r w:rsidRPr="00433CAB">
              <w:rPr>
                <w:rFonts w:ascii="Arial" w:hAnsi="Arial" w:cs="Arial"/>
                <w:sz w:val="20"/>
                <w:szCs w:val="20"/>
              </w:rPr>
              <w:t>250 g</w:t>
            </w:r>
          </w:p>
        </w:tc>
        <w:tc>
          <w:tcPr>
            <w:tcW w:w="1665" w:type="dxa"/>
            <w:shd w:val="clear" w:color="auto" w:fill="auto"/>
            <w:vAlign w:val="bottom"/>
          </w:tcPr>
          <w:p w14:paraId="42EA49D9" w14:textId="0A35A8E8"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174,00</w:t>
            </w:r>
          </w:p>
        </w:tc>
        <w:tc>
          <w:tcPr>
            <w:tcW w:w="1666" w:type="dxa"/>
            <w:shd w:val="clear" w:color="auto" w:fill="auto"/>
            <w:vAlign w:val="center"/>
          </w:tcPr>
          <w:p w14:paraId="311FF3DB" w14:textId="77777777"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177,00</w:t>
            </w:r>
          </w:p>
        </w:tc>
        <w:tc>
          <w:tcPr>
            <w:tcW w:w="3331" w:type="dxa"/>
            <w:shd w:val="clear" w:color="auto" w:fill="auto"/>
            <w:vAlign w:val="center"/>
          </w:tcPr>
          <w:p w14:paraId="31DAF339" w14:textId="77777777" w:rsidR="000321A2" w:rsidRPr="00433CAB" w:rsidRDefault="000321A2" w:rsidP="000321A2">
            <w:pPr>
              <w:spacing w:line="240" w:lineRule="auto"/>
              <w:ind w:left="-71"/>
              <w:jc w:val="center"/>
              <w:rPr>
                <w:rFonts w:ascii="Arial" w:eastAsia="Times New Roman" w:hAnsi="Arial" w:cs="Arial"/>
                <w:sz w:val="20"/>
                <w:szCs w:val="20"/>
                <w:lang w:eastAsia="cs-CZ"/>
              </w:rPr>
            </w:pPr>
            <w:r w:rsidRPr="00433CAB">
              <w:rPr>
                <w:rFonts w:ascii="Arial" w:hAnsi="Arial" w:cs="Arial"/>
                <w:sz w:val="20"/>
                <w:szCs w:val="20"/>
              </w:rPr>
              <w:t>197,00</w:t>
            </w:r>
          </w:p>
        </w:tc>
      </w:tr>
      <w:tr w:rsidR="004F26E4" w:rsidRPr="00433CAB" w14:paraId="7009D5E7" w14:textId="77777777" w:rsidTr="005E173D">
        <w:trPr>
          <w:cantSplit/>
          <w:trHeight w:val="271"/>
        </w:trPr>
        <w:tc>
          <w:tcPr>
            <w:tcW w:w="3261" w:type="dxa"/>
          </w:tcPr>
          <w:p w14:paraId="34D2B9C2" w14:textId="77777777" w:rsidR="000321A2" w:rsidRPr="00433CAB" w:rsidRDefault="000321A2" w:rsidP="000321A2">
            <w:pPr>
              <w:rPr>
                <w:rFonts w:ascii="Arial" w:hAnsi="Arial" w:cs="Arial"/>
                <w:sz w:val="20"/>
                <w:szCs w:val="20"/>
              </w:rPr>
            </w:pPr>
            <w:r w:rsidRPr="00433CAB">
              <w:rPr>
                <w:rFonts w:ascii="Arial" w:hAnsi="Arial" w:cs="Arial"/>
                <w:sz w:val="20"/>
                <w:szCs w:val="20"/>
              </w:rPr>
              <w:t>500 g</w:t>
            </w:r>
          </w:p>
        </w:tc>
        <w:tc>
          <w:tcPr>
            <w:tcW w:w="1665" w:type="dxa"/>
            <w:shd w:val="clear" w:color="auto" w:fill="auto"/>
            <w:vAlign w:val="bottom"/>
          </w:tcPr>
          <w:p w14:paraId="132D19D3" w14:textId="30835127"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216,00</w:t>
            </w:r>
          </w:p>
        </w:tc>
        <w:tc>
          <w:tcPr>
            <w:tcW w:w="1666" w:type="dxa"/>
            <w:shd w:val="clear" w:color="auto" w:fill="auto"/>
            <w:vAlign w:val="center"/>
          </w:tcPr>
          <w:p w14:paraId="44447F08" w14:textId="77777777"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219,00</w:t>
            </w:r>
          </w:p>
        </w:tc>
        <w:tc>
          <w:tcPr>
            <w:tcW w:w="3331" w:type="dxa"/>
            <w:shd w:val="clear" w:color="auto" w:fill="auto"/>
            <w:vAlign w:val="center"/>
          </w:tcPr>
          <w:p w14:paraId="12CA2569" w14:textId="77777777" w:rsidR="000321A2" w:rsidRPr="00433CAB" w:rsidRDefault="000321A2" w:rsidP="000321A2">
            <w:pPr>
              <w:spacing w:line="240" w:lineRule="auto"/>
              <w:ind w:left="-71"/>
              <w:jc w:val="center"/>
              <w:rPr>
                <w:rFonts w:ascii="Arial" w:eastAsia="Times New Roman" w:hAnsi="Arial" w:cs="Arial"/>
                <w:sz w:val="20"/>
                <w:szCs w:val="20"/>
                <w:lang w:eastAsia="cs-CZ"/>
              </w:rPr>
            </w:pPr>
            <w:r w:rsidRPr="00433CAB">
              <w:rPr>
                <w:rFonts w:ascii="Arial" w:hAnsi="Arial" w:cs="Arial"/>
                <w:sz w:val="20"/>
                <w:szCs w:val="20"/>
              </w:rPr>
              <w:t>272,00</w:t>
            </w:r>
          </w:p>
        </w:tc>
      </w:tr>
      <w:tr w:rsidR="004F26E4" w:rsidRPr="00433CAB" w14:paraId="74B49CDC" w14:textId="77777777" w:rsidTr="005E173D">
        <w:trPr>
          <w:cantSplit/>
          <w:trHeight w:val="271"/>
        </w:trPr>
        <w:tc>
          <w:tcPr>
            <w:tcW w:w="3261" w:type="dxa"/>
          </w:tcPr>
          <w:p w14:paraId="445FF7ED" w14:textId="77777777" w:rsidR="000321A2" w:rsidRPr="00433CAB" w:rsidRDefault="000321A2" w:rsidP="000321A2">
            <w:pPr>
              <w:rPr>
                <w:rFonts w:ascii="Arial" w:hAnsi="Arial" w:cs="Arial"/>
                <w:sz w:val="20"/>
                <w:szCs w:val="20"/>
              </w:rPr>
            </w:pPr>
            <w:r w:rsidRPr="00433CAB">
              <w:rPr>
                <w:rFonts w:ascii="Arial" w:hAnsi="Arial" w:cs="Arial"/>
                <w:sz w:val="20"/>
                <w:szCs w:val="20"/>
              </w:rPr>
              <w:t>1 kg</w:t>
            </w:r>
          </w:p>
        </w:tc>
        <w:tc>
          <w:tcPr>
            <w:tcW w:w="1665" w:type="dxa"/>
            <w:shd w:val="clear" w:color="auto" w:fill="auto"/>
            <w:vAlign w:val="bottom"/>
          </w:tcPr>
          <w:p w14:paraId="30B7266D" w14:textId="34286C0B"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317,00</w:t>
            </w:r>
          </w:p>
        </w:tc>
        <w:tc>
          <w:tcPr>
            <w:tcW w:w="1666" w:type="dxa"/>
            <w:shd w:val="clear" w:color="auto" w:fill="auto"/>
            <w:vAlign w:val="center"/>
          </w:tcPr>
          <w:p w14:paraId="7D49E994" w14:textId="77777777"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320,00</w:t>
            </w:r>
          </w:p>
        </w:tc>
        <w:tc>
          <w:tcPr>
            <w:tcW w:w="3331" w:type="dxa"/>
            <w:shd w:val="clear" w:color="auto" w:fill="auto"/>
            <w:vAlign w:val="center"/>
          </w:tcPr>
          <w:p w14:paraId="1792C5A2" w14:textId="77777777" w:rsidR="000321A2" w:rsidRPr="00433CAB" w:rsidRDefault="000321A2" w:rsidP="000321A2">
            <w:pPr>
              <w:spacing w:line="240" w:lineRule="auto"/>
              <w:ind w:left="-71"/>
              <w:jc w:val="center"/>
              <w:rPr>
                <w:rFonts w:ascii="Arial" w:eastAsia="Times New Roman" w:hAnsi="Arial" w:cs="Arial"/>
                <w:sz w:val="20"/>
                <w:szCs w:val="20"/>
                <w:lang w:eastAsia="cs-CZ"/>
              </w:rPr>
            </w:pPr>
            <w:r w:rsidRPr="00433CAB">
              <w:rPr>
                <w:rFonts w:ascii="Arial" w:hAnsi="Arial" w:cs="Arial"/>
                <w:sz w:val="20"/>
                <w:szCs w:val="20"/>
              </w:rPr>
              <w:t>422,00</w:t>
            </w:r>
          </w:p>
        </w:tc>
      </w:tr>
      <w:tr w:rsidR="004F26E4" w:rsidRPr="00433CAB" w14:paraId="3363C9F4" w14:textId="77777777" w:rsidTr="005E173D">
        <w:trPr>
          <w:cantSplit/>
          <w:trHeight w:val="271"/>
        </w:trPr>
        <w:tc>
          <w:tcPr>
            <w:tcW w:w="3261" w:type="dxa"/>
          </w:tcPr>
          <w:p w14:paraId="4FF288ED" w14:textId="77777777" w:rsidR="000321A2" w:rsidRPr="00433CAB" w:rsidRDefault="000321A2" w:rsidP="000321A2">
            <w:pPr>
              <w:rPr>
                <w:rFonts w:ascii="Arial" w:hAnsi="Arial" w:cs="Arial"/>
                <w:sz w:val="20"/>
                <w:szCs w:val="20"/>
              </w:rPr>
            </w:pPr>
            <w:r w:rsidRPr="00433CAB">
              <w:rPr>
                <w:rFonts w:ascii="Arial" w:hAnsi="Arial" w:cs="Arial"/>
                <w:sz w:val="20"/>
                <w:szCs w:val="20"/>
              </w:rPr>
              <w:t>2 kg</w:t>
            </w:r>
          </w:p>
        </w:tc>
        <w:tc>
          <w:tcPr>
            <w:tcW w:w="1665" w:type="dxa"/>
            <w:shd w:val="clear" w:color="auto" w:fill="auto"/>
            <w:vAlign w:val="bottom"/>
          </w:tcPr>
          <w:p w14:paraId="267BC03E" w14:textId="7BC94E66"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494,00</w:t>
            </w:r>
          </w:p>
        </w:tc>
        <w:tc>
          <w:tcPr>
            <w:tcW w:w="1666" w:type="dxa"/>
            <w:shd w:val="clear" w:color="auto" w:fill="auto"/>
            <w:vAlign w:val="center"/>
          </w:tcPr>
          <w:p w14:paraId="748AE3AF" w14:textId="77777777" w:rsidR="000321A2" w:rsidRPr="00433CAB" w:rsidRDefault="000321A2" w:rsidP="000321A2">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497,00</w:t>
            </w:r>
          </w:p>
        </w:tc>
        <w:tc>
          <w:tcPr>
            <w:tcW w:w="3331" w:type="dxa"/>
            <w:shd w:val="clear" w:color="auto" w:fill="auto"/>
            <w:vAlign w:val="center"/>
          </w:tcPr>
          <w:p w14:paraId="0F4DB6A0" w14:textId="77777777" w:rsidR="000321A2" w:rsidRPr="00433CAB" w:rsidRDefault="000321A2" w:rsidP="000321A2">
            <w:pPr>
              <w:spacing w:line="240" w:lineRule="auto"/>
              <w:ind w:left="-71"/>
              <w:jc w:val="center"/>
              <w:rPr>
                <w:rFonts w:ascii="Arial" w:eastAsia="Times New Roman" w:hAnsi="Arial" w:cs="Arial"/>
                <w:sz w:val="20"/>
                <w:szCs w:val="20"/>
                <w:lang w:eastAsia="cs-CZ"/>
              </w:rPr>
            </w:pPr>
            <w:r w:rsidRPr="00433CAB">
              <w:rPr>
                <w:rFonts w:ascii="Arial" w:hAnsi="Arial" w:cs="Arial"/>
                <w:sz w:val="20"/>
                <w:szCs w:val="20"/>
              </w:rPr>
              <w:t>688,00</w:t>
            </w:r>
          </w:p>
        </w:tc>
      </w:tr>
    </w:tbl>
    <w:p w14:paraId="5C01F8D8" w14:textId="77777777" w:rsidR="00A852B2" w:rsidRPr="00433CAB" w:rsidRDefault="00A852B2" w:rsidP="00A852B2">
      <w:pPr>
        <w:pStyle w:val="cpNormal4"/>
        <w:ind w:firstLine="142"/>
        <w:rPr>
          <w:rFonts w:ascii="Arial" w:hAnsi="Arial" w:cs="Arial"/>
        </w:rPr>
      </w:pPr>
      <w:r w:rsidRPr="00433CAB">
        <w:rPr>
          <w:rFonts w:ascii="Arial" w:hAnsi="Arial" w:cs="Arial"/>
        </w:rPr>
        <w:t>Všechny zásilky jsou přepravovány „prioritně“.</w:t>
      </w:r>
    </w:p>
    <w:p w14:paraId="768E4276" w14:textId="6C43A1CF" w:rsidR="0075644C" w:rsidRPr="00433CAB" w:rsidRDefault="0075644C" w:rsidP="00414682">
      <w:pPr>
        <w:pStyle w:val="Nadpis4"/>
        <w:numPr>
          <w:ilvl w:val="3"/>
          <w:numId w:val="45"/>
        </w:numPr>
        <w:tabs>
          <w:tab w:val="clear" w:pos="907"/>
          <w:tab w:val="num" w:pos="567"/>
        </w:tabs>
        <w:spacing w:before="360"/>
        <w:rPr>
          <w:rFonts w:cs="Arial"/>
        </w:rPr>
      </w:pPr>
      <w:bookmarkStart w:id="438" w:name="_Toc447207167"/>
      <w:bookmarkStart w:id="439" w:name="_Toc22742914"/>
      <w:bookmarkStart w:id="440" w:name="_Toc87870674"/>
      <w:bookmarkStart w:id="441" w:name="_Toc103084521"/>
      <w:r w:rsidRPr="00433CAB">
        <w:rPr>
          <w:rFonts w:cs="Arial"/>
        </w:rPr>
        <w:t>Doporučená slepecká zásilka</w:t>
      </w:r>
      <w:bookmarkEnd w:id="438"/>
      <w:bookmarkEnd w:id="439"/>
      <w:bookmarkEnd w:id="440"/>
      <w:bookmarkEnd w:id="441"/>
    </w:p>
    <w:p w14:paraId="4A98AC24" w14:textId="77777777" w:rsidR="0075644C" w:rsidRPr="00433CAB" w:rsidRDefault="0075644C" w:rsidP="0075644C">
      <w:pPr>
        <w:pStyle w:val="cpNormal4"/>
        <w:spacing w:after="0" w:line="260" w:lineRule="exact"/>
        <w:ind w:firstLine="567"/>
        <w:rPr>
          <w:rFonts w:ascii="Arial" w:hAnsi="Arial" w:cs="Arial"/>
          <w:szCs w:val="20"/>
        </w:rPr>
      </w:pPr>
      <w:r w:rsidRPr="00433CAB">
        <w:rPr>
          <w:rFonts w:ascii="Arial" w:hAnsi="Arial" w:cs="Arial"/>
          <w:szCs w:val="20"/>
        </w:rPr>
        <w:t>(čl. 120 poštovních podmínek)</w:t>
      </w:r>
    </w:p>
    <w:p w14:paraId="5E10C3E8" w14:textId="77777777" w:rsidR="0075644C" w:rsidRPr="00433CAB" w:rsidRDefault="0075644C" w:rsidP="0075644C">
      <w:pPr>
        <w:spacing w:line="228" w:lineRule="auto"/>
        <w:rPr>
          <w:rFonts w:ascii="Arial" w:hAnsi="Arial" w:cs="Arial"/>
          <w:sz w:val="1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30"/>
        <w:gridCol w:w="1630"/>
        <w:gridCol w:w="3402"/>
      </w:tblGrid>
      <w:tr w:rsidR="004F26E4" w:rsidRPr="00433CAB" w14:paraId="7BD9FDCB" w14:textId="77777777" w:rsidTr="00DF164E">
        <w:trPr>
          <w:cantSplit/>
          <w:trHeight w:val="560"/>
        </w:trPr>
        <w:tc>
          <w:tcPr>
            <w:tcW w:w="3261" w:type="dxa"/>
            <w:vMerge w:val="restart"/>
            <w:shd w:val="clear" w:color="auto" w:fill="F2F2F2"/>
            <w:vAlign w:val="center"/>
          </w:tcPr>
          <w:p w14:paraId="629CC8BD" w14:textId="77777777" w:rsidR="002B2048" w:rsidRPr="00433CAB" w:rsidRDefault="002B2048" w:rsidP="0075644C">
            <w:pPr>
              <w:rPr>
                <w:rFonts w:ascii="Arial" w:hAnsi="Arial" w:cs="Arial"/>
                <w:b/>
                <w:sz w:val="20"/>
                <w:szCs w:val="20"/>
              </w:rPr>
            </w:pPr>
            <w:r w:rsidRPr="00433CAB">
              <w:rPr>
                <w:rFonts w:ascii="Arial" w:hAnsi="Arial" w:cs="Arial"/>
                <w:b/>
                <w:sz w:val="20"/>
                <w:szCs w:val="20"/>
              </w:rPr>
              <w:t>Hmotnost do</w:t>
            </w:r>
          </w:p>
        </w:tc>
        <w:tc>
          <w:tcPr>
            <w:tcW w:w="3260" w:type="dxa"/>
            <w:gridSpan w:val="2"/>
            <w:shd w:val="clear" w:color="auto" w:fill="F2F2F2"/>
            <w:vAlign w:val="center"/>
          </w:tcPr>
          <w:p w14:paraId="33CDD852" w14:textId="77777777" w:rsidR="002B2048" w:rsidRPr="00433CAB" w:rsidRDefault="002B2048" w:rsidP="0075644C">
            <w:pPr>
              <w:jc w:val="center"/>
              <w:rPr>
                <w:rFonts w:ascii="Arial" w:hAnsi="Arial" w:cs="Arial"/>
                <w:b/>
                <w:sz w:val="20"/>
                <w:szCs w:val="20"/>
              </w:rPr>
            </w:pPr>
            <w:r w:rsidRPr="00433CAB">
              <w:rPr>
                <w:rFonts w:ascii="Arial" w:hAnsi="Arial" w:cs="Arial"/>
                <w:b/>
                <w:sz w:val="20"/>
                <w:szCs w:val="20"/>
              </w:rPr>
              <w:t>EVROPSKÉ ZEMĚ</w:t>
            </w:r>
          </w:p>
        </w:tc>
        <w:tc>
          <w:tcPr>
            <w:tcW w:w="3402" w:type="dxa"/>
            <w:shd w:val="clear" w:color="auto" w:fill="F2F2F2"/>
            <w:vAlign w:val="center"/>
          </w:tcPr>
          <w:p w14:paraId="7AF09D93" w14:textId="77777777" w:rsidR="002B2048" w:rsidRPr="00433CAB" w:rsidRDefault="002B2048" w:rsidP="0075644C">
            <w:pPr>
              <w:jc w:val="center"/>
              <w:rPr>
                <w:rFonts w:ascii="Arial" w:hAnsi="Arial" w:cs="Arial"/>
                <w:b/>
                <w:sz w:val="20"/>
                <w:szCs w:val="20"/>
              </w:rPr>
            </w:pPr>
            <w:r w:rsidRPr="00433CAB">
              <w:rPr>
                <w:rFonts w:ascii="Arial" w:hAnsi="Arial" w:cs="Arial"/>
                <w:b/>
                <w:sz w:val="20"/>
                <w:szCs w:val="20"/>
              </w:rPr>
              <w:t>MIMOEVROPSKÉ ZEMĚ</w:t>
            </w:r>
          </w:p>
        </w:tc>
      </w:tr>
      <w:tr w:rsidR="004F26E4" w:rsidRPr="00433CAB" w14:paraId="44184914" w14:textId="77777777" w:rsidTr="00E85BAB">
        <w:trPr>
          <w:cantSplit/>
          <w:trHeight w:val="197"/>
        </w:trPr>
        <w:tc>
          <w:tcPr>
            <w:tcW w:w="3261" w:type="dxa"/>
            <w:vMerge/>
            <w:shd w:val="clear" w:color="auto" w:fill="F2F2F2"/>
            <w:vAlign w:val="center"/>
          </w:tcPr>
          <w:p w14:paraId="74EA5C70" w14:textId="77777777" w:rsidR="002B2048" w:rsidRPr="00433CAB" w:rsidRDefault="002B2048" w:rsidP="008F1E91">
            <w:pPr>
              <w:rPr>
                <w:rFonts w:ascii="Arial" w:hAnsi="Arial" w:cs="Arial"/>
                <w:b/>
                <w:sz w:val="20"/>
                <w:szCs w:val="20"/>
              </w:rPr>
            </w:pPr>
          </w:p>
        </w:tc>
        <w:tc>
          <w:tcPr>
            <w:tcW w:w="1630" w:type="dxa"/>
            <w:shd w:val="clear" w:color="auto" w:fill="F2F2F2"/>
            <w:vAlign w:val="center"/>
          </w:tcPr>
          <w:p w14:paraId="5DE93317" w14:textId="77777777" w:rsidR="002B2048" w:rsidRPr="00433CAB" w:rsidRDefault="002B2048" w:rsidP="008F1E91">
            <w:pPr>
              <w:ind w:left="-69"/>
              <w:jc w:val="center"/>
              <w:rPr>
                <w:rFonts w:ascii="Arial" w:hAnsi="Arial" w:cs="Arial"/>
                <w:b/>
                <w:sz w:val="20"/>
                <w:szCs w:val="20"/>
              </w:rPr>
            </w:pPr>
            <w:r w:rsidRPr="00433CAB">
              <w:rPr>
                <w:rFonts w:ascii="Arial" w:hAnsi="Arial" w:cs="Arial"/>
                <w:b/>
                <w:sz w:val="20"/>
                <w:szCs w:val="20"/>
              </w:rPr>
              <w:t>do EU</w:t>
            </w:r>
          </w:p>
        </w:tc>
        <w:tc>
          <w:tcPr>
            <w:tcW w:w="1630" w:type="dxa"/>
            <w:shd w:val="clear" w:color="auto" w:fill="F2F2F2"/>
            <w:vAlign w:val="center"/>
          </w:tcPr>
          <w:p w14:paraId="5659E3AD" w14:textId="77777777" w:rsidR="002B2048" w:rsidRPr="00433CAB" w:rsidRDefault="002B2048" w:rsidP="008F1E91">
            <w:pPr>
              <w:ind w:left="-69"/>
              <w:jc w:val="center"/>
              <w:rPr>
                <w:rFonts w:ascii="Arial" w:hAnsi="Arial" w:cs="Arial"/>
                <w:b/>
                <w:sz w:val="20"/>
                <w:szCs w:val="20"/>
              </w:rPr>
            </w:pPr>
            <w:r w:rsidRPr="00433CAB">
              <w:rPr>
                <w:rFonts w:ascii="Arial" w:hAnsi="Arial" w:cs="Arial"/>
                <w:b/>
                <w:sz w:val="20"/>
                <w:szCs w:val="20"/>
              </w:rPr>
              <w:t>mimo EU</w:t>
            </w:r>
          </w:p>
        </w:tc>
        <w:tc>
          <w:tcPr>
            <w:tcW w:w="3402" w:type="dxa"/>
            <w:shd w:val="clear" w:color="auto" w:fill="F2F2F2"/>
            <w:vAlign w:val="center"/>
          </w:tcPr>
          <w:p w14:paraId="51805A62" w14:textId="615303A5" w:rsidR="002B2048" w:rsidRPr="00433CAB" w:rsidRDefault="002B2048" w:rsidP="008F1E91">
            <w:pPr>
              <w:ind w:left="-69"/>
              <w:jc w:val="center"/>
              <w:rPr>
                <w:rFonts w:ascii="Arial" w:hAnsi="Arial" w:cs="Arial"/>
                <w:b/>
                <w:sz w:val="20"/>
                <w:szCs w:val="20"/>
              </w:rPr>
            </w:pPr>
          </w:p>
        </w:tc>
      </w:tr>
      <w:tr w:rsidR="004F26E4" w:rsidRPr="00433CAB" w14:paraId="3239F37B" w14:textId="77777777" w:rsidTr="00E85BAB">
        <w:trPr>
          <w:cantSplit/>
          <w:trHeight w:val="271"/>
        </w:trPr>
        <w:tc>
          <w:tcPr>
            <w:tcW w:w="3261" w:type="dxa"/>
          </w:tcPr>
          <w:p w14:paraId="72B8582F" w14:textId="77777777" w:rsidR="002B2048" w:rsidRPr="00433CAB" w:rsidRDefault="002B2048" w:rsidP="004D4213">
            <w:pPr>
              <w:rPr>
                <w:rFonts w:ascii="Arial" w:hAnsi="Arial" w:cs="Arial"/>
                <w:sz w:val="20"/>
                <w:szCs w:val="20"/>
              </w:rPr>
            </w:pPr>
            <w:r w:rsidRPr="00433CAB">
              <w:rPr>
                <w:rFonts w:ascii="Arial" w:hAnsi="Arial" w:cs="Arial"/>
                <w:sz w:val="20"/>
                <w:szCs w:val="20"/>
              </w:rPr>
              <w:t>7 kg</w:t>
            </w:r>
          </w:p>
        </w:tc>
        <w:tc>
          <w:tcPr>
            <w:tcW w:w="1630" w:type="dxa"/>
            <w:shd w:val="clear" w:color="auto" w:fill="auto"/>
          </w:tcPr>
          <w:p w14:paraId="251BEDB3" w14:textId="77777777" w:rsidR="002B2048" w:rsidRPr="00433CAB" w:rsidRDefault="002B2048" w:rsidP="00DF164E">
            <w:pPr>
              <w:ind w:left="-69"/>
              <w:jc w:val="center"/>
              <w:rPr>
                <w:rFonts w:ascii="Arial" w:hAnsi="Arial" w:cs="Arial"/>
                <w:sz w:val="20"/>
                <w:szCs w:val="20"/>
              </w:rPr>
            </w:pPr>
            <w:r w:rsidRPr="00433CAB">
              <w:rPr>
                <w:rFonts w:ascii="Arial" w:hAnsi="Arial" w:cs="Arial"/>
                <w:sz w:val="20"/>
                <w:szCs w:val="20"/>
              </w:rPr>
              <w:t>zdarma</w:t>
            </w:r>
          </w:p>
        </w:tc>
        <w:tc>
          <w:tcPr>
            <w:tcW w:w="1630" w:type="dxa"/>
            <w:shd w:val="clear" w:color="auto" w:fill="auto"/>
          </w:tcPr>
          <w:p w14:paraId="3B7AB1C9" w14:textId="77777777" w:rsidR="002B2048" w:rsidRPr="00433CAB" w:rsidRDefault="002B2048" w:rsidP="00DF164E">
            <w:pPr>
              <w:ind w:left="-69"/>
              <w:jc w:val="center"/>
              <w:rPr>
                <w:rFonts w:ascii="Arial" w:hAnsi="Arial" w:cs="Arial"/>
                <w:sz w:val="20"/>
                <w:szCs w:val="20"/>
              </w:rPr>
            </w:pPr>
            <w:r w:rsidRPr="00433CAB">
              <w:rPr>
                <w:rFonts w:ascii="Arial" w:hAnsi="Arial" w:cs="Arial"/>
                <w:sz w:val="20"/>
                <w:szCs w:val="20"/>
              </w:rPr>
              <w:t>zdarma</w:t>
            </w:r>
          </w:p>
        </w:tc>
        <w:tc>
          <w:tcPr>
            <w:tcW w:w="3402" w:type="dxa"/>
            <w:shd w:val="clear" w:color="auto" w:fill="auto"/>
          </w:tcPr>
          <w:p w14:paraId="6D0349FA" w14:textId="77777777" w:rsidR="002B2048" w:rsidRPr="00433CAB" w:rsidRDefault="002B2048" w:rsidP="00DF164E">
            <w:pPr>
              <w:ind w:left="-69"/>
              <w:jc w:val="center"/>
              <w:rPr>
                <w:rFonts w:ascii="Arial" w:hAnsi="Arial" w:cs="Arial"/>
                <w:sz w:val="20"/>
                <w:szCs w:val="20"/>
              </w:rPr>
            </w:pPr>
            <w:r w:rsidRPr="00433CAB">
              <w:rPr>
                <w:rFonts w:ascii="Arial" w:hAnsi="Arial" w:cs="Arial"/>
                <w:sz w:val="20"/>
                <w:szCs w:val="20"/>
              </w:rPr>
              <w:t>zdarma</w:t>
            </w:r>
          </w:p>
        </w:tc>
      </w:tr>
    </w:tbl>
    <w:p w14:paraId="11334647" w14:textId="77777777" w:rsidR="00420B3A" w:rsidRPr="00433CAB" w:rsidRDefault="00420B3A" w:rsidP="00420B3A">
      <w:pPr>
        <w:pStyle w:val="cpNormal4"/>
        <w:ind w:firstLine="142"/>
        <w:rPr>
          <w:rFonts w:ascii="Arial" w:hAnsi="Arial" w:cs="Arial"/>
        </w:rPr>
      </w:pPr>
      <w:r w:rsidRPr="00433CAB">
        <w:rPr>
          <w:rFonts w:ascii="Arial" w:hAnsi="Arial" w:cs="Arial"/>
        </w:rPr>
        <w:t>Všechny zásilky jsou přepravovány „prioritně“.</w:t>
      </w:r>
    </w:p>
    <w:p w14:paraId="1738C6D7" w14:textId="77777777" w:rsidR="00F76B11" w:rsidRPr="00433CAB" w:rsidRDefault="00F76B11" w:rsidP="0075644C">
      <w:pPr>
        <w:pStyle w:val="cpNormal4"/>
        <w:spacing w:after="0"/>
        <w:ind w:left="709" w:hanging="709"/>
        <w:rPr>
          <w:rFonts w:ascii="Arial" w:hAnsi="Arial" w:cs="Arial"/>
          <w:b/>
          <w:sz w:val="22"/>
        </w:rPr>
      </w:pPr>
    </w:p>
    <w:p w14:paraId="7830D934" w14:textId="77777777" w:rsidR="00F76B11" w:rsidRPr="00433CAB" w:rsidRDefault="00A33195">
      <w:pPr>
        <w:spacing w:line="240" w:lineRule="auto"/>
        <w:rPr>
          <w:rFonts w:ascii="Arial" w:hAnsi="Arial" w:cs="Arial"/>
          <w:b/>
        </w:rPr>
      </w:pPr>
      <w:r w:rsidRPr="00433CAB">
        <w:rPr>
          <w:rFonts w:ascii="Arial" w:hAnsi="Arial" w:cs="Arial"/>
          <w:noProof/>
          <w:lang w:eastAsia="cs-CZ"/>
        </w:rPr>
        <mc:AlternateContent>
          <mc:Choice Requires="wps">
            <w:drawing>
              <wp:anchor distT="0" distB="0" distL="114300" distR="114300" simplePos="0" relativeHeight="251658265" behindDoc="0" locked="0" layoutInCell="1" allowOverlap="1" wp14:anchorId="6B2CBD99" wp14:editId="44034362">
                <wp:simplePos x="0" y="0"/>
                <wp:positionH relativeFrom="margin">
                  <wp:posOffset>723113</wp:posOffset>
                </wp:positionH>
                <wp:positionV relativeFrom="bottomMargin">
                  <wp:posOffset>204038</wp:posOffset>
                </wp:positionV>
                <wp:extent cx="4847590" cy="258445"/>
                <wp:effectExtent l="0" t="0" r="0" b="8255"/>
                <wp:wrapNone/>
                <wp:docPr id="7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823C"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BD99" id="_x0000_s1068" type="#_x0000_t202" style="position:absolute;margin-left:56.95pt;margin-top:16.05pt;width:381.7pt;height:20.35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8L5A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" filled="f" stroked="f">
                <v:textbox>
                  <w:txbxContent>
                    <w:p w14:paraId="7434823C"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F76B11" w:rsidRPr="00433CAB">
        <w:rPr>
          <w:rFonts w:ascii="Arial" w:hAnsi="Arial" w:cs="Arial"/>
          <w:b/>
        </w:rPr>
        <w:br w:type="page"/>
      </w:r>
    </w:p>
    <w:p w14:paraId="05099B74" w14:textId="77777777" w:rsidR="0075644C" w:rsidRPr="00433CAB" w:rsidRDefault="0075644C" w:rsidP="0075644C">
      <w:pPr>
        <w:pStyle w:val="cpNormal4"/>
        <w:spacing w:after="0"/>
        <w:ind w:left="709" w:hanging="709"/>
        <w:rPr>
          <w:rFonts w:ascii="Arial" w:hAnsi="Arial" w:cs="Arial"/>
          <w:b/>
          <w:sz w:val="22"/>
        </w:rPr>
      </w:pPr>
    </w:p>
    <w:p w14:paraId="5C9D527B" w14:textId="77073B04" w:rsidR="0075644C" w:rsidRPr="00433CAB" w:rsidRDefault="0075644C" w:rsidP="00414682">
      <w:pPr>
        <w:pStyle w:val="Nadpis4"/>
        <w:numPr>
          <w:ilvl w:val="3"/>
          <w:numId w:val="45"/>
        </w:numPr>
        <w:tabs>
          <w:tab w:val="clear" w:pos="907"/>
          <w:tab w:val="num" w:pos="567"/>
        </w:tabs>
        <w:spacing w:before="0"/>
        <w:rPr>
          <w:rFonts w:cs="Arial"/>
        </w:rPr>
      </w:pPr>
      <w:bookmarkStart w:id="442" w:name="_Toc447207168"/>
      <w:bookmarkStart w:id="443" w:name="_Toc22742915"/>
      <w:bookmarkStart w:id="444" w:name="_Toc87870675"/>
      <w:bookmarkStart w:id="445" w:name="_Toc103084522"/>
      <w:r w:rsidRPr="00433CAB">
        <w:rPr>
          <w:rFonts w:cs="Arial"/>
        </w:rPr>
        <w:t>Cenné psaní</w:t>
      </w:r>
      <w:bookmarkEnd w:id="442"/>
      <w:bookmarkEnd w:id="443"/>
      <w:bookmarkEnd w:id="444"/>
      <w:bookmarkEnd w:id="445"/>
    </w:p>
    <w:p w14:paraId="1A72325F" w14:textId="77777777" w:rsidR="0075644C" w:rsidRPr="00433CAB" w:rsidRDefault="0075644C" w:rsidP="00B31F43">
      <w:pPr>
        <w:pStyle w:val="cpNormal4"/>
        <w:spacing w:after="0" w:line="260" w:lineRule="exact"/>
        <w:ind w:firstLine="0"/>
        <w:rPr>
          <w:rFonts w:ascii="Arial" w:hAnsi="Arial" w:cs="Arial"/>
          <w:szCs w:val="20"/>
        </w:rPr>
      </w:pPr>
      <w:r w:rsidRPr="00433CAB">
        <w:rPr>
          <w:rFonts w:ascii="Arial" w:hAnsi="Arial" w:cs="Arial"/>
          <w:szCs w:val="20"/>
        </w:rPr>
        <w:t>(čl. 121 poštovních podmínek)</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4F26E4" w:rsidRPr="00433CAB" w14:paraId="772DE4E8" w14:textId="77777777" w:rsidTr="006A4CC3">
        <w:trPr>
          <w:cantSplit/>
          <w:trHeight w:val="276"/>
        </w:trPr>
        <w:tc>
          <w:tcPr>
            <w:tcW w:w="3261" w:type="dxa"/>
            <w:vMerge w:val="restart"/>
            <w:shd w:val="clear" w:color="auto" w:fill="F2F2F2"/>
            <w:vAlign w:val="center"/>
          </w:tcPr>
          <w:p w14:paraId="6F776D1B" w14:textId="77777777" w:rsidR="002B2048" w:rsidRPr="00433CAB" w:rsidRDefault="002B2048" w:rsidP="0075644C">
            <w:pPr>
              <w:rPr>
                <w:rFonts w:ascii="Arial" w:hAnsi="Arial" w:cs="Arial"/>
                <w:b/>
                <w:sz w:val="20"/>
                <w:szCs w:val="20"/>
              </w:rPr>
            </w:pPr>
            <w:r w:rsidRPr="00433CAB">
              <w:rPr>
                <w:rFonts w:ascii="Arial" w:hAnsi="Arial" w:cs="Arial"/>
                <w:b/>
                <w:sz w:val="20"/>
                <w:szCs w:val="20"/>
              </w:rPr>
              <w:t>Základní cena</w:t>
            </w:r>
          </w:p>
        </w:tc>
        <w:tc>
          <w:tcPr>
            <w:tcW w:w="6662" w:type="dxa"/>
            <w:gridSpan w:val="3"/>
            <w:shd w:val="clear" w:color="auto" w:fill="F2F2F2"/>
            <w:vAlign w:val="center"/>
          </w:tcPr>
          <w:p w14:paraId="53A189BC" w14:textId="77777777" w:rsidR="002B2048" w:rsidRPr="00433CAB" w:rsidRDefault="002B2048" w:rsidP="0075644C">
            <w:pPr>
              <w:jc w:val="center"/>
              <w:rPr>
                <w:rFonts w:ascii="Arial" w:hAnsi="Arial" w:cs="Arial"/>
                <w:b/>
                <w:sz w:val="20"/>
                <w:szCs w:val="20"/>
              </w:rPr>
            </w:pPr>
            <w:r w:rsidRPr="00433CAB">
              <w:rPr>
                <w:rFonts w:ascii="Arial" w:hAnsi="Arial" w:cs="Arial"/>
                <w:b/>
                <w:sz w:val="20"/>
                <w:szCs w:val="20"/>
              </w:rPr>
              <w:t>Cena v Kč</w:t>
            </w:r>
          </w:p>
        </w:tc>
      </w:tr>
      <w:tr w:rsidR="004F26E4" w:rsidRPr="00433CAB" w14:paraId="5C0075FD" w14:textId="77777777" w:rsidTr="00E10019">
        <w:trPr>
          <w:cantSplit/>
          <w:trHeight w:val="422"/>
        </w:trPr>
        <w:tc>
          <w:tcPr>
            <w:tcW w:w="3261" w:type="dxa"/>
            <w:vMerge/>
            <w:shd w:val="clear" w:color="auto" w:fill="F2F2F2"/>
            <w:vAlign w:val="center"/>
          </w:tcPr>
          <w:p w14:paraId="36B3A2E6" w14:textId="77777777" w:rsidR="00F17596" w:rsidRPr="00433CAB" w:rsidRDefault="00F17596" w:rsidP="0075644C">
            <w:pPr>
              <w:rPr>
                <w:rFonts w:ascii="Arial" w:hAnsi="Arial" w:cs="Arial"/>
                <w:b/>
                <w:sz w:val="20"/>
                <w:szCs w:val="20"/>
              </w:rPr>
            </w:pPr>
          </w:p>
        </w:tc>
        <w:tc>
          <w:tcPr>
            <w:tcW w:w="3331" w:type="dxa"/>
            <w:gridSpan w:val="2"/>
            <w:shd w:val="clear" w:color="auto" w:fill="F2F2F2"/>
            <w:vAlign w:val="center"/>
          </w:tcPr>
          <w:p w14:paraId="247D2CE5" w14:textId="77777777" w:rsidR="00F17596" w:rsidRPr="00433CAB" w:rsidRDefault="00F17596" w:rsidP="0075644C">
            <w:pPr>
              <w:jc w:val="center"/>
              <w:rPr>
                <w:rFonts w:ascii="Arial" w:hAnsi="Arial" w:cs="Arial"/>
                <w:b/>
                <w:sz w:val="20"/>
                <w:szCs w:val="20"/>
              </w:rPr>
            </w:pPr>
            <w:r w:rsidRPr="00433CAB">
              <w:rPr>
                <w:rFonts w:ascii="Arial" w:hAnsi="Arial" w:cs="Arial"/>
                <w:b/>
                <w:sz w:val="20"/>
                <w:szCs w:val="20"/>
              </w:rPr>
              <w:t>EVROPSKÉ ZEMĚ</w:t>
            </w:r>
          </w:p>
        </w:tc>
        <w:tc>
          <w:tcPr>
            <w:tcW w:w="3331" w:type="dxa"/>
            <w:vMerge w:val="restart"/>
            <w:shd w:val="clear" w:color="auto" w:fill="F2F2F2"/>
            <w:vAlign w:val="center"/>
          </w:tcPr>
          <w:p w14:paraId="713010C6" w14:textId="77777777" w:rsidR="00F17596" w:rsidRPr="00433CAB" w:rsidRDefault="00F17596" w:rsidP="0075644C">
            <w:pPr>
              <w:jc w:val="center"/>
              <w:rPr>
                <w:rFonts w:ascii="Arial" w:hAnsi="Arial" w:cs="Arial"/>
                <w:b/>
                <w:sz w:val="20"/>
                <w:szCs w:val="20"/>
              </w:rPr>
            </w:pPr>
            <w:r w:rsidRPr="00433CAB">
              <w:rPr>
                <w:rFonts w:ascii="Arial" w:hAnsi="Arial" w:cs="Arial"/>
                <w:b/>
                <w:sz w:val="20"/>
                <w:szCs w:val="20"/>
              </w:rPr>
              <w:t>MIMOEVROPSKÉ ZEMĚ</w:t>
            </w:r>
          </w:p>
        </w:tc>
      </w:tr>
      <w:tr w:rsidR="004F26E4" w:rsidRPr="00433CAB" w14:paraId="3BF34186" w14:textId="77777777" w:rsidTr="00E85BAB">
        <w:trPr>
          <w:cantSplit/>
          <w:trHeight w:val="156"/>
        </w:trPr>
        <w:tc>
          <w:tcPr>
            <w:tcW w:w="3261" w:type="dxa"/>
            <w:tcBorders>
              <w:bottom w:val="single" w:sz="4" w:space="0" w:color="auto"/>
            </w:tcBorders>
            <w:shd w:val="clear" w:color="auto" w:fill="F2F2F2"/>
            <w:vAlign w:val="center"/>
          </w:tcPr>
          <w:p w14:paraId="18BB40B5" w14:textId="77777777" w:rsidR="00F17596" w:rsidRPr="00433CAB" w:rsidRDefault="00F17596" w:rsidP="008F1E91">
            <w:pPr>
              <w:rPr>
                <w:rFonts w:ascii="Arial" w:hAnsi="Arial" w:cs="Arial"/>
                <w:b/>
                <w:sz w:val="20"/>
                <w:szCs w:val="20"/>
              </w:rPr>
            </w:pPr>
            <w:r w:rsidRPr="00433CAB">
              <w:rPr>
                <w:rFonts w:ascii="Arial" w:hAnsi="Arial" w:cs="Arial"/>
                <w:b/>
                <w:sz w:val="20"/>
                <w:szCs w:val="20"/>
              </w:rPr>
              <w:t>Hmotnost do</w:t>
            </w:r>
          </w:p>
        </w:tc>
        <w:tc>
          <w:tcPr>
            <w:tcW w:w="1665" w:type="dxa"/>
            <w:tcBorders>
              <w:bottom w:val="single" w:sz="4" w:space="0" w:color="auto"/>
            </w:tcBorders>
            <w:shd w:val="clear" w:color="auto" w:fill="F2F2F2"/>
            <w:vAlign w:val="center"/>
          </w:tcPr>
          <w:p w14:paraId="62AE1267" w14:textId="77777777" w:rsidR="00F17596" w:rsidRPr="00433CAB" w:rsidRDefault="00F17596" w:rsidP="008F1E91">
            <w:pPr>
              <w:ind w:left="113"/>
              <w:jc w:val="center"/>
              <w:rPr>
                <w:rFonts w:ascii="Arial" w:hAnsi="Arial" w:cs="Arial"/>
                <w:b/>
                <w:sz w:val="20"/>
                <w:szCs w:val="20"/>
              </w:rPr>
            </w:pPr>
            <w:r w:rsidRPr="00433CAB">
              <w:rPr>
                <w:rFonts w:ascii="Arial" w:hAnsi="Arial" w:cs="Arial"/>
                <w:b/>
                <w:sz w:val="20"/>
                <w:szCs w:val="20"/>
              </w:rPr>
              <w:t>do EU</w:t>
            </w:r>
          </w:p>
        </w:tc>
        <w:tc>
          <w:tcPr>
            <w:tcW w:w="1666" w:type="dxa"/>
            <w:tcBorders>
              <w:bottom w:val="single" w:sz="4" w:space="0" w:color="auto"/>
            </w:tcBorders>
            <w:shd w:val="clear" w:color="auto" w:fill="F2F2F2"/>
            <w:vAlign w:val="center"/>
          </w:tcPr>
          <w:p w14:paraId="4B04F187" w14:textId="77777777" w:rsidR="00F17596" w:rsidRPr="00433CAB" w:rsidRDefault="00F17596" w:rsidP="008F1E91">
            <w:pPr>
              <w:ind w:left="113"/>
              <w:jc w:val="center"/>
              <w:rPr>
                <w:rFonts w:ascii="Arial" w:hAnsi="Arial" w:cs="Arial"/>
                <w:b/>
                <w:sz w:val="20"/>
                <w:szCs w:val="20"/>
              </w:rPr>
            </w:pPr>
            <w:r w:rsidRPr="00433CAB">
              <w:rPr>
                <w:rFonts w:ascii="Arial" w:hAnsi="Arial" w:cs="Arial"/>
                <w:b/>
                <w:sz w:val="20"/>
                <w:szCs w:val="20"/>
              </w:rPr>
              <w:t>mimo EU</w:t>
            </w:r>
          </w:p>
        </w:tc>
        <w:tc>
          <w:tcPr>
            <w:tcW w:w="3331" w:type="dxa"/>
            <w:vMerge/>
            <w:tcBorders>
              <w:bottom w:val="single" w:sz="4" w:space="0" w:color="auto"/>
            </w:tcBorders>
            <w:shd w:val="clear" w:color="auto" w:fill="F2F2F2"/>
            <w:vAlign w:val="center"/>
          </w:tcPr>
          <w:p w14:paraId="17B2A867" w14:textId="132148E3" w:rsidR="00F17596" w:rsidRPr="00433CAB" w:rsidRDefault="00F17596" w:rsidP="008F1E91">
            <w:pPr>
              <w:ind w:left="113"/>
              <w:jc w:val="center"/>
              <w:rPr>
                <w:rFonts w:ascii="Arial" w:hAnsi="Arial" w:cs="Arial"/>
                <w:b/>
                <w:sz w:val="20"/>
                <w:szCs w:val="20"/>
              </w:rPr>
            </w:pPr>
          </w:p>
        </w:tc>
      </w:tr>
      <w:tr w:rsidR="004F26E4" w:rsidRPr="00433CAB" w14:paraId="148D0E98" w14:textId="77777777" w:rsidTr="00965F24">
        <w:trPr>
          <w:cantSplit/>
          <w:trHeight w:val="271"/>
        </w:trPr>
        <w:tc>
          <w:tcPr>
            <w:tcW w:w="3261" w:type="dxa"/>
            <w:tcBorders>
              <w:top w:val="single" w:sz="4" w:space="0" w:color="auto"/>
            </w:tcBorders>
          </w:tcPr>
          <w:p w14:paraId="7E257DCE" w14:textId="77777777" w:rsidR="001A1C4D" w:rsidRPr="00433CAB" w:rsidRDefault="001A1C4D" w:rsidP="001A1C4D">
            <w:pPr>
              <w:rPr>
                <w:rFonts w:ascii="Arial" w:hAnsi="Arial" w:cs="Arial"/>
                <w:sz w:val="20"/>
                <w:szCs w:val="20"/>
              </w:rPr>
            </w:pPr>
            <w:r w:rsidRPr="00433CAB">
              <w:rPr>
                <w:rFonts w:ascii="Arial" w:hAnsi="Arial" w:cs="Arial"/>
                <w:sz w:val="20"/>
                <w:szCs w:val="20"/>
              </w:rPr>
              <w:t>50 g</w:t>
            </w:r>
          </w:p>
        </w:tc>
        <w:tc>
          <w:tcPr>
            <w:tcW w:w="1665" w:type="dxa"/>
            <w:tcBorders>
              <w:top w:val="single" w:sz="4" w:space="0" w:color="auto"/>
            </w:tcBorders>
            <w:shd w:val="clear" w:color="auto" w:fill="auto"/>
            <w:vAlign w:val="bottom"/>
          </w:tcPr>
          <w:p w14:paraId="7F5836A7" w14:textId="062A7F54"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137,00</w:t>
            </w:r>
          </w:p>
        </w:tc>
        <w:tc>
          <w:tcPr>
            <w:tcW w:w="1666" w:type="dxa"/>
            <w:tcBorders>
              <w:top w:val="single" w:sz="4" w:space="0" w:color="auto"/>
            </w:tcBorders>
            <w:shd w:val="clear" w:color="auto" w:fill="auto"/>
            <w:vAlign w:val="bottom"/>
          </w:tcPr>
          <w:p w14:paraId="76359761" w14:textId="1A2C6B93"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137,00</w:t>
            </w:r>
          </w:p>
        </w:tc>
        <w:tc>
          <w:tcPr>
            <w:tcW w:w="3331" w:type="dxa"/>
            <w:tcBorders>
              <w:top w:val="single" w:sz="4" w:space="0" w:color="auto"/>
            </w:tcBorders>
            <w:shd w:val="clear" w:color="auto" w:fill="auto"/>
            <w:vAlign w:val="bottom"/>
          </w:tcPr>
          <w:p w14:paraId="00FD680B" w14:textId="6610B4FB" w:rsidR="001A1C4D" w:rsidRPr="00433CAB" w:rsidRDefault="001A1C4D" w:rsidP="001A1C4D">
            <w:pPr>
              <w:ind w:left="-138"/>
              <w:jc w:val="center"/>
              <w:rPr>
                <w:rFonts w:ascii="Arial" w:hAnsi="Arial" w:cs="Arial"/>
                <w:sz w:val="20"/>
                <w:szCs w:val="20"/>
              </w:rPr>
            </w:pPr>
            <w:r w:rsidRPr="00433CAB">
              <w:rPr>
                <w:rFonts w:ascii="Arial" w:hAnsi="Arial" w:cs="Arial"/>
                <w:sz w:val="20"/>
                <w:szCs w:val="20"/>
              </w:rPr>
              <w:t>144,00</w:t>
            </w:r>
          </w:p>
        </w:tc>
      </w:tr>
      <w:tr w:rsidR="004F26E4" w:rsidRPr="00433CAB" w14:paraId="7AE5D0D3" w14:textId="77777777" w:rsidTr="00965F24">
        <w:trPr>
          <w:cantSplit/>
          <w:trHeight w:val="271"/>
        </w:trPr>
        <w:tc>
          <w:tcPr>
            <w:tcW w:w="3261" w:type="dxa"/>
          </w:tcPr>
          <w:p w14:paraId="02759139" w14:textId="77777777" w:rsidR="001A1C4D" w:rsidRPr="00433CAB" w:rsidRDefault="001A1C4D" w:rsidP="001A1C4D">
            <w:pPr>
              <w:rPr>
                <w:rFonts w:ascii="Arial" w:hAnsi="Arial" w:cs="Arial"/>
                <w:sz w:val="20"/>
                <w:szCs w:val="20"/>
              </w:rPr>
            </w:pPr>
            <w:r w:rsidRPr="00433CAB">
              <w:rPr>
                <w:rFonts w:ascii="Arial" w:hAnsi="Arial" w:cs="Arial"/>
                <w:sz w:val="20"/>
                <w:szCs w:val="20"/>
              </w:rPr>
              <w:t>100 g</w:t>
            </w:r>
          </w:p>
        </w:tc>
        <w:tc>
          <w:tcPr>
            <w:tcW w:w="1665" w:type="dxa"/>
            <w:shd w:val="clear" w:color="auto" w:fill="auto"/>
            <w:vAlign w:val="bottom"/>
          </w:tcPr>
          <w:p w14:paraId="7350F8EE" w14:textId="410736BF"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170,00</w:t>
            </w:r>
          </w:p>
        </w:tc>
        <w:tc>
          <w:tcPr>
            <w:tcW w:w="1666" w:type="dxa"/>
            <w:shd w:val="clear" w:color="auto" w:fill="auto"/>
            <w:vAlign w:val="bottom"/>
          </w:tcPr>
          <w:p w14:paraId="046AB405" w14:textId="1F90111D"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170,00</w:t>
            </w:r>
          </w:p>
        </w:tc>
        <w:tc>
          <w:tcPr>
            <w:tcW w:w="3331" w:type="dxa"/>
            <w:shd w:val="clear" w:color="auto" w:fill="auto"/>
            <w:vAlign w:val="bottom"/>
          </w:tcPr>
          <w:p w14:paraId="0C88E5D5" w14:textId="61201810" w:rsidR="001A1C4D" w:rsidRPr="00433CAB" w:rsidRDefault="001A1C4D" w:rsidP="001A1C4D">
            <w:pPr>
              <w:ind w:left="-138"/>
              <w:jc w:val="center"/>
              <w:rPr>
                <w:rFonts w:ascii="Arial" w:hAnsi="Arial" w:cs="Arial"/>
                <w:sz w:val="20"/>
                <w:szCs w:val="20"/>
              </w:rPr>
            </w:pPr>
            <w:r w:rsidRPr="00433CAB">
              <w:rPr>
                <w:rFonts w:ascii="Arial" w:hAnsi="Arial" w:cs="Arial"/>
                <w:sz w:val="20"/>
                <w:szCs w:val="20"/>
              </w:rPr>
              <w:t>177,00</w:t>
            </w:r>
          </w:p>
        </w:tc>
      </w:tr>
      <w:tr w:rsidR="004F26E4" w:rsidRPr="00433CAB" w14:paraId="7B1FAC7A" w14:textId="77777777" w:rsidTr="00965F24">
        <w:trPr>
          <w:cantSplit/>
          <w:trHeight w:val="271"/>
        </w:trPr>
        <w:tc>
          <w:tcPr>
            <w:tcW w:w="3261" w:type="dxa"/>
          </w:tcPr>
          <w:p w14:paraId="5D89348C" w14:textId="77777777" w:rsidR="001A1C4D" w:rsidRPr="00433CAB" w:rsidRDefault="001A1C4D" w:rsidP="001A1C4D">
            <w:pPr>
              <w:rPr>
                <w:rFonts w:ascii="Arial" w:hAnsi="Arial" w:cs="Arial"/>
                <w:sz w:val="20"/>
                <w:szCs w:val="20"/>
              </w:rPr>
            </w:pPr>
            <w:r w:rsidRPr="00433CAB">
              <w:rPr>
                <w:rFonts w:ascii="Arial" w:hAnsi="Arial" w:cs="Arial"/>
                <w:sz w:val="20"/>
                <w:szCs w:val="20"/>
              </w:rPr>
              <w:t>250 g</w:t>
            </w:r>
          </w:p>
        </w:tc>
        <w:tc>
          <w:tcPr>
            <w:tcW w:w="1665" w:type="dxa"/>
            <w:shd w:val="clear" w:color="auto" w:fill="auto"/>
            <w:vAlign w:val="bottom"/>
          </w:tcPr>
          <w:p w14:paraId="73B1CF79" w14:textId="157AC100"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214,00</w:t>
            </w:r>
          </w:p>
        </w:tc>
        <w:tc>
          <w:tcPr>
            <w:tcW w:w="1666" w:type="dxa"/>
            <w:shd w:val="clear" w:color="auto" w:fill="auto"/>
          </w:tcPr>
          <w:p w14:paraId="07715563" w14:textId="77777777"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217,00</w:t>
            </w:r>
          </w:p>
        </w:tc>
        <w:tc>
          <w:tcPr>
            <w:tcW w:w="3331" w:type="dxa"/>
            <w:shd w:val="clear" w:color="auto" w:fill="auto"/>
          </w:tcPr>
          <w:p w14:paraId="21E57755" w14:textId="77777777" w:rsidR="001A1C4D" w:rsidRPr="00433CAB" w:rsidRDefault="001A1C4D" w:rsidP="001A1C4D">
            <w:pPr>
              <w:ind w:left="-138"/>
              <w:jc w:val="center"/>
              <w:rPr>
                <w:rFonts w:ascii="Arial" w:hAnsi="Arial" w:cs="Arial"/>
                <w:sz w:val="20"/>
                <w:szCs w:val="20"/>
              </w:rPr>
            </w:pPr>
            <w:r w:rsidRPr="00433CAB">
              <w:rPr>
                <w:rFonts w:ascii="Arial" w:hAnsi="Arial" w:cs="Arial"/>
                <w:sz w:val="20"/>
                <w:szCs w:val="20"/>
              </w:rPr>
              <w:t>238,00</w:t>
            </w:r>
          </w:p>
        </w:tc>
      </w:tr>
      <w:tr w:rsidR="004F26E4" w:rsidRPr="00433CAB" w14:paraId="6FA8A80C" w14:textId="77777777" w:rsidTr="00965F24">
        <w:trPr>
          <w:cantSplit/>
          <w:trHeight w:val="271"/>
        </w:trPr>
        <w:tc>
          <w:tcPr>
            <w:tcW w:w="3261" w:type="dxa"/>
          </w:tcPr>
          <w:p w14:paraId="0928B1CB" w14:textId="77777777" w:rsidR="001A1C4D" w:rsidRPr="00433CAB" w:rsidRDefault="001A1C4D" w:rsidP="001A1C4D">
            <w:pPr>
              <w:rPr>
                <w:rFonts w:ascii="Arial" w:hAnsi="Arial" w:cs="Arial"/>
                <w:sz w:val="20"/>
                <w:szCs w:val="20"/>
              </w:rPr>
            </w:pPr>
            <w:r w:rsidRPr="00433CAB">
              <w:rPr>
                <w:rFonts w:ascii="Arial" w:hAnsi="Arial" w:cs="Arial"/>
                <w:sz w:val="20"/>
                <w:szCs w:val="20"/>
              </w:rPr>
              <w:t>500 g</w:t>
            </w:r>
          </w:p>
        </w:tc>
        <w:tc>
          <w:tcPr>
            <w:tcW w:w="1665" w:type="dxa"/>
            <w:shd w:val="clear" w:color="auto" w:fill="auto"/>
            <w:vAlign w:val="bottom"/>
          </w:tcPr>
          <w:p w14:paraId="79397AC1" w14:textId="2E4EE9E7"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257,00</w:t>
            </w:r>
          </w:p>
        </w:tc>
        <w:tc>
          <w:tcPr>
            <w:tcW w:w="1666" w:type="dxa"/>
            <w:shd w:val="clear" w:color="auto" w:fill="auto"/>
          </w:tcPr>
          <w:p w14:paraId="2D273F4B" w14:textId="77777777"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260,00</w:t>
            </w:r>
          </w:p>
        </w:tc>
        <w:tc>
          <w:tcPr>
            <w:tcW w:w="3331" w:type="dxa"/>
            <w:shd w:val="clear" w:color="auto" w:fill="auto"/>
          </w:tcPr>
          <w:p w14:paraId="55B3D96A" w14:textId="77777777" w:rsidR="001A1C4D" w:rsidRPr="00433CAB" w:rsidRDefault="001A1C4D" w:rsidP="001A1C4D">
            <w:pPr>
              <w:ind w:left="-138"/>
              <w:jc w:val="center"/>
              <w:rPr>
                <w:rFonts w:ascii="Arial" w:hAnsi="Arial" w:cs="Arial"/>
                <w:sz w:val="20"/>
                <w:szCs w:val="20"/>
              </w:rPr>
            </w:pPr>
            <w:r w:rsidRPr="00433CAB">
              <w:rPr>
                <w:rFonts w:ascii="Arial" w:hAnsi="Arial" w:cs="Arial"/>
                <w:sz w:val="20"/>
                <w:szCs w:val="20"/>
              </w:rPr>
              <w:t>314,00</w:t>
            </w:r>
          </w:p>
        </w:tc>
      </w:tr>
      <w:tr w:rsidR="004F26E4" w:rsidRPr="00433CAB" w14:paraId="1EFB6141" w14:textId="77777777" w:rsidTr="00965F24">
        <w:trPr>
          <w:cantSplit/>
          <w:trHeight w:val="271"/>
        </w:trPr>
        <w:tc>
          <w:tcPr>
            <w:tcW w:w="3261" w:type="dxa"/>
          </w:tcPr>
          <w:p w14:paraId="3443CDD2" w14:textId="77777777" w:rsidR="001A1C4D" w:rsidRPr="00433CAB" w:rsidRDefault="001A1C4D" w:rsidP="001A1C4D">
            <w:pPr>
              <w:rPr>
                <w:rFonts w:ascii="Arial" w:hAnsi="Arial" w:cs="Arial"/>
                <w:sz w:val="20"/>
                <w:szCs w:val="20"/>
              </w:rPr>
            </w:pPr>
            <w:r w:rsidRPr="00433CAB">
              <w:rPr>
                <w:rFonts w:ascii="Arial" w:hAnsi="Arial" w:cs="Arial"/>
                <w:sz w:val="20"/>
                <w:szCs w:val="20"/>
              </w:rPr>
              <w:t>1 kg</w:t>
            </w:r>
          </w:p>
        </w:tc>
        <w:tc>
          <w:tcPr>
            <w:tcW w:w="1665" w:type="dxa"/>
            <w:shd w:val="clear" w:color="auto" w:fill="auto"/>
            <w:vAlign w:val="bottom"/>
          </w:tcPr>
          <w:p w14:paraId="283BB5B3" w14:textId="7C638829"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358,00</w:t>
            </w:r>
          </w:p>
        </w:tc>
        <w:tc>
          <w:tcPr>
            <w:tcW w:w="1666" w:type="dxa"/>
            <w:shd w:val="clear" w:color="auto" w:fill="auto"/>
          </w:tcPr>
          <w:p w14:paraId="15B667A6" w14:textId="77777777"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361,00</w:t>
            </w:r>
          </w:p>
        </w:tc>
        <w:tc>
          <w:tcPr>
            <w:tcW w:w="3331" w:type="dxa"/>
            <w:shd w:val="clear" w:color="auto" w:fill="auto"/>
          </w:tcPr>
          <w:p w14:paraId="11B31A0F" w14:textId="77777777" w:rsidR="001A1C4D" w:rsidRPr="00433CAB" w:rsidRDefault="001A1C4D" w:rsidP="001A1C4D">
            <w:pPr>
              <w:ind w:left="-138"/>
              <w:jc w:val="center"/>
              <w:rPr>
                <w:rFonts w:ascii="Arial" w:hAnsi="Arial" w:cs="Arial"/>
                <w:sz w:val="20"/>
                <w:szCs w:val="20"/>
              </w:rPr>
            </w:pPr>
            <w:r w:rsidRPr="00433CAB">
              <w:rPr>
                <w:rFonts w:ascii="Arial" w:hAnsi="Arial" w:cs="Arial"/>
                <w:sz w:val="20"/>
                <w:szCs w:val="20"/>
              </w:rPr>
              <w:t>463,00</w:t>
            </w:r>
          </w:p>
        </w:tc>
      </w:tr>
      <w:tr w:rsidR="001A1C4D" w:rsidRPr="00433CAB" w14:paraId="14B9A201" w14:textId="77777777" w:rsidTr="00965F24">
        <w:trPr>
          <w:cantSplit/>
          <w:trHeight w:val="271"/>
        </w:trPr>
        <w:tc>
          <w:tcPr>
            <w:tcW w:w="3261" w:type="dxa"/>
          </w:tcPr>
          <w:p w14:paraId="2CCED01C" w14:textId="77777777" w:rsidR="001A1C4D" w:rsidRPr="00433CAB" w:rsidRDefault="001A1C4D" w:rsidP="001A1C4D">
            <w:pPr>
              <w:rPr>
                <w:rFonts w:ascii="Arial" w:hAnsi="Arial" w:cs="Arial"/>
                <w:sz w:val="20"/>
                <w:szCs w:val="20"/>
              </w:rPr>
            </w:pPr>
            <w:r w:rsidRPr="00433CAB">
              <w:rPr>
                <w:rFonts w:ascii="Arial" w:hAnsi="Arial" w:cs="Arial"/>
                <w:sz w:val="20"/>
                <w:szCs w:val="20"/>
              </w:rPr>
              <w:t>2 kg</w:t>
            </w:r>
          </w:p>
        </w:tc>
        <w:tc>
          <w:tcPr>
            <w:tcW w:w="1665" w:type="dxa"/>
            <w:shd w:val="clear" w:color="auto" w:fill="auto"/>
            <w:vAlign w:val="bottom"/>
          </w:tcPr>
          <w:p w14:paraId="15127F51" w14:textId="0B2B4400"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535,00</w:t>
            </w:r>
          </w:p>
        </w:tc>
        <w:tc>
          <w:tcPr>
            <w:tcW w:w="1666" w:type="dxa"/>
            <w:shd w:val="clear" w:color="auto" w:fill="auto"/>
          </w:tcPr>
          <w:p w14:paraId="01AB024C" w14:textId="77777777" w:rsidR="001A1C4D" w:rsidRPr="00433CAB" w:rsidRDefault="001A1C4D" w:rsidP="001A1C4D">
            <w:pPr>
              <w:ind w:left="-68"/>
              <w:jc w:val="center"/>
              <w:rPr>
                <w:rFonts w:ascii="Arial" w:hAnsi="Arial" w:cs="Arial"/>
                <w:sz w:val="20"/>
                <w:szCs w:val="20"/>
              </w:rPr>
            </w:pPr>
            <w:r w:rsidRPr="00433CAB">
              <w:rPr>
                <w:rFonts w:ascii="Arial" w:hAnsi="Arial" w:cs="Arial"/>
                <w:sz w:val="20"/>
                <w:szCs w:val="20"/>
              </w:rPr>
              <w:t>538,00</w:t>
            </w:r>
          </w:p>
        </w:tc>
        <w:tc>
          <w:tcPr>
            <w:tcW w:w="3331" w:type="dxa"/>
            <w:shd w:val="clear" w:color="auto" w:fill="auto"/>
          </w:tcPr>
          <w:p w14:paraId="1883D61C" w14:textId="77777777" w:rsidR="001A1C4D" w:rsidRPr="00433CAB" w:rsidRDefault="001A1C4D" w:rsidP="001A1C4D">
            <w:pPr>
              <w:ind w:left="-138"/>
              <w:jc w:val="center"/>
              <w:rPr>
                <w:rFonts w:ascii="Arial" w:hAnsi="Arial" w:cs="Arial"/>
                <w:sz w:val="20"/>
                <w:szCs w:val="20"/>
              </w:rPr>
            </w:pPr>
            <w:r w:rsidRPr="00433CAB">
              <w:rPr>
                <w:rFonts w:ascii="Arial" w:hAnsi="Arial" w:cs="Arial"/>
                <w:sz w:val="20"/>
                <w:szCs w:val="20"/>
              </w:rPr>
              <w:t>729,00</w:t>
            </w:r>
          </w:p>
        </w:tc>
      </w:tr>
    </w:tbl>
    <w:p w14:paraId="3088C2D3" w14:textId="77777777" w:rsidR="002B2048" w:rsidRPr="00433CAB" w:rsidRDefault="002B2048" w:rsidP="00381492">
      <w:pPr>
        <w:pStyle w:val="Bezmezer"/>
        <w:tabs>
          <w:tab w:val="left" w:pos="7655"/>
        </w:tabs>
        <w:jc w:val="both"/>
        <w:rPr>
          <w:rFonts w:ascii="Arial" w:hAnsi="Arial" w:cs="Arial"/>
          <w:sz w:val="20"/>
          <w:szCs w:val="20"/>
        </w:rPr>
      </w:pPr>
    </w:p>
    <w:p w14:paraId="09A6F6EA" w14:textId="77777777" w:rsidR="002B2048" w:rsidRPr="00433CAB" w:rsidRDefault="002B2048" w:rsidP="00381492">
      <w:pPr>
        <w:pStyle w:val="Bezmezer"/>
        <w:tabs>
          <w:tab w:val="left" w:pos="7655"/>
        </w:tabs>
        <w:jc w:val="both"/>
        <w:rPr>
          <w:rFonts w:ascii="Arial" w:hAnsi="Arial" w:cs="Arial"/>
          <w:sz w:val="20"/>
          <w:szCs w:val="20"/>
        </w:rPr>
      </w:pPr>
      <w:r w:rsidRPr="00433CAB">
        <w:rPr>
          <w:rFonts w:ascii="Arial" w:hAnsi="Arial" w:cs="Arial"/>
          <w:sz w:val="20"/>
          <w:szCs w:val="20"/>
        </w:rPr>
        <w:t>Cena dle hmotnosti se zvyšuje o příplatek dle Udané ceny:</w:t>
      </w:r>
    </w:p>
    <w:p w14:paraId="655B35D0" w14:textId="77777777" w:rsidR="002B2048" w:rsidRPr="00433CAB" w:rsidRDefault="002B2048" w:rsidP="00381492">
      <w:pPr>
        <w:rPr>
          <w:rFonts w:ascii="Arial" w:hAnsi="Arial" w:cs="Arial"/>
        </w:rPr>
      </w:pPr>
      <w:r w:rsidRPr="00433CAB">
        <w:rPr>
          <w:rFonts w:ascii="Arial" w:hAnsi="Arial" w:cs="Arial"/>
          <w:sz w:val="20"/>
          <w:szCs w:val="20"/>
        </w:rPr>
        <w:t>Za každých i započatých 1 000 Kč Udané ceny</w:t>
      </w:r>
      <w:r w:rsidRPr="00433CAB">
        <w:rPr>
          <w:rFonts w:ascii="Arial" w:hAnsi="Arial" w:cs="Arial"/>
          <w:sz w:val="20"/>
          <w:szCs w:val="20"/>
        </w:rPr>
        <w:tab/>
      </w:r>
      <w:r w:rsidRPr="00433CAB">
        <w:rPr>
          <w:rFonts w:ascii="Arial" w:hAnsi="Arial" w:cs="Arial"/>
          <w:sz w:val="20"/>
          <w:szCs w:val="20"/>
        </w:rPr>
        <w:tab/>
      </w:r>
      <w:r w:rsidRPr="00433CAB">
        <w:rPr>
          <w:rFonts w:ascii="Arial" w:hAnsi="Arial" w:cs="Arial"/>
          <w:sz w:val="20"/>
          <w:szCs w:val="20"/>
        </w:rPr>
        <w:tab/>
      </w:r>
      <w:r w:rsidRPr="00433CAB">
        <w:rPr>
          <w:rFonts w:ascii="Arial" w:hAnsi="Arial" w:cs="Arial"/>
          <w:sz w:val="20"/>
          <w:szCs w:val="20"/>
        </w:rPr>
        <w:tab/>
      </w:r>
      <w:r w:rsidRPr="00433CAB">
        <w:rPr>
          <w:rFonts w:ascii="Arial" w:hAnsi="Arial" w:cs="Arial"/>
          <w:sz w:val="20"/>
          <w:szCs w:val="20"/>
        </w:rPr>
        <w:tab/>
        <w:t>4,00 Kč</w:t>
      </w:r>
    </w:p>
    <w:p w14:paraId="772C5F59" w14:textId="77777777" w:rsidR="002B2048" w:rsidRPr="00433CAB" w:rsidRDefault="002B2048" w:rsidP="00007939">
      <w:pPr>
        <w:pStyle w:val="cpNormal4"/>
        <w:spacing w:after="0"/>
        <w:ind w:firstLine="0"/>
        <w:rPr>
          <w:rFonts w:ascii="Arial" w:eastAsia="Times New Roman"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4F26E4" w:rsidRPr="00433CAB" w14:paraId="66374714" w14:textId="77777777" w:rsidTr="006A4CC3">
        <w:trPr>
          <w:cantSplit/>
          <w:trHeight w:val="258"/>
        </w:trPr>
        <w:tc>
          <w:tcPr>
            <w:tcW w:w="3261" w:type="dxa"/>
            <w:vMerge w:val="restart"/>
            <w:shd w:val="clear" w:color="auto" w:fill="F2F2F2"/>
          </w:tcPr>
          <w:p w14:paraId="7C52E405" w14:textId="77777777" w:rsidR="002B2048" w:rsidRPr="00433CAB" w:rsidRDefault="002B2048" w:rsidP="0028793B">
            <w:pPr>
              <w:ind w:hanging="41"/>
              <w:rPr>
                <w:rFonts w:ascii="Arial" w:hAnsi="Arial" w:cs="Arial"/>
                <w:b/>
                <w:sz w:val="20"/>
                <w:szCs w:val="20"/>
              </w:rPr>
            </w:pPr>
            <w:r w:rsidRPr="00433CAB">
              <w:rPr>
                <w:rFonts w:ascii="Arial" w:hAnsi="Arial" w:cs="Arial"/>
                <w:b/>
                <w:sz w:val="20"/>
                <w:szCs w:val="20"/>
              </w:rPr>
              <w:t>Cena pro uživatele výplatních strojů, při úhradě cen Kreditem</w:t>
            </w:r>
            <w:r w:rsidRPr="00433CAB">
              <w:rPr>
                <w:rFonts w:ascii="Arial" w:hAnsi="Arial" w:cs="Arial"/>
                <w:b/>
                <w:sz w:val="20"/>
                <w:szCs w:val="20"/>
                <w:vertAlign w:val="superscript"/>
              </w:rPr>
              <w:t xml:space="preserve">1) </w:t>
            </w:r>
            <w:r w:rsidRPr="00433CAB">
              <w:rPr>
                <w:rFonts w:ascii="Arial" w:hAnsi="Arial" w:cs="Arial"/>
                <w:b/>
                <w:sz w:val="20"/>
                <w:szCs w:val="20"/>
              </w:rPr>
              <w:t>nebo pro zákazníky Hybridní pošty</w:t>
            </w:r>
          </w:p>
        </w:tc>
        <w:tc>
          <w:tcPr>
            <w:tcW w:w="6662" w:type="dxa"/>
            <w:gridSpan w:val="3"/>
            <w:shd w:val="clear" w:color="auto" w:fill="F2F2F2"/>
            <w:vAlign w:val="center"/>
          </w:tcPr>
          <w:p w14:paraId="13029C6A" w14:textId="77777777" w:rsidR="002B2048" w:rsidRPr="00433CAB" w:rsidRDefault="002B2048" w:rsidP="008F2F29">
            <w:pPr>
              <w:jc w:val="center"/>
              <w:rPr>
                <w:rFonts w:ascii="Arial" w:hAnsi="Arial" w:cs="Arial"/>
                <w:b/>
                <w:sz w:val="20"/>
                <w:szCs w:val="20"/>
              </w:rPr>
            </w:pPr>
            <w:r w:rsidRPr="00433CAB">
              <w:rPr>
                <w:rFonts w:ascii="Arial" w:hAnsi="Arial" w:cs="Arial"/>
                <w:b/>
                <w:sz w:val="20"/>
                <w:szCs w:val="20"/>
              </w:rPr>
              <w:t>Cena v Kč</w:t>
            </w:r>
          </w:p>
        </w:tc>
      </w:tr>
      <w:tr w:rsidR="004F26E4" w:rsidRPr="00433CAB" w14:paraId="6F39A664" w14:textId="77777777" w:rsidTr="00E10019">
        <w:trPr>
          <w:cantSplit/>
          <w:trHeight w:val="266"/>
        </w:trPr>
        <w:tc>
          <w:tcPr>
            <w:tcW w:w="3261" w:type="dxa"/>
            <w:vMerge/>
            <w:shd w:val="clear" w:color="auto" w:fill="F2F2F2"/>
          </w:tcPr>
          <w:p w14:paraId="71AEA96C" w14:textId="77777777" w:rsidR="00F17596" w:rsidRPr="00433CAB" w:rsidRDefault="00F17596" w:rsidP="0028793B">
            <w:pPr>
              <w:ind w:hanging="41"/>
              <w:rPr>
                <w:rFonts w:ascii="Arial" w:hAnsi="Arial" w:cs="Arial"/>
                <w:b/>
                <w:sz w:val="20"/>
                <w:szCs w:val="20"/>
              </w:rPr>
            </w:pPr>
          </w:p>
        </w:tc>
        <w:tc>
          <w:tcPr>
            <w:tcW w:w="3331" w:type="dxa"/>
            <w:gridSpan w:val="2"/>
            <w:shd w:val="clear" w:color="auto" w:fill="F2F2F2"/>
            <w:vAlign w:val="center"/>
          </w:tcPr>
          <w:p w14:paraId="54A6884C" w14:textId="77777777" w:rsidR="00F17596" w:rsidRPr="00433CAB" w:rsidRDefault="00F17596" w:rsidP="008F2F29">
            <w:pPr>
              <w:jc w:val="center"/>
              <w:rPr>
                <w:rFonts w:ascii="Arial" w:hAnsi="Arial" w:cs="Arial"/>
                <w:b/>
                <w:sz w:val="20"/>
                <w:szCs w:val="20"/>
              </w:rPr>
            </w:pPr>
            <w:r w:rsidRPr="00433CAB">
              <w:rPr>
                <w:rFonts w:ascii="Arial" w:hAnsi="Arial" w:cs="Arial"/>
                <w:b/>
                <w:sz w:val="20"/>
                <w:szCs w:val="20"/>
              </w:rPr>
              <w:t>EVROPSKÉ ZEMĚ</w:t>
            </w:r>
          </w:p>
        </w:tc>
        <w:tc>
          <w:tcPr>
            <w:tcW w:w="3331" w:type="dxa"/>
            <w:vMerge w:val="restart"/>
            <w:shd w:val="clear" w:color="auto" w:fill="F2F2F2"/>
            <w:vAlign w:val="center"/>
          </w:tcPr>
          <w:p w14:paraId="13C7B363" w14:textId="77777777" w:rsidR="00F17596" w:rsidRPr="00433CAB" w:rsidRDefault="00F17596" w:rsidP="008F2F29">
            <w:pPr>
              <w:jc w:val="center"/>
              <w:rPr>
                <w:rFonts w:ascii="Arial" w:hAnsi="Arial" w:cs="Arial"/>
                <w:b/>
                <w:sz w:val="20"/>
                <w:szCs w:val="20"/>
              </w:rPr>
            </w:pPr>
            <w:r w:rsidRPr="00433CAB">
              <w:rPr>
                <w:rFonts w:ascii="Arial" w:hAnsi="Arial" w:cs="Arial"/>
                <w:b/>
                <w:sz w:val="20"/>
                <w:szCs w:val="20"/>
              </w:rPr>
              <w:t>MIMOEVROPSKÉ ZEMĚ</w:t>
            </w:r>
          </w:p>
        </w:tc>
      </w:tr>
      <w:tr w:rsidR="004F26E4" w:rsidRPr="00433CAB" w14:paraId="59DE8D68" w14:textId="77777777" w:rsidTr="00E85BAB">
        <w:trPr>
          <w:cantSplit/>
          <w:trHeight w:val="271"/>
        </w:trPr>
        <w:tc>
          <w:tcPr>
            <w:tcW w:w="3261" w:type="dxa"/>
            <w:shd w:val="clear" w:color="auto" w:fill="F2F2F2" w:themeFill="background1" w:themeFillShade="F2"/>
          </w:tcPr>
          <w:p w14:paraId="11B14AD5" w14:textId="77777777" w:rsidR="00F17596" w:rsidRPr="00433CAB" w:rsidRDefault="00F17596" w:rsidP="008F1E91">
            <w:pPr>
              <w:rPr>
                <w:rFonts w:ascii="Arial" w:hAnsi="Arial" w:cs="Arial"/>
                <w:b/>
                <w:sz w:val="20"/>
                <w:szCs w:val="20"/>
              </w:rPr>
            </w:pPr>
            <w:r w:rsidRPr="00433CAB">
              <w:rPr>
                <w:rFonts w:ascii="Arial" w:hAnsi="Arial" w:cs="Arial"/>
                <w:b/>
                <w:sz w:val="20"/>
                <w:szCs w:val="20"/>
              </w:rPr>
              <w:t>Hmotnost do</w:t>
            </w:r>
          </w:p>
        </w:tc>
        <w:tc>
          <w:tcPr>
            <w:tcW w:w="1665" w:type="dxa"/>
            <w:shd w:val="clear" w:color="auto" w:fill="F2F2F2"/>
            <w:vAlign w:val="center"/>
          </w:tcPr>
          <w:p w14:paraId="599094A2" w14:textId="77777777" w:rsidR="00F17596" w:rsidRPr="00433CAB" w:rsidRDefault="00F17596" w:rsidP="008F1E91">
            <w:pPr>
              <w:jc w:val="center"/>
              <w:rPr>
                <w:rFonts w:ascii="Arial" w:hAnsi="Arial" w:cs="Arial"/>
                <w:sz w:val="20"/>
                <w:szCs w:val="20"/>
              </w:rPr>
            </w:pPr>
            <w:r w:rsidRPr="00433CAB">
              <w:rPr>
                <w:rFonts w:ascii="Arial" w:hAnsi="Arial" w:cs="Arial"/>
                <w:b/>
                <w:sz w:val="20"/>
                <w:szCs w:val="20"/>
              </w:rPr>
              <w:t>do EU</w:t>
            </w:r>
          </w:p>
        </w:tc>
        <w:tc>
          <w:tcPr>
            <w:tcW w:w="1666" w:type="dxa"/>
            <w:shd w:val="clear" w:color="auto" w:fill="F2F2F2"/>
            <w:vAlign w:val="center"/>
          </w:tcPr>
          <w:p w14:paraId="1AA30117" w14:textId="77777777" w:rsidR="00F17596" w:rsidRPr="00433CAB" w:rsidRDefault="00F17596" w:rsidP="008F1E91">
            <w:pPr>
              <w:jc w:val="center"/>
              <w:rPr>
                <w:rFonts w:ascii="Arial" w:hAnsi="Arial" w:cs="Arial"/>
                <w:sz w:val="20"/>
                <w:szCs w:val="20"/>
              </w:rPr>
            </w:pPr>
            <w:r w:rsidRPr="00433CAB">
              <w:rPr>
                <w:rFonts w:ascii="Arial" w:hAnsi="Arial" w:cs="Arial"/>
                <w:b/>
                <w:sz w:val="20"/>
                <w:szCs w:val="20"/>
              </w:rPr>
              <w:t>mimo EU</w:t>
            </w:r>
          </w:p>
        </w:tc>
        <w:tc>
          <w:tcPr>
            <w:tcW w:w="3331" w:type="dxa"/>
            <w:vMerge/>
            <w:shd w:val="clear" w:color="auto" w:fill="F2F2F2"/>
            <w:vAlign w:val="center"/>
          </w:tcPr>
          <w:p w14:paraId="7A6D9AF4" w14:textId="60E8AD80" w:rsidR="00F17596" w:rsidRPr="00433CAB" w:rsidRDefault="00F17596" w:rsidP="008F1E91">
            <w:pPr>
              <w:jc w:val="center"/>
              <w:rPr>
                <w:rFonts w:ascii="Arial" w:hAnsi="Arial" w:cs="Arial"/>
                <w:sz w:val="20"/>
                <w:szCs w:val="20"/>
              </w:rPr>
            </w:pPr>
          </w:p>
        </w:tc>
      </w:tr>
      <w:tr w:rsidR="004F26E4" w:rsidRPr="00433CAB" w14:paraId="1F9490C9" w14:textId="77777777" w:rsidTr="00965F24">
        <w:trPr>
          <w:cantSplit/>
          <w:trHeight w:val="271"/>
        </w:trPr>
        <w:tc>
          <w:tcPr>
            <w:tcW w:w="3261" w:type="dxa"/>
          </w:tcPr>
          <w:p w14:paraId="49E3B7E8" w14:textId="77777777" w:rsidR="009A31E3" w:rsidRPr="00433CAB" w:rsidRDefault="009A31E3" w:rsidP="009A31E3">
            <w:pPr>
              <w:rPr>
                <w:rFonts w:ascii="Arial" w:hAnsi="Arial" w:cs="Arial"/>
                <w:sz w:val="20"/>
                <w:szCs w:val="20"/>
              </w:rPr>
            </w:pPr>
            <w:r w:rsidRPr="00433CAB">
              <w:rPr>
                <w:rFonts w:ascii="Arial" w:hAnsi="Arial" w:cs="Arial"/>
                <w:sz w:val="20"/>
                <w:szCs w:val="20"/>
              </w:rPr>
              <w:t>50 g</w:t>
            </w:r>
          </w:p>
        </w:tc>
        <w:tc>
          <w:tcPr>
            <w:tcW w:w="1665" w:type="dxa"/>
            <w:shd w:val="clear" w:color="auto" w:fill="auto"/>
            <w:vAlign w:val="bottom"/>
          </w:tcPr>
          <w:p w14:paraId="4013130D" w14:textId="30FE6919" w:rsidR="009A31E3" w:rsidRPr="00433CAB" w:rsidRDefault="009A31E3" w:rsidP="009A31E3">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133,00</w:t>
            </w:r>
          </w:p>
        </w:tc>
        <w:tc>
          <w:tcPr>
            <w:tcW w:w="1666" w:type="dxa"/>
            <w:shd w:val="clear" w:color="auto" w:fill="auto"/>
            <w:vAlign w:val="bottom"/>
          </w:tcPr>
          <w:p w14:paraId="36CEB669" w14:textId="4B816EAB" w:rsidR="009A31E3" w:rsidRPr="00433CAB" w:rsidRDefault="009A31E3" w:rsidP="009A31E3">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133,00</w:t>
            </w:r>
          </w:p>
        </w:tc>
        <w:tc>
          <w:tcPr>
            <w:tcW w:w="3331" w:type="dxa"/>
            <w:shd w:val="clear" w:color="auto" w:fill="auto"/>
            <w:vAlign w:val="bottom"/>
          </w:tcPr>
          <w:p w14:paraId="3338A812" w14:textId="455E4BC4" w:rsidR="009A31E3" w:rsidRPr="00433CAB" w:rsidRDefault="009A31E3" w:rsidP="009A31E3">
            <w:pPr>
              <w:spacing w:line="240" w:lineRule="auto"/>
              <w:ind w:left="-138"/>
              <w:jc w:val="center"/>
              <w:rPr>
                <w:rFonts w:ascii="Arial" w:eastAsia="Times New Roman" w:hAnsi="Arial" w:cs="Arial"/>
                <w:sz w:val="20"/>
                <w:szCs w:val="20"/>
                <w:lang w:eastAsia="cs-CZ"/>
              </w:rPr>
            </w:pPr>
            <w:r w:rsidRPr="00433CAB">
              <w:rPr>
                <w:rFonts w:ascii="Arial" w:hAnsi="Arial" w:cs="Arial"/>
                <w:sz w:val="20"/>
                <w:szCs w:val="20"/>
              </w:rPr>
              <w:t>140,00</w:t>
            </w:r>
          </w:p>
        </w:tc>
      </w:tr>
      <w:tr w:rsidR="004F26E4" w:rsidRPr="00433CAB" w14:paraId="1EA2034C" w14:textId="77777777" w:rsidTr="00965F24">
        <w:trPr>
          <w:cantSplit/>
          <w:trHeight w:val="271"/>
        </w:trPr>
        <w:tc>
          <w:tcPr>
            <w:tcW w:w="3261" w:type="dxa"/>
          </w:tcPr>
          <w:p w14:paraId="2183251F" w14:textId="77777777" w:rsidR="009A31E3" w:rsidRPr="00433CAB" w:rsidRDefault="009A31E3" w:rsidP="009A31E3">
            <w:pPr>
              <w:rPr>
                <w:rFonts w:ascii="Arial" w:hAnsi="Arial" w:cs="Arial"/>
                <w:sz w:val="20"/>
                <w:szCs w:val="20"/>
              </w:rPr>
            </w:pPr>
            <w:r w:rsidRPr="00433CAB">
              <w:rPr>
                <w:rFonts w:ascii="Arial" w:hAnsi="Arial" w:cs="Arial"/>
                <w:sz w:val="20"/>
                <w:szCs w:val="20"/>
              </w:rPr>
              <w:t>100 g</w:t>
            </w:r>
          </w:p>
        </w:tc>
        <w:tc>
          <w:tcPr>
            <w:tcW w:w="1665" w:type="dxa"/>
            <w:shd w:val="clear" w:color="auto" w:fill="auto"/>
            <w:vAlign w:val="bottom"/>
          </w:tcPr>
          <w:p w14:paraId="3F33CF48" w14:textId="512D677A" w:rsidR="009A31E3" w:rsidRPr="00433CAB" w:rsidRDefault="009A31E3" w:rsidP="009A31E3">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166,00</w:t>
            </w:r>
          </w:p>
        </w:tc>
        <w:tc>
          <w:tcPr>
            <w:tcW w:w="1666" w:type="dxa"/>
            <w:shd w:val="clear" w:color="auto" w:fill="auto"/>
            <w:vAlign w:val="bottom"/>
          </w:tcPr>
          <w:p w14:paraId="41A3DFC3" w14:textId="564B2F79" w:rsidR="009A31E3" w:rsidRPr="00433CAB" w:rsidRDefault="009A31E3" w:rsidP="009A31E3">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166,00</w:t>
            </w:r>
          </w:p>
        </w:tc>
        <w:tc>
          <w:tcPr>
            <w:tcW w:w="3331" w:type="dxa"/>
            <w:shd w:val="clear" w:color="auto" w:fill="auto"/>
            <w:vAlign w:val="bottom"/>
          </w:tcPr>
          <w:p w14:paraId="46CC172D" w14:textId="5F1FA3D4" w:rsidR="009A31E3" w:rsidRPr="00433CAB" w:rsidRDefault="009A31E3" w:rsidP="009A31E3">
            <w:pPr>
              <w:spacing w:line="240" w:lineRule="auto"/>
              <w:ind w:left="-138"/>
              <w:jc w:val="center"/>
              <w:rPr>
                <w:rFonts w:ascii="Arial" w:eastAsia="Times New Roman" w:hAnsi="Arial" w:cs="Arial"/>
                <w:sz w:val="20"/>
                <w:szCs w:val="20"/>
                <w:lang w:eastAsia="cs-CZ"/>
              </w:rPr>
            </w:pPr>
            <w:r w:rsidRPr="00433CAB">
              <w:rPr>
                <w:rFonts w:ascii="Arial" w:hAnsi="Arial" w:cs="Arial"/>
                <w:sz w:val="20"/>
                <w:szCs w:val="20"/>
              </w:rPr>
              <w:t>174,00</w:t>
            </w:r>
          </w:p>
        </w:tc>
      </w:tr>
      <w:tr w:rsidR="004F26E4" w:rsidRPr="00433CAB" w14:paraId="70666945" w14:textId="77777777" w:rsidTr="00965F24">
        <w:trPr>
          <w:cantSplit/>
          <w:trHeight w:val="271"/>
        </w:trPr>
        <w:tc>
          <w:tcPr>
            <w:tcW w:w="3261" w:type="dxa"/>
          </w:tcPr>
          <w:p w14:paraId="48654E4E" w14:textId="77777777" w:rsidR="001A1C4D" w:rsidRPr="00433CAB" w:rsidRDefault="001A1C4D" w:rsidP="001A1C4D">
            <w:pPr>
              <w:rPr>
                <w:rFonts w:ascii="Arial" w:hAnsi="Arial" w:cs="Arial"/>
                <w:sz w:val="20"/>
                <w:szCs w:val="20"/>
              </w:rPr>
            </w:pPr>
            <w:r w:rsidRPr="00433CAB">
              <w:rPr>
                <w:rFonts w:ascii="Arial" w:hAnsi="Arial" w:cs="Arial"/>
                <w:sz w:val="20"/>
                <w:szCs w:val="20"/>
              </w:rPr>
              <w:t>250 g</w:t>
            </w:r>
          </w:p>
        </w:tc>
        <w:tc>
          <w:tcPr>
            <w:tcW w:w="1665" w:type="dxa"/>
            <w:shd w:val="clear" w:color="auto" w:fill="auto"/>
            <w:vAlign w:val="bottom"/>
          </w:tcPr>
          <w:p w14:paraId="7179DC0D" w14:textId="3AC88D9C" w:rsidR="001A1C4D" w:rsidRPr="00433CAB" w:rsidRDefault="001A1C4D" w:rsidP="001A1C4D">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210,00</w:t>
            </w:r>
          </w:p>
        </w:tc>
        <w:tc>
          <w:tcPr>
            <w:tcW w:w="1666" w:type="dxa"/>
            <w:shd w:val="clear" w:color="auto" w:fill="auto"/>
            <w:vAlign w:val="center"/>
          </w:tcPr>
          <w:p w14:paraId="6AFBD721" w14:textId="77777777" w:rsidR="001A1C4D" w:rsidRPr="00433CAB" w:rsidRDefault="001A1C4D" w:rsidP="001A1C4D">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213,00</w:t>
            </w:r>
          </w:p>
        </w:tc>
        <w:tc>
          <w:tcPr>
            <w:tcW w:w="3331" w:type="dxa"/>
            <w:shd w:val="clear" w:color="auto" w:fill="auto"/>
            <w:vAlign w:val="center"/>
          </w:tcPr>
          <w:p w14:paraId="5A79094B" w14:textId="77777777" w:rsidR="001A1C4D" w:rsidRPr="00433CAB" w:rsidRDefault="001A1C4D" w:rsidP="001A1C4D">
            <w:pPr>
              <w:spacing w:line="240" w:lineRule="auto"/>
              <w:ind w:left="-138"/>
              <w:jc w:val="center"/>
              <w:rPr>
                <w:rFonts w:ascii="Arial" w:eastAsia="Times New Roman" w:hAnsi="Arial" w:cs="Arial"/>
                <w:sz w:val="20"/>
                <w:szCs w:val="20"/>
                <w:lang w:eastAsia="cs-CZ"/>
              </w:rPr>
            </w:pPr>
            <w:r w:rsidRPr="00433CAB">
              <w:rPr>
                <w:rFonts w:ascii="Arial" w:hAnsi="Arial" w:cs="Arial"/>
                <w:sz w:val="20"/>
                <w:szCs w:val="20"/>
              </w:rPr>
              <w:t>234,00</w:t>
            </w:r>
          </w:p>
        </w:tc>
      </w:tr>
      <w:tr w:rsidR="004F26E4" w:rsidRPr="00433CAB" w14:paraId="1199FD50" w14:textId="77777777" w:rsidTr="00965F24">
        <w:trPr>
          <w:cantSplit/>
          <w:trHeight w:val="271"/>
        </w:trPr>
        <w:tc>
          <w:tcPr>
            <w:tcW w:w="3261" w:type="dxa"/>
          </w:tcPr>
          <w:p w14:paraId="23E172E8" w14:textId="77777777" w:rsidR="001A1C4D" w:rsidRPr="00433CAB" w:rsidRDefault="001A1C4D" w:rsidP="001A1C4D">
            <w:pPr>
              <w:rPr>
                <w:rFonts w:ascii="Arial" w:hAnsi="Arial" w:cs="Arial"/>
                <w:sz w:val="20"/>
                <w:szCs w:val="20"/>
              </w:rPr>
            </w:pPr>
            <w:r w:rsidRPr="00433CAB">
              <w:rPr>
                <w:rFonts w:ascii="Arial" w:hAnsi="Arial" w:cs="Arial"/>
                <w:sz w:val="20"/>
                <w:szCs w:val="20"/>
              </w:rPr>
              <w:t>500 g</w:t>
            </w:r>
          </w:p>
        </w:tc>
        <w:tc>
          <w:tcPr>
            <w:tcW w:w="1665" w:type="dxa"/>
            <w:shd w:val="clear" w:color="auto" w:fill="auto"/>
            <w:vAlign w:val="bottom"/>
          </w:tcPr>
          <w:p w14:paraId="1B01E50E" w14:textId="1096DE0E" w:rsidR="001A1C4D" w:rsidRPr="00433CAB" w:rsidRDefault="001A1C4D" w:rsidP="001A1C4D">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253,00</w:t>
            </w:r>
          </w:p>
        </w:tc>
        <w:tc>
          <w:tcPr>
            <w:tcW w:w="1666" w:type="dxa"/>
            <w:shd w:val="clear" w:color="auto" w:fill="auto"/>
            <w:vAlign w:val="center"/>
          </w:tcPr>
          <w:p w14:paraId="32BD1B76" w14:textId="77777777" w:rsidR="001A1C4D" w:rsidRPr="00433CAB" w:rsidRDefault="001A1C4D" w:rsidP="001A1C4D">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256,00</w:t>
            </w:r>
          </w:p>
        </w:tc>
        <w:tc>
          <w:tcPr>
            <w:tcW w:w="3331" w:type="dxa"/>
            <w:shd w:val="clear" w:color="auto" w:fill="auto"/>
            <w:vAlign w:val="center"/>
          </w:tcPr>
          <w:p w14:paraId="1BD33B63" w14:textId="7E76897F" w:rsidR="001A1C4D" w:rsidRPr="00433CAB" w:rsidRDefault="001A1C4D" w:rsidP="001A1C4D">
            <w:pPr>
              <w:spacing w:line="240" w:lineRule="auto"/>
              <w:ind w:left="-138"/>
              <w:jc w:val="center"/>
              <w:rPr>
                <w:rFonts w:ascii="Arial" w:eastAsia="Times New Roman" w:hAnsi="Arial" w:cs="Arial"/>
                <w:sz w:val="20"/>
                <w:szCs w:val="20"/>
                <w:lang w:eastAsia="cs-CZ"/>
              </w:rPr>
            </w:pPr>
            <w:r w:rsidRPr="00433CAB">
              <w:rPr>
                <w:rFonts w:ascii="Arial" w:hAnsi="Arial" w:cs="Arial"/>
                <w:sz w:val="20"/>
                <w:szCs w:val="20"/>
              </w:rPr>
              <w:t>310,00</w:t>
            </w:r>
          </w:p>
        </w:tc>
      </w:tr>
      <w:tr w:rsidR="004F26E4" w:rsidRPr="00433CAB" w14:paraId="2B1EEE8A" w14:textId="77777777" w:rsidTr="00965F24">
        <w:trPr>
          <w:cantSplit/>
          <w:trHeight w:val="271"/>
        </w:trPr>
        <w:tc>
          <w:tcPr>
            <w:tcW w:w="3261" w:type="dxa"/>
          </w:tcPr>
          <w:p w14:paraId="5B97B051" w14:textId="77777777" w:rsidR="001A1C4D" w:rsidRPr="00433CAB" w:rsidRDefault="001A1C4D" w:rsidP="001A1C4D">
            <w:pPr>
              <w:rPr>
                <w:rFonts w:ascii="Arial" w:hAnsi="Arial" w:cs="Arial"/>
                <w:sz w:val="20"/>
                <w:szCs w:val="20"/>
              </w:rPr>
            </w:pPr>
            <w:r w:rsidRPr="00433CAB">
              <w:rPr>
                <w:rFonts w:ascii="Arial" w:hAnsi="Arial" w:cs="Arial"/>
                <w:sz w:val="20"/>
                <w:szCs w:val="20"/>
              </w:rPr>
              <w:t>1 kg</w:t>
            </w:r>
          </w:p>
        </w:tc>
        <w:tc>
          <w:tcPr>
            <w:tcW w:w="1665" w:type="dxa"/>
            <w:shd w:val="clear" w:color="auto" w:fill="auto"/>
            <w:vAlign w:val="bottom"/>
          </w:tcPr>
          <w:p w14:paraId="6553ED7D" w14:textId="44F5EA72" w:rsidR="001A1C4D" w:rsidRPr="00433CAB" w:rsidRDefault="001A1C4D" w:rsidP="001A1C4D">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354,00</w:t>
            </w:r>
          </w:p>
        </w:tc>
        <w:tc>
          <w:tcPr>
            <w:tcW w:w="1666" w:type="dxa"/>
            <w:shd w:val="clear" w:color="auto" w:fill="auto"/>
            <w:vAlign w:val="center"/>
          </w:tcPr>
          <w:p w14:paraId="5FCABAFC" w14:textId="77777777" w:rsidR="001A1C4D" w:rsidRPr="00433CAB" w:rsidRDefault="001A1C4D" w:rsidP="001A1C4D">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357,00</w:t>
            </w:r>
          </w:p>
        </w:tc>
        <w:tc>
          <w:tcPr>
            <w:tcW w:w="3331" w:type="dxa"/>
            <w:shd w:val="clear" w:color="auto" w:fill="auto"/>
            <w:vAlign w:val="center"/>
          </w:tcPr>
          <w:p w14:paraId="7F7448EF" w14:textId="77777777" w:rsidR="001A1C4D" w:rsidRPr="00433CAB" w:rsidRDefault="001A1C4D" w:rsidP="001A1C4D">
            <w:pPr>
              <w:spacing w:line="240" w:lineRule="auto"/>
              <w:ind w:left="-138"/>
              <w:jc w:val="center"/>
              <w:rPr>
                <w:rFonts w:ascii="Arial" w:eastAsia="Times New Roman" w:hAnsi="Arial" w:cs="Arial"/>
                <w:sz w:val="20"/>
                <w:szCs w:val="20"/>
                <w:lang w:eastAsia="cs-CZ"/>
              </w:rPr>
            </w:pPr>
            <w:r w:rsidRPr="00433CAB">
              <w:rPr>
                <w:rFonts w:ascii="Arial" w:hAnsi="Arial" w:cs="Arial"/>
                <w:sz w:val="20"/>
                <w:szCs w:val="20"/>
              </w:rPr>
              <w:t>459,00</w:t>
            </w:r>
          </w:p>
        </w:tc>
      </w:tr>
      <w:tr w:rsidR="002B2048" w:rsidRPr="00433CAB" w14:paraId="005FE4F5" w14:textId="77777777" w:rsidTr="00E85BAB">
        <w:trPr>
          <w:cantSplit/>
          <w:trHeight w:val="271"/>
        </w:trPr>
        <w:tc>
          <w:tcPr>
            <w:tcW w:w="3261" w:type="dxa"/>
          </w:tcPr>
          <w:p w14:paraId="5CB1E565" w14:textId="77777777" w:rsidR="002B2048" w:rsidRPr="00433CAB" w:rsidRDefault="002B2048" w:rsidP="008F1E91">
            <w:pPr>
              <w:rPr>
                <w:rFonts w:ascii="Arial" w:hAnsi="Arial" w:cs="Arial"/>
                <w:sz w:val="20"/>
                <w:szCs w:val="20"/>
              </w:rPr>
            </w:pPr>
            <w:r w:rsidRPr="00433CAB">
              <w:rPr>
                <w:rFonts w:ascii="Arial" w:hAnsi="Arial" w:cs="Arial"/>
                <w:sz w:val="20"/>
                <w:szCs w:val="20"/>
              </w:rPr>
              <w:t>2 kg</w:t>
            </w:r>
          </w:p>
        </w:tc>
        <w:tc>
          <w:tcPr>
            <w:tcW w:w="1665" w:type="dxa"/>
            <w:shd w:val="clear" w:color="auto" w:fill="auto"/>
            <w:vAlign w:val="center"/>
          </w:tcPr>
          <w:p w14:paraId="2FBA358D" w14:textId="31DD588D" w:rsidR="002B2048" w:rsidRPr="00433CAB" w:rsidRDefault="001A1C4D" w:rsidP="008F1E91">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531,00</w:t>
            </w:r>
          </w:p>
        </w:tc>
        <w:tc>
          <w:tcPr>
            <w:tcW w:w="1666" w:type="dxa"/>
            <w:shd w:val="clear" w:color="auto" w:fill="auto"/>
            <w:vAlign w:val="center"/>
          </w:tcPr>
          <w:p w14:paraId="15A51E3E" w14:textId="77777777" w:rsidR="002B2048" w:rsidRPr="00433CAB" w:rsidRDefault="002B2048" w:rsidP="008F1E91">
            <w:pPr>
              <w:spacing w:line="240" w:lineRule="auto"/>
              <w:ind w:left="-68"/>
              <w:jc w:val="center"/>
              <w:rPr>
                <w:rFonts w:ascii="Arial" w:eastAsia="Times New Roman" w:hAnsi="Arial" w:cs="Arial"/>
                <w:sz w:val="20"/>
                <w:szCs w:val="20"/>
                <w:lang w:eastAsia="cs-CZ"/>
              </w:rPr>
            </w:pPr>
            <w:r w:rsidRPr="00433CAB">
              <w:rPr>
                <w:rFonts w:ascii="Arial" w:hAnsi="Arial" w:cs="Arial"/>
                <w:sz w:val="20"/>
                <w:szCs w:val="20"/>
              </w:rPr>
              <w:t>534,00</w:t>
            </w:r>
          </w:p>
        </w:tc>
        <w:tc>
          <w:tcPr>
            <w:tcW w:w="3331" w:type="dxa"/>
            <w:shd w:val="clear" w:color="auto" w:fill="auto"/>
            <w:vAlign w:val="center"/>
          </w:tcPr>
          <w:p w14:paraId="7A85F6F4" w14:textId="77777777" w:rsidR="002B2048" w:rsidRPr="00433CAB" w:rsidRDefault="002B2048" w:rsidP="008F1E91">
            <w:pPr>
              <w:spacing w:line="240" w:lineRule="auto"/>
              <w:ind w:left="-138"/>
              <w:jc w:val="center"/>
              <w:rPr>
                <w:rFonts w:ascii="Arial" w:eastAsia="Times New Roman" w:hAnsi="Arial" w:cs="Arial"/>
                <w:sz w:val="20"/>
                <w:szCs w:val="20"/>
                <w:lang w:eastAsia="cs-CZ"/>
              </w:rPr>
            </w:pPr>
            <w:r w:rsidRPr="00433CAB">
              <w:rPr>
                <w:rFonts w:ascii="Arial" w:hAnsi="Arial" w:cs="Arial"/>
                <w:sz w:val="20"/>
                <w:szCs w:val="20"/>
              </w:rPr>
              <w:t>725,00</w:t>
            </w:r>
          </w:p>
        </w:tc>
      </w:tr>
    </w:tbl>
    <w:p w14:paraId="79DF3749" w14:textId="77777777" w:rsidR="002B2048" w:rsidRPr="00433CAB" w:rsidRDefault="002B2048" w:rsidP="00B55EF0">
      <w:pPr>
        <w:spacing w:line="228" w:lineRule="auto"/>
        <w:rPr>
          <w:rFonts w:ascii="Arial" w:hAnsi="Arial" w:cs="Arial"/>
          <w:sz w:val="18"/>
          <w:szCs w:val="18"/>
        </w:rPr>
      </w:pPr>
    </w:p>
    <w:p w14:paraId="0358D2C7" w14:textId="77777777" w:rsidR="002B2048" w:rsidRPr="00433CAB" w:rsidRDefault="002B2048" w:rsidP="00B55EF0">
      <w:pPr>
        <w:pStyle w:val="Bezmezer"/>
        <w:tabs>
          <w:tab w:val="left" w:pos="7655"/>
        </w:tabs>
        <w:rPr>
          <w:rFonts w:ascii="Arial" w:hAnsi="Arial" w:cs="Arial"/>
          <w:sz w:val="20"/>
          <w:szCs w:val="20"/>
        </w:rPr>
      </w:pPr>
      <w:r w:rsidRPr="00433CAB">
        <w:rPr>
          <w:rFonts w:ascii="Arial" w:hAnsi="Arial" w:cs="Arial"/>
          <w:sz w:val="20"/>
          <w:szCs w:val="20"/>
        </w:rPr>
        <w:t>Cena dle hmotnosti se zvyšuje o příplatek dle Udané ceny:</w:t>
      </w:r>
    </w:p>
    <w:p w14:paraId="019AC356" w14:textId="77777777" w:rsidR="002B2048" w:rsidRPr="00433CAB" w:rsidRDefault="002B2048" w:rsidP="00B55EF0">
      <w:pPr>
        <w:pStyle w:val="Zkladntextodsazen3"/>
        <w:suppressAutoHyphens/>
        <w:autoSpaceDE w:val="0"/>
        <w:autoSpaceDN w:val="0"/>
        <w:adjustRightInd w:val="0"/>
        <w:spacing w:line="228" w:lineRule="auto"/>
        <w:ind w:left="0" w:firstLine="0"/>
        <w:jc w:val="left"/>
        <w:rPr>
          <w:rFonts w:ascii="Arial" w:hAnsi="Arial" w:cs="Arial"/>
          <w:sz w:val="20"/>
        </w:rPr>
      </w:pPr>
      <w:r w:rsidRPr="00433CAB">
        <w:rPr>
          <w:rFonts w:ascii="Arial" w:hAnsi="Arial" w:cs="Arial"/>
          <w:sz w:val="20"/>
        </w:rPr>
        <w:t>Za každých i započatých 1 000 Kč Udané ceny</w:t>
      </w:r>
      <w:r w:rsidRPr="00433CAB">
        <w:rPr>
          <w:rFonts w:ascii="Arial" w:hAnsi="Arial" w:cs="Arial"/>
          <w:sz w:val="20"/>
        </w:rPr>
        <w:tab/>
      </w:r>
      <w:r w:rsidRPr="00433CAB">
        <w:rPr>
          <w:rFonts w:ascii="Arial" w:hAnsi="Arial" w:cs="Arial"/>
          <w:sz w:val="20"/>
        </w:rPr>
        <w:tab/>
      </w:r>
      <w:r w:rsidRPr="00433CAB">
        <w:rPr>
          <w:rFonts w:ascii="Arial" w:hAnsi="Arial" w:cs="Arial"/>
          <w:sz w:val="20"/>
        </w:rPr>
        <w:tab/>
      </w:r>
      <w:r w:rsidRPr="00433CAB">
        <w:rPr>
          <w:rFonts w:ascii="Arial" w:hAnsi="Arial" w:cs="Arial"/>
          <w:sz w:val="20"/>
        </w:rPr>
        <w:tab/>
      </w:r>
      <w:r w:rsidRPr="00433CAB">
        <w:rPr>
          <w:rFonts w:ascii="Arial" w:hAnsi="Arial" w:cs="Arial"/>
          <w:sz w:val="20"/>
        </w:rPr>
        <w:tab/>
        <w:t>3,80 Kč</w:t>
      </w:r>
    </w:p>
    <w:p w14:paraId="29445FB5" w14:textId="77777777" w:rsidR="002B2048" w:rsidRPr="00433CAB" w:rsidRDefault="002B2048">
      <w:pPr>
        <w:rPr>
          <w:rFonts w:ascii="Arial" w:hAnsi="Arial" w:cs="Arial"/>
        </w:rPr>
      </w:pPr>
    </w:p>
    <w:p w14:paraId="65A02CE4" w14:textId="77777777" w:rsidR="00A852B2" w:rsidRPr="00433CAB" w:rsidRDefault="00A852B2" w:rsidP="00F17596">
      <w:pPr>
        <w:pStyle w:val="cpNormal4"/>
        <w:ind w:firstLine="0"/>
        <w:rPr>
          <w:rFonts w:ascii="Arial" w:hAnsi="Arial" w:cs="Arial"/>
        </w:rPr>
      </w:pPr>
      <w:r w:rsidRPr="00433CAB">
        <w:rPr>
          <w:rFonts w:ascii="Arial" w:hAnsi="Arial" w:cs="Arial"/>
        </w:rPr>
        <w:t>Všechny zásilky jsou přepravovány „prioritně“.</w:t>
      </w:r>
    </w:p>
    <w:p w14:paraId="1ADC8C70" w14:textId="5E2D8DB8" w:rsidR="00B55EF0" w:rsidRPr="00433CAB" w:rsidDel="002A149F" w:rsidRDefault="00A33195">
      <w:pPr>
        <w:spacing w:line="240" w:lineRule="auto"/>
        <w:rPr>
          <w:del w:id="446" w:author="Martinovská Jana Ing. DiS." w:date="2022-08-12T13:25:00Z"/>
          <w:rFonts w:ascii="Arial" w:eastAsia="Times New Roman" w:hAnsi="Arial" w:cs="Arial"/>
          <w:sz w:val="20"/>
          <w:szCs w:val="20"/>
        </w:rPr>
      </w:pPr>
      <w:del w:id="447" w:author="Martinovská Jana Ing. DiS." w:date="2022-08-12T13:25:00Z">
        <w:r w:rsidRPr="00433CAB" w:rsidDel="002A149F">
          <w:rPr>
            <w:rFonts w:ascii="Arial" w:hAnsi="Arial" w:cs="Arial"/>
            <w:noProof/>
            <w:lang w:eastAsia="cs-CZ"/>
          </w:rPr>
          <mc:AlternateContent>
            <mc:Choice Requires="wps">
              <w:drawing>
                <wp:anchor distT="0" distB="0" distL="114300" distR="114300" simplePos="0" relativeHeight="251658266" behindDoc="0" locked="0" layoutInCell="1" allowOverlap="1" wp14:anchorId="7D37C3E1" wp14:editId="42A83593">
                  <wp:simplePos x="0" y="0"/>
                  <wp:positionH relativeFrom="margin">
                    <wp:align>center</wp:align>
                  </wp:positionH>
                  <wp:positionV relativeFrom="bottomMargin">
                    <wp:posOffset>199593</wp:posOffset>
                  </wp:positionV>
                  <wp:extent cx="4847590" cy="258445"/>
                  <wp:effectExtent l="0" t="0" r="0" b="8255"/>
                  <wp:wrapNone/>
                  <wp:docPr id="7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57B98"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7C3E1" id="_x0000_s1069" type="#_x0000_t202" style="position:absolute;margin-left:0;margin-top:15.7pt;width:381.7pt;height:20.35pt;z-index:25165826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n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" filled="f" stroked="f">
                  <v:textbox>
                    <w:txbxContent>
                      <w:p w14:paraId="33657B98"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B55EF0" w:rsidRPr="00433CAB" w:rsidDel="002A149F">
          <w:rPr>
            <w:rFonts w:ascii="Arial" w:eastAsia="Times New Roman" w:hAnsi="Arial" w:cs="Arial"/>
            <w:sz w:val="20"/>
            <w:szCs w:val="20"/>
          </w:rPr>
          <w:br w:type="page"/>
        </w:r>
      </w:del>
    </w:p>
    <w:p w14:paraId="3538439A" w14:textId="20837C6A" w:rsidR="0075644C" w:rsidRPr="00433CAB" w:rsidRDefault="0075644C" w:rsidP="00414682">
      <w:pPr>
        <w:pStyle w:val="Nadpis4"/>
        <w:numPr>
          <w:ilvl w:val="3"/>
          <w:numId w:val="46"/>
        </w:numPr>
        <w:tabs>
          <w:tab w:val="clear" w:pos="907"/>
          <w:tab w:val="num" w:pos="567"/>
        </w:tabs>
        <w:spacing w:before="120"/>
        <w:rPr>
          <w:rFonts w:cs="Arial"/>
        </w:rPr>
      </w:pPr>
      <w:bookmarkStart w:id="448" w:name="_Toc447207169"/>
      <w:bookmarkStart w:id="449" w:name="_Toc22742916"/>
      <w:bookmarkStart w:id="450" w:name="_Toc87870676"/>
      <w:bookmarkStart w:id="451" w:name="_Toc103084523"/>
      <w:r w:rsidRPr="00433CAB">
        <w:rPr>
          <w:rFonts w:cs="Arial"/>
        </w:rPr>
        <w:t>Obyčejný tiskovinový pytel</w:t>
      </w:r>
      <w:bookmarkEnd w:id="448"/>
      <w:bookmarkEnd w:id="449"/>
      <w:bookmarkEnd w:id="450"/>
      <w:bookmarkEnd w:id="451"/>
    </w:p>
    <w:p w14:paraId="4A863533" w14:textId="77777777" w:rsidR="0075644C" w:rsidRPr="00433CAB" w:rsidRDefault="0075644C" w:rsidP="008938B7">
      <w:pPr>
        <w:pStyle w:val="cpNormal4"/>
        <w:spacing w:after="0" w:line="240" w:lineRule="auto"/>
        <w:ind w:firstLine="0"/>
        <w:rPr>
          <w:rFonts w:ascii="Arial" w:hAnsi="Arial" w:cs="Arial"/>
          <w:szCs w:val="20"/>
        </w:rPr>
      </w:pPr>
      <w:r w:rsidRPr="00433CAB">
        <w:rPr>
          <w:rFonts w:ascii="Arial" w:hAnsi="Arial" w:cs="Arial"/>
          <w:szCs w:val="20"/>
        </w:rPr>
        <w:t>(čl. 116 poštovních podmínek)</w:t>
      </w:r>
    </w:p>
    <w:p w14:paraId="19B3BF98" w14:textId="77777777" w:rsidR="0075644C" w:rsidRDefault="0075644C" w:rsidP="008938B7">
      <w:pPr>
        <w:pStyle w:val="cpNormal3"/>
        <w:spacing w:after="0" w:line="240" w:lineRule="auto"/>
        <w:ind w:firstLine="0"/>
        <w:rPr>
          <w:ins w:id="452" w:author="Martinovská Jana Ing. DiS." w:date="2022-08-12T12:00:00Z"/>
          <w:rFonts w:ascii="Arial" w:hAnsi="Arial" w:cs="Arial"/>
          <w:b/>
        </w:rPr>
      </w:pPr>
      <w:r w:rsidRPr="00433CAB">
        <w:rPr>
          <w:rFonts w:ascii="Arial" w:hAnsi="Arial" w:cs="Arial"/>
          <w:b/>
        </w:rPr>
        <w:t>Ceny mezinárodní poštovní služby Obyčejný tiskovinový a Doporučený tiskovinový pytel a s nimi související doplňkové služby a příplatky jsou osvobozeny od DPH až do hmotnosti 30 kg.</w:t>
      </w:r>
    </w:p>
    <w:p w14:paraId="3BEB86A5" w14:textId="77777777" w:rsidR="00BE3925" w:rsidRDefault="00BE3925" w:rsidP="008938B7">
      <w:pPr>
        <w:pStyle w:val="cpNormal3"/>
        <w:spacing w:after="0" w:line="240" w:lineRule="auto"/>
        <w:ind w:firstLine="0"/>
        <w:rPr>
          <w:ins w:id="453" w:author="Martinovská Jana Ing. DiS." w:date="2022-08-12T12:00:00Z"/>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2194"/>
        <w:gridCol w:w="2126"/>
        <w:gridCol w:w="1276"/>
        <w:gridCol w:w="2126"/>
      </w:tblGrid>
      <w:tr w:rsidR="00884A00" w:rsidRPr="004F26E4" w14:paraId="6A02AD9C" w14:textId="77777777" w:rsidTr="001C04CA">
        <w:trPr>
          <w:cantSplit/>
          <w:trHeight w:val="221"/>
          <w:ins w:id="454" w:author="Martinovská Jana Ing. DiS." w:date="2022-08-12T12:03:00Z"/>
        </w:trPr>
        <w:tc>
          <w:tcPr>
            <w:tcW w:w="2409" w:type="dxa"/>
            <w:shd w:val="clear" w:color="auto" w:fill="F2F2F2" w:themeFill="background1" w:themeFillShade="F2"/>
            <w:vAlign w:val="center"/>
          </w:tcPr>
          <w:p w14:paraId="6D75C54B" w14:textId="77777777" w:rsidR="00884A00" w:rsidRPr="004F26E4" w:rsidRDefault="00884A00" w:rsidP="001C04CA">
            <w:pPr>
              <w:rPr>
                <w:ins w:id="455" w:author="Martinovská Jana Ing. DiS." w:date="2022-08-12T12:03:00Z"/>
                <w:rFonts w:ascii="Arial" w:hAnsi="Arial" w:cs="Arial"/>
                <w:b/>
                <w:sz w:val="20"/>
                <w:szCs w:val="20"/>
              </w:rPr>
            </w:pPr>
            <w:ins w:id="456" w:author="Martinovská Jana Ing. DiS." w:date="2022-08-12T12:03:00Z">
              <w:r>
                <w:rPr>
                  <w:rFonts w:ascii="Arial" w:hAnsi="Arial" w:cs="Arial"/>
                  <w:b/>
                  <w:sz w:val="20"/>
                  <w:szCs w:val="20"/>
                </w:rPr>
                <w:t>Základní cena</w:t>
              </w:r>
            </w:ins>
          </w:p>
        </w:tc>
        <w:tc>
          <w:tcPr>
            <w:tcW w:w="7722" w:type="dxa"/>
            <w:gridSpan w:val="4"/>
            <w:shd w:val="clear" w:color="auto" w:fill="F2F2F2" w:themeFill="background1" w:themeFillShade="F2"/>
          </w:tcPr>
          <w:p w14:paraId="5A1EC89A" w14:textId="77777777" w:rsidR="00884A00" w:rsidRPr="004F26E4" w:rsidRDefault="00884A00" w:rsidP="001C04CA">
            <w:pPr>
              <w:jc w:val="center"/>
              <w:rPr>
                <w:ins w:id="457" w:author="Martinovská Jana Ing. DiS." w:date="2022-08-12T12:03:00Z"/>
                <w:rFonts w:ascii="Arial" w:hAnsi="Arial" w:cs="Arial"/>
                <w:b/>
                <w:sz w:val="20"/>
                <w:szCs w:val="20"/>
              </w:rPr>
            </w:pPr>
            <w:ins w:id="458" w:author="Martinovská Jana Ing. DiS." w:date="2022-08-12T12:03:00Z">
              <w:r>
                <w:rPr>
                  <w:rFonts w:ascii="Arial" w:hAnsi="Arial" w:cs="Arial"/>
                  <w:b/>
                  <w:sz w:val="20"/>
                  <w:szCs w:val="20"/>
                </w:rPr>
                <w:t>Cena v Kč</w:t>
              </w:r>
            </w:ins>
          </w:p>
        </w:tc>
      </w:tr>
      <w:tr w:rsidR="00884A00" w:rsidRPr="004F26E4" w14:paraId="681FFE22" w14:textId="77777777" w:rsidTr="001C04CA">
        <w:trPr>
          <w:cantSplit/>
          <w:trHeight w:val="221"/>
          <w:ins w:id="459" w:author="Martinovská Jana Ing. DiS." w:date="2022-08-12T12:03:00Z"/>
        </w:trPr>
        <w:tc>
          <w:tcPr>
            <w:tcW w:w="2409" w:type="dxa"/>
            <w:vMerge w:val="restart"/>
            <w:shd w:val="clear" w:color="auto" w:fill="F2F2F2" w:themeFill="background1" w:themeFillShade="F2"/>
            <w:vAlign w:val="center"/>
          </w:tcPr>
          <w:p w14:paraId="03CB2892" w14:textId="77777777" w:rsidR="00884A00" w:rsidRPr="004F26E4" w:rsidRDefault="00884A00" w:rsidP="001C04CA">
            <w:pPr>
              <w:rPr>
                <w:ins w:id="460" w:author="Martinovská Jana Ing. DiS." w:date="2022-08-12T12:03:00Z"/>
                <w:rFonts w:ascii="Arial" w:hAnsi="Arial" w:cs="Arial"/>
                <w:b/>
                <w:sz w:val="20"/>
                <w:szCs w:val="20"/>
              </w:rPr>
            </w:pPr>
            <w:ins w:id="461" w:author="Martinovská Jana Ing. DiS." w:date="2022-08-12T12:03:00Z">
              <w:r w:rsidRPr="004F26E4">
                <w:rPr>
                  <w:rFonts w:ascii="Arial" w:hAnsi="Arial" w:cs="Arial"/>
                  <w:b/>
                  <w:sz w:val="20"/>
                  <w:szCs w:val="20"/>
                </w:rPr>
                <w:t>Hmotnost do</w:t>
              </w:r>
            </w:ins>
          </w:p>
        </w:tc>
        <w:tc>
          <w:tcPr>
            <w:tcW w:w="4320" w:type="dxa"/>
            <w:gridSpan w:val="2"/>
            <w:shd w:val="clear" w:color="auto" w:fill="F2F2F2" w:themeFill="background1" w:themeFillShade="F2"/>
          </w:tcPr>
          <w:p w14:paraId="23E015EC" w14:textId="77777777" w:rsidR="00884A00" w:rsidRPr="004F26E4" w:rsidRDefault="00884A00" w:rsidP="001C04CA">
            <w:pPr>
              <w:jc w:val="center"/>
              <w:rPr>
                <w:ins w:id="462" w:author="Martinovská Jana Ing. DiS." w:date="2022-08-12T12:03:00Z"/>
                <w:rFonts w:ascii="Arial" w:hAnsi="Arial" w:cs="Arial"/>
                <w:b/>
                <w:sz w:val="20"/>
                <w:szCs w:val="20"/>
              </w:rPr>
            </w:pPr>
            <w:ins w:id="463" w:author="Martinovská Jana Ing. DiS." w:date="2022-08-12T12:03:00Z">
              <w:r w:rsidRPr="004F26E4">
                <w:rPr>
                  <w:rFonts w:ascii="Arial" w:hAnsi="Arial" w:cs="Arial"/>
                  <w:b/>
                  <w:sz w:val="20"/>
                  <w:szCs w:val="20"/>
                </w:rPr>
                <w:t>EVROPSKÉ ZEMĚ</w:t>
              </w:r>
            </w:ins>
          </w:p>
        </w:tc>
        <w:tc>
          <w:tcPr>
            <w:tcW w:w="3402" w:type="dxa"/>
            <w:gridSpan w:val="2"/>
            <w:shd w:val="clear" w:color="auto" w:fill="F2F2F2" w:themeFill="background1" w:themeFillShade="F2"/>
          </w:tcPr>
          <w:p w14:paraId="66B5D101" w14:textId="77777777" w:rsidR="00884A00" w:rsidRPr="004F26E4" w:rsidRDefault="00884A00" w:rsidP="001C04CA">
            <w:pPr>
              <w:jc w:val="center"/>
              <w:rPr>
                <w:ins w:id="464" w:author="Martinovská Jana Ing. DiS." w:date="2022-08-12T12:03:00Z"/>
                <w:rFonts w:ascii="Arial" w:hAnsi="Arial" w:cs="Arial"/>
                <w:b/>
                <w:sz w:val="20"/>
                <w:szCs w:val="20"/>
              </w:rPr>
            </w:pPr>
            <w:ins w:id="465" w:author="Martinovská Jana Ing. DiS." w:date="2022-08-12T12:03:00Z">
              <w:r w:rsidRPr="004F26E4">
                <w:rPr>
                  <w:rFonts w:ascii="Arial" w:hAnsi="Arial" w:cs="Arial"/>
                  <w:b/>
                  <w:sz w:val="20"/>
                  <w:szCs w:val="20"/>
                </w:rPr>
                <w:t>MIMOEVROPSKÉ ZEMĚ</w:t>
              </w:r>
            </w:ins>
          </w:p>
        </w:tc>
      </w:tr>
      <w:tr w:rsidR="00884A00" w:rsidRPr="004F26E4" w14:paraId="0CBBDA81" w14:textId="77777777" w:rsidTr="00274DA2">
        <w:trPr>
          <w:cantSplit/>
          <w:trHeight w:val="209"/>
          <w:ins w:id="466" w:author="Martinovská Jana Ing. DiS." w:date="2022-08-12T12:03:00Z"/>
        </w:trPr>
        <w:tc>
          <w:tcPr>
            <w:tcW w:w="2409" w:type="dxa"/>
            <w:vMerge/>
          </w:tcPr>
          <w:p w14:paraId="2E655856" w14:textId="77777777" w:rsidR="00884A00" w:rsidRPr="004F26E4" w:rsidRDefault="00884A00" w:rsidP="001C04CA">
            <w:pPr>
              <w:rPr>
                <w:ins w:id="467" w:author="Martinovská Jana Ing. DiS." w:date="2022-08-12T12:03:00Z"/>
                <w:rFonts w:ascii="Arial" w:hAnsi="Arial" w:cs="Arial"/>
                <w:b/>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FAA9FF" w14:textId="77777777" w:rsidR="00884A00" w:rsidRPr="004F26E4" w:rsidRDefault="00884A00" w:rsidP="001C04CA">
            <w:pPr>
              <w:jc w:val="center"/>
              <w:rPr>
                <w:ins w:id="468" w:author="Martinovská Jana Ing. DiS." w:date="2022-08-12T12:03:00Z"/>
                <w:rFonts w:ascii="Arial" w:hAnsi="Arial" w:cs="Arial"/>
                <w:b/>
                <w:sz w:val="20"/>
                <w:szCs w:val="20"/>
              </w:rPr>
            </w:pPr>
            <w:ins w:id="469" w:author="Martinovská Jana Ing. DiS." w:date="2022-08-12T12:03:00Z">
              <w:del w:id="470" w:author="Martinovská Jana Ing. DiS." w:date="2022-05-02T16:52:00Z">
                <w:r w:rsidRPr="004F26E4" w:rsidDel="008A59D5">
                  <w:rPr>
                    <w:rFonts w:ascii="Arial" w:hAnsi="Arial" w:cs="Arial"/>
                    <w:b/>
                    <w:sz w:val="20"/>
                    <w:szCs w:val="20"/>
                  </w:rPr>
                  <w:delText xml:space="preserve">Cena v </w:delText>
                </w:r>
              </w:del>
              <w:r>
                <w:rPr>
                  <w:rFonts w:ascii="Arial" w:hAnsi="Arial" w:cs="Arial"/>
                  <w:b/>
                  <w:sz w:val="20"/>
                  <w:szCs w:val="20"/>
                </w:rPr>
                <w:t> </w:t>
              </w:r>
              <w:del w:id="471" w:author="Martinovská Jana Ing. DiS." w:date="2022-05-02T16:52:00Z">
                <w:r w:rsidRPr="004F26E4" w:rsidDel="008A59D5">
                  <w:rPr>
                    <w:rFonts w:ascii="Arial" w:hAnsi="Arial" w:cs="Arial"/>
                    <w:b/>
                    <w:sz w:val="20"/>
                    <w:szCs w:val="20"/>
                  </w:rPr>
                  <w:delText>Kč</w:delText>
                </w:r>
              </w:del>
              <w:r>
                <w:rPr>
                  <w:rFonts w:ascii="Arial" w:hAnsi="Arial" w:cs="Arial"/>
                  <w:b/>
                  <w:sz w:val="20"/>
                  <w:szCs w:val="20"/>
                </w:rPr>
                <w:t>do EU</w:t>
              </w:r>
            </w:ins>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84B71" w14:textId="77777777" w:rsidR="00884A00" w:rsidRPr="004F26E4" w:rsidRDefault="00884A00" w:rsidP="001C04CA">
            <w:pPr>
              <w:jc w:val="center"/>
              <w:rPr>
                <w:ins w:id="472" w:author="Martinovská Jana Ing. DiS." w:date="2022-08-12T12:03:00Z"/>
                <w:rFonts w:ascii="Arial" w:hAnsi="Arial" w:cs="Arial"/>
                <w:b/>
                <w:sz w:val="20"/>
                <w:szCs w:val="20"/>
              </w:rPr>
            </w:pPr>
            <w:ins w:id="473" w:author="Martinovská Jana Ing. DiS." w:date="2022-08-12T12:03:00Z">
              <w:r>
                <w:rPr>
                  <w:rFonts w:ascii="Arial" w:hAnsi="Arial" w:cs="Arial"/>
                  <w:b/>
                  <w:sz w:val="20"/>
                  <w:szCs w:val="20"/>
                </w:rPr>
                <w:t>mimo EU</w:t>
              </w:r>
            </w:ins>
          </w:p>
        </w:tc>
        <w:tc>
          <w:tcPr>
            <w:tcW w:w="34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3038B" w14:textId="77777777" w:rsidR="00884A00" w:rsidRPr="004F26E4" w:rsidRDefault="00884A00" w:rsidP="001C04CA">
            <w:pPr>
              <w:jc w:val="center"/>
              <w:rPr>
                <w:ins w:id="474" w:author="Martinovská Jana Ing. DiS." w:date="2022-08-12T12:03:00Z"/>
                <w:rFonts w:ascii="Arial" w:hAnsi="Arial" w:cs="Arial"/>
              </w:rPr>
            </w:pPr>
            <w:ins w:id="475" w:author="Martinovská Jana Ing. DiS." w:date="2022-08-12T12:03:00Z">
              <w:r w:rsidRPr="004F26E4">
                <w:rPr>
                  <w:rFonts w:ascii="Arial" w:hAnsi="Arial" w:cs="Arial"/>
                  <w:b/>
                  <w:sz w:val="20"/>
                  <w:szCs w:val="20"/>
                </w:rPr>
                <w:t>Cena v Kč</w:t>
              </w:r>
            </w:ins>
          </w:p>
        </w:tc>
      </w:tr>
      <w:tr w:rsidR="00884A00" w:rsidRPr="004F26E4" w14:paraId="6ABA0E60" w14:textId="77777777" w:rsidTr="00274DA2">
        <w:trPr>
          <w:cantSplit/>
          <w:trHeight w:val="271"/>
          <w:ins w:id="476" w:author="Martinovská Jana Ing. DiS." w:date="2022-08-12T12:03:00Z"/>
        </w:trPr>
        <w:tc>
          <w:tcPr>
            <w:tcW w:w="2409" w:type="dxa"/>
            <w:tcBorders>
              <w:top w:val="single" w:sz="4" w:space="0" w:color="auto"/>
              <w:left w:val="single" w:sz="4" w:space="0" w:color="auto"/>
              <w:bottom w:val="single" w:sz="4" w:space="0" w:color="auto"/>
              <w:right w:val="single" w:sz="4" w:space="0" w:color="auto"/>
            </w:tcBorders>
          </w:tcPr>
          <w:p w14:paraId="1DBA516B" w14:textId="77777777" w:rsidR="00884A00" w:rsidRPr="004F26E4" w:rsidRDefault="00884A00" w:rsidP="001C04CA">
            <w:pPr>
              <w:rPr>
                <w:ins w:id="477" w:author="Martinovská Jana Ing. DiS." w:date="2022-08-12T12:03:00Z"/>
                <w:rFonts w:ascii="Arial" w:hAnsi="Arial" w:cs="Arial"/>
                <w:sz w:val="20"/>
              </w:rPr>
            </w:pPr>
            <w:ins w:id="478" w:author="Martinovská Jana Ing. DiS." w:date="2022-08-12T12:03:00Z">
              <w:del w:id="479" w:author="Martinovská Jana Ing. DiS." w:date="2022-05-02T16:51:00Z">
                <w:r w:rsidRPr="004F26E4" w:rsidDel="008A59D5">
                  <w:rPr>
                    <w:rFonts w:ascii="Arial" w:hAnsi="Arial" w:cs="Arial"/>
                    <w:sz w:val="20"/>
                  </w:rPr>
                  <w:delText>6 kg</w:delText>
                </w:r>
              </w:del>
              <w:r>
                <w:rPr>
                  <w:rFonts w:ascii="Arial" w:hAnsi="Arial" w:cs="Arial"/>
                  <w:sz w:val="20"/>
                </w:rPr>
                <w:t>30 kg</w:t>
              </w:r>
            </w:ins>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0FD24573" w14:textId="77777777" w:rsidR="00884A00" w:rsidRPr="004F26E4" w:rsidRDefault="00884A00" w:rsidP="001C04CA">
            <w:pPr>
              <w:ind w:left="137"/>
              <w:jc w:val="center"/>
              <w:rPr>
                <w:ins w:id="480" w:author="Martinovská Jana Ing. DiS." w:date="2022-08-12T12:03:00Z"/>
                <w:rFonts w:ascii="Arial" w:hAnsi="Arial" w:cs="Arial"/>
                <w:sz w:val="20"/>
                <w:szCs w:val="20"/>
              </w:rPr>
            </w:pPr>
            <w:ins w:id="481" w:author="Martinovská Jana Ing. DiS." w:date="2022-08-12T12:03:00Z">
              <w:del w:id="482" w:author="Martinovská Jana Ing. DiS." w:date="2022-05-02T16:51:00Z">
                <w:r w:rsidRPr="05E0D5A6" w:rsidDel="6B236F15">
                  <w:rPr>
                    <w:rFonts w:ascii="Arial" w:hAnsi="Arial" w:cs="Arial"/>
                    <w:sz w:val="20"/>
                    <w:szCs w:val="20"/>
                  </w:rPr>
                  <w:delText>347</w:delText>
                </w:r>
              </w:del>
              <w:r w:rsidRPr="05E0D5A6">
                <w:rPr>
                  <w:rFonts w:ascii="Arial" w:hAnsi="Arial" w:cs="Arial"/>
                  <w:sz w:val="20"/>
                  <w:szCs w:val="20"/>
                </w:rPr>
                <w:t>816</w:t>
              </w:r>
              <w:del w:id="483" w:author="Malá Jitka Ing." w:date="2022-05-04T08:44:00Z">
                <w:r w:rsidRPr="05E0D5A6" w:rsidDel="6B236F15">
                  <w:rPr>
                    <w:rFonts w:ascii="Arial" w:hAnsi="Arial" w:cs="Arial"/>
                    <w:sz w:val="20"/>
                    <w:szCs w:val="20"/>
                  </w:rPr>
                  <w:delText>800</w:delText>
                </w:r>
              </w:del>
              <w:r w:rsidRPr="05E0D5A6">
                <w:rPr>
                  <w:rFonts w:ascii="Arial" w:hAnsi="Arial" w:cs="Arial"/>
                  <w:sz w:val="20"/>
                  <w:szCs w:val="20"/>
                </w:rPr>
                <w:t>,00</w:t>
              </w:r>
            </w:ins>
          </w:p>
        </w:tc>
        <w:tc>
          <w:tcPr>
            <w:tcW w:w="2126" w:type="dxa"/>
            <w:tcBorders>
              <w:top w:val="single" w:sz="4" w:space="0" w:color="auto"/>
              <w:left w:val="single" w:sz="4" w:space="0" w:color="auto"/>
              <w:bottom w:val="single" w:sz="4" w:space="0" w:color="auto"/>
              <w:right w:val="single" w:sz="4" w:space="0" w:color="auto"/>
            </w:tcBorders>
          </w:tcPr>
          <w:p w14:paraId="10BEFC83" w14:textId="77777777" w:rsidR="00884A00" w:rsidRPr="004F26E4" w:rsidRDefault="00884A00" w:rsidP="001C04CA">
            <w:pPr>
              <w:ind w:left="-70"/>
              <w:jc w:val="center"/>
              <w:rPr>
                <w:ins w:id="484" w:author="Martinovská Jana Ing. DiS." w:date="2022-08-12T12:03:00Z"/>
                <w:rFonts w:ascii="Arial" w:hAnsi="Arial" w:cs="Arial"/>
                <w:sz w:val="20"/>
                <w:szCs w:val="20"/>
              </w:rPr>
            </w:pPr>
            <w:ins w:id="485" w:author="Martinovská Jana Ing. DiS." w:date="2022-08-12T12:03:00Z">
              <w:r w:rsidRPr="05E0D5A6">
                <w:rPr>
                  <w:rFonts w:ascii="Arial" w:hAnsi="Arial" w:cs="Arial"/>
                  <w:sz w:val="20"/>
                  <w:szCs w:val="20"/>
                </w:rPr>
                <w:t>816,00</w:t>
              </w:r>
            </w:ins>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9D5C1" w14:textId="77777777" w:rsidR="00884A00" w:rsidRPr="004F26E4" w:rsidRDefault="00884A00" w:rsidP="001C04CA">
            <w:pPr>
              <w:ind w:left="-70"/>
              <w:jc w:val="center"/>
              <w:rPr>
                <w:ins w:id="486" w:author="Martinovská Jana Ing. DiS." w:date="2022-08-12T12:03:00Z"/>
                <w:rFonts w:ascii="Arial" w:hAnsi="Arial" w:cs="Arial"/>
                <w:sz w:val="20"/>
                <w:szCs w:val="20"/>
              </w:rPr>
            </w:pPr>
            <w:ins w:id="487" w:author="Martinovská Jana Ing. DiS." w:date="2022-08-12T12:03:00Z">
              <w:del w:id="488" w:author="Malá Jitka Ing." w:date="2022-05-04T08:53:00Z">
                <w:r w:rsidRPr="05E0D5A6" w:rsidDel="6B236F15">
                  <w:rPr>
                    <w:rFonts w:ascii="Arial" w:hAnsi="Arial" w:cs="Arial"/>
                    <w:sz w:val="20"/>
                    <w:szCs w:val="20"/>
                  </w:rPr>
                  <w:delText>1 453</w:delText>
                </w:r>
              </w:del>
              <w:r w:rsidRPr="05E0D5A6">
                <w:rPr>
                  <w:rFonts w:ascii="Arial" w:hAnsi="Arial" w:cs="Arial"/>
                  <w:sz w:val="20"/>
                  <w:szCs w:val="20"/>
                </w:rPr>
                <w:t>3 582,00</w:t>
              </w:r>
            </w:ins>
          </w:p>
        </w:tc>
      </w:tr>
      <w:tr w:rsidR="00884A00" w:rsidRPr="004F26E4" w:rsidDel="00DD2B8E" w14:paraId="626936BD" w14:textId="77777777" w:rsidTr="001C04CA">
        <w:trPr>
          <w:gridAfter w:val="1"/>
          <w:wAfter w:w="2126" w:type="dxa"/>
          <w:cantSplit/>
          <w:trHeight w:val="271"/>
          <w:ins w:id="489" w:author="Martinovská Jana Ing. DiS." w:date="2022-08-12T12:03:00Z"/>
          <w:del w:id="490" w:author="Martinovská Jana Ing. DiS." w:date="2022-05-02T16:53:00Z"/>
        </w:trPr>
        <w:tc>
          <w:tcPr>
            <w:tcW w:w="2409" w:type="dxa"/>
          </w:tcPr>
          <w:p w14:paraId="7EC65ABA" w14:textId="77777777" w:rsidR="00884A00" w:rsidRPr="004F26E4" w:rsidDel="00DD2B8E" w:rsidRDefault="00884A00" w:rsidP="001C04CA">
            <w:pPr>
              <w:rPr>
                <w:ins w:id="491" w:author="Martinovská Jana Ing. DiS." w:date="2022-08-12T12:03:00Z"/>
                <w:del w:id="492" w:author="Martinovská Jana Ing. DiS." w:date="2022-05-02T16:53:00Z"/>
                <w:rFonts w:ascii="Arial" w:hAnsi="Arial" w:cs="Arial"/>
                <w:sz w:val="20"/>
              </w:rPr>
            </w:pPr>
            <w:ins w:id="493" w:author="Martinovská Jana Ing. DiS." w:date="2022-08-12T12:03:00Z">
              <w:del w:id="494" w:author="Martinovská Jana Ing. DiS." w:date="2022-05-02T16:51:00Z">
                <w:r w:rsidRPr="004F26E4" w:rsidDel="00C85339">
                  <w:rPr>
                    <w:rFonts w:ascii="Arial" w:hAnsi="Arial" w:cs="Arial"/>
                    <w:sz w:val="20"/>
                  </w:rPr>
                  <w:delText>7 kg</w:delText>
                </w:r>
              </w:del>
            </w:ins>
          </w:p>
        </w:tc>
        <w:tc>
          <w:tcPr>
            <w:tcW w:w="2194" w:type="dxa"/>
            <w:shd w:val="clear" w:color="auto" w:fill="auto"/>
            <w:vAlign w:val="center"/>
          </w:tcPr>
          <w:p w14:paraId="1A939A51" w14:textId="77777777" w:rsidR="00884A00" w:rsidRPr="004F26E4" w:rsidDel="00DD2B8E" w:rsidRDefault="00884A00" w:rsidP="001C04CA">
            <w:pPr>
              <w:ind w:left="137"/>
              <w:jc w:val="center"/>
              <w:rPr>
                <w:ins w:id="495" w:author="Martinovská Jana Ing. DiS." w:date="2022-08-12T12:03:00Z"/>
                <w:del w:id="496" w:author="Martinovská Jana Ing. DiS." w:date="2022-05-02T16:53:00Z"/>
                <w:rFonts w:ascii="Arial" w:hAnsi="Arial" w:cs="Arial"/>
                <w:sz w:val="20"/>
                <w:szCs w:val="20"/>
              </w:rPr>
            </w:pPr>
            <w:ins w:id="497" w:author="Martinovská Jana Ing. DiS." w:date="2022-08-12T12:03:00Z">
              <w:del w:id="498" w:author="Martinovská Jana Ing. DiS." w:date="2022-05-02T16:51:00Z">
                <w:r w:rsidRPr="004F26E4" w:rsidDel="00C85339">
                  <w:rPr>
                    <w:rFonts w:ascii="Arial" w:hAnsi="Arial" w:cs="Arial"/>
                    <w:sz w:val="20"/>
                    <w:szCs w:val="20"/>
                  </w:rPr>
                  <w:delText>397,00</w:delText>
                </w:r>
              </w:del>
            </w:ins>
          </w:p>
        </w:tc>
        <w:tc>
          <w:tcPr>
            <w:tcW w:w="3402" w:type="dxa"/>
            <w:gridSpan w:val="2"/>
            <w:shd w:val="clear" w:color="auto" w:fill="auto"/>
            <w:vAlign w:val="center"/>
          </w:tcPr>
          <w:p w14:paraId="2B93DBEF" w14:textId="77777777" w:rsidR="00884A00" w:rsidRPr="004F26E4" w:rsidDel="00DD2B8E" w:rsidRDefault="00884A00" w:rsidP="001C04CA">
            <w:pPr>
              <w:ind w:left="-70"/>
              <w:jc w:val="center"/>
              <w:rPr>
                <w:ins w:id="499" w:author="Martinovská Jana Ing. DiS." w:date="2022-08-12T12:03:00Z"/>
                <w:del w:id="500" w:author="Martinovská Jana Ing. DiS." w:date="2022-05-02T16:53:00Z"/>
                <w:rFonts w:ascii="Arial" w:hAnsi="Arial" w:cs="Arial"/>
                <w:sz w:val="20"/>
                <w:szCs w:val="20"/>
              </w:rPr>
            </w:pPr>
            <w:ins w:id="501" w:author="Martinovská Jana Ing. DiS." w:date="2022-08-12T12:03:00Z">
              <w:del w:id="502" w:author="Martinovská Jana Ing. DiS." w:date="2022-05-02T16:51:00Z">
                <w:r w:rsidRPr="004F26E4" w:rsidDel="00C85339">
                  <w:rPr>
                    <w:rFonts w:ascii="Arial" w:hAnsi="Arial" w:cs="Arial"/>
                    <w:sz w:val="20"/>
                    <w:szCs w:val="20"/>
                  </w:rPr>
                  <w:delText>1 687,00</w:delText>
                </w:r>
              </w:del>
            </w:ins>
          </w:p>
        </w:tc>
      </w:tr>
      <w:tr w:rsidR="00884A00" w:rsidRPr="004F26E4" w:rsidDel="00DD2B8E" w14:paraId="4634B8D6" w14:textId="77777777" w:rsidTr="001C04CA">
        <w:trPr>
          <w:gridAfter w:val="1"/>
          <w:wAfter w:w="2126" w:type="dxa"/>
          <w:cantSplit/>
          <w:trHeight w:val="271"/>
          <w:ins w:id="503" w:author="Martinovská Jana Ing. DiS." w:date="2022-08-12T12:03:00Z"/>
          <w:del w:id="504" w:author="Martinovská Jana Ing. DiS." w:date="2022-05-02T16:53:00Z"/>
        </w:trPr>
        <w:tc>
          <w:tcPr>
            <w:tcW w:w="2409" w:type="dxa"/>
          </w:tcPr>
          <w:p w14:paraId="7965E578" w14:textId="77777777" w:rsidR="00884A00" w:rsidRPr="004F26E4" w:rsidDel="00DD2B8E" w:rsidRDefault="00884A00" w:rsidP="001C04CA">
            <w:pPr>
              <w:rPr>
                <w:ins w:id="505" w:author="Martinovská Jana Ing. DiS." w:date="2022-08-12T12:03:00Z"/>
                <w:del w:id="506" w:author="Martinovská Jana Ing. DiS." w:date="2022-05-02T16:53:00Z"/>
                <w:rFonts w:ascii="Arial" w:hAnsi="Arial" w:cs="Arial"/>
                <w:sz w:val="20"/>
              </w:rPr>
            </w:pPr>
            <w:ins w:id="507" w:author="Martinovská Jana Ing. DiS." w:date="2022-08-12T12:03:00Z">
              <w:del w:id="508" w:author="Martinovská Jana Ing. DiS." w:date="2022-05-02T16:51:00Z">
                <w:r w:rsidRPr="004F26E4" w:rsidDel="00C85339">
                  <w:rPr>
                    <w:rFonts w:ascii="Arial" w:hAnsi="Arial" w:cs="Arial"/>
                    <w:sz w:val="20"/>
                  </w:rPr>
                  <w:delText>8 kg</w:delText>
                </w:r>
              </w:del>
            </w:ins>
          </w:p>
        </w:tc>
        <w:tc>
          <w:tcPr>
            <w:tcW w:w="2194" w:type="dxa"/>
            <w:shd w:val="clear" w:color="auto" w:fill="auto"/>
            <w:vAlign w:val="center"/>
          </w:tcPr>
          <w:p w14:paraId="5521339D" w14:textId="77777777" w:rsidR="00884A00" w:rsidRPr="004F26E4" w:rsidDel="00DD2B8E" w:rsidRDefault="00884A00" w:rsidP="001C04CA">
            <w:pPr>
              <w:ind w:left="137"/>
              <w:jc w:val="center"/>
              <w:rPr>
                <w:ins w:id="509" w:author="Martinovská Jana Ing. DiS." w:date="2022-08-12T12:03:00Z"/>
                <w:del w:id="510" w:author="Martinovská Jana Ing. DiS." w:date="2022-05-02T16:53:00Z"/>
                <w:rFonts w:ascii="Arial" w:hAnsi="Arial" w:cs="Arial"/>
                <w:sz w:val="20"/>
                <w:szCs w:val="20"/>
              </w:rPr>
            </w:pPr>
            <w:ins w:id="511" w:author="Martinovská Jana Ing. DiS." w:date="2022-08-12T12:03:00Z">
              <w:del w:id="512" w:author="Martinovská Jana Ing. DiS." w:date="2022-05-02T16:51:00Z">
                <w:r w:rsidRPr="004F26E4" w:rsidDel="00C85339">
                  <w:rPr>
                    <w:rFonts w:ascii="Arial" w:hAnsi="Arial" w:cs="Arial"/>
                    <w:sz w:val="20"/>
                    <w:szCs w:val="20"/>
                  </w:rPr>
                  <w:delText>448,00</w:delText>
                </w:r>
              </w:del>
            </w:ins>
          </w:p>
        </w:tc>
        <w:tc>
          <w:tcPr>
            <w:tcW w:w="3402" w:type="dxa"/>
            <w:gridSpan w:val="2"/>
            <w:shd w:val="clear" w:color="auto" w:fill="auto"/>
            <w:vAlign w:val="center"/>
          </w:tcPr>
          <w:p w14:paraId="75C5F429" w14:textId="77777777" w:rsidR="00884A00" w:rsidRPr="004F26E4" w:rsidDel="00DD2B8E" w:rsidRDefault="00884A00" w:rsidP="001C04CA">
            <w:pPr>
              <w:ind w:left="-70"/>
              <w:jc w:val="center"/>
              <w:rPr>
                <w:ins w:id="513" w:author="Martinovská Jana Ing. DiS." w:date="2022-08-12T12:03:00Z"/>
                <w:del w:id="514" w:author="Martinovská Jana Ing. DiS." w:date="2022-05-02T16:53:00Z"/>
                <w:rFonts w:ascii="Arial" w:hAnsi="Arial" w:cs="Arial"/>
                <w:sz w:val="20"/>
                <w:szCs w:val="20"/>
              </w:rPr>
            </w:pPr>
            <w:ins w:id="515" w:author="Martinovská Jana Ing. DiS." w:date="2022-08-12T12:03:00Z">
              <w:del w:id="516" w:author="Martinovská Jana Ing. DiS." w:date="2022-05-02T16:51:00Z">
                <w:r w:rsidRPr="004F26E4" w:rsidDel="00C85339">
                  <w:rPr>
                    <w:rFonts w:ascii="Arial" w:hAnsi="Arial" w:cs="Arial"/>
                    <w:sz w:val="20"/>
                    <w:szCs w:val="20"/>
                  </w:rPr>
                  <w:delText>1 923,00</w:delText>
                </w:r>
              </w:del>
            </w:ins>
          </w:p>
        </w:tc>
      </w:tr>
      <w:tr w:rsidR="00884A00" w:rsidRPr="004F26E4" w:rsidDel="00DD2B8E" w14:paraId="1E3D5C43" w14:textId="77777777" w:rsidTr="001C04CA">
        <w:trPr>
          <w:gridAfter w:val="1"/>
          <w:wAfter w:w="2126" w:type="dxa"/>
          <w:cantSplit/>
          <w:trHeight w:val="271"/>
          <w:ins w:id="517" w:author="Martinovská Jana Ing. DiS." w:date="2022-08-12T12:03:00Z"/>
          <w:del w:id="518" w:author="Martinovská Jana Ing. DiS." w:date="2022-05-02T16:53:00Z"/>
        </w:trPr>
        <w:tc>
          <w:tcPr>
            <w:tcW w:w="2409" w:type="dxa"/>
          </w:tcPr>
          <w:p w14:paraId="6FA3D1F7" w14:textId="77777777" w:rsidR="00884A00" w:rsidRPr="004F26E4" w:rsidDel="00DD2B8E" w:rsidRDefault="00884A00" w:rsidP="001C04CA">
            <w:pPr>
              <w:rPr>
                <w:ins w:id="519" w:author="Martinovská Jana Ing. DiS." w:date="2022-08-12T12:03:00Z"/>
                <w:del w:id="520" w:author="Martinovská Jana Ing. DiS." w:date="2022-05-02T16:53:00Z"/>
                <w:rFonts w:ascii="Arial" w:hAnsi="Arial" w:cs="Arial"/>
                <w:sz w:val="20"/>
              </w:rPr>
            </w:pPr>
            <w:ins w:id="521" w:author="Martinovská Jana Ing. DiS." w:date="2022-08-12T12:03:00Z">
              <w:del w:id="522" w:author="Martinovská Jana Ing. DiS." w:date="2022-05-02T16:51:00Z">
                <w:r w:rsidRPr="004F26E4" w:rsidDel="00C85339">
                  <w:rPr>
                    <w:rFonts w:ascii="Arial" w:hAnsi="Arial" w:cs="Arial"/>
                    <w:sz w:val="20"/>
                  </w:rPr>
                  <w:delText>9 kg</w:delText>
                </w:r>
              </w:del>
            </w:ins>
          </w:p>
        </w:tc>
        <w:tc>
          <w:tcPr>
            <w:tcW w:w="2194" w:type="dxa"/>
            <w:shd w:val="clear" w:color="auto" w:fill="auto"/>
            <w:vAlign w:val="center"/>
          </w:tcPr>
          <w:p w14:paraId="7ABAE3F8" w14:textId="77777777" w:rsidR="00884A00" w:rsidRPr="004F26E4" w:rsidDel="00DD2B8E" w:rsidRDefault="00884A00" w:rsidP="001C04CA">
            <w:pPr>
              <w:ind w:left="137"/>
              <w:jc w:val="center"/>
              <w:rPr>
                <w:ins w:id="523" w:author="Martinovská Jana Ing. DiS." w:date="2022-08-12T12:03:00Z"/>
                <w:del w:id="524" w:author="Martinovská Jana Ing. DiS." w:date="2022-05-02T16:53:00Z"/>
                <w:rFonts w:ascii="Arial" w:hAnsi="Arial" w:cs="Arial"/>
                <w:sz w:val="20"/>
                <w:szCs w:val="20"/>
              </w:rPr>
            </w:pPr>
            <w:ins w:id="525" w:author="Martinovská Jana Ing. DiS." w:date="2022-08-12T12:03:00Z">
              <w:del w:id="526" w:author="Martinovská Jana Ing. DiS." w:date="2022-05-02T16:51:00Z">
                <w:r w:rsidRPr="004F26E4" w:rsidDel="00C85339">
                  <w:rPr>
                    <w:rFonts w:ascii="Arial" w:hAnsi="Arial" w:cs="Arial"/>
                    <w:sz w:val="20"/>
                    <w:szCs w:val="20"/>
                  </w:rPr>
                  <w:delText>498,00</w:delText>
                </w:r>
              </w:del>
            </w:ins>
          </w:p>
        </w:tc>
        <w:tc>
          <w:tcPr>
            <w:tcW w:w="3402" w:type="dxa"/>
            <w:gridSpan w:val="2"/>
            <w:shd w:val="clear" w:color="auto" w:fill="auto"/>
            <w:vAlign w:val="center"/>
          </w:tcPr>
          <w:p w14:paraId="6EC88904" w14:textId="77777777" w:rsidR="00884A00" w:rsidRPr="004F26E4" w:rsidDel="00DD2B8E" w:rsidRDefault="00884A00" w:rsidP="001C04CA">
            <w:pPr>
              <w:ind w:left="-70"/>
              <w:jc w:val="center"/>
              <w:rPr>
                <w:ins w:id="527" w:author="Martinovská Jana Ing. DiS." w:date="2022-08-12T12:03:00Z"/>
                <w:del w:id="528" w:author="Martinovská Jana Ing. DiS." w:date="2022-05-02T16:53:00Z"/>
                <w:rFonts w:ascii="Arial" w:hAnsi="Arial" w:cs="Arial"/>
                <w:sz w:val="20"/>
                <w:szCs w:val="20"/>
              </w:rPr>
            </w:pPr>
            <w:ins w:id="529" w:author="Martinovská Jana Ing. DiS." w:date="2022-08-12T12:03:00Z">
              <w:del w:id="530" w:author="Martinovská Jana Ing. DiS." w:date="2022-05-02T16:51:00Z">
                <w:r w:rsidRPr="004F26E4" w:rsidDel="00C85339">
                  <w:rPr>
                    <w:rFonts w:ascii="Arial" w:hAnsi="Arial" w:cs="Arial"/>
                    <w:sz w:val="20"/>
                    <w:szCs w:val="20"/>
                  </w:rPr>
                  <w:delText>2 157,00</w:delText>
                </w:r>
              </w:del>
            </w:ins>
          </w:p>
        </w:tc>
      </w:tr>
      <w:tr w:rsidR="00884A00" w:rsidRPr="004F26E4" w:rsidDel="00DD2B8E" w14:paraId="19B59241" w14:textId="77777777" w:rsidTr="001C04CA">
        <w:trPr>
          <w:gridAfter w:val="1"/>
          <w:wAfter w:w="2126" w:type="dxa"/>
          <w:cantSplit/>
          <w:trHeight w:val="271"/>
          <w:ins w:id="531" w:author="Martinovská Jana Ing. DiS." w:date="2022-08-12T12:03:00Z"/>
          <w:del w:id="532" w:author="Martinovská Jana Ing. DiS." w:date="2022-05-02T16:53:00Z"/>
        </w:trPr>
        <w:tc>
          <w:tcPr>
            <w:tcW w:w="2409" w:type="dxa"/>
          </w:tcPr>
          <w:p w14:paraId="330928EB" w14:textId="77777777" w:rsidR="00884A00" w:rsidRPr="004F26E4" w:rsidDel="00DD2B8E" w:rsidRDefault="00884A00" w:rsidP="001C04CA">
            <w:pPr>
              <w:rPr>
                <w:ins w:id="533" w:author="Martinovská Jana Ing. DiS." w:date="2022-08-12T12:03:00Z"/>
                <w:del w:id="534" w:author="Martinovská Jana Ing. DiS." w:date="2022-05-02T16:53:00Z"/>
                <w:rFonts w:ascii="Arial" w:hAnsi="Arial" w:cs="Arial"/>
                <w:sz w:val="20"/>
              </w:rPr>
            </w:pPr>
            <w:ins w:id="535" w:author="Martinovská Jana Ing. DiS." w:date="2022-08-12T12:03:00Z">
              <w:del w:id="536" w:author="Martinovská Jana Ing. DiS." w:date="2022-05-02T16:51:00Z">
                <w:r w:rsidRPr="004F26E4" w:rsidDel="00C85339">
                  <w:rPr>
                    <w:rFonts w:ascii="Arial" w:hAnsi="Arial" w:cs="Arial"/>
                    <w:sz w:val="20"/>
                  </w:rPr>
                  <w:delText>10 kg</w:delText>
                </w:r>
              </w:del>
            </w:ins>
          </w:p>
        </w:tc>
        <w:tc>
          <w:tcPr>
            <w:tcW w:w="2194" w:type="dxa"/>
            <w:shd w:val="clear" w:color="auto" w:fill="auto"/>
            <w:vAlign w:val="center"/>
          </w:tcPr>
          <w:p w14:paraId="01738A27" w14:textId="77777777" w:rsidR="00884A00" w:rsidRPr="004F26E4" w:rsidDel="00DD2B8E" w:rsidRDefault="00884A00" w:rsidP="001C04CA">
            <w:pPr>
              <w:ind w:left="137"/>
              <w:jc w:val="center"/>
              <w:rPr>
                <w:ins w:id="537" w:author="Martinovská Jana Ing. DiS." w:date="2022-08-12T12:03:00Z"/>
                <w:del w:id="538" w:author="Martinovská Jana Ing. DiS." w:date="2022-05-02T16:53:00Z"/>
                <w:rFonts w:ascii="Arial" w:hAnsi="Arial" w:cs="Arial"/>
                <w:sz w:val="20"/>
                <w:szCs w:val="20"/>
              </w:rPr>
            </w:pPr>
            <w:ins w:id="539" w:author="Martinovská Jana Ing. DiS." w:date="2022-08-12T12:03:00Z">
              <w:del w:id="540" w:author="Martinovská Jana Ing. DiS." w:date="2022-05-02T16:51:00Z">
                <w:r w:rsidRPr="004F26E4" w:rsidDel="00C85339">
                  <w:rPr>
                    <w:rFonts w:ascii="Arial" w:hAnsi="Arial" w:cs="Arial"/>
                    <w:sz w:val="20"/>
                    <w:szCs w:val="20"/>
                  </w:rPr>
                  <w:delText>548,00</w:delText>
                </w:r>
              </w:del>
            </w:ins>
          </w:p>
        </w:tc>
        <w:tc>
          <w:tcPr>
            <w:tcW w:w="3402" w:type="dxa"/>
            <w:gridSpan w:val="2"/>
            <w:shd w:val="clear" w:color="auto" w:fill="auto"/>
            <w:vAlign w:val="center"/>
          </w:tcPr>
          <w:p w14:paraId="4887B849" w14:textId="77777777" w:rsidR="00884A00" w:rsidRPr="004F26E4" w:rsidDel="00DD2B8E" w:rsidRDefault="00884A00" w:rsidP="001C04CA">
            <w:pPr>
              <w:ind w:left="-70"/>
              <w:jc w:val="center"/>
              <w:rPr>
                <w:ins w:id="541" w:author="Martinovská Jana Ing. DiS." w:date="2022-08-12T12:03:00Z"/>
                <w:del w:id="542" w:author="Martinovská Jana Ing. DiS." w:date="2022-05-02T16:53:00Z"/>
                <w:rFonts w:ascii="Arial" w:hAnsi="Arial" w:cs="Arial"/>
                <w:sz w:val="20"/>
                <w:szCs w:val="20"/>
              </w:rPr>
            </w:pPr>
            <w:ins w:id="543" w:author="Martinovská Jana Ing. DiS." w:date="2022-08-12T12:03:00Z">
              <w:del w:id="544" w:author="Martinovská Jana Ing. DiS." w:date="2022-05-02T16:51:00Z">
                <w:r w:rsidRPr="004F26E4" w:rsidDel="00C85339">
                  <w:rPr>
                    <w:rFonts w:ascii="Arial" w:hAnsi="Arial" w:cs="Arial"/>
                    <w:sz w:val="20"/>
                    <w:szCs w:val="20"/>
                  </w:rPr>
                  <w:delText>2 391,00</w:delText>
                </w:r>
              </w:del>
            </w:ins>
          </w:p>
        </w:tc>
      </w:tr>
      <w:tr w:rsidR="00884A00" w:rsidRPr="004F26E4" w:rsidDel="00DD2B8E" w14:paraId="32F7EEA6" w14:textId="77777777" w:rsidTr="001C04CA">
        <w:trPr>
          <w:gridAfter w:val="1"/>
          <w:wAfter w:w="2126" w:type="dxa"/>
          <w:cantSplit/>
          <w:trHeight w:val="271"/>
          <w:ins w:id="545" w:author="Martinovská Jana Ing. DiS." w:date="2022-08-12T12:03:00Z"/>
          <w:del w:id="546" w:author="Martinovská Jana Ing. DiS." w:date="2022-05-02T16:53:00Z"/>
        </w:trPr>
        <w:tc>
          <w:tcPr>
            <w:tcW w:w="2409" w:type="dxa"/>
          </w:tcPr>
          <w:p w14:paraId="65B87C5C" w14:textId="77777777" w:rsidR="00884A00" w:rsidRPr="004F26E4" w:rsidDel="00DD2B8E" w:rsidRDefault="00884A00" w:rsidP="001C04CA">
            <w:pPr>
              <w:rPr>
                <w:ins w:id="547" w:author="Martinovská Jana Ing. DiS." w:date="2022-08-12T12:03:00Z"/>
                <w:del w:id="548" w:author="Martinovská Jana Ing. DiS." w:date="2022-05-02T16:53:00Z"/>
                <w:rFonts w:ascii="Arial" w:hAnsi="Arial" w:cs="Arial"/>
                <w:sz w:val="20"/>
              </w:rPr>
            </w:pPr>
            <w:ins w:id="549" w:author="Martinovská Jana Ing. DiS." w:date="2022-08-12T12:03:00Z">
              <w:del w:id="550" w:author="Martinovská Jana Ing. DiS." w:date="2022-05-02T16:51:00Z">
                <w:r w:rsidRPr="004F26E4" w:rsidDel="00C85339">
                  <w:rPr>
                    <w:rFonts w:ascii="Arial" w:hAnsi="Arial" w:cs="Arial"/>
                    <w:sz w:val="20"/>
                  </w:rPr>
                  <w:delText>11 kg</w:delText>
                </w:r>
              </w:del>
            </w:ins>
          </w:p>
        </w:tc>
        <w:tc>
          <w:tcPr>
            <w:tcW w:w="2194" w:type="dxa"/>
            <w:shd w:val="clear" w:color="auto" w:fill="auto"/>
            <w:vAlign w:val="center"/>
          </w:tcPr>
          <w:p w14:paraId="7187D0D3" w14:textId="77777777" w:rsidR="00884A00" w:rsidRPr="004F26E4" w:rsidDel="00DD2B8E" w:rsidRDefault="00884A00" w:rsidP="001C04CA">
            <w:pPr>
              <w:ind w:left="137"/>
              <w:jc w:val="center"/>
              <w:rPr>
                <w:ins w:id="551" w:author="Martinovská Jana Ing. DiS." w:date="2022-08-12T12:03:00Z"/>
                <w:del w:id="552" w:author="Martinovská Jana Ing. DiS." w:date="2022-05-02T16:53:00Z"/>
                <w:rFonts w:ascii="Arial" w:hAnsi="Arial" w:cs="Arial"/>
                <w:sz w:val="20"/>
                <w:szCs w:val="20"/>
              </w:rPr>
            </w:pPr>
            <w:ins w:id="553" w:author="Martinovská Jana Ing. DiS." w:date="2022-08-12T12:03:00Z">
              <w:del w:id="554" w:author="Martinovská Jana Ing. DiS." w:date="2022-05-02T16:51:00Z">
                <w:r w:rsidRPr="004F26E4" w:rsidDel="00C85339">
                  <w:rPr>
                    <w:rFonts w:ascii="Arial" w:hAnsi="Arial" w:cs="Arial"/>
                    <w:sz w:val="20"/>
                    <w:szCs w:val="20"/>
                  </w:rPr>
                  <w:delText>598,00</w:delText>
                </w:r>
              </w:del>
            </w:ins>
          </w:p>
        </w:tc>
        <w:tc>
          <w:tcPr>
            <w:tcW w:w="3402" w:type="dxa"/>
            <w:gridSpan w:val="2"/>
            <w:shd w:val="clear" w:color="auto" w:fill="auto"/>
            <w:vAlign w:val="center"/>
          </w:tcPr>
          <w:p w14:paraId="02633514" w14:textId="77777777" w:rsidR="00884A00" w:rsidRPr="004F26E4" w:rsidDel="00DD2B8E" w:rsidRDefault="00884A00" w:rsidP="001C04CA">
            <w:pPr>
              <w:ind w:left="-70"/>
              <w:jc w:val="center"/>
              <w:rPr>
                <w:ins w:id="555" w:author="Martinovská Jana Ing. DiS." w:date="2022-08-12T12:03:00Z"/>
                <w:del w:id="556" w:author="Martinovská Jana Ing. DiS." w:date="2022-05-02T16:53:00Z"/>
                <w:rFonts w:ascii="Arial" w:hAnsi="Arial" w:cs="Arial"/>
                <w:sz w:val="20"/>
                <w:szCs w:val="20"/>
              </w:rPr>
            </w:pPr>
            <w:ins w:id="557" w:author="Martinovská Jana Ing. DiS." w:date="2022-08-12T12:03:00Z">
              <w:del w:id="558" w:author="Martinovská Jana Ing. DiS." w:date="2022-05-02T16:51:00Z">
                <w:r w:rsidRPr="004F26E4" w:rsidDel="00C85339">
                  <w:rPr>
                    <w:rFonts w:ascii="Arial" w:hAnsi="Arial" w:cs="Arial"/>
                    <w:sz w:val="20"/>
                    <w:szCs w:val="20"/>
                  </w:rPr>
                  <w:delText>2 627,00</w:delText>
                </w:r>
              </w:del>
            </w:ins>
          </w:p>
        </w:tc>
      </w:tr>
      <w:tr w:rsidR="00884A00" w:rsidRPr="004F26E4" w:rsidDel="00DD2B8E" w14:paraId="224B8629" w14:textId="77777777" w:rsidTr="001C04CA">
        <w:trPr>
          <w:gridAfter w:val="1"/>
          <w:wAfter w:w="2126" w:type="dxa"/>
          <w:cantSplit/>
          <w:trHeight w:val="271"/>
          <w:ins w:id="559" w:author="Martinovská Jana Ing. DiS." w:date="2022-08-12T12:03:00Z"/>
          <w:del w:id="560" w:author="Martinovská Jana Ing. DiS." w:date="2022-05-02T16:53:00Z"/>
        </w:trPr>
        <w:tc>
          <w:tcPr>
            <w:tcW w:w="2409" w:type="dxa"/>
          </w:tcPr>
          <w:p w14:paraId="6C8B1A7D" w14:textId="77777777" w:rsidR="00884A00" w:rsidRPr="004F26E4" w:rsidDel="00DD2B8E" w:rsidRDefault="00884A00" w:rsidP="001C04CA">
            <w:pPr>
              <w:rPr>
                <w:ins w:id="561" w:author="Martinovská Jana Ing. DiS." w:date="2022-08-12T12:03:00Z"/>
                <w:del w:id="562" w:author="Martinovská Jana Ing. DiS." w:date="2022-05-02T16:53:00Z"/>
                <w:rFonts w:ascii="Arial" w:hAnsi="Arial" w:cs="Arial"/>
                <w:sz w:val="20"/>
              </w:rPr>
            </w:pPr>
            <w:ins w:id="563" w:author="Martinovská Jana Ing. DiS." w:date="2022-08-12T12:03:00Z">
              <w:del w:id="564" w:author="Martinovská Jana Ing. DiS." w:date="2022-05-02T16:51:00Z">
                <w:r w:rsidRPr="004F26E4" w:rsidDel="00C85339">
                  <w:rPr>
                    <w:rFonts w:ascii="Arial" w:hAnsi="Arial" w:cs="Arial"/>
                    <w:sz w:val="20"/>
                  </w:rPr>
                  <w:delText>12 kg</w:delText>
                </w:r>
              </w:del>
            </w:ins>
          </w:p>
        </w:tc>
        <w:tc>
          <w:tcPr>
            <w:tcW w:w="2194" w:type="dxa"/>
            <w:shd w:val="clear" w:color="auto" w:fill="auto"/>
            <w:vAlign w:val="center"/>
          </w:tcPr>
          <w:p w14:paraId="2F84297E" w14:textId="77777777" w:rsidR="00884A00" w:rsidRPr="004F26E4" w:rsidDel="00DD2B8E" w:rsidRDefault="00884A00" w:rsidP="001C04CA">
            <w:pPr>
              <w:ind w:left="137"/>
              <w:jc w:val="center"/>
              <w:rPr>
                <w:ins w:id="565" w:author="Martinovská Jana Ing. DiS." w:date="2022-08-12T12:03:00Z"/>
                <w:del w:id="566" w:author="Martinovská Jana Ing. DiS." w:date="2022-05-02T16:53:00Z"/>
                <w:rFonts w:ascii="Arial" w:hAnsi="Arial" w:cs="Arial"/>
                <w:sz w:val="20"/>
                <w:szCs w:val="20"/>
              </w:rPr>
            </w:pPr>
            <w:ins w:id="567" w:author="Martinovská Jana Ing. DiS." w:date="2022-08-12T12:03:00Z">
              <w:del w:id="568" w:author="Martinovská Jana Ing. DiS." w:date="2022-05-02T16:51:00Z">
                <w:r w:rsidRPr="004F26E4" w:rsidDel="00C85339">
                  <w:rPr>
                    <w:rFonts w:ascii="Arial" w:hAnsi="Arial" w:cs="Arial"/>
                    <w:sz w:val="20"/>
                    <w:szCs w:val="20"/>
                  </w:rPr>
                  <w:delText>649,00</w:delText>
                </w:r>
              </w:del>
            </w:ins>
          </w:p>
        </w:tc>
        <w:tc>
          <w:tcPr>
            <w:tcW w:w="3402" w:type="dxa"/>
            <w:gridSpan w:val="2"/>
            <w:shd w:val="clear" w:color="auto" w:fill="auto"/>
            <w:vAlign w:val="center"/>
          </w:tcPr>
          <w:p w14:paraId="7C3898D1" w14:textId="77777777" w:rsidR="00884A00" w:rsidRPr="004F26E4" w:rsidDel="00DD2B8E" w:rsidRDefault="00884A00" w:rsidP="001C04CA">
            <w:pPr>
              <w:ind w:left="-70"/>
              <w:jc w:val="center"/>
              <w:rPr>
                <w:ins w:id="569" w:author="Martinovská Jana Ing. DiS." w:date="2022-08-12T12:03:00Z"/>
                <w:del w:id="570" w:author="Martinovská Jana Ing. DiS." w:date="2022-05-02T16:53:00Z"/>
                <w:rFonts w:ascii="Arial" w:hAnsi="Arial" w:cs="Arial"/>
                <w:sz w:val="20"/>
                <w:szCs w:val="20"/>
              </w:rPr>
            </w:pPr>
            <w:ins w:id="571" w:author="Martinovská Jana Ing. DiS." w:date="2022-08-12T12:03:00Z">
              <w:del w:id="572" w:author="Martinovská Jana Ing. DiS." w:date="2022-05-02T16:51:00Z">
                <w:r w:rsidRPr="004F26E4" w:rsidDel="00C85339">
                  <w:rPr>
                    <w:rFonts w:ascii="Arial" w:hAnsi="Arial" w:cs="Arial"/>
                    <w:sz w:val="20"/>
                    <w:szCs w:val="20"/>
                  </w:rPr>
                  <w:delText>2 861,00</w:delText>
                </w:r>
              </w:del>
            </w:ins>
          </w:p>
        </w:tc>
      </w:tr>
      <w:tr w:rsidR="00884A00" w:rsidRPr="004F26E4" w:rsidDel="00DD2B8E" w14:paraId="187F647E" w14:textId="77777777" w:rsidTr="001C04CA">
        <w:trPr>
          <w:gridAfter w:val="1"/>
          <w:wAfter w:w="2126" w:type="dxa"/>
          <w:cantSplit/>
          <w:trHeight w:val="271"/>
          <w:ins w:id="573" w:author="Martinovská Jana Ing. DiS." w:date="2022-08-12T12:03:00Z"/>
          <w:del w:id="574" w:author="Martinovská Jana Ing. DiS." w:date="2022-05-02T16:53:00Z"/>
        </w:trPr>
        <w:tc>
          <w:tcPr>
            <w:tcW w:w="2409" w:type="dxa"/>
          </w:tcPr>
          <w:p w14:paraId="46668CAA" w14:textId="77777777" w:rsidR="00884A00" w:rsidRPr="004F26E4" w:rsidDel="00DD2B8E" w:rsidRDefault="00884A00" w:rsidP="001C04CA">
            <w:pPr>
              <w:rPr>
                <w:ins w:id="575" w:author="Martinovská Jana Ing. DiS." w:date="2022-08-12T12:03:00Z"/>
                <w:del w:id="576" w:author="Martinovská Jana Ing. DiS." w:date="2022-05-02T16:53:00Z"/>
                <w:rFonts w:ascii="Arial" w:hAnsi="Arial" w:cs="Arial"/>
                <w:sz w:val="20"/>
              </w:rPr>
            </w:pPr>
            <w:ins w:id="577" w:author="Martinovská Jana Ing. DiS." w:date="2022-08-12T12:03:00Z">
              <w:del w:id="578" w:author="Martinovská Jana Ing. DiS." w:date="2022-05-02T16:51:00Z">
                <w:r w:rsidRPr="004F26E4" w:rsidDel="00C85339">
                  <w:rPr>
                    <w:rFonts w:ascii="Arial" w:hAnsi="Arial" w:cs="Arial"/>
                    <w:sz w:val="20"/>
                  </w:rPr>
                  <w:br w:type="page"/>
                  <w:delText>13 kg</w:delText>
                </w:r>
              </w:del>
            </w:ins>
          </w:p>
        </w:tc>
        <w:tc>
          <w:tcPr>
            <w:tcW w:w="2194" w:type="dxa"/>
            <w:shd w:val="clear" w:color="auto" w:fill="auto"/>
            <w:vAlign w:val="center"/>
          </w:tcPr>
          <w:p w14:paraId="672F3151" w14:textId="77777777" w:rsidR="00884A00" w:rsidRPr="004F26E4" w:rsidDel="00DD2B8E" w:rsidRDefault="00884A00" w:rsidP="001C04CA">
            <w:pPr>
              <w:ind w:left="137"/>
              <w:jc w:val="center"/>
              <w:rPr>
                <w:ins w:id="579" w:author="Martinovská Jana Ing. DiS." w:date="2022-08-12T12:03:00Z"/>
                <w:del w:id="580" w:author="Martinovská Jana Ing. DiS." w:date="2022-05-02T16:53:00Z"/>
                <w:rFonts w:ascii="Arial" w:hAnsi="Arial" w:cs="Arial"/>
                <w:sz w:val="20"/>
                <w:szCs w:val="20"/>
              </w:rPr>
            </w:pPr>
            <w:ins w:id="581" w:author="Martinovská Jana Ing. DiS." w:date="2022-08-12T12:03:00Z">
              <w:del w:id="582" w:author="Martinovská Jana Ing. DiS." w:date="2022-05-02T16:51:00Z">
                <w:r w:rsidRPr="004F26E4" w:rsidDel="00C85339">
                  <w:rPr>
                    <w:rFonts w:ascii="Arial" w:hAnsi="Arial" w:cs="Arial"/>
                    <w:sz w:val="20"/>
                    <w:szCs w:val="20"/>
                  </w:rPr>
                  <w:delText>700,00</w:delText>
                </w:r>
              </w:del>
            </w:ins>
          </w:p>
        </w:tc>
        <w:tc>
          <w:tcPr>
            <w:tcW w:w="3402" w:type="dxa"/>
            <w:gridSpan w:val="2"/>
            <w:shd w:val="clear" w:color="auto" w:fill="auto"/>
            <w:vAlign w:val="center"/>
          </w:tcPr>
          <w:p w14:paraId="1883EF48" w14:textId="77777777" w:rsidR="00884A00" w:rsidRPr="004F26E4" w:rsidDel="00DD2B8E" w:rsidRDefault="00884A00" w:rsidP="001C04CA">
            <w:pPr>
              <w:ind w:left="-70"/>
              <w:jc w:val="center"/>
              <w:rPr>
                <w:ins w:id="583" w:author="Martinovská Jana Ing. DiS." w:date="2022-08-12T12:03:00Z"/>
                <w:del w:id="584" w:author="Martinovská Jana Ing. DiS." w:date="2022-05-02T16:53:00Z"/>
                <w:rFonts w:ascii="Arial" w:hAnsi="Arial" w:cs="Arial"/>
                <w:sz w:val="20"/>
                <w:szCs w:val="20"/>
              </w:rPr>
            </w:pPr>
            <w:ins w:id="585" w:author="Martinovská Jana Ing. DiS." w:date="2022-08-12T12:03:00Z">
              <w:del w:id="586" w:author="Martinovská Jana Ing. DiS." w:date="2022-05-02T16:51:00Z">
                <w:r w:rsidRPr="004F26E4" w:rsidDel="00C85339">
                  <w:rPr>
                    <w:rFonts w:ascii="Arial" w:hAnsi="Arial" w:cs="Arial"/>
                    <w:sz w:val="20"/>
                    <w:szCs w:val="20"/>
                  </w:rPr>
                  <w:delText>3 097,00</w:delText>
                </w:r>
              </w:del>
            </w:ins>
          </w:p>
        </w:tc>
      </w:tr>
      <w:tr w:rsidR="00884A00" w:rsidRPr="004F26E4" w:rsidDel="00DD2B8E" w14:paraId="4B7541BD" w14:textId="77777777" w:rsidTr="001C04CA">
        <w:trPr>
          <w:gridAfter w:val="1"/>
          <w:wAfter w:w="2126" w:type="dxa"/>
          <w:cantSplit/>
          <w:trHeight w:val="271"/>
          <w:ins w:id="587" w:author="Martinovská Jana Ing. DiS." w:date="2022-08-12T12:03:00Z"/>
          <w:del w:id="588" w:author="Martinovská Jana Ing. DiS." w:date="2022-05-02T16:53:00Z"/>
        </w:trPr>
        <w:tc>
          <w:tcPr>
            <w:tcW w:w="2409" w:type="dxa"/>
          </w:tcPr>
          <w:p w14:paraId="6A3EE640" w14:textId="77777777" w:rsidR="00884A00" w:rsidRPr="004F26E4" w:rsidDel="00DD2B8E" w:rsidRDefault="00884A00" w:rsidP="001C04CA">
            <w:pPr>
              <w:rPr>
                <w:ins w:id="589" w:author="Martinovská Jana Ing. DiS." w:date="2022-08-12T12:03:00Z"/>
                <w:del w:id="590" w:author="Martinovská Jana Ing. DiS." w:date="2022-05-02T16:53:00Z"/>
                <w:rFonts w:ascii="Arial" w:hAnsi="Arial" w:cs="Arial"/>
                <w:sz w:val="20"/>
              </w:rPr>
            </w:pPr>
            <w:ins w:id="591" w:author="Martinovská Jana Ing. DiS." w:date="2022-08-12T12:03:00Z">
              <w:del w:id="592" w:author="Martinovská Jana Ing. DiS." w:date="2022-05-02T16:51:00Z">
                <w:r w:rsidRPr="004F26E4" w:rsidDel="00C85339">
                  <w:rPr>
                    <w:rFonts w:ascii="Arial" w:hAnsi="Arial" w:cs="Arial"/>
                    <w:sz w:val="20"/>
                  </w:rPr>
                  <w:delText>14 kg</w:delText>
                </w:r>
              </w:del>
            </w:ins>
          </w:p>
        </w:tc>
        <w:tc>
          <w:tcPr>
            <w:tcW w:w="2194" w:type="dxa"/>
            <w:shd w:val="clear" w:color="auto" w:fill="auto"/>
            <w:vAlign w:val="center"/>
          </w:tcPr>
          <w:p w14:paraId="0A141319" w14:textId="77777777" w:rsidR="00884A00" w:rsidRPr="004F26E4" w:rsidDel="00DD2B8E" w:rsidRDefault="00884A00" w:rsidP="001C04CA">
            <w:pPr>
              <w:ind w:left="137"/>
              <w:jc w:val="center"/>
              <w:rPr>
                <w:ins w:id="593" w:author="Martinovská Jana Ing. DiS." w:date="2022-08-12T12:03:00Z"/>
                <w:del w:id="594" w:author="Martinovská Jana Ing. DiS." w:date="2022-05-02T16:53:00Z"/>
                <w:rFonts w:ascii="Arial" w:hAnsi="Arial" w:cs="Arial"/>
                <w:sz w:val="20"/>
                <w:szCs w:val="20"/>
              </w:rPr>
            </w:pPr>
            <w:ins w:id="595" w:author="Martinovská Jana Ing. DiS." w:date="2022-08-12T12:03:00Z">
              <w:del w:id="596" w:author="Martinovská Jana Ing. DiS." w:date="2022-05-02T16:51:00Z">
                <w:r w:rsidRPr="004F26E4" w:rsidDel="00C85339">
                  <w:rPr>
                    <w:rFonts w:ascii="Arial" w:hAnsi="Arial" w:cs="Arial"/>
                    <w:sz w:val="20"/>
                    <w:szCs w:val="20"/>
                  </w:rPr>
                  <w:delText>760,00</w:delText>
                </w:r>
              </w:del>
            </w:ins>
          </w:p>
        </w:tc>
        <w:tc>
          <w:tcPr>
            <w:tcW w:w="3402" w:type="dxa"/>
            <w:gridSpan w:val="2"/>
            <w:shd w:val="clear" w:color="auto" w:fill="auto"/>
            <w:vAlign w:val="center"/>
          </w:tcPr>
          <w:p w14:paraId="3F2D647F" w14:textId="77777777" w:rsidR="00884A00" w:rsidRPr="004F26E4" w:rsidDel="00DD2B8E" w:rsidRDefault="00884A00" w:rsidP="001C04CA">
            <w:pPr>
              <w:ind w:left="-70"/>
              <w:jc w:val="center"/>
              <w:rPr>
                <w:ins w:id="597" w:author="Martinovská Jana Ing. DiS." w:date="2022-08-12T12:03:00Z"/>
                <w:del w:id="598" w:author="Martinovská Jana Ing. DiS." w:date="2022-05-02T16:53:00Z"/>
                <w:rFonts w:ascii="Arial" w:hAnsi="Arial" w:cs="Arial"/>
                <w:sz w:val="20"/>
                <w:szCs w:val="20"/>
              </w:rPr>
            </w:pPr>
            <w:ins w:id="599" w:author="Martinovská Jana Ing. DiS." w:date="2022-08-12T12:03:00Z">
              <w:del w:id="600" w:author="Martinovská Jana Ing. DiS." w:date="2022-05-02T16:51:00Z">
                <w:r w:rsidRPr="004F26E4" w:rsidDel="00C85339">
                  <w:rPr>
                    <w:rFonts w:ascii="Arial" w:hAnsi="Arial" w:cs="Arial"/>
                    <w:sz w:val="20"/>
                    <w:szCs w:val="20"/>
                  </w:rPr>
                  <w:delText>3 342,00</w:delText>
                </w:r>
              </w:del>
            </w:ins>
          </w:p>
        </w:tc>
      </w:tr>
      <w:tr w:rsidR="00884A00" w:rsidRPr="004F26E4" w:rsidDel="00DD2B8E" w14:paraId="20A6CA7A" w14:textId="77777777" w:rsidTr="001C04CA">
        <w:trPr>
          <w:gridAfter w:val="1"/>
          <w:wAfter w:w="2126" w:type="dxa"/>
          <w:cantSplit/>
          <w:trHeight w:val="271"/>
          <w:ins w:id="601" w:author="Martinovská Jana Ing. DiS." w:date="2022-08-12T12:03:00Z"/>
          <w:del w:id="602" w:author="Martinovská Jana Ing. DiS." w:date="2022-05-02T16:53:00Z"/>
        </w:trPr>
        <w:tc>
          <w:tcPr>
            <w:tcW w:w="2409" w:type="dxa"/>
          </w:tcPr>
          <w:p w14:paraId="6C67D530" w14:textId="77777777" w:rsidR="00884A00" w:rsidRPr="004F26E4" w:rsidDel="00DD2B8E" w:rsidRDefault="00884A00" w:rsidP="001C04CA">
            <w:pPr>
              <w:rPr>
                <w:ins w:id="603" w:author="Martinovská Jana Ing. DiS." w:date="2022-08-12T12:03:00Z"/>
                <w:del w:id="604" w:author="Martinovská Jana Ing. DiS." w:date="2022-05-02T16:53:00Z"/>
                <w:rFonts w:ascii="Arial" w:hAnsi="Arial" w:cs="Arial"/>
                <w:sz w:val="20"/>
              </w:rPr>
            </w:pPr>
            <w:ins w:id="605" w:author="Martinovská Jana Ing. DiS." w:date="2022-08-12T12:03:00Z">
              <w:del w:id="606" w:author="Martinovská Jana Ing. DiS." w:date="2022-05-02T16:51:00Z">
                <w:r w:rsidRPr="004F26E4" w:rsidDel="00C85339">
                  <w:rPr>
                    <w:rFonts w:ascii="Arial" w:hAnsi="Arial" w:cs="Arial"/>
                    <w:sz w:val="20"/>
                  </w:rPr>
                  <w:delText>15 kg</w:delText>
                </w:r>
              </w:del>
            </w:ins>
          </w:p>
        </w:tc>
        <w:tc>
          <w:tcPr>
            <w:tcW w:w="2194" w:type="dxa"/>
            <w:shd w:val="clear" w:color="auto" w:fill="auto"/>
            <w:vAlign w:val="center"/>
          </w:tcPr>
          <w:p w14:paraId="666A70FF" w14:textId="77777777" w:rsidR="00884A00" w:rsidRPr="004F26E4" w:rsidDel="00DD2B8E" w:rsidRDefault="00884A00" w:rsidP="001C04CA">
            <w:pPr>
              <w:ind w:left="137"/>
              <w:jc w:val="center"/>
              <w:rPr>
                <w:ins w:id="607" w:author="Martinovská Jana Ing. DiS." w:date="2022-08-12T12:03:00Z"/>
                <w:del w:id="608" w:author="Martinovská Jana Ing. DiS." w:date="2022-05-02T16:53:00Z"/>
                <w:rFonts w:ascii="Arial" w:hAnsi="Arial" w:cs="Arial"/>
                <w:sz w:val="20"/>
                <w:szCs w:val="20"/>
              </w:rPr>
            </w:pPr>
            <w:ins w:id="609" w:author="Martinovská Jana Ing. DiS." w:date="2022-08-12T12:03:00Z">
              <w:del w:id="610" w:author="Martinovská Jana Ing. DiS." w:date="2022-05-02T16:51:00Z">
                <w:r w:rsidRPr="004F26E4" w:rsidDel="00C85339">
                  <w:rPr>
                    <w:rFonts w:ascii="Arial" w:hAnsi="Arial" w:cs="Arial"/>
                    <w:sz w:val="20"/>
                    <w:szCs w:val="20"/>
                  </w:rPr>
                  <w:delText>816,00</w:delText>
                </w:r>
              </w:del>
            </w:ins>
          </w:p>
        </w:tc>
        <w:tc>
          <w:tcPr>
            <w:tcW w:w="3402" w:type="dxa"/>
            <w:gridSpan w:val="2"/>
            <w:shd w:val="clear" w:color="auto" w:fill="auto"/>
            <w:vAlign w:val="center"/>
          </w:tcPr>
          <w:p w14:paraId="1C7DC978" w14:textId="77777777" w:rsidR="00884A00" w:rsidRPr="004F26E4" w:rsidDel="00DD2B8E" w:rsidRDefault="00884A00" w:rsidP="001C04CA">
            <w:pPr>
              <w:ind w:left="-70"/>
              <w:jc w:val="center"/>
              <w:rPr>
                <w:ins w:id="611" w:author="Martinovská Jana Ing. DiS." w:date="2022-08-12T12:03:00Z"/>
                <w:del w:id="612" w:author="Martinovská Jana Ing. DiS." w:date="2022-05-02T16:53:00Z"/>
                <w:rFonts w:ascii="Arial" w:hAnsi="Arial" w:cs="Arial"/>
                <w:sz w:val="20"/>
                <w:szCs w:val="20"/>
              </w:rPr>
            </w:pPr>
            <w:ins w:id="613" w:author="Martinovská Jana Ing. DiS." w:date="2022-08-12T12:03:00Z">
              <w:del w:id="614" w:author="Martinovská Jana Ing. DiS." w:date="2022-05-02T16:51:00Z">
                <w:r w:rsidRPr="004F26E4" w:rsidDel="00C85339">
                  <w:rPr>
                    <w:rFonts w:ascii="Arial" w:hAnsi="Arial" w:cs="Arial"/>
                    <w:sz w:val="20"/>
                    <w:szCs w:val="20"/>
                  </w:rPr>
                  <w:delText>3 582,00</w:delText>
                </w:r>
              </w:del>
            </w:ins>
          </w:p>
        </w:tc>
      </w:tr>
      <w:tr w:rsidR="00884A00" w:rsidRPr="004F26E4" w:rsidDel="00DD2B8E" w14:paraId="53FC1AB9" w14:textId="77777777" w:rsidTr="001C04CA">
        <w:trPr>
          <w:gridAfter w:val="1"/>
          <w:wAfter w:w="2126" w:type="dxa"/>
          <w:cantSplit/>
          <w:trHeight w:val="271"/>
          <w:ins w:id="615" w:author="Martinovská Jana Ing. DiS." w:date="2022-08-12T12:03:00Z"/>
          <w:del w:id="616" w:author="Martinovská Jana Ing. DiS." w:date="2022-05-02T16:53:00Z"/>
        </w:trPr>
        <w:tc>
          <w:tcPr>
            <w:tcW w:w="2409" w:type="dxa"/>
          </w:tcPr>
          <w:p w14:paraId="39B2618B" w14:textId="77777777" w:rsidR="00884A00" w:rsidRPr="004F26E4" w:rsidDel="00DD2B8E" w:rsidRDefault="00884A00" w:rsidP="001C04CA">
            <w:pPr>
              <w:rPr>
                <w:ins w:id="617" w:author="Martinovská Jana Ing. DiS." w:date="2022-08-12T12:03:00Z"/>
                <w:del w:id="618" w:author="Martinovská Jana Ing. DiS." w:date="2022-05-02T16:53:00Z"/>
                <w:rFonts w:ascii="Arial" w:hAnsi="Arial" w:cs="Arial"/>
                <w:sz w:val="20"/>
              </w:rPr>
            </w:pPr>
            <w:ins w:id="619" w:author="Martinovská Jana Ing. DiS." w:date="2022-08-12T12:03:00Z">
              <w:del w:id="620" w:author="Martinovská Jana Ing. DiS." w:date="2022-05-02T16:51:00Z">
                <w:r w:rsidRPr="004F26E4" w:rsidDel="00C85339">
                  <w:rPr>
                    <w:rFonts w:ascii="Arial" w:hAnsi="Arial" w:cs="Arial"/>
                    <w:sz w:val="20"/>
                  </w:rPr>
                  <w:delText>16 kg</w:delText>
                </w:r>
              </w:del>
            </w:ins>
          </w:p>
        </w:tc>
        <w:tc>
          <w:tcPr>
            <w:tcW w:w="2194" w:type="dxa"/>
            <w:shd w:val="clear" w:color="auto" w:fill="auto"/>
            <w:vAlign w:val="center"/>
          </w:tcPr>
          <w:p w14:paraId="0B54E652" w14:textId="77777777" w:rsidR="00884A00" w:rsidRPr="004F26E4" w:rsidDel="00DD2B8E" w:rsidRDefault="00884A00" w:rsidP="001C04CA">
            <w:pPr>
              <w:ind w:left="137"/>
              <w:jc w:val="center"/>
              <w:rPr>
                <w:ins w:id="621" w:author="Martinovská Jana Ing. DiS." w:date="2022-08-12T12:03:00Z"/>
                <w:del w:id="622" w:author="Martinovská Jana Ing. DiS." w:date="2022-05-02T16:53:00Z"/>
                <w:rFonts w:ascii="Arial" w:hAnsi="Arial" w:cs="Arial"/>
                <w:sz w:val="20"/>
                <w:szCs w:val="20"/>
              </w:rPr>
            </w:pPr>
            <w:ins w:id="623" w:author="Martinovská Jana Ing. DiS." w:date="2022-08-12T12:03:00Z">
              <w:del w:id="624" w:author="Martinovská Jana Ing. DiS." w:date="2022-05-02T16:51:00Z">
                <w:r w:rsidRPr="004F26E4" w:rsidDel="00C85339">
                  <w:rPr>
                    <w:rFonts w:ascii="Arial" w:hAnsi="Arial" w:cs="Arial"/>
                    <w:sz w:val="20"/>
                    <w:szCs w:val="20"/>
                  </w:rPr>
                  <w:delText>878,00</w:delText>
                </w:r>
              </w:del>
            </w:ins>
          </w:p>
        </w:tc>
        <w:tc>
          <w:tcPr>
            <w:tcW w:w="3402" w:type="dxa"/>
            <w:gridSpan w:val="2"/>
            <w:shd w:val="clear" w:color="auto" w:fill="auto"/>
            <w:vAlign w:val="center"/>
          </w:tcPr>
          <w:p w14:paraId="53147C94" w14:textId="77777777" w:rsidR="00884A00" w:rsidRPr="004F26E4" w:rsidDel="00DD2B8E" w:rsidRDefault="00884A00" w:rsidP="001C04CA">
            <w:pPr>
              <w:ind w:left="-70"/>
              <w:jc w:val="center"/>
              <w:rPr>
                <w:ins w:id="625" w:author="Martinovská Jana Ing. DiS." w:date="2022-08-12T12:03:00Z"/>
                <w:del w:id="626" w:author="Martinovská Jana Ing. DiS." w:date="2022-05-02T16:53:00Z"/>
                <w:rFonts w:ascii="Arial" w:hAnsi="Arial" w:cs="Arial"/>
                <w:sz w:val="20"/>
                <w:szCs w:val="20"/>
              </w:rPr>
            </w:pPr>
            <w:ins w:id="627" w:author="Martinovská Jana Ing. DiS." w:date="2022-08-12T12:03:00Z">
              <w:del w:id="628" w:author="Martinovská Jana Ing. DiS." w:date="2022-05-02T16:51:00Z">
                <w:r w:rsidRPr="004F26E4" w:rsidDel="00C85339">
                  <w:rPr>
                    <w:rFonts w:ascii="Arial" w:hAnsi="Arial" w:cs="Arial"/>
                    <w:sz w:val="20"/>
                    <w:szCs w:val="20"/>
                  </w:rPr>
                  <w:delText>3 829,00</w:delText>
                </w:r>
              </w:del>
            </w:ins>
          </w:p>
        </w:tc>
      </w:tr>
      <w:tr w:rsidR="00884A00" w:rsidRPr="004F26E4" w:rsidDel="00DD2B8E" w14:paraId="5B93995E" w14:textId="77777777" w:rsidTr="001C04CA">
        <w:trPr>
          <w:gridAfter w:val="1"/>
          <w:wAfter w:w="2126" w:type="dxa"/>
          <w:cantSplit/>
          <w:trHeight w:val="271"/>
          <w:ins w:id="629" w:author="Martinovská Jana Ing. DiS." w:date="2022-08-12T12:03:00Z"/>
          <w:del w:id="630" w:author="Martinovská Jana Ing. DiS." w:date="2022-05-02T16:53:00Z"/>
        </w:trPr>
        <w:tc>
          <w:tcPr>
            <w:tcW w:w="2409" w:type="dxa"/>
          </w:tcPr>
          <w:p w14:paraId="099A06B3" w14:textId="77777777" w:rsidR="00884A00" w:rsidRPr="004F26E4" w:rsidDel="00DD2B8E" w:rsidRDefault="00884A00" w:rsidP="001C04CA">
            <w:pPr>
              <w:rPr>
                <w:ins w:id="631" w:author="Martinovská Jana Ing. DiS." w:date="2022-08-12T12:03:00Z"/>
                <w:del w:id="632" w:author="Martinovská Jana Ing. DiS." w:date="2022-05-02T16:53:00Z"/>
                <w:rFonts w:ascii="Arial" w:hAnsi="Arial" w:cs="Arial"/>
                <w:sz w:val="20"/>
              </w:rPr>
            </w:pPr>
            <w:ins w:id="633" w:author="Martinovská Jana Ing. DiS." w:date="2022-08-12T12:03:00Z">
              <w:del w:id="634" w:author="Martinovská Jana Ing. DiS." w:date="2022-05-02T16:51:00Z">
                <w:r w:rsidRPr="004F26E4" w:rsidDel="00C85339">
                  <w:rPr>
                    <w:rFonts w:ascii="Arial" w:hAnsi="Arial" w:cs="Arial"/>
                    <w:sz w:val="20"/>
                  </w:rPr>
                  <w:delText>17 kg</w:delText>
                </w:r>
              </w:del>
            </w:ins>
          </w:p>
        </w:tc>
        <w:tc>
          <w:tcPr>
            <w:tcW w:w="2194" w:type="dxa"/>
            <w:shd w:val="clear" w:color="auto" w:fill="auto"/>
            <w:vAlign w:val="center"/>
          </w:tcPr>
          <w:p w14:paraId="74FFAC2F" w14:textId="77777777" w:rsidR="00884A00" w:rsidRPr="004F26E4" w:rsidDel="00DD2B8E" w:rsidRDefault="00884A00" w:rsidP="001C04CA">
            <w:pPr>
              <w:ind w:left="137"/>
              <w:jc w:val="center"/>
              <w:rPr>
                <w:ins w:id="635" w:author="Martinovská Jana Ing. DiS." w:date="2022-08-12T12:03:00Z"/>
                <w:del w:id="636" w:author="Martinovská Jana Ing. DiS." w:date="2022-05-02T16:53:00Z"/>
                <w:rFonts w:ascii="Arial" w:hAnsi="Arial" w:cs="Arial"/>
                <w:sz w:val="20"/>
                <w:szCs w:val="20"/>
              </w:rPr>
            </w:pPr>
            <w:ins w:id="637" w:author="Martinovská Jana Ing. DiS." w:date="2022-08-12T12:03:00Z">
              <w:del w:id="638" w:author="Martinovská Jana Ing. DiS." w:date="2022-05-02T16:51:00Z">
                <w:r w:rsidRPr="004F26E4" w:rsidDel="00C85339">
                  <w:rPr>
                    <w:rFonts w:ascii="Arial" w:hAnsi="Arial" w:cs="Arial"/>
                    <w:sz w:val="20"/>
                    <w:szCs w:val="20"/>
                  </w:rPr>
                  <w:delText>939,00</w:delText>
                </w:r>
              </w:del>
            </w:ins>
          </w:p>
        </w:tc>
        <w:tc>
          <w:tcPr>
            <w:tcW w:w="3402" w:type="dxa"/>
            <w:gridSpan w:val="2"/>
            <w:shd w:val="clear" w:color="auto" w:fill="auto"/>
            <w:vAlign w:val="center"/>
          </w:tcPr>
          <w:p w14:paraId="0F7D78E5" w14:textId="77777777" w:rsidR="00884A00" w:rsidRPr="004F26E4" w:rsidDel="00DD2B8E" w:rsidRDefault="00884A00" w:rsidP="001C04CA">
            <w:pPr>
              <w:ind w:left="-70"/>
              <w:jc w:val="center"/>
              <w:rPr>
                <w:ins w:id="639" w:author="Martinovská Jana Ing. DiS." w:date="2022-08-12T12:03:00Z"/>
                <w:del w:id="640" w:author="Martinovská Jana Ing. DiS." w:date="2022-05-02T16:53:00Z"/>
                <w:rFonts w:ascii="Arial" w:hAnsi="Arial" w:cs="Arial"/>
                <w:sz w:val="20"/>
                <w:szCs w:val="20"/>
              </w:rPr>
            </w:pPr>
            <w:ins w:id="641" w:author="Martinovská Jana Ing. DiS." w:date="2022-08-12T12:03:00Z">
              <w:del w:id="642" w:author="Martinovská Jana Ing. DiS." w:date="2022-05-02T16:51:00Z">
                <w:r w:rsidRPr="004F26E4" w:rsidDel="00C85339">
                  <w:rPr>
                    <w:rFonts w:ascii="Arial" w:hAnsi="Arial" w:cs="Arial"/>
                    <w:sz w:val="20"/>
                    <w:szCs w:val="20"/>
                  </w:rPr>
                  <w:delText>4 077,00</w:delText>
                </w:r>
              </w:del>
            </w:ins>
          </w:p>
        </w:tc>
      </w:tr>
      <w:tr w:rsidR="00884A00" w:rsidRPr="004F26E4" w:rsidDel="00DD2B8E" w14:paraId="171AFF12" w14:textId="77777777" w:rsidTr="001C04CA">
        <w:trPr>
          <w:gridAfter w:val="1"/>
          <w:wAfter w:w="2126" w:type="dxa"/>
          <w:cantSplit/>
          <w:trHeight w:val="271"/>
          <w:ins w:id="643" w:author="Martinovská Jana Ing. DiS." w:date="2022-08-12T12:03:00Z"/>
          <w:del w:id="644" w:author="Martinovská Jana Ing. DiS." w:date="2022-05-02T16:53:00Z"/>
        </w:trPr>
        <w:tc>
          <w:tcPr>
            <w:tcW w:w="2409" w:type="dxa"/>
          </w:tcPr>
          <w:p w14:paraId="486FA37C" w14:textId="77777777" w:rsidR="00884A00" w:rsidRPr="004F26E4" w:rsidDel="00DD2B8E" w:rsidRDefault="00884A00" w:rsidP="001C04CA">
            <w:pPr>
              <w:rPr>
                <w:ins w:id="645" w:author="Martinovská Jana Ing. DiS." w:date="2022-08-12T12:03:00Z"/>
                <w:del w:id="646" w:author="Martinovská Jana Ing. DiS." w:date="2022-05-02T16:53:00Z"/>
                <w:rFonts w:ascii="Arial" w:hAnsi="Arial" w:cs="Arial"/>
                <w:sz w:val="20"/>
              </w:rPr>
            </w:pPr>
            <w:ins w:id="647" w:author="Martinovská Jana Ing. DiS." w:date="2022-08-12T12:03:00Z">
              <w:del w:id="648" w:author="Martinovská Jana Ing. DiS." w:date="2022-05-02T16:51:00Z">
                <w:r w:rsidRPr="004F26E4" w:rsidDel="00C85339">
                  <w:rPr>
                    <w:rFonts w:ascii="Arial" w:hAnsi="Arial" w:cs="Arial"/>
                    <w:sz w:val="20"/>
                  </w:rPr>
                  <w:delText>18 kg</w:delText>
                </w:r>
              </w:del>
            </w:ins>
          </w:p>
        </w:tc>
        <w:tc>
          <w:tcPr>
            <w:tcW w:w="2194" w:type="dxa"/>
            <w:shd w:val="clear" w:color="auto" w:fill="auto"/>
            <w:vAlign w:val="center"/>
          </w:tcPr>
          <w:p w14:paraId="7DDF9AF1" w14:textId="77777777" w:rsidR="00884A00" w:rsidRPr="004F26E4" w:rsidDel="00DD2B8E" w:rsidRDefault="00884A00" w:rsidP="001C04CA">
            <w:pPr>
              <w:ind w:left="-70"/>
              <w:jc w:val="center"/>
              <w:rPr>
                <w:ins w:id="649" w:author="Martinovská Jana Ing. DiS." w:date="2022-08-12T12:03:00Z"/>
                <w:del w:id="650" w:author="Martinovská Jana Ing. DiS." w:date="2022-05-02T16:53:00Z"/>
                <w:rFonts w:ascii="Arial" w:hAnsi="Arial" w:cs="Arial"/>
                <w:sz w:val="20"/>
                <w:szCs w:val="20"/>
              </w:rPr>
            </w:pPr>
            <w:ins w:id="651" w:author="Martinovská Jana Ing. DiS." w:date="2022-08-12T12:03:00Z">
              <w:del w:id="652" w:author="Martinovská Jana Ing. DiS." w:date="2022-05-02T16:51:00Z">
                <w:r w:rsidRPr="004F26E4" w:rsidDel="00C85339">
                  <w:rPr>
                    <w:rFonts w:ascii="Arial" w:hAnsi="Arial" w:cs="Arial"/>
                    <w:sz w:val="20"/>
                    <w:szCs w:val="20"/>
                  </w:rPr>
                  <w:delText>1 001,00</w:delText>
                </w:r>
              </w:del>
            </w:ins>
          </w:p>
        </w:tc>
        <w:tc>
          <w:tcPr>
            <w:tcW w:w="3402" w:type="dxa"/>
            <w:gridSpan w:val="2"/>
            <w:shd w:val="clear" w:color="auto" w:fill="auto"/>
            <w:vAlign w:val="center"/>
          </w:tcPr>
          <w:p w14:paraId="06481A06" w14:textId="77777777" w:rsidR="00884A00" w:rsidRPr="004F26E4" w:rsidDel="00DD2B8E" w:rsidRDefault="00884A00" w:rsidP="001C04CA">
            <w:pPr>
              <w:ind w:left="-70"/>
              <w:jc w:val="center"/>
              <w:rPr>
                <w:ins w:id="653" w:author="Martinovská Jana Ing. DiS." w:date="2022-08-12T12:03:00Z"/>
                <w:del w:id="654" w:author="Martinovská Jana Ing. DiS." w:date="2022-05-02T16:53:00Z"/>
                <w:rFonts w:ascii="Arial" w:hAnsi="Arial" w:cs="Arial"/>
                <w:sz w:val="20"/>
                <w:szCs w:val="20"/>
              </w:rPr>
            </w:pPr>
            <w:ins w:id="655" w:author="Martinovská Jana Ing. DiS." w:date="2022-08-12T12:03:00Z">
              <w:del w:id="656" w:author="Martinovská Jana Ing. DiS." w:date="2022-05-02T16:51:00Z">
                <w:r w:rsidRPr="004F26E4" w:rsidDel="00C85339">
                  <w:rPr>
                    <w:rFonts w:ascii="Arial" w:hAnsi="Arial" w:cs="Arial"/>
                    <w:sz w:val="20"/>
                    <w:szCs w:val="20"/>
                  </w:rPr>
                  <w:delText>4 324,00</w:delText>
                </w:r>
              </w:del>
            </w:ins>
          </w:p>
        </w:tc>
      </w:tr>
      <w:tr w:rsidR="00884A00" w:rsidRPr="004F26E4" w:rsidDel="00DD2B8E" w14:paraId="0E8C2BDE" w14:textId="77777777" w:rsidTr="001C04CA">
        <w:trPr>
          <w:gridAfter w:val="1"/>
          <w:wAfter w:w="2126" w:type="dxa"/>
          <w:cantSplit/>
          <w:trHeight w:val="271"/>
          <w:ins w:id="657" w:author="Martinovská Jana Ing. DiS." w:date="2022-08-12T12:03:00Z"/>
          <w:del w:id="658" w:author="Martinovská Jana Ing. DiS." w:date="2022-05-02T16:53:00Z"/>
        </w:trPr>
        <w:tc>
          <w:tcPr>
            <w:tcW w:w="2409" w:type="dxa"/>
          </w:tcPr>
          <w:p w14:paraId="01B8136F" w14:textId="77777777" w:rsidR="00884A00" w:rsidRPr="004F26E4" w:rsidDel="00DD2B8E" w:rsidRDefault="00884A00" w:rsidP="001C04CA">
            <w:pPr>
              <w:rPr>
                <w:ins w:id="659" w:author="Martinovská Jana Ing. DiS." w:date="2022-08-12T12:03:00Z"/>
                <w:del w:id="660" w:author="Martinovská Jana Ing. DiS." w:date="2022-05-02T16:53:00Z"/>
                <w:rFonts w:ascii="Arial" w:hAnsi="Arial" w:cs="Arial"/>
                <w:sz w:val="20"/>
              </w:rPr>
            </w:pPr>
            <w:ins w:id="661" w:author="Martinovská Jana Ing. DiS." w:date="2022-08-12T12:03:00Z">
              <w:del w:id="662" w:author="Martinovská Jana Ing. DiS." w:date="2022-05-02T16:51:00Z">
                <w:r w:rsidRPr="004F26E4" w:rsidDel="00C85339">
                  <w:rPr>
                    <w:rFonts w:ascii="Arial" w:hAnsi="Arial" w:cs="Arial"/>
                    <w:sz w:val="20"/>
                  </w:rPr>
                  <w:delText>19 kg</w:delText>
                </w:r>
              </w:del>
            </w:ins>
          </w:p>
        </w:tc>
        <w:tc>
          <w:tcPr>
            <w:tcW w:w="2194" w:type="dxa"/>
            <w:shd w:val="clear" w:color="auto" w:fill="auto"/>
            <w:vAlign w:val="center"/>
          </w:tcPr>
          <w:p w14:paraId="0DCE3E27" w14:textId="77777777" w:rsidR="00884A00" w:rsidRPr="004F26E4" w:rsidDel="00DD2B8E" w:rsidRDefault="00884A00" w:rsidP="001C04CA">
            <w:pPr>
              <w:ind w:left="-70"/>
              <w:jc w:val="center"/>
              <w:rPr>
                <w:ins w:id="663" w:author="Martinovská Jana Ing. DiS." w:date="2022-08-12T12:03:00Z"/>
                <w:del w:id="664" w:author="Martinovská Jana Ing. DiS." w:date="2022-05-02T16:53:00Z"/>
                <w:rFonts w:ascii="Arial" w:hAnsi="Arial" w:cs="Arial"/>
                <w:sz w:val="20"/>
                <w:szCs w:val="20"/>
              </w:rPr>
            </w:pPr>
            <w:ins w:id="665" w:author="Martinovská Jana Ing. DiS." w:date="2022-08-12T12:03:00Z">
              <w:del w:id="666" w:author="Martinovská Jana Ing. DiS." w:date="2022-05-02T16:51:00Z">
                <w:r w:rsidRPr="004F26E4" w:rsidDel="00C85339">
                  <w:rPr>
                    <w:rFonts w:ascii="Arial" w:hAnsi="Arial" w:cs="Arial"/>
                    <w:sz w:val="20"/>
                    <w:szCs w:val="20"/>
                  </w:rPr>
                  <w:delText>1 063,00</w:delText>
                </w:r>
              </w:del>
            </w:ins>
          </w:p>
        </w:tc>
        <w:tc>
          <w:tcPr>
            <w:tcW w:w="3402" w:type="dxa"/>
            <w:gridSpan w:val="2"/>
            <w:shd w:val="clear" w:color="auto" w:fill="auto"/>
            <w:vAlign w:val="center"/>
          </w:tcPr>
          <w:p w14:paraId="3C3313D2" w14:textId="77777777" w:rsidR="00884A00" w:rsidRPr="004F26E4" w:rsidDel="00DD2B8E" w:rsidRDefault="00884A00" w:rsidP="001C04CA">
            <w:pPr>
              <w:ind w:left="-70"/>
              <w:jc w:val="center"/>
              <w:rPr>
                <w:ins w:id="667" w:author="Martinovská Jana Ing. DiS." w:date="2022-08-12T12:03:00Z"/>
                <w:del w:id="668" w:author="Martinovská Jana Ing. DiS." w:date="2022-05-02T16:53:00Z"/>
                <w:rFonts w:ascii="Arial" w:hAnsi="Arial" w:cs="Arial"/>
                <w:sz w:val="20"/>
                <w:szCs w:val="20"/>
              </w:rPr>
            </w:pPr>
            <w:ins w:id="669" w:author="Martinovská Jana Ing. DiS." w:date="2022-08-12T12:03:00Z">
              <w:del w:id="670" w:author="Martinovská Jana Ing. DiS." w:date="2022-05-02T16:51:00Z">
                <w:r w:rsidRPr="004F26E4" w:rsidDel="00C85339">
                  <w:rPr>
                    <w:rFonts w:ascii="Arial" w:hAnsi="Arial" w:cs="Arial"/>
                    <w:sz w:val="20"/>
                    <w:szCs w:val="20"/>
                  </w:rPr>
                  <w:delText>4 572,00</w:delText>
                </w:r>
              </w:del>
            </w:ins>
          </w:p>
        </w:tc>
      </w:tr>
      <w:tr w:rsidR="00884A00" w:rsidRPr="004F26E4" w:rsidDel="00DD2B8E" w14:paraId="23365154" w14:textId="77777777" w:rsidTr="001C04CA">
        <w:trPr>
          <w:gridAfter w:val="1"/>
          <w:wAfter w:w="2126" w:type="dxa"/>
          <w:cantSplit/>
          <w:trHeight w:val="271"/>
          <w:ins w:id="671" w:author="Martinovská Jana Ing. DiS." w:date="2022-08-12T12:03:00Z"/>
          <w:del w:id="672" w:author="Martinovská Jana Ing. DiS." w:date="2022-05-02T16:53:00Z"/>
        </w:trPr>
        <w:tc>
          <w:tcPr>
            <w:tcW w:w="2409" w:type="dxa"/>
          </w:tcPr>
          <w:p w14:paraId="327BAF8D" w14:textId="77777777" w:rsidR="00884A00" w:rsidRPr="004F26E4" w:rsidDel="00DD2B8E" w:rsidRDefault="00884A00" w:rsidP="001C04CA">
            <w:pPr>
              <w:rPr>
                <w:ins w:id="673" w:author="Martinovská Jana Ing. DiS." w:date="2022-08-12T12:03:00Z"/>
                <w:del w:id="674" w:author="Martinovská Jana Ing. DiS." w:date="2022-05-02T16:53:00Z"/>
                <w:rFonts w:ascii="Arial" w:hAnsi="Arial" w:cs="Arial"/>
                <w:sz w:val="20"/>
              </w:rPr>
            </w:pPr>
            <w:ins w:id="675" w:author="Martinovská Jana Ing. DiS." w:date="2022-08-12T12:03:00Z">
              <w:del w:id="676" w:author="Martinovská Jana Ing. DiS." w:date="2022-05-02T16:51:00Z">
                <w:r w:rsidRPr="004F26E4" w:rsidDel="00C85339">
                  <w:rPr>
                    <w:rFonts w:ascii="Arial" w:hAnsi="Arial" w:cs="Arial"/>
                    <w:sz w:val="20"/>
                  </w:rPr>
                  <w:delText>20 kg</w:delText>
                </w:r>
              </w:del>
            </w:ins>
          </w:p>
        </w:tc>
        <w:tc>
          <w:tcPr>
            <w:tcW w:w="2194" w:type="dxa"/>
            <w:shd w:val="clear" w:color="auto" w:fill="auto"/>
            <w:vAlign w:val="center"/>
          </w:tcPr>
          <w:p w14:paraId="4E0A8E23" w14:textId="77777777" w:rsidR="00884A00" w:rsidRPr="004F26E4" w:rsidDel="00DD2B8E" w:rsidRDefault="00884A00" w:rsidP="001C04CA">
            <w:pPr>
              <w:ind w:left="-70"/>
              <w:jc w:val="center"/>
              <w:rPr>
                <w:ins w:id="677" w:author="Martinovská Jana Ing. DiS." w:date="2022-08-12T12:03:00Z"/>
                <w:del w:id="678" w:author="Martinovská Jana Ing. DiS." w:date="2022-05-02T16:53:00Z"/>
                <w:rFonts w:ascii="Arial" w:hAnsi="Arial" w:cs="Arial"/>
                <w:sz w:val="20"/>
                <w:szCs w:val="20"/>
              </w:rPr>
            </w:pPr>
            <w:ins w:id="679" w:author="Martinovská Jana Ing. DiS." w:date="2022-08-12T12:03:00Z">
              <w:del w:id="680" w:author="Martinovská Jana Ing. DiS." w:date="2022-05-02T16:51:00Z">
                <w:r w:rsidRPr="004F26E4" w:rsidDel="00C85339">
                  <w:rPr>
                    <w:rFonts w:ascii="Arial" w:hAnsi="Arial" w:cs="Arial"/>
                    <w:sz w:val="20"/>
                    <w:szCs w:val="20"/>
                  </w:rPr>
                  <w:delText>1 124,00</w:delText>
                </w:r>
              </w:del>
            </w:ins>
          </w:p>
        </w:tc>
        <w:tc>
          <w:tcPr>
            <w:tcW w:w="3402" w:type="dxa"/>
            <w:gridSpan w:val="2"/>
            <w:shd w:val="clear" w:color="auto" w:fill="auto"/>
            <w:vAlign w:val="center"/>
          </w:tcPr>
          <w:p w14:paraId="05FBAD5C" w14:textId="77777777" w:rsidR="00884A00" w:rsidRPr="004F26E4" w:rsidDel="00DD2B8E" w:rsidRDefault="00884A00" w:rsidP="001C04CA">
            <w:pPr>
              <w:ind w:left="-70"/>
              <w:jc w:val="center"/>
              <w:rPr>
                <w:ins w:id="681" w:author="Martinovská Jana Ing. DiS." w:date="2022-08-12T12:03:00Z"/>
                <w:del w:id="682" w:author="Martinovská Jana Ing. DiS." w:date="2022-05-02T16:53:00Z"/>
                <w:rFonts w:ascii="Arial" w:hAnsi="Arial" w:cs="Arial"/>
                <w:sz w:val="20"/>
                <w:szCs w:val="20"/>
              </w:rPr>
            </w:pPr>
            <w:ins w:id="683" w:author="Martinovská Jana Ing. DiS." w:date="2022-08-12T12:03:00Z">
              <w:del w:id="684" w:author="Martinovská Jana Ing. DiS." w:date="2022-05-02T16:51:00Z">
                <w:r w:rsidRPr="004F26E4" w:rsidDel="00C85339">
                  <w:rPr>
                    <w:rFonts w:ascii="Arial" w:hAnsi="Arial" w:cs="Arial"/>
                    <w:sz w:val="20"/>
                    <w:szCs w:val="20"/>
                  </w:rPr>
                  <w:delText>4 819,00</w:delText>
                </w:r>
              </w:del>
            </w:ins>
          </w:p>
        </w:tc>
      </w:tr>
      <w:tr w:rsidR="00884A00" w:rsidRPr="004F26E4" w:rsidDel="00DD2B8E" w14:paraId="67ACA7F6" w14:textId="77777777" w:rsidTr="001C04CA">
        <w:trPr>
          <w:gridAfter w:val="1"/>
          <w:wAfter w:w="2126" w:type="dxa"/>
          <w:cantSplit/>
          <w:trHeight w:val="271"/>
          <w:ins w:id="685" w:author="Martinovská Jana Ing. DiS." w:date="2022-08-12T12:03:00Z"/>
          <w:del w:id="686" w:author="Martinovská Jana Ing. DiS." w:date="2022-05-02T16:53:00Z"/>
        </w:trPr>
        <w:tc>
          <w:tcPr>
            <w:tcW w:w="2409" w:type="dxa"/>
          </w:tcPr>
          <w:p w14:paraId="75DAD21D" w14:textId="77777777" w:rsidR="00884A00" w:rsidRPr="004F26E4" w:rsidDel="00DD2B8E" w:rsidRDefault="00884A00" w:rsidP="001C04CA">
            <w:pPr>
              <w:rPr>
                <w:ins w:id="687" w:author="Martinovská Jana Ing. DiS." w:date="2022-08-12T12:03:00Z"/>
                <w:del w:id="688" w:author="Martinovská Jana Ing. DiS." w:date="2022-05-02T16:53:00Z"/>
                <w:rFonts w:ascii="Arial" w:hAnsi="Arial" w:cs="Arial"/>
                <w:sz w:val="20"/>
              </w:rPr>
            </w:pPr>
            <w:ins w:id="689" w:author="Martinovská Jana Ing. DiS." w:date="2022-08-12T12:03:00Z">
              <w:del w:id="690" w:author="Martinovská Jana Ing. DiS." w:date="2022-05-02T16:51:00Z">
                <w:r w:rsidRPr="004F26E4" w:rsidDel="00C85339">
                  <w:rPr>
                    <w:rFonts w:ascii="Arial" w:hAnsi="Arial" w:cs="Arial"/>
                    <w:sz w:val="20"/>
                  </w:rPr>
                  <w:delText>21 kg</w:delText>
                </w:r>
              </w:del>
            </w:ins>
          </w:p>
        </w:tc>
        <w:tc>
          <w:tcPr>
            <w:tcW w:w="2194" w:type="dxa"/>
            <w:shd w:val="clear" w:color="auto" w:fill="auto"/>
            <w:vAlign w:val="center"/>
          </w:tcPr>
          <w:p w14:paraId="66BB9121" w14:textId="77777777" w:rsidR="00884A00" w:rsidRPr="004F26E4" w:rsidDel="00DD2B8E" w:rsidRDefault="00884A00" w:rsidP="001C04CA">
            <w:pPr>
              <w:ind w:left="-70"/>
              <w:jc w:val="center"/>
              <w:rPr>
                <w:ins w:id="691" w:author="Martinovská Jana Ing. DiS." w:date="2022-08-12T12:03:00Z"/>
                <w:del w:id="692" w:author="Martinovská Jana Ing. DiS." w:date="2022-05-02T16:53:00Z"/>
                <w:rFonts w:ascii="Arial" w:hAnsi="Arial" w:cs="Arial"/>
                <w:sz w:val="20"/>
                <w:szCs w:val="20"/>
              </w:rPr>
            </w:pPr>
            <w:ins w:id="693" w:author="Martinovská Jana Ing. DiS." w:date="2022-08-12T12:03:00Z">
              <w:del w:id="694" w:author="Martinovská Jana Ing. DiS." w:date="2022-05-02T16:51:00Z">
                <w:r w:rsidRPr="004F26E4" w:rsidDel="00C85339">
                  <w:rPr>
                    <w:rFonts w:ascii="Arial" w:hAnsi="Arial" w:cs="Arial"/>
                    <w:sz w:val="20"/>
                    <w:szCs w:val="20"/>
                  </w:rPr>
                  <w:delText>1 191,00</w:delText>
                </w:r>
              </w:del>
            </w:ins>
          </w:p>
        </w:tc>
        <w:tc>
          <w:tcPr>
            <w:tcW w:w="3402" w:type="dxa"/>
            <w:gridSpan w:val="2"/>
            <w:shd w:val="clear" w:color="auto" w:fill="auto"/>
            <w:vAlign w:val="center"/>
          </w:tcPr>
          <w:p w14:paraId="44BB7CB9" w14:textId="77777777" w:rsidR="00884A00" w:rsidRPr="004F26E4" w:rsidDel="00DD2B8E" w:rsidRDefault="00884A00" w:rsidP="001C04CA">
            <w:pPr>
              <w:ind w:left="-70"/>
              <w:jc w:val="center"/>
              <w:rPr>
                <w:ins w:id="695" w:author="Martinovská Jana Ing. DiS." w:date="2022-08-12T12:03:00Z"/>
                <w:del w:id="696" w:author="Martinovská Jana Ing. DiS." w:date="2022-05-02T16:53:00Z"/>
                <w:rFonts w:ascii="Arial" w:hAnsi="Arial" w:cs="Arial"/>
                <w:sz w:val="20"/>
                <w:szCs w:val="20"/>
              </w:rPr>
            </w:pPr>
            <w:ins w:id="697" w:author="Martinovská Jana Ing. DiS." w:date="2022-08-12T12:03:00Z">
              <w:del w:id="698" w:author="Martinovská Jana Ing. DiS." w:date="2022-05-02T16:51:00Z">
                <w:r w:rsidRPr="004F26E4" w:rsidDel="00C85339">
                  <w:rPr>
                    <w:rFonts w:ascii="Arial" w:hAnsi="Arial" w:cs="Arial"/>
                    <w:sz w:val="20"/>
                    <w:szCs w:val="20"/>
                  </w:rPr>
                  <w:delText>5 072,00</w:delText>
                </w:r>
              </w:del>
            </w:ins>
          </w:p>
        </w:tc>
      </w:tr>
      <w:tr w:rsidR="00884A00" w:rsidRPr="004F26E4" w:rsidDel="00DD2B8E" w14:paraId="54841867" w14:textId="77777777" w:rsidTr="001C04CA">
        <w:trPr>
          <w:gridAfter w:val="1"/>
          <w:wAfter w:w="2126" w:type="dxa"/>
          <w:cantSplit/>
          <w:trHeight w:val="271"/>
          <w:ins w:id="699" w:author="Martinovská Jana Ing. DiS." w:date="2022-08-12T12:03:00Z"/>
          <w:del w:id="700" w:author="Martinovská Jana Ing. DiS." w:date="2022-05-02T16:53:00Z"/>
        </w:trPr>
        <w:tc>
          <w:tcPr>
            <w:tcW w:w="2409" w:type="dxa"/>
          </w:tcPr>
          <w:p w14:paraId="65B471A4" w14:textId="77777777" w:rsidR="00884A00" w:rsidRPr="004F26E4" w:rsidDel="00DD2B8E" w:rsidRDefault="00884A00" w:rsidP="001C04CA">
            <w:pPr>
              <w:rPr>
                <w:ins w:id="701" w:author="Martinovská Jana Ing. DiS." w:date="2022-08-12T12:03:00Z"/>
                <w:del w:id="702" w:author="Martinovská Jana Ing. DiS." w:date="2022-05-02T16:53:00Z"/>
                <w:rFonts w:ascii="Arial" w:hAnsi="Arial" w:cs="Arial"/>
                <w:sz w:val="20"/>
              </w:rPr>
            </w:pPr>
            <w:ins w:id="703" w:author="Martinovská Jana Ing. DiS." w:date="2022-08-12T12:03:00Z">
              <w:del w:id="704" w:author="Martinovská Jana Ing. DiS." w:date="2022-05-02T16:51:00Z">
                <w:r w:rsidRPr="004F26E4" w:rsidDel="00C85339">
                  <w:rPr>
                    <w:rFonts w:ascii="Arial" w:hAnsi="Arial" w:cs="Arial"/>
                    <w:sz w:val="20"/>
                  </w:rPr>
                  <w:delText>22 kg</w:delText>
                </w:r>
              </w:del>
            </w:ins>
          </w:p>
        </w:tc>
        <w:tc>
          <w:tcPr>
            <w:tcW w:w="2194" w:type="dxa"/>
            <w:shd w:val="clear" w:color="auto" w:fill="auto"/>
            <w:vAlign w:val="center"/>
          </w:tcPr>
          <w:p w14:paraId="56788249" w14:textId="77777777" w:rsidR="00884A00" w:rsidRPr="004F26E4" w:rsidDel="00DD2B8E" w:rsidRDefault="00884A00" w:rsidP="001C04CA">
            <w:pPr>
              <w:ind w:left="-70"/>
              <w:jc w:val="center"/>
              <w:rPr>
                <w:ins w:id="705" w:author="Martinovská Jana Ing. DiS." w:date="2022-08-12T12:03:00Z"/>
                <w:del w:id="706" w:author="Martinovská Jana Ing. DiS." w:date="2022-05-02T16:53:00Z"/>
                <w:rFonts w:ascii="Arial" w:hAnsi="Arial" w:cs="Arial"/>
                <w:sz w:val="20"/>
                <w:szCs w:val="20"/>
              </w:rPr>
            </w:pPr>
            <w:ins w:id="707" w:author="Martinovská Jana Ing. DiS." w:date="2022-08-12T12:03:00Z">
              <w:del w:id="708" w:author="Martinovská Jana Ing. DiS." w:date="2022-05-02T16:51:00Z">
                <w:r w:rsidRPr="004F26E4" w:rsidDel="00C85339">
                  <w:rPr>
                    <w:rFonts w:ascii="Arial" w:hAnsi="Arial" w:cs="Arial"/>
                    <w:sz w:val="20"/>
                    <w:szCs w:val="20"/>
                  </w:rPr>
                  <w:delText>1 258,00</w:delText>
                </w:r>
              </w:del>
            </w:ins>
          </w:p>
        </w:tc>
        <w:tc>
          <w:tcPr>
            <w:tcW w:w="3402" w:type="dxa"/>
            <w:gridSpan w:val="2"/>
            <w:shd w:val="clear" w:color="auto" w:fill="auto"/>
            <w:vAlign w:val="center"/>
          </w:tcPr>
          <w:p w14:paraId="682AFEF6" w14:textId="77777777" w:rsidR="00884A00" w:rsidRPr="004F26E4" w:rsidDel="00DD2B8E" w:rsidRDefault="00884A00" w:rsidP="001C04CA">
            <w:pPr>
              <w:ind w:left="-70"/>
              <w:jc w:val="center"/>
              <w:rPr>
                <w:ins w:id="709" w:author="Martinovská Jana Ing. DiS." w:date="2022-08-12T12:03:00Z"/>
                <w:del w:id="710" w:author="Martinovská Jana Ing. DiS." w:date="2022-05-02T16:53:00Z"/>
                <w:rFonts w:ascii="Arial" w:hAnsi="Arial" w:cs="Arial"/>
                <w:sz w:val="20"/>
                <w:szCs w:val="20"/>
              </w:rPr>
            </w:pPr>
            <w:ins w:id="711" w:author="Martinovská Jana Ing. DiS." w:date="2022-08-12T12:03:00Z">
              <w:del w:id="712" w:author="Martinovská Jana Ing. DiS." w:date="2022-05-02T16:51:00Z">
                <w:r w:rsidRPr="004F26E4" w:rsidDel="00C85339">
                  <w:rPr>
                    <w:rFonts w:ascii="Arial" w:hAnsi="Arial" w:cs="Arial"/>
                    <w:sz w:val="20"/>
                    <w:szCs w:val="20"/>
                  </w:rPr>
                  <w:delText>5 325,00</w:delText>
                </w:r>
              </w:del>
            </w:ins>
          </w:p>
        </w:tc>
      </w:tr>
      <w:tr w:rsidR="00884A00" w:rsidRPr="004F26E4" w:rsidDel="00DD2B8E" w14:paraId="5A27BCFD" w14:textId="77777777" w:rsidTr="001C04CA">
        <w:trPr>
          <w:gridAfter w:val="1"/>
          <w:wAfter w:w="2126" w:type="dxa"/>
          <w:cantSplit/>
          <w:trHeight w:val="271"/>
          <w:ins w:id="713" w:author="Martinovská Jana Ing. DiS." w:date="2022-08-12T12:03:00Z"/>
          <w:del w:id="714" w:author="Martinovská Jana Ing. DiS." w:date="2022-05-02T16:53:00Z"/>
        </w:trPr>
        <w:tc>
          <w:tcPr>
            <w:tcW w:w="2409" w:type="dxa"/>
          </w:tcPr>
          <w:p w14:paraId="6AA91CFA" w14:textId="77777777" w:rsidR="00884A00" w:rsidRPr="004F26E4" w:rsidDel="00DD2B8E" w:rsidRDefault="00884A00" w:rsidP="001C04CA">
            <w:pPr>
              <w:rPr>
                <w:ins w:id="715" w:author="Martinovská Jana Ing. DiS." w:date="2022-08-12T12:03:00Z"/>
                <w:del w:id="716" w:author="Martinovská Jana Ing. DiS." w:date="2022-05-02T16:53:00Z"/>
                <w:rFonts w:ascii="Arial" w:hAnsi="Arial" w:cs="Arial"/>
                <w:sz w:val="20"/>
              </w:rPr>
            </w:pPr>
            <w:ins w:id="717" w:author="Martinovská Jana Ing. DiS." w:date="2022-08-12T12:03:00Z">
              <w:del w:id="718" w:author="Martinovská Jana Ing. DiS." w:date="2022-05-02T16:51:00Z">
                <w:r w:rsidRPr="004F26E4" w:rsidDel="00C85339">
                  <w:rPr>
                    <w:rFonts w:ascii="Arial" w:hAnsi="Arial" w:cs="Arial"/>
                    <w:sz w:val="20"/>
                  </w:rPr>
                  <w:delText>23 kg</w:delText>
                </w:r>
              </w:del>
            </w:ins>
          </w:p>
        </w:tc>
        <w:tc>
          <w:tcPr>
            <w:tcW w:w="2194" w:type="dxa"/>
            <w:shd w:val="clear" w:color="auto" w:fill="auto"/>
            <w:vAlign w:val="center"/>
          </w:tcPr>
          <w:p w14:paraId="74C9A2CC" w14:textId="77777777" w:rsidR="00884A00" w:rsidRPr="004F26E4" w:rsidDel="00DD2B8E" w:rsidRDefault="00884A00" w:rsidP="001C04CA">
            <w:pPr>
              <w:ind w:left="-70"/>
              <w:jc w:val="center"/>
              <w:rPr>
                <w:ins w:id="719" w:author="Martinovská Jana Ing. DiS." w:date="2022-08-12T12:03:00Z"/>
                <w:del w:id="720" w:author="Martinovská Jana Ing. DiS." w:date="2022-05-02T16:53:00Z"/>
                <w:rFonts w:ascii="Arial" w:hAnsi="Arial" w:cs="Arial"/>
                <w:sz w:val="20"/>
                <w:szCs w:val="20"/>
              </w:rPr>
            </w:pPr>
            <w:ins w:id="721" w:author="Martinovská Jana Ing. DiS." w:date="2022-08-12T12:03:00Z">
              <w:del w:id="722" w:author="Martinovská Jana Ing. DiS." w:date="2022-05-02T16:51:00Z">
                <w:r w:rsidRPr="004F26E4" w:rsidDel="00C85339">
                  <w:rPr>
                    <w:rFonts w:ascii="Arial" w:hAnsi="Arial" w:cs="Arial"/>
                    <w:sz w:val="20"/>
                    <w:szCs w:val="20"/>
                  </w:rPr>
                  <w:delText>1 326,00</w:delText>
                </w:r>
              </w:del>
            </w:ins>
          </w:p>
        </w:tc>
        <w:tc>
          <w:tcPr>
            <w:tcW w:w="3402" w:type="dxa"/>
            <w:gridSpan w:val="2"/>
            <w:shd w:val="clear" w:color="auto" w:fill="auto"/>
            <w:vAlign w:val="center"/>
          </w:tcPr>
          <w:p w14:paraId="76774F3D" w14:textId="77777777" w:rsidR="00884A00" w:rsidRPr="004F26E4" w:rsidDel="00DD2B8E" w:rsidRDefault="00884A00" w:rsidP="001C04CA">
            <w:pPr>
              <w:ind w:left="-70"/>
              <w:jc w:val="center"/>
              <w:rPr>
                <w:ins w:id="723" w:author="Martinovská Jana Ing. DiS." w:date="2022-08-12T12:03:00Z"/>
                <w:del w:id="724" w:author="Martinovská Jana Ing. DiS." w:date="2022-05-02T16:53:00Z"/>
                <w:rFonts w:ascii="Arial" w:hAnsi="Arial" w:cs="Arial"/>
                <w:sz w:val="20"/>
                <w:szCs w:val="20"/>
              </w:rPr>
            </w:pPr>
            <w:ins w:id="725" w:author="Martinovská Jana Ing. DiS." w:date="2022-08-12T12:03:00Z">
              <w:del w:id="726" w:author="Martinovská Jana Ing. DiS." w:date="2022-05-02T16:51:00Z">
                <w:r w:rsidRPr="004F26E4" w:rsidDel="00C85339">
                  <w:rPr>
                    <w:rFonts w:ascii="Arial" w:hAnsi="Arial" w:cs="Arial"/>
                    <w:sz w:val="20"/>
                    <w:szCs w:val="20"/>
                  </w:rPr>
                  <w:delText>5 578,00</w:delText>
                </w:r>
              </w:del>
            </w:ins>
          </w:p>
        </w:tc>
      </w:tr>
      <w:tr w:rsidR="00884A00" w:rsidRPr="004F26E4" w:rsidDel="00DD2B8E" w14:paraId="7AC5BAF0" w14:textId="77777777" w:rsidTr="001C04CA">
        <w:trPr>
          <w:gridAfter w:val="1"/>
          <w:wAfter w:w="2126" w:type="dxa"/>
          <w:cantSplit/>
          <w:trHeight w:val="271"/>
          <w:ins w:id="727" w:author="Martinovská Jana Ing. DiS." w:date="2022-08-12T12:03:00Z"/>
          <w:del w:id="728" w:author="Martinovská Jana Ing. DiS." w:date="2022-05-02T16:53:00Z"/>
        </w:trPr>
        <w:tc>
          <w:tcPr>
            <w:tcW w:w="2409" w:type="dxa"/>
          </w:tcPr>
          <w:p w14:paraId="418A0A0E" w14:textId="77777777" w:rsidR="00884A00" w:rsidRPr="004F26E4" w:rsidDel="00DD2B8E" w:rsidRDefault="00884A00" w:rsidP="001C04CA">
            <w:pPr>
              <w:rPr>
                <w:ins w:id="729" w:author="Martinovská Jana Ing. DiS." w:date="2022-08-12T12:03:00Z"/>
                <w:del w:id="730" w:author="Martinovská Jana Ing. DiS." w:date="2022-05-02T16:53:00Z"/>
                <w:rFonts w:ascii="Arial" w:hAnsi="Arial" w:cs="Arial"/>
                <w:sz w:val="20"/>
              </w:rPr>
            </w:pPr>
            <w:ins w:id="731" w:author="Martinovská Jana Ing. DiS." w:date="2022-08-12T12:03:00Z">
              <w:del w:id="732" w:author="Martinovská Jana Ing. DiS." w:date="2022-05-02T16:51:00Z">
                <w:r w:rsidRPr="004F26E4" w:rsidDel="00C85339">
                  <w:rPr>
                    <w:rFonts w:ascii="Arial" w:hAnsi="Arial" w:cs="Arial"/>
                    <w:sz w:val="20"/>
                  </w:rPr>
                  <w:delText>24 kg</w:delText>
                </w:r>
              </w:del>
            </w:ins>
          </w:p>
        </w:tc>
        <w:tc>
          <w:tcPr>
            <w:tcW w:w="2194" w:type="dxa"/>
            <w:shd w:val="clear" w:color="auto" w:fill="auto"/>
            <w:vAlign w:val="center"/>
          </w:tcPr>
          <w:p w14:paraId="67B09440" w14:textId="77777777" w:rsidR="00884A00" w:rsidRPr="004F26E4" w:rsidDel="00DD2B8E" w:rsidRDefault="00884A00" w:rsidP="001C04CA">
            <w:pPr>
              <w:ind w:left="-70"/>
              <w:jc w:val="center"/>
              <w:rPr>
                <w:ins w:id="733" w:author="Martinovská Jana Ing. DiS." w:date="2022-08-12T12:03:00Z"/>
                <w:del w:id="734" w:author="Martinovská Jana Ing. DiS." w:date="2022-05-02T16:53:00Z"/>
                <w:rFonts w:ascii="Arial" w:hAnsi="Arial" w:cs="Arial"/>
                <w:sz w:val="20"/>
                <w:szCs w:val="20"/>
              </w:rPr>
            </w:pPr>
            <w:ins w:id="735" w:author="Martinovská Jana Ing. DiS." w:date="2022-08-12T12:03:00Z">
              <w:del w:id="736" w:author="Martinovská Jana Ing. DiS." w:date="2022-05-02T16:51:00Z">
                <w:r w:rsidRPr="004F26E4" w:rsidDel="00C85339">
                  <w:rPr>
                    <w:rFonts w:ascii="Arial" w:hAnsi="Arial" w:cs="Arial"/>
                    <w:sz w:val="20"/>
                    <w:szCs w:val="20"/>
                  </w:rPr>
                  <w:delText>1 393,00</w:delText>
                </w:r>
              </w:del>
            </w:ins>
          </w:p>
        </w:tc>
        <w:tc>
          <w:tcPr>
            <w:tcW w:w="3402" w:type="dxa"/>
            <w:gridSpan w:val="2"/>
            <w:shd w:val="clear" w:color="auto" w:fill="auto"/>
            <w:vAlign w:val="center"/>
          </w:tcPr>
          <w:p w14:paraId="7C343AEE" w14:textId="77777777" w:rsidR="00884A00" w:rsidRPr="004F26E4" w:rsidDel="00DD2B8E" w:rsidRDefault="00884A00" w:rsidP="001C04CA">
            <w:pPr>
              <w:ind w:left="-70"/>
              <w:jc w:val="center"/>
              <w:rPr>
                <w:ins w:id="737" w:author="Martinovská Jana Ing. DiS." w:date="2022-08-12T12:03:00Z"/>
                <w:del w:id="738" w:author="Martinovská Jana Ing. DiS." w:date="2022-05-02T16:53:00Z"/>
                <w:rFonts w:ascii="Arial" w:hAnsi="Arial" w:cs="Arial"/>
                <w:sz w:val="20"/>
                <w:szCs w:val="20"/>
              </w:rPr>
            </w:pPr>
            <w:ins w:id="739" w:author="Martinovská Jana Ing. DiS." w:date="2022-08-12T12:03:00Z">
              <w:del w:id="740" w:author="Martinovská Jana Ing. DiS." w:date="2022-05-02T16:51:00Z">
                <w:r w:rsidRPr="004F26E4" w:rsidDel="00C85339">
                  <w:rPr>
                    <w:rFonts w:ascii="Arial" w:hAnsi="Arial" w:cs="Arial"/>
                    <w:sz w:val="20"/>
                    <w:szCs w:val="20"/>
                  </w:rPr>
                  <w:delText>5 831,00</w:delText>
                </w:r>
              </w:del>
            </w:ins>
          </w:p>
        </w:tc>
      </w:tr>
      <w:tr w:rsidR="00884A00" w:rsidRPr="004F26E4" w:rsidDel="00DD2B8E" w14:paraId="1ABECBE5" w14:textId="77777777" w:rsidTr="001C04CA">
        <w:trPr>
          <w:gridAfter w:val="1"/>
          <w:wAfter w:w="2126" w:type="dxa"/>
          <w:cantSplit/>
          <w:trHeight w:val="271"/>
          <w:ins w:id="741" w:author="Martinovská Jana Ing. DiS." w:date="2022-08-12T12:03:00Z"/>
          <w:del w:id="742" w:author="Martinovská Jana Ing. DiS." w:date="2022-05-02T16:53:00Z"/>
        </w:trPr>
        <w:tc>
          <w:tcPr>
            <w:tcW w:w="2409" w:type="dxa"/>
          </w:tcPr>
          <w:p w14:paraId="0EA17A68" w14:textId="77777777" w:rsidR="00884A00" w:rsidRPr="004F26E4" w:rsidDel="00DD2B8E" w:rsidRDefault="00884A00" w:rsidP="001C04CA">
            <w:pPr>
              <w:rPr>
                <w:ins w:id="743" w:author="Martinovská Jana Ing. DiS." w:date="2022-08-12T12:03:00Z"/>
                <w:del w:id="744" w:author="Martinovská Jana Ing. DiS." w:date="2022-05-02T16:53:00Z"/>
                <w:rFonts w:ascii="Arial" w:hAnsi="Arial" w:cs="Arial"/>
                <w:sz w:val="20"/>
              </w:rPr>
            </w:pPr>
            <w:ins w:id="745" w:author="Martinovská Jana Ing. DiS." w:date="2022-08-12T12:03:00Z">
              <w:del w:id="746" w:author="Martinovská Jana Ing. DiS." w:date="2022-05-02T16:51:00Z">
                <w:r w:rsidRPr="004F26E4" w:rsidDel="00C85339">
                  <w:rPr>
                    <w:rFonts w:ascii="Arial" w:hAnsi="Arial" w:cs="Arial"/>
                    <w:noProof/>
                    <w:sz w:val="20"/>
                    <w:lang w:eastAsia="cs-CZ"/>
                  </w:rPr>
                  <mc:AlternateContent>
                    <mc:Choice Requires="wps">
                      <w:drawing>
                        <wp:anchor distT="0" distB="0" distL="114300" distR="114300" simplePos="0" relativeHeight="251658324" behindDoc="0" locked="0" layoutInCell="1" allowOverlap="1" wp14:anchorId="7CEDF357" wp14:editId="4F9D4D36">
                          <wp:simplePos x="0" y="0"/>
                          <wp:positionH relativeFrom="margin">
                            <wp:posOffset>1925955</wp:posOffset>
                          </wp:positionH>
                          <wp:positionV relativeFrom="bottomMargin">
                            <wp:posOffset>966239495</wp:posOffset>
                          </wp:positionV>
                          <wp:extent cx="2356485" cy="266065"/>
                          <wp:effectExtent l="0" t="0" r="0" b="635"/>
                          <wp:wrapNone/>
                          <wp:docPr id="4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C93FA" w14:textId="77777777" w:rsidR="00884A00" w:rsidRPr="00591387" w:rsidRDefault="00884A00" w:rsidP="00884A00">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DF357" id="Text Box 76" o:spid="_x0000_s1070" type="#_x0000_t202" style="position:absolute;margin-left:151.65pt;margin-top:76081.85pt;width:185.55pt;height:20.95pt;z-index:25165832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" filled="f" stroked="f">
                          <v:textbox>
                            <w:txbxContent>
                              <w:p w14:paraId="716C93FA" w14:textId="77777777" w:rsidR="00884A00" w:rsidRPr="00591387" w:rsidRDefault="00884A00" w:rsidP="00884A00">
                                <w:pPr>
                                  <w:jc w:val="center"/>
                                  <w:rPr>
                                    <w:i/>
                                  </w:rPr>
                                </w:pPr>
                                <w:r w:rsidRPr="00591387">
                                  <w:rPr>
                                    <w:i/>
                                  </w:rPr>
                                  <w:t>Platí od 1. ledna 2010</w:t>
                                </w:r>
                              </w:p>
                            </w:txbxContent>
                          </v:textbox>
                          <w10:wrap anchorx="margin" anchory="margin"/>
                        </v:shape>
                      </w:pict>
                    </mc:Fallback>
                  </mc:AlternateContent>
                </w:r>
                <w:r w:rsidRPr="004F26E4" w:rsidDel="00C85339">
                  <w:rPr>
                    <w:rFonts w:ascii="Arial" w:hAnsi="Arial" w:cs="Arial"/>
                    <w:sz w:val="20"/>
                  </w:rPr>
                  <w:delText>25 kg</w:delText>
                </w:r>
              </w:del>
            </w:ins>
          </w:p>
        </w:tc>
        <w:tc>
          <w:tcPr>
            <w:tcW w:w="2194" w:type="dxa"/>
            <w:shd w:val="clear" w:color="auto" w:fill="auto"/>
            <w:vAlign w:val="center"/>
          </w:tcPr>
          <w:p w14:paraId="63E1ACF0" w14:textId="77777777" w:rsidR="00884A00" w:rsidRPr="004F26E4" w:rsidDel="00DD2B8E" w:rsidRDefault="00884A00" w:rsidP="001C04CA">
            <w:pPr>
              <w:ind w:left="-70"/>
              <w:jc w:val="center"/>
              <w:rPr>
                <w:ins w:id="747" w:author="Martinovská Jana Ing. DiS." w:date="2022-08-12T12:03:00Z"/>
                <w:del w:id="748" w:author="Martinovská Jana Ing. DiS." w:date="2022-05-02T16:53:00Z"/>
                <w:rFonts w:ascii="Arial" w:hAnsi="Arial" w:cs="Arial"/>
                <w:sz w:val="20"/>
                <w:szCs w:val="20"/>
              </w:rPr>
            </w:pPr>
            <w:ins w:id="749" w:author="Martinovská Jana Ing. DiS." w:date="2022-08-12T12:03:00Z">
              <w:del w:id="750" w:author="Martinovská Jana Ing. DiS." w:date="2022-05-02T16:51:00Z">
                <w:r w:rsidRPr="004F26E4" w:rsidDel="00C85339">
                  <w:rPr>
                    <w:rFonts w:ascii="Arial" w:hAnsi="Arial" w:cs="Arial"/>
                    <w:sz w:val="20"/>
                    <w:szCs w:val="20"/>
                  </w:rPr>
                  <w:delText>1 460,00</w:delText>
                </w:r>
              </w:del>
            </w:ins>
          </w:p>
        </w:tc>
        <w:tc>
          <w:tcPr>
            <w:tcW w:w="3402" w:type="dxa"/>
            <w:gridSpan w:val="2"/>
            <w:shd w:val="clear" w:color="auto" w:fill="auto"/>
            <w:vAlign w:val="center"/>
          </w:tcPr>
          <w:p w14:paraId="63B46620" w14:textId="77777777" w:rsidR="00884A00" w:rsidRPr="004F26E4" w:rsidDel="00DD2B8E" w:rsidRDefault="00884A00" w:rsidP="001C04CA">
            <w:pPr>
              <w:ind w:left="-70"/>
              <w:jc w:val="center"/>
              <w:rPr>
                <w:ins w:id="751" w:author="Martinovská Jana Ing. DiS." w:date="2022-08-12T12:03:00Z"/>
                <w:del w:id="752" w:author="Martinovská Jana Ing. DiS." w:date="2022-05-02T16:53:00Z"/>
                <w:rFonts w:ascii="Arial" w:hAnsi="Arial" w:cs="Arial"/>
                <w:sz w:val="20"/>
                <w:szCs w:val="20"/>
              </w:rPr>
            </w:pPr>
            <w:ins w:id="753" w:author="Martinovská Jana Ing. DiS." w:date="2022-08-12T12:03:00Z">
              <w:del w:id="754" w:author="Martinovská Jana Ing. DiS." w:date="2022-05-02T16:51:00Z">
                <w:r w:rsidRPr="004F26E4" w:rsidDel="00C85339">
                  <w:rPr>
                    <w:rFonts w:ascii="Arial" w:hAnsi="Arial" w:cs="Arial"/>
                    <w:sz w:val="20"/>
                    <w:szCs w:val="20"/>
                  </w:rPr>
                  <w:delText>6 084,00</w:delText>
                </w:r>
              </w:del>
            </w:ins>
          </w:p>
        </w:tc>
      </w:tr>
      <w:tr w:rsidR="00884A00" w:rsidRPr="004F26E4" w:rsidDel="00DD2B8E" w14:paraId="736BF624" w14:textId="77777777" w:rsidTr="001C04CA">
        <w:trPr>
          <w:gridAfter w:val="1"/>
          <w:wAfter w:w="2126" w:type="dxa"/>
          <w:cantSplit/>
          <w:trHeight w:val="271"/>
          <w:ins w:id="755" w:author="Martinovská Jana Ing. DiS." w:date="2022-08-12T12:03:00Z"/>
          <w:del w:id="756" w:author="Martinovská Jana Ing. DiS." w:date="2022-05-02T16:53:00Z"/>
        </w:trPr>
        <w:tc>
          <w:tcPr>
            <w:tcW w:w="2409" w:type="dxa"/>
          </w:tcPr>
          <w:p w14:paraId="24A0C3BE" w14:textId="77777777" w:rsidR="00884A00" w:rsidRPr="004F26E4" w:rsidDel="00DD2B8E" w:rsidRDefault="00884A00" w:rsidP="001C04CA">
            <w:pPr>
              <w:rPr>
                <w:ins w:id="757" w:author="Martinovská Jana Ing. DiS." w:date="2022-08-12T12:03:00Z"/>
                <w:del w:id="758" w:author="Martinovská Jana Ing. DiS." w:date="2022-05-02T16:53:00Z"/>
                <w:rFonts w:ascii="Arial" w:hAnsi="Arial" w:cs="Arial"/>
                <w:sz w:val="20"/>
              </w:rPr>
            </w:pPr>
            <w:ins w:id="759" w:author="Martinovská Jana Ing. DiS." w:date="2022-08-12T12:03:00Z">
              <w:del w:id="760" w:author="Martinovská Jana Ing. DiS." w:date="2022-05-02T16:51:00Z">
                <w:r w:rsidRPr="004F26E4" w:rsidDel="00C85339">
                  <w:rPr>
                    <w:rFonts w:ascii="Arial" w:hAnsi="Arial" w:cs="Arial"/>
                    <w:sz w:val="20"/>
                  </w:rPr>
                  <w:delText>26 kg</w:delText>
                </w:r>
              </w:del>
            </w:ins>
          </w:p>
        </w:tc>
        <w:tc>
          <w:tcPr>
            <w:tcW w:w="2194" w:type="dxa"/>
            <w:shd w:val="clear" w:color="auto" w:fill="auto"/>
            <w:vAlign w:val="center"/>
          </w:tcPr>
          <w:p w14:paraId="468228AA" w14:textId="77777777" w:rsidR="00884A00" w:rsidRPr="004F26E4" w:rsidDel="00DD2B8E" w:rsidRDefault="00884A00" w:rsidP="001C04CA">
            <w:pPr>
              <w:ind w:left="-70"/>
              <w:jc w:val="center"/>
              <w:rPr>
                <w:ins w:id="761" w:author="Martinovská Jana Ing. DiS." w:date="2022-08-12T12:03:00Z"/>
                <w:del w:id="762" w:author="Martinovská Jana Ing. DiS." w:date="2022-05-02T16:53:00Z"/>
                <w:rFonts w:ascii="Arial" w:hAnsi="Arial" w:cs="Arial"/>
                <w:sz w:val="20"/>
                <w:szCs w:val="20"/>
              </w:rPr>
            </w:pPr>
            <w:ins w:id="763" w:author="Martinovská Jana Ing. DiS." w:date="2022-08-12T12:03:00Z">
              <w:del w:id="764" w:author="Martinovská Jana Ing. DiS." w:date="2022-05-02T16:51:00Z">
                <w:r w:rsidRPr="004F26E4" w:rsidDel="00C85339">
                  <w:rPr>
                    <w:rFonts w:ascii="Arial" w:hAnsi="Arial" w:cs="Arial"/>
                    <w:sz w:val="20"/>
                    <w:szCs w:val="20"/>
                  </w:rPr>
                  <w:delText>1 532,00</w:delText>
                </w:r>
              </w:del>
            </w:ins>
          </w:p>
        </w:tc>
        <w:tc>
          <w:tcPr>
            <w:tcW w:w="3402" w:type="dxa"/>
            <w:gridSpan w:val="2"/>
            <w:shd w:val="clear" w:color="auto" w:fill="auto"/>
            <w:vAlign w:val="center"/>
          </w:tcPr>
          <w:p w14:paraId="0A5ED708" w14:textId="77777777" w:rsidR="00884A00" w:rsidRPr="004F26E4" w:rsidDel="00DD2B8E" w:rsidRDefault="00884A00" w:rsidP="001C04CA">
            <w:pPr>
              <w:ind w:left="-70"/>
              <w:jc w:val="center"/>
              <w:rPr>
                <w:ins w:id="765" w:author="Martinovská Jana Ing. DiS." w:date="2022-08-12T12:03:00Z"/>
                <w:del w:id="766" w:author="Martinovská Jana Ing. DiS." w:date="2022-05-02T16:53:00Z"/>
                <w:rFonts w:ascii="Arial" w:hAnsi="Arial" w:cs="Arial"/>
                <w:sz w:val="20"/>
                <w:szCs w:val="20"/>
              </w:rPr>
            </w:pPr>
            <w:ins w:id="767" w:author="Martinovská Jana Ing. DiS." w:date="2022-08-12T12:03:00Z">
              <w:del w:id="768" w:author="Martinovská Jana Ing. DiS." w:date="2022-05-02T16:51:00Z">
                <w:r w:rsidRPr="004F26E4" w:rsidDel="00C85339">
                  <w:rPr>
                    <w:rFonts w:ascii="Arial" w:hAnsi="Arial" w:cs="Arial"/>
                    <w:sz w:val="20"/>
                    <w:szCs w:val="20"/>
                  </w:rPr>
                  <w:delText>6 343,00</w:delText>
                </w:r>
              </w:del>
            </w:ins>
          </w:p>
        </w:tc>
      </w:tr>
      <w:tr w:rsidR="00884A00" w:rsidRPr="004F26E4" w:rsidDel="00DD2B8E" w14:paraId="7B11AC5A" w14:textId="77777777" w:rsidTr="001C04CA">
        <w:trPr>
          <w:gridAfter w:val="1"/>
          <w:wAfter w:w="2126" w:type="dxa"/>
          <w:cantSplit/>
          <w:trHeight w:val="271"/>
          <w:ins w:id="769" w:author="Martinovská Jana Ing. DiS." w:date="2022-08-12T12:03:00Z"/>
          <w:del w:id="770" w:author="Martinovská Jana Ing. DiS." w:date="2022-05-02T16:53:00Z"/>
        </w:trPr>
        <w:tc>
          <w:tcPr>
            <w:tcW w:w="2409" w:type="dxa"/>
          </w:tcPr>
          <w:p w14:paraId="0FCEB1AD" w14:textId="77777777" w:rsidR="00884A00" w:rsidRPr="004F26E4" w:rsidDel="00DD2B8E" w:rsidRDefault="00884A00" w:rsidP="001C04CA">
            <w:pPr>
              <w:rPr>
                <w:ins w:id="771" w:author="Martinovská Jana Ing. DiS." w:date="2022-08-12T12:03:00Z"/>
                <w:del w:id="772" w:author="Martinovská Jana Ing. DiS." w:date="2022-05-02T16:53:00Z"/>
                <w:rFonts w:ascii="Arial" w:hAnsi="Arial" w:cs="Arial"/>
                <w:sz w:val="20"/>
              </w:rPr>
            </w:pPr>
            <w:ins w:id="773" w:author="Martinovská Jana Ing. DiS." w:date="2022-08-12T12:03:00Z">
              <w:del w:id="774" w:author="Martinovská Jana Ing. DiS." w:date="2022-05-02T16:51:00Z">
                <w:r w:rsidRPr="004F26E4" w:rsidDel="00C85339">
                  <w:rPr>
                    <w:rFonts w:ascii="Arial" w:hAnsi="Arial" w:cs="Arial"/>
                    <w:sz w:val="20"/>
                  </w:rPr>
                  <w:delText>27 kg</w:delText>
                </w:r>
              </w:del>
            </w:ins>
          </w:p>
        </w:tc>
        <w:tc>
          <w:tcPr>
            <w:tcW w:w="2194" w:type="dxa"/>
            <w:shd w:val="clear" w:color="auto" w:fill="auto"/>
            <w:vAlign w:val="center"/>
          </w:tcPr>
          <w:p w14:paraId="0782F139" w14:textId="77777777" w:rsidR="00884A00" w:rsidRPr="004F26E4" w:rsidDel="00DD2B8E" w:rsidRDefault="00884A00" w:rsidP="001C04CA">
            <w:pPr>
              <w:ind w:left="-70"/>
              <w:jc w:val="center"/>
              <w:rPr>
                <w:ins w:id="775" w:author="Martinovská Jana Ing. DiS." w:date="2022-08-12T12:03:00Z"/>
                <w:del w:id="776" w:author="Martinovská Jana Ing. DiS." w:date="2022-05-02T16:53:00Z"/>
                <w:rFonts w:ascii="Arial" w:hAnsi="Arial" w:cs="Arial"/>
                <w:sz w:val="20"/>
                <w:szCs w:val="20"/>
              </w:rPr>
            </w:pPr>
            <w:ins w:id="777" w:author="Martinovská Jana Ing. DiS." w:date="2022-08-12T12:03:00Z">
              <w:del w:id="778" w:author="Martinovská Jana Ing. DiS." w:date="2022-05-02T16:51:00Z">
                <w:r w:rsidRPr="004F26E4" w:rsidDel="00C85339">
                  <w:rPr>
                    <w:rFonts w:ascii="Arial" w:hAnsi="Arial" w:cs="Arial"/>
                    <w:sz w:val="20"/>
                    <w:szCs w:val="20"/>
                  </w:rPr>
                  <w:delText>1 605,00</w:delText>
                </w:r>
              </w:del>
            </w:ins>
          </w:p>
        </w:tc>
        <w:tc>
          <w:tcPr>
            <w:tcW w:w="3402" w:type="dxa"/>
            <w:gridSpan w:val="2"/>
            <w:shd w:val="clear" w:color="auto" w:fill="auto"/>
            <w:vAlign w:val="center"/>
          </w:tcPr>
          <w:p w14:paraId="456CD419" w14:textId="77777777" w:rsidR="00884A00" w:rsidRPr="004F26E4" w:rsidDel="00DD2B8E" w:rsidRDefault="00884A00" w:rsidP="001C04CA">
            <w:pPr>
              <w:ind w:left="-70"/>
              <w:jc w:val="center"/>
              <w:rPr>
                <w:ins w:id="779" w:author="Martinovská Jana Ing. DiS." w:date="2022-08-12T12:03:00Z"/>
                <w:del w:id="780" w:author="Martinovská Jana Ing. DiS." w:date="2022-05-02T16:53:00Z"/>
                <w:rFonts w:ascii="Arial" w:hAnsi="Arial" w:cs="Arial"/>
                <w:sz w:val="20"/>
                <w:szCs w:val="20"/>
              </w:rPr>
            </w:pPr>
            <w:ins w:id="781" w:author="Martinovská Jana Ing. DiS." w:date="2022-08-12T12:03:00Z">
              <w:del w:id="782" w:author="Martinovská Jana Ing. DiS." w:date="2022-05-02T16:51:00Z">
                <w:r w:rsidRPr="004F26E4" w:rsidDel="00C85339">
                  <w:rPr>
                    <w:rFonts w:ascii="Arial" w:hAnsi="Arial" w:cs="Arial"/>
                    <w:sz w:val="20"/>
                    <w:szCs w:val="20"/>
                  </w:rPr>
                  <w:delText>6 601,00</w:delText>
                </w:r>
              </w:del>
            </w:ins>
          </w:p>
        </w:tc>
      </w:tr>
      <w:tr w:rsidR="00884A00" w:rsidRPr="004F26E4" w:rsidDel="00DD2B8E" w14:paraId="38C88D41" w14:textId="77777777" w:rsidTr="001C04CA">
        <w:trPr>
          <w:gridAfter w:val="1"/>
          <w:wAfter w:w="2126" w:type="dxa"/>
          <w:cantSplit/>
          <w:trHeight w:val="271"/>
          <w:ins w:id="783" w:author="Martinovská Jana Ing. DiS." w:date="2022-08-12T12:03:00Z"/>
          <w:del w:id="784" w:author="Martinovská Jana Ing. DiS." w:date="2022-05-02T16:53:00Z"/>
        </w:trPr>
        <w:tc>
          <w:tcPr>
            <w:tcW w:w="2409" w:type="dxa"/>
          </w:tcPr>
          <w:p w14:paraId="700E00C3" w14:textId="77777777" w:rsidR="00884A00" w:rsidRPr="004F26E4" w:rsidDel="00DD2B8E" w:rsidRDefault="00884A00" w:rsidP="001C04CA">
            <w:pPr>
              <w:rPr>
                <w:ins w:id="785" w:author="Martinovská Jana Ing. DiS." w:date="2022-08-12T12:03:00Z"/>
                <w:del w:id="786" w:author="Martinovská Jana Ing. DiS." w:date="2022-05-02T16:53:00Z"/>
                <w:rFonts w:ascii="Arial" w:hAnsi="Arial" w:cs="Arial"/>
                <w:sz w:val="20"/>
              </w:rPr>
            </w:pPr>
            <w:ins w:id="787" w:author="Martinovská Jana Ing. DiS." w:date="2022-08-12T12:03:00Z">
              <w:del w:id="788" w:author="Martinovská Jana Ing. DiS." w:date="2022-05-02T16:51:00Z">
                <w:r w:rsidRPr="004F26E4" w:rsidDel="00C85339">
                  <w:rPr>
                    <w:rFonts w:ascii="Arial" w:hAnsi="Arial" w:cs="Arial"/>
                    <w:sz w:val="20"/>
                  </w:rPr>
                  <w:delText>28 kg</w:delText>
                </w:r>
              </w:del>
            </w:ins>
          </w:p>
        </w:tc>
        <w:tc>
          <w:tcPr>
            <w:tcW w:w="2194" w:type="dxa"/>
            <w:shd w:val="clear" w:color="auto" w:fill="auto"/>
            <w:vAlign w:val="center"/>
          </w:tcPr>
          <w:p w14:paraId="644033A5" w14:textId="77777777" w:rsidR="00884A00" w:rsidRPr="004F26E4" w:rsidDel="00DD2B8E" w:rsidRDefault="00884A00" w:rsidP="001C04CA">
            <w:pPr>
              <w:ind w:left="-70"/>
              <w:jc w:val="center"/>
              <w:rPr>
                <w:ins w:id="789" w:author="Martinovská Jana Ing. DiS." w:date="2022-08-12T12:03:00Z"/>
                <w:del w:id="790" w:author="Martinovská Jana Ing. DiS." w:date="2022-05-02T16:53:00Z"/>
                <w:rFonts w:ascii="Arial" w:hAnsi="Arial" w:cs="Arial"/>
                <w:sz w:val="20"/>
                <w:szCs w:val="20"/>
              </w:rPr>
            </w:pPr>
            <w:ins w:id="791" w:author="Martinovská Jana Ing. DiS." w:date="2022-08-12T12:03:00Z">
              <w:del w:id="792" w:author="Martinovská Jana Ing. DiS." w:date="2022-05-02T16:51:00Z">
                <w:r w:rsidRPr="004F26E4" w:rsidDel="00C85339">
                  <w:rPr>
                    <w:rFonts w:ascii="Arial" w:hAnsi="Arial" w:cs="Arial"/>
                    <w:sz w:val="20"/>
                    <w:szCs w:val="20"/>
                  </w:rPr>
                  <w:delText>1 678,00</w:delText>
                </w:r>
              </w:del>
            </w:ins>
          </w:p>
        </w:tc>
        <w:tc>
          <w:tcPr>
            <w:tcW w:w="3402" w:type="dxa"/>
            <w:gridSpan w:val="2"/>
            <w:shd w:val="clear" w:color="auto" w:fill="auto"/>
            <w:vAlign w:val="center"/>
          </w:tcPr>
          <w:p w14:paraId="0E0A360F" w14:textId="77777777" w:rsidR="00884A00" w:rsidRPr="004F26E4" w:rsidDel="00DD2B8E" w:rsidRDefault="00884A00" w:rsidP="001C04CA">
            <w:pPr>
              <w:ind w:left="-70"/>
              <w:jc w:val="center"/>
              <w:rPr>
                <w:ins w:id="793" w:author="Martinovská Jana Ing. DiS." w:date="2022-08-12T12:03:00Z"/>
                <w:del w:id="794" w:author="Martinovská Jana Ing. DiS." w:date="2022-05-02T16:53:00Z"/>
                <w:rFonts w:ascii="Arial" w:hAnsi="Arial" w:cs="Arial"/>
                <w:sz w:val="20"/>
                <w:szCs w:val="20"/>
              </w:rPr>
            </w:pPr>
            <w:ins w:id="795" w:author="Martinovská Jana Ing. DiS." w:date="2022-08-12T12:03:00Z">
              <w:del w:id="796" w:author="Martinovská Jana Ing. DiS." w:date="2022-05-02T16:51:00Z">
                <w:r w:rsidRPr="004F26E4" w:rsidDel="00C85339">
                  <w:rPr>
                    <w:rFonts w:ascii="Arial" w:hAnsi="Arial" w:cs="Arial"/>
                    <w:sz w:val="20"/>
                    <w:szCs w:val="20"/>
                  </w:rPr>
                  <w:delText>6 860,00</w:delText>
                </w:r>
              </w:del>
            </w:ins>
          </w:p>
        </w:tc>
      </w:tr>
      <w:tr w:rsidR="00884A00" w:rsidRPr="004F26E4" w:rsidDel="00DD2B8E" w14:paraId="35B8CD9C" w14:textId="77777777" w:rsidTr="001C04CA">
        <w:trPr>
          <w:gridAfter w:val="1"/>
          <w:wAfter w:w="2126" w:type="dxa"/>
          <w:cantSplit/>
          <w:trHeight w:val="271"/>
          <w:ins w:id="797" w:author="Martinovská Jana Ing. DiS." w:date="2022-08-12T12:03:00Z"/>
          <w:del w:id="798" w:author="Martinovská Jana Ing. DiS." w:date="2022-05-02T16:53:00Z"/>
        </w:trPr>
        <w:tc>
          <w:tcPr>
            <w:tcW w:w="2409" w:type="dxa"/>
          </w:tcPr>
          <w:p w14:paraId="00DFCC1C" w14:textId="77777777" w:rsidR="00884A00" w:rsidRPr="004F26E4" w:rsidDel="00DD2B8E" w:rsidRDefault="00884A00" w:rsidP="001C04CA">
            <w:pPr>
              <w:rPr>
                <w:ins w:id="799" w:author="Martinovská Jana Ing. DiS." w:date="2022-08-12T12:03:00Z"/>
                <w:del w:id="800" w:author="Martinovská Jana Ing. DiS." w:date="2022-05-02T16:53:00Z"/>
                <w:rFonts w:ascii="Arial" w:hAnsi="Arial" w:cs="Arial"/>
                <w:sz w:val="20"/>
              </w:rPr>
            </w:pPr>
            <w:ins w:id="801" w:author="Martinovská Jana Ing. DiS." w:date="2022-08-12T12:03:00Z">
              <w:del w:id="802" w:author="Martinovská Jana Ing. DiS." w:date="2022-05-02T16:51:00Z">
                <w:r w:rsidRPr="004F26E4" w:rsidDel="00C85339">
                  <w:rPr>
                    <w:rFonts w:ascii="Arial" w:hAnsi="Arial" w:cs="Arial"/>
                    <w:sz w:val="20"/>
                  </w:rPr>
                  <w:delText>29 kg</w:delText>
                </w:r>
              </w:del>
            </w:ins>
          </w:p>
        </w:tc>
        <w:tc>
          <w:tcPr>
            <w:tcW w:w="2194" w:type="dxa"/>
            <w:shd w:val="clear" w:color="auto" w:fill="auto"/>
            <w:vAlign w:val="center"/>
          </w:tcPr>
          <w:p w14:paraId="24A60B51" w14:textId="77777777" w:rsidR="00884A00" w:rsidRPr="004F26E4" w:rsidDel="00DD2B8E" w:rsidRDefault="00884A00" w:rsidP="001C04CA">
            <w:pPr>
              <w:ind w:left="-70"/>
              <w:jc w:val="center"/>
              <w:rPr>
                <w:ins w:id="803" w:author="Martinovská Jana Ing. DiS." w:date="2022-08-12T12:03:00Z"/>
                <w:del w:id="804" w:author="Martinovská Jana Ing. DiS." w:date="2022-05-02T16:53:00Z"/>
                <w:rFonts w:ascii="Arial" w:hAnsi="Arial" w:cs="Arial"/>
                <w:sz w:val="20"/>
                <w:szCs w:val="20"/>
              </w:rPr>
            </w:pPr>
            <w:ins w:id="805" w:author="Martinovská Jana Ing. DiS." w:date="2022-08-12T12:03:00Z">
              <w:del w:id="806" w:author="Martinovská Jana Ing. DiS." w:date="2022-05-02T16:51:00Z">
                <w:r w:rsidRPr="004F26E4" w:rsidDel="00C85339">
                  <w:rPr>
                    <w:rFonts w:ascii="Arial" w:hAnsi="Arial" w:cs="Arial"/>
                    <w:sz w:val="20"/>
                    <w:szCs w:val="20"/>
                  </w:rPr>
                  <w:delText>1 750,00</w:delText>
                </w:r>
              </w:del>
            </w:ins>
          </w:p>
        </w:tc>
        <w:tc>
          <w:tcPr>
            <w:tcW w:w="3402" w:type="dxa"/>
            <w:gridSpan w:val="2"/>
            <w:shd w:val="clear" w:color="auto" w:fill="auto"/>
            <w:vAlign w:val="center"/>
          </w:tcPr>
          <w:p w14:paraId="110CDE4C" w14:textId="77777777" w:rsidR="00884A00" w:rsidRPr="004F26E4" w:rsidDel="00DD2B8E" w:rsidRDefault="00884A00" w:rsidP="001C04CA">
            <w:pPr>
              <w:ind w:left="-70"/>
              <w:jc w:val="center"/>
              <w:rPr>
                <w:ins w:id="807" w:author="Martinovská Jana Ing. DiS." w:date="2022-08-12T12:03:00Z"/>
                <w:del w:id="808" w:author="Martinovská Jana Ing. DiS." w:date="2022-05-02T16:53:00Z"/>
                <w:rFonts w:ascii="Arial" w:hAnsi="Arial" w:cs="Arial"/>
                <w:sz w:val="20"/>
                <w:szCs w:val="20"/>
              </w:rPr>
            </w:pPr>
            <w:ins w:id="809" w:author="Martinovská Jana Ing. DiS." w:date="2022-08-12T12:03:00Z">
              <w:del w:id="810" w:author="Martinovská Jana Ing. DiS." w:date="2022-05-02T16:51:00Z">
                <w:r w:rsidRPr="004F26E4" w:rsidDel="00C85339">
                  <w:rPr>
                    <w:rFonts w:ascii="Arial" w:hAnsi="Arial" w:cs="Arial"/>
                    <w:sz w:val="20"/>
                    <w:szCs w:val="20"/>
                  </w:rPr>
                  <w:delText>7 118,00</w:delText>
                </w:r>
              </w:del>
            </w:ins>
          </w:p>
        </w:tc>
      </w:tr>
      <w:tr w:rsidR="00884A00" w:rsidRPr="004F26E4" w:rsidDel="00DD2B8E" w14:paraId="7AA73D77" w14:textId="77777777" w:rsidTr="001C04CA">
        <w:trPr>
          <w:gridAfter w:val="1"/>
          <w:wAfter w:w="2126" w:type="dxa"/>
          <w:cantSplit/>
          <w:trHeight w:val="271"/>
          <w:ins w:id="811" w:author="Martinovská Jana Ing. DiS." w:date="2022-08-12T12:03:00Z"/>
          <w:del w:id="812" w:author="Martinovská Jana Ing. DiS." w:date="2022-05-02T16:53:00Z"/>
        </w:trPr>
        <w:tc>
          <w:tcPr>
            <w:tcW w:w="2409" w:type="dxa"/>
          </w:tcPr>
          <w:p w14:paraId="0DB49A27" w14:textId="77777777" w:rsidR="00884A00" w:rsidRPr="004F26E4" w:rsidDel="00DD2B8E" w:rsidRDefault="00884A00" w:rsidP="001C04CA">
            <w:pPr>
              <w:rPr>
                <w:ins w:id="813" w:author="Martinovská Jana Ing. DiS." w:date="2022-08-12T12:03:00Z"/>
                <w:del w:id="814" w:author="Martinovská Jana Ing. DiS." w:date="2022-05-02T16:53:00Z"/>
                <w:rFonts w:ascii="Arial" w:hAnsi="Arial" w:cs="Arial"/>
                <w:sz w:val="20"/>
              </w:rPr>
            </w:pPr>
            <w:ins w:id="815" w:author="Martinovská Jana Ing. DiS." w:date="2022-08-12T12:03:00Z">
              <w:del w:id="816" w:author="Martinovská Jana Ing. DiS." w:date="2022-05-02T16:51:00Z">
                <w:r w:rsidRPr="004F26E4" w:rsidDel="00C85339">
                  <w:rPr>
                    <w:rFonts w:ascii="Arial" w:hAnsi="Arial" w:cs="Arial"/>
                    <w:sz w:val="20"/>
                  </w:rPr>
                  <w:delText>30 kg</w:delText>
                </w:r>
              </w:del>
            </w:ins>
          </w:p>
        </w:tc>
        <w:tc>
          <w:tcPr>
            <w:tcW w:w="2194" w:type="dxa"/>
            <w:shd w:val="clear" w:color="auto" w:fill="auto"/>
            <w:vAlign w:val="center"/>
          </w:tcPr>
          <w:p w14:paraId="648A7613" w14:textId="77777777" w:rsidR="00884A00" w:rsidRPr="004F26E4" w:rsidDel="00DD2B8E" w:rsidRDefault="00884A00" w:rsidP="001C04CA">
            <w:pPr>
              <w:ind w:left="-70"/>
              <w:jc w:val="center"/>
              <w:rPr>
                <w:ins w:id="817" w:author="Martinovská Jana Ing. DiS." w:date="2022-08-12T12:03:00Z"/>
                <w:del w:id="818" w:author="Martinovská Jana Ing. DiS." w:date="2022-05-02T16:53:00Z"/>
                <w:rFonts w:ascii="Arial" w:hAnsi="Arial" w:cs="Arial"/>
                <w:sz w:val="20"/>
                <w:szCs w:val="20"/>
              </w:rPr>
            </w:pPr>
            <w:ins w:id="819" w:author="Martinovská Jana Ing. DiS." w:date="2022-08-12T12:03:00Z">
              <w:del w:id="820" w:author="Martinovská Jana Ing. DiS." w:date="2022-05-02T16:51:00Z">
                <w:r w:rsidRPr="004F26E4" w:rsidDel="00C85339">
                  <w:rPr>
                    <w:rFonts w:ascii="Arial" w:hAnsi="Arial" w:cs="Arial"/>
                    <w:sz w:val="20"/>
                    <w:szCs w:val="20"/>
                  </w:rPr>
                  <w:delText>1 823,00</w:delText>
                </w:r>
              </w:del>
            </w:ins>
          </w:p>
        </w:tc>
        <w:tc>
          <w:tcPr>
            <w:tcW w:w="3402" w:type="dxa"/>
            <w:gridSpan w:val="2"/>
            <w:shd w:val="clear" w:color="auto" w:fill="auto"/>
            <w:vAlign w:val="center"/>
          </w:tcPr>
          <w:p w14:paraId="2EE0A1AD" w14:textId="77777777" w:rsidR="00884A00" w:rsidRPr="004F26E4" w:rsidDel="00DD2B8E" w:rsidRDefault="00884A00" w:rsidP="001C04CA">
            <w:pPr>
              <w:ind w:left="-70"/>
              <w:jc w:val="center"/>
              <w:rPr>
                <w:ins w:id="821" w:author="Martinovská Jana Ing. DiS." w:date="2022-08-12T12:03:00Z"/>
                <w:del w:id="822" w:author="Martinovská Jana Ing. DiS." w:date="2022-05-02T16:53:00Z"/>
                <w:rFonts w:ascii="Arial" w:hAnsi="Arial" w:cs="Arial"/>
                <w:sz w:val="20"/>
                <w:szCs w:val="20"/>
              </w:rPr>
            </w:pPr>
            <w:ins w:id="823" w:author="Martinovská Jana Ing. DiS." w:date="2022-08-12T12:03:00Z">
              <w:del w:id="824" w:author="Martinovská Jana Ing. DiS." w:date="2022-05-02T16:51:00Z">
                <w:r w:rsidRPr="004F26E4" w:rsidDel="00C85339">
                  <w:rPr>
                    <w:rFonts w:ascii="Arial" w:hAnsi="Arial" w:cs="Arial"/>
                    <w:sz w:val="20"/>
                    <w:szCs w:val="20"/>
                  </w:rPr>
                  <w:delText>7 377,00</w:delText>
                </w:r>
              </w:del>
            </w:ins>
          </w:p>
        </w:tc>
      </w:tr>
    </w:tbl>
    <w:p w14:paraId="44B58EDD" w14:textId="49BA62FA" w:rsidR="00AE2E0D" w:rsidRPr="00433CAB" w:rsidDel="00012F4B" w:rsidRDefault="00AE2E0D" w:rsidP="008938B7">
      <w:pPr>
        <w:pStyle w:val="cpNormal3"/>
        <w:spacing w:after="0" w:line="240" w:lineRule="auto"/>
        <w:ind w:firstLine="0"/>
        <w:rPr>
          <w:del w:id="825" w:author="Martinovská Jana Ing. DiS." w:date="2022-08-12T13:24:00Z"/>
          <w:rFonts w:ascii="Arial" w:hAnsi="Arial" w:cs="Arial"/>
          <w:b/>
        </w:rPr>
      </w:pPr>
    </w:p>
    <w:p w14:paraId="1FC9EA6F" w14:textId="0E73EBA3" w:rsidR="0075644C" w:rsidRPr="00433CAB" w:rsidDel="00012F4B" w:rsidRDefault="0075644C" w:rsidP="0075644C">
      <w:pPr>
        <w:spacing w:line="228" w:lineRule="auto"/>
        <w:rPr>
          <w:del w:id="826" w:author="Martinovská Jana Ing. DiS." w:date="2022-08-12T13:24:00Z"/>
          <w:rFonts w:ascii="Arial" w:eastAsia="Times New Roman" w:hAnsi="Arial" w:cs="Arial"/>
          <w:sz w:val="24"/>
        </w:rPr>
      </w:pPr>
    </w:p>
    <w:p w14:paraId="4127511B" w14:textId="04C07105" w:rsidR="002A149F" w:rsidRDefault="00420B3A" w:rsidP="00420B3A">
      <w:pPr>
        <w:pStyle w:val="cpNormal4"/>
        <w:ind w:firstLine="142"/>
        <w:rPr>
          <w:ins w:id="827" w:author="Martinovská Jana Ing. DiS." w:date="2022-08-12T13:25:00Z"/>
          <w:rFonts w:ascii="Arial" w:hAnsi="Arial" w:cs="Arial"/>
        </w:rPr>
      </w:pPr>
      <w:r w:rsidRPr="00433CAB">
        <w:rPr>
          <w:rFonts w:ascii="Arial" w:hAnsi="Arial" w:cs="Arial"/>
        </w:rPr>
        <w:t>Všechny zásilky jsou přepravovány „prioritně“.</w:t>
      </w:r>
    </w:p>
    <w:p w14:paraId="65BC74E7" w14:textId="595FBA93" w:rsidR="002A149F" w:rsidRDefault="00F93631">
      <w:pPr>
        <w:spacing w:line="240" w:lineRule="auto"/>
        <w:rPr>
          <w:ins w:id="828" w:author="Martinovská Jana Ing. DiS." w:date="2022-08-12T13:25:00Z"/>
          <w:rFonts w:ascii="Arial" w:hAnsi="Arial" w:cs="Arial"/>
          <w:sz w:val="20"/>
        </w:rPr>
      </w:pPr>
      <w:ins w:id="829" w:author="Martinovská Jana Ing. DiS." w:date="2022-09-07T13:46:00Z">
        <w:r w:rsidRPr="00433CAB">
          <w:rPr>
            <w:rFonts w:ascii="Arial" w:hAnsi="Arial" w:cs="Arial"/>
            <w:noProof/>
            <w:lang w:eastAsia="cs-CZ"/>
          </w:rPr>
          <mc:AlternateContent>
            <mc:Choice Requires="wps">
              <w:drawing>
                <wp:anchor distT="0" distB="0" distL="114300" distR="114300" simplePos="0" relativeHeight="251658329" behindDoc="0" locked="0" layoutInCell="1" allowOverlap="1" wp14:anchorId="48856E25" wp14:editId="5984E7B0">
                  <wp:simplePos x="0" y="0"/>
                  <wp:positionH relativeFrom="margin">
                    <wp:posOffset>953669</wp:posOffset>
                  </wp:positionH>
                  <wp:positionV relativeFrom="bottomMargin">
                    <wp:posOffset>189153</wp:posOffset>
                  </wp:positionV>
                  <wp:extent cx="4847590" cy="258445"/>
                  <wp:effectExtent l="0" t="0" r="0" b="8255"/>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B0CA" w14:textId="77777777" w:rsidR="00F93631" w:rsidRPr="006E1087" w:rsidRDefault="00F93631" w:rsidP="00F93631">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6E25" id="_x0000_s1071" type="#_x0000_t202" style="position:absolute;margin-left:75.1pt;margin-top:14.9pt;width:381.7pt;height:20.35pt;z-index:25165832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" filled="f" stroked="f">
                  <v:textbox>
                    <w:txbxContent>
                      <w:p w14:paraId="0DECB0CA" w14:textId="77777777" w:rsidR="00F93631" w:rsidRPr="006E1087" w:rsidRDefault="00F93631" w:rsidP="00F93631">
                        <w:pPr>
                          <w:jc w:val="center"/>
                        </w:pPr>
                        <w:r>
                          <w:rPr>
                            <w:b/>
                            <w:i/>
                          </w:rPr>
                          <w:t>Listovní zásilky mezinárodní</w:t>
                        </w:r>
                      </w:p>
                    </w:txbxContent>
                  </v:textbox>
                  <w10:wrap anchorx="margin" anchory="margin"/>
                </v:shape>
              </w:pict>
            </mc:Fallback>
          </mc:AlternateContent>
        </w:r>
      </w:ins>
      <w:ins w:id="830" w:author="Martinovská Jana Ing. DiS." w:date="2022-08-12T13:25:00Z">
        <w:r w:rsidR="002A149F">
          <w:rPr>
            <w:rFonts w:ascii="Arial" w:hAnsi="Arial" w:cs="Arial"/>
          </w:rPr>
          <w:br w:type="page"/>
        </w:r>
      </w:ins>
    </w:p>
    <w:p w14:paraId="3FE30EED" w14:textId="09DDA294" w:rsidR="00420B3A" w:rsidRPr="00433CAB" w:rsidDel="002A149F" w:rsidRDefault="00420B3A" w:rsidP="00420B3A">
      <w:pPr>
        <w:pStyle w:val="cpNormal4"/>
        <w:ind w:firstLine="142"/>
        <w:rPr>
          <w:del w:id="831" w:author="Martinovská Jana Ing. DiS." w:date="2022-08-12T13:25:00Z"/>
          <w:rFonts w:ascii="Arial" w:hAnsi="Arial" w:cs="Arial"/>
        </w:rPr>
      </w:pPr>
    </w:p>
    <w:p w14:paraId="1A8FBC8F" w14:textId="10238563" w:rsidR="0075644C" w:rsidRPr="00433CAB" w:rsidDel="00012F4B" w:rsidRDefault="0075644C" w:rsidP="00CE1A26">
      <w:pPr>
        <w:pStyle w:val="cpNormal1"/>
        <w:spacing w:after="0"/>
        <w:rPr>
          <w:del w:id="832" w:author="Martinovská Jana Ing. DiS." w:date="2022-08-12T13:24:00Z"/>
          <w:rFonts w:ascii="Arial" w:hAnsi="Arial" w:cs="Arial"/>
        </w:rPr>
      </w:pPr>
    </w:p>
    <w:p w14:paraId="17417FC9" w14:textId="1E374763" w:rsidR="0075644C" w:rsidRPr="00433CAB" w:rsidDel="00012F4B" w:rsidRDefault="00A33195">
      <w:pPr>
        <w:spacing w:line="240" w:lineRule="auto"/>
        <w:rPr>
          <w:del w:id="833" w:author="Martinovská Jana Ing. DiS." w:date="2022-08-12T13:24:00Z"/>
          <w:rFonts w:ascii="Arial" w:hAnsi="Arial" w:cs="Arial"/>
          <w:sz w:val="20"/>
        </w:rPr>
      </w:pPr>
      <w:del w:id="834" w:author="Martinovská Jana Ing. DiS." w:date="2022-08-12T13:24:00Z">
        <w:r w:rsidRPr="00433CAB" w:rsidDel="00012F4B">
          <w:rPr>
            <w:rFonts w:ascii="Arial" w:hAnsi="Arial" w:cs="Arial"/>
            <w:noProof/>
            <w:lang w:eastAsia="cs-CZ"/>
          </w:rPr>
          <mc:AlternateContent>
            <mc:Choice Requires="wps">
              <w:drawing>
                <wp:anchor distT="0" distB="0" distL="114300" distR="114300" simplePos="0" relativeHeight="251658267" behindDoc="0" locked="0" layoutInCell="1" allowOverlap="1" wp14:anchorId="4ED1EBD7" wp14:editId="5C9C1FF7">
                  <wp:simplePos x="0" y="0"/>
                  <wp:positionH relativeFrom="margin">
                    <wp:posOffset>763625</wp:posOffset>
                  </wp:positionH>
                  <wp:positionV relativeFrom="bottomMargin">
                    <wp:posOffset>177648</wp:posOffset>
                  </wp:positionV>
                  <wp:extent cx="4847590" cy="258445"/>
                  <wp:effectExtent l="0" t="0" r="0" b="8255"/>
                  <wp:wrapNone/>
                  <wp:docPr id="7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19349"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EBD7" id="_x0000_s1072" type="#_x0000_t202" style="position:absolute;margin-left:60.15pt;margin-top:14pt;width:381.7pt;height:20.3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gO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" filled="f" stroked="f">
                  <v:textbox>
                    <w:txbxContent>
                      <w:p w14:paraId="47819349"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75644C" w:rsidRPr="00433CAB" w:rsidDel="00012F4B">
          <w:rPr>
            <w:rFonts w:ascii="Arial" w:hAnsi="Arial" w:cs="Arial"/>
          </w:rPr>
          <w:br w:type="page"/>
        </w:r>
      </w:del>
    </w:p>
    <w:p w14:paraId="34B347AB" w14:textId="3597A9BA" w:rsidR="0075644C" w:rsidRPr="00433CAB" w:rsidRDefault="0075644C" w:rsidP="00414682">
      <w:pPr>
        <w:pStyle w:val="Nadpis4"/>
        <w:numPr>
          <w:ilvl w:val="3"/>
          <w:numId w:val="46"/>
        </w:numPr>
        <w:tabs>
          <w:tab w:val="clear" w:pos="907"/>
          <w:tab w:val="num" w:pos="567"/>
        </w:tabs>
        <w:spacing w:before="240"/>
        <w:rPr>
          <w:rFonts w:cs="Arial"/>
        </w:rPr>
      </w:pPr>
      <w:bookmarkStart w:id="835" w:name="_Toc447207170"/>
      <w:bookmarkStart w:id="836" w:name="_Toc22742917"/>
      <w:bookmarkStart w:id="837" w:name="_Toc87870677"/>
      <w:bookmarkStart w:id="838" w:name="_Toc103084524"/>
      <w:r w:rsidRPr="00433CAB">
        <w:rPr>
          <w:rFonts w:cs="Arial"/>
        </w:rPr>
        <w:t>Doporučený tiskovinový pytel</w:t>
      </w:r>
      <w:bookmarkEnd w:id="835"/>
      <w:bookmarkEnd w:id="836"/>
      <w:bookmarkEnd w:id="837"/>
      <w:bookmarkEnd w:id="838"/>
    </w:p>
    <w:p w14:paraId="5CD14868" w14:textId="77777777" w:rsidR="0075644C" w:rsidRDefault="0075644C" w:rsidP="00334E13">
      <w:pPr>
        <w:pStyle w:val="cpNormal4"/>
        <w:spacing w:after="0" w:line="260" w:lineRule="exact"/>
        <w:ind w:firstLine="0"/>
        <w:rPr>
          <w:ins w:id="839" w:author="Martinovská Jana Ing. DiS." w:date="2022-08-12T12:01:00Z"/>
          <w:rFonts w:ascii="Arial" w:hAnsi="Arial" w:cs="Arial"/>
          <w:szCs w:val="20"/>
        </w:rPr>
      </w:pPr>
      <w:r w:rsidRPr="00433CAB">
        <w:rPr>
          <w:rFonts w:ascii="Arial" w:hAnsi="Arial" w:cs="Arial"/>
          <w:szCs w:val="20"/>
        </w:rPr>
        <w:t>(čl. 119 poštovních podmínek)</w:t>
      </w:r>
    </w:p>
    <w:p w14:paraId="6FF91AB8" w14:textId="77777777" w:rsidR="007D3B25" w:rsidRDefault="007D3B25" w:rsidP="00334E13">
      <w:pPr>
        <w:pStyle w:val="cpNormal4"/>
        <w:spacing w:after="0" w:line="260" w:lineRule="exact"/>
        <w:ind w:firstLine="0"/>
        <w:rPr>
          <w:ins w:id="840" w:author="Martinovská Jana Ing. DiS." w:date="2022-08-12T12:01:00Z"/>
          <w:rFonts w:ascii="Arial" w:hAnsi="Arial" w:cs="Arial"/>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476"/>
        <w:gridCol w:w="2127"/>
        <w:gridCol w:w="3543"/>
      </w:tblGrid>
      <w:tr w:rsidR="007D3B25" w:rsidRPr="004F26E4" w14:paraId="1E528CE0" w14:textId="77777777" w:rsidTr="001C04CA">
        <w:trPr>
          <w:cantSplit/>
          <w:trHeight w:val="234"/>
          <w:ins w:id="841" w:author="Martinovská Jana Ing. DiS." w:date="2022-08-12T12:01:00Z"/>
        </w:trPr>
        <w:tc>
          <w:tcPr>
            <w:tcW w:w="1985" w:type="dxa"/>
            <w:vMerge w:val="restart"/>
            <w:shd w:val="clear" w:color="auto" w:fill="F2F2F2" w:themeFill="background1" w:themeFillShade="F2"/>
          </w:tcPr>
          <w:p w14:paraId="2FA0F0EB" w14:textId="77777777" w:rsidR="007D3B25" w:rsidRPr="004F26E4" w:rsidRDefault="007D3B25" w:rsidP="001C04CA">
            <w:pPr>
              <w:rPr>
                <w:ins w:id="842" w:author="Martinovská Jana Ing. DiS." w:date="2022-08-12T12:01:00Z"/>
                <w:rFonts w:ascii="Arial" w:hAnsi="Arial" w:cs="Arial"/>
                <w:b/>
                <w:sz w:val="20"/>
                <w:szCs w:val="20"/>
              </w:rPr>
            </w:pPr>
          </w:p>
          <w:p w14:paraId="4C47305A" w14:textId="77777777" w:rsidR="007D3B25" w:rsidRPr="004F26E4" w:rsidRDefault="007D3B25" w:rsidP="001C04CA">
            <w:pPr>
              <w:rPr>
                <w:ins w:id="843" w:author="Martinovská Jana Ing. DiS." w:date="2022-08-12T12:01:00Z"/>
                <w:rFonts w:ascii="Arial" w:hAnsi="Arial" w:cs="Arial"/>
                <w:b/>
                <w:sz w:val="20"/>
                <w:szCs w:val="20"/>
              </w:rPr>
            </w:pPr>
            <w:ins w:id="844" w:author="Martinovská Jana Ing. DiS." w:date="2022-08-12T12:01:00Z">
              <w:del w:id="845" w:author="Martinovská Jana Ing. DiS." w:date="2022-05-02T16:55:00Z">
                <w:r w:rsidRPr="004F26E4" w:rsidDel="008B6181">
                  <w:rPr>
                    <w:rFonts w:ascii="Arial" w:hAnsi="Arial" w:cs="Arial"/>
                    <w:b/>
                    <w:sz w:val="20"/>
                    <w:szCs w:val="20"/>
                  </w:rPr>
                  <w:delText>Hmotnost do</w:delText>
                </w:r>
              </w:del>
              <w:r>
                <w:rPr>
                  <w:rFonts w:ascii="Arial" w:hAnsi="Arial" w:cs="Arial"/>
                  <w:b/>
                  <w:sz w:val="20"/>
                  <w:szCs w:val="20"/>
                </w:rPr>
                <w:t>Základní cena</w:t>
              </w:r>
            </w:ins>
          </w:p>
        </w:tc>
        <w:tc>
          <w:tcPr>
            <w:tcW w:w="8146" w:type="dxa"/>
            <w:gridSpan w:val="3"/>
            <w:shd w:val="clear" w:color="auto" w:fill="F2F2F2" w:themeFill="background1" w:themeFillShade="F2"/>
            <w:vAlign w:val="center"/>
          </w:tcPr>
          <w:p w14:paraId="6216C363" w14:textId="77777777" w:rsidR="007D3B25" w:rsidRPr="004F26E4" w:rsidRDefault="007D3B25" w:rsidP="001C04CA">
            <w:pPr>
              <w:jc w:val="center"/>
              <w:rPr>
                <w:ins w:id="846" w:author="Martinovská Jana Ing. DiS." w:date="2022-08-12T12:01:00Z"/>
                <w:rFonts w:ascii="Arial" w:hAnsi="Arial" w:cs="Arial"/>
                <w:b/>
                <w:sz w:val="20"/>
                <w:szCs w:val="20"/>
              </w:rPr>
            </w:pPr>
            <w:ins w:id="847" w:author="Martinovská Jana Ing. DiS." w:date="2022-08-12T12:01:00Z">
              <w:r>
                <w:rPr>
                  <w:rFonts w:ascii="Arial" w:hAnsi="Arial" w:cs="Arial"/>
                  <w:b/>
                  <w:sz w:val="20"/>
                  <w:szCs w:val="20"/>
                </w:rPr>
                <w:t>Cena v Kč</w:t>
              </w:r>
            </w:ins>
          </w:p>
        </w:tc>
      </w:tr>
      <w:tr w:rsidR="007D3B25" w:rsidRPr="004F26E4" w14:paraId="3F9563C4" w14:textId="77777777" w:rsidTr="001C04CA">
        <w:trPr>
          <w:cantSplit/>
          <w:trHeight w:val="239"/>
          <w:ins w:id="848" w:author="Martinovská Jana Ing. DiS." w:date="2022-08-12T12:01:00Z"/>
        </w:trPr>
        <w:tc>
          <w:tcPr>
            <w:tcW w:w="1985" w:type="dxa"/>
            <w:vMerge/>
          </w:tcPr>
          <w:p w14:paraId="5FF33408" w14:textId="77777777" w:rsidR="007D3B25" w:rsidRPr="004F26E4" w:rsidRDefault="007D3B25" w:rsidP="001C04CA">
            <w:pPr>
              <w:rPr>
                <w:ins w:id="849" w:author="Martinovská Jana Ing. DiS." w:date="2022-08-12T12:01:00Z"/>
                <w:rFonts w:ascii="Arial" w:hAnsi="Arial" w:cs="Arial"/>
                <w:b/>
                <w:sz w:val="20"/>
                <w:szCs w:val="20"/>
              </w:rPr>
            </w:pPr>
          </w:p>
        </w:tc>
        <w:tc>
          <w:tcPr>
            <w:tcW w:w="4603" w:type="dxa"/>
            <w:gridSpan w:val="2"/>
            <w:shd w:val="clear" w:color="auto" w:fill="F2F2F2" w:themeFill="background1" w:themeFillShade="F2"/>
            <w:vAlign w:val="center"/>
          </w:tcPr>
          <w:p w14:paraId="101FFBC3" w14:textId="77777777" w:rsidR="007D3B25" w:rsidRPr="004F26E4" w:rsidRDefault="007D3B25" w:rsidP="001C04CA">
            <w:pPr>
              <w:jc w:val="center"/>
              <w:rPr>
                <w:ins w:id="850" w:author="Martinovská Jana Ing. DiS." w:date="2022-08-12T12:01:00Z"/>
                <w:rFonts w:ascii="Arial" w:hAnsi="Arial" w:cs="Arial"/>
                <w:b/>
                <w:sz w:val="20"/>
                <w:szCs w:val="20"/>
              </w:rPr>
            </w:pPr>
            <w:ins w:id="851" w:author="Martinovská Jana Ing. DiS." w:date="2022-08-12T12:01:00Z">
              <w:r w:rsidRPr="004F26E4">
                <w:rPr>
                  <w:rFonts w:ascii="Arial" w:hAnsi="Arial" w:cs="Arial"/>
                  <w:b/>
                  <w:sz w:val="20"/>
                  <w:szCs w:val="20"/>
                </w:rPr>
                <w:t>EVROPSKÉ ZEMĚ</w:t>
              </w:r>
            </w:ins>
          </w:p>
        </w:tc>
        <w:tc>
          <w:tcPr>
            <w:tcW w:w="3543" w:type="dxa"/>
            <w:shd w:val="clear" w:color="auto" w:fill="F2F2F2" w:themeFill="background1" w:themeFillShade="F2"/>
            <w:vAlign w:val="center"/>
          </w:tcPr>
          <w:p w14:paraId="360A2E0C" w14:textId="77777777" w:rsidR="007D3B25" w:rsidRPr="004F26E4" w:rsidRDefault="007D3B25" w:rsidP="001C04CA">
            <w:pPr>
              <w:jc w:val="center"/>
              <w:rPr>
                <w:ins w:id="852" w:author="Martinovská Jana Ing. DiS." w:date="2022-08-12T12:01:00Z"/>
                <w:rFonts w:ascii="Arial" w:hAnsi="Arial" w:cs="Arial"/>
                <w:b/>
                <w:sz w:val="20"/>
                <w:szCs w:val="20"/>
              </w:rPr>
            </w:pPr>
            <w:ins w:id="853" w:author="Martinovská Jana Ing. DiS." w:date="2022-08-12T12:01:00Z">
              <w:r w:rsidRPr="004F26E4">
                <w:rPr>
                  <w:rFonts w:ascii="Arial" w:hAnsi="Arial" w:cs="Arial"/>
                  <w:b/>
                  <w:sz w:val="20"/>
                  <w:szCs w:val="20"/>
                </w:rPr>
                <w:t>MIMOEVROPSKÉ ZEMĚ</w:t>
              </w:r>
            </w:ins>
          </w:p>
        </w:tc>
      </w:tr>
      <w:tr w:rsidR="007D3B25" w:rsidRPr="004F26E4" w14:paraId="185A29C6" w14:textId="77777777" w:rsidTr="001C04CA">
        <w:trPr>
          <w:cantSplit/>
          <w:trHeight w:val="290"/>
          <w:ins w:id="854" w:author="Martinovská Jana Ing. DiS." w:date="2022-08-12T12:01:00Z"/>
        </w:trPr>
        <w:tc>
          <w:tcPr>
            <w:tcW w:w="1985" w:type="dxa"/>
            <w:shd w:val="clear" w:color="auto" w:fill="F2F2F2" w:themeFill="background1" w:themeFillShade="F2"/>
          </w:tcPr>
          <w:p w14:paraId="61213523" w14:textId="77777777" w:rsidR="007D3B25" w:rsidRPr="004F26E4" w:rsidRDefault="007D3B25" w:rsidP="001C04CA">
            <w:pPr>
              <w:rPr>
                <w:ins w:id="855" w:author="Martinovská Jana Ing. DiS." w:date="2022-08-12T12:01:00Z"/>
                <w:rFonts w:ascii="Arial" w:hAnsi="Arial" w:cs="Arial"/>
                <w:b/>
                <w:sz w:val="20"/>
                <w:szCs w:val="20"/>
              </w:rPr>
            </w:pPr>
            <w:ins w:id="856" w:author="Martinovská Jana Ing. DiS." w:date="2022-08-12T12:01:00Z">
              <w:r w:rsidRPr="004F26E4">
                <w:rPr>
                  <w:rFonts w:ascii="Arial" w:hAnsi="Arial" w:cs="Arial"/>
                  <w:b/>
                  <w:sz w:val="20"/>
                  <w:szCs w:val="20"/>
                </w:rPr>
                <w:t>Hmotnost do</w:t>
              </w:r>
            </w:ins>
          </w:p>
        </w:tc>
        <w:tc>
          <w:tcPr>
            <w:tcW w:w="2476" w:type="dxa"/>
            <w:shd w:val="clear" w:color="auto" w:fill="F2F2F2" w:themeFill="background1" w:themeFillShade="F2"/>
            <w:vAlign w:val="center"/>
          </w:tcPr>
          <w:p w14:paraId="52005EDF" w14:textId="77777777" w:rsidR="007D3B25" w:rsidRPr="004F26E4" w:rsidRDefault="007D3B25" w:rsidP="001C04CA">
            <w:pPr>
              <w:jc w:val="center"/>
              <w:rPr>
                <w:ins w:id="857" w:author="Martinovská Jana Ing. DiS." w:date="2022-08-12T12:01:00Z"/>
                <w:rFonts w:ascii="Arial" w:hAnsi="Arial" w:cs="Arial"/>
                <w:b/>
                <w:sz w:val="20"/>
                <w:szCs w:val="20"/>
              </w:rPr>
            </w:pPr>
            <w:ins w:id="858" w:author="Martinovská Jana Ing. DiS." w:date="2022-08-12T12:01:00Z">
              <w:del w:id="859" w:author="Martinovská Jana Ing. DiS." w:date="2022-05-02T16:54:00Z">
                <w:r w:rsidRPr="004F26E4" w:rsidDel="00E431FC">
                  <w:rPr>
                    <w:rFonts w:ascii="Arial" w:hAnsi="Arial" w:cs="Arial"/>
                    <w:b/>
                    <w:sz w:val="20"/>
                    <w:szCs w:val="20"/>
                  </w:rPr>
                  <w:delText xml:space="preserve">Cena v </w:delText>
                </w:r>
              </w:del>
              <w:r>
                <w:rPr>
                  <w:rFonts w:ascii="Arial" w:hAnsi="Arial" w:cs="Arial"/>
                  <w:b/>
                  <w:sz w:val="20"/>
                  <w:szCs w:val="20"/>
                </w:rPr>
                <w:t> </w:t>
              </w:r>
              <w:del w:id="860" w:author="Martinovská Jana Ing. DiS." w:date="2022-05-02T16:54:00Z">
                <w:r w:rsidRPr="004F26E4" w:rsidDel="00E431FC">
                  <w:rPr>
                    <w:rFonts w:ascii="Arial" w:hAnsi="Arial" w:cs="Arial"/>
                    <w:b/>
                    <w:sz w:val="20"/>
                    <w:szCs w:val="20"/>
                  </w:rPr>
                  <w:delText>Kč</w:delText>
                </w:r>
              </w:del>
              <w:r>
                <w:rPr>
                  <w:rFonts w:ascii="Arial" w:hAnsi="Arial" w:cs="Arial"/>
                  <w:b/>
                  <w:sz w:val="20"/>
                  <w:szCs w:val="20"/>
                </w:rPr>
                <w:t>do EU</w:t>
              </w:r>
            </w:ins>
          </w:p>
        </w:tc>
        <w:tc>
          <w:tcPr>
            <w:tcW w:w="2127" w:type="dxa"/>
            <w:shd w:val="clear" w:color="auto" w:fill="F2F2F2" w:themeFill="background1" w:themeFillShade="F2"/>
          </w:tcPr>
          <w:p w14:paraId="73448513" w14:textId="77777777" w:rsidR="007D3B25" w:rsidRPr="004F26E4" w:rsidRDefault="007D3B25" w:rsidP="001C04CA">
            <w:pPr>
              <w:jc w:val="center"/>
              <w:rPr>
                <w:ins w:id="861" w:author="Martinovská Jana Ing. DiS." w:date="2022-08-12T12:01:00Z"/>
                <w:rFonts w:ascii="Arial" w:hAnsi="Arial" w:cs="Arial"/>
                <w:b/>
                <w:sz w:val="20"/>
                <w:szCs w:val="20"/>
              </w:rPr>
            </w:pPr>
            <w:ins w:id="862" w:author="Martinovská Jana Ing. DiS." w:date="2022-08-12T12:01:00Z">
              <w:r>
                <w:rPr>
                  <w:rFonts w:ascii="Arial" w:hAnsi="Arial" w:cs="Arial"/>
                  <w:b/>
                  <w:sz w:val="20"/>
                  <w:szCs w:val="20"/>
                </w:rPr>
                <w:t>mimo EU</w:t>
              </w:r>
            </w:ins>
          </w:p>
        </w:tc>
        <w:tc>
          <w:tcPr>
            <w:tcW w:w="3543" w:type="dxa"/>
            <w:shd w:val="clear" w:color="auto" w:fill="F2F2F2" w:themeFill="background1" w:themeFillShade="F2"/>
            <w:vAlign w:val="center"/>
          </w:tcPr>
          <w:p w14:paraId="26B2119B" w14:textId="77777777" w:rsidR="007D3B25" w:rsidRPr="004F26E4" w:rsidRDefault="007D3B25" w:rsidP="001C04CA">
            <w:pPr>
              <w:jc w:val="center"/>
              <w:rPr>
                <w:ins w:id="863" w:author="Martinovská Jana Ing. DiS." w:date="2022-08-12T12:01:00Z"/>
                <w:rFonts w:ascii="Arial" w:hAnsi="Arial" w:cs="Arial"/>
              </w:rPr>
            </w:pPr>
            <w:ins w:id="864" w:author="Martinovská Jana Ing. DiS." w:date="2022-08-12T12:01:00Z">
              <w:r w:rsidRPr="004F26E4">
                <w:rPr>
                  <w:rFonts w:ascii="Arial" w:hAnsi="Arial" w:cs="Arial"/>
                  <w:b/>
                  <w:sz w:val="20"/>
                  <w:szCs w:val="20"/>
                </w:rPr>
                <w:t>Cena v Kč</w:t>
              </w:r>
            </w:ins>
          </w:p>
        </w:tc>
      </w:tr>
      <w:tr w:rsidR="007D3B25" w:rsidRPr="004F26E4" w14:paraId="61F4A260" w14:textId="77777777" w:rsidTr="001C04CA">
        <w:trPr>
          <w:cantSplit/>
          <w:trHeight w:val="271"/>
          <w:ins w:id="865" w:author="Martinovská Jana Ing. DiS." w:date="2022-08-12T12:01:00Z"/>
        </w:trPr>
        <w:tc>
          <w:tcPr>
            <w:tcW w:w="1985" w:type="dxa"/>
          </w:tcPr>
          <w:p w14:paraId="560148D3" w14:textId="77777777" w:rsidR="007D3B25" w:rsidRPr="004F26E4" w:rsidRDefault="007D3B25" w:rsidP="001C04CA">
            <w:pPr>
              <w:rPr>
                <w:ins w:id="866" w:author="Martinovská Jana Ing. DiS." w:date="2022-08-12T12:01:00Z"/>
                <w:rFonts w:ascii="Arial" w:hAnsi="Arial" w:cs="Arial"/>
                <w:sz w:val="20"/>
                <w:szCs w:val="20"/>
              </w:rPr>
            </w:pPr>
            <w:ins w:id="867" w:author="Martinovská Jana Ing. DiS." w:date="2022-08-12T12:01:00Z">
              <w:r>
                <w:rPr>
                  <w:rFonts w:ascii="Arial" w:hAnsi="Arial" w:cs="Arial"/>
                  <w:sz w:val="20"/>
                  <w:szCs w:val="20"/>
                </w:rPr>
                <w:t>30</w:t>
              </w:r>
              <w:del w:id="868" w:author="Martinovská Jana Ing. DiS." w:date="2022-05-02T16:54:00Z">
                <w:r w:rsidRPr="004F26E4" w:rsidDel="00DD2B8E">
                  <w:rPr>
                    <w:rFonts w:ascii="Arial" w:hAnsi="Arial" w:cs="Arial"/>
                    <w:sz w:val="20"/>
                    <w:szCs w:val="20"/>
                  </w:rPr>
                  <w:delText>6</w:delText>
                </w:r>
              </w:del>
              <w:r w:rsidRPr="004F26E4">
                <w:rPr>
                  <w:rFonts w:ascii="Arial" w:hAnsi="Arial" w:cs="Arial"/>
                  <w:sz w:val="20"/>
                  <w:szCs w:val="20"/>
                </w:rPr>
                <w:t xml:space="preserve"> kg</w:t>
              </w:r>
            </w:ins>
          </w:p>
        </w:tc>
        <w:tc>
          <w:tcPr>
            <w:tcW w:w="2476" w:type="dxa"/>
            <w:shd w:val="clear" w:color="auto" w:fill="auto"/>
            <w:vAlign w:val="center"/>
          </w:tcPr>
          <w:p w14:paraId="0A53B3D4" w14:textId="77777777" w:rsidR="007D3B25" w:rsidRPr="004F26E4" w:rsidRDefault="007D3B25" w:rsidP="001C04CA">
            <w:pPr>
              <w:ind w:left="283"/>
              <w:jc w:val="center"/>
              <w:rPr>
                <w:ins w:id="869" w:author="Martinovská Jana Ing. DiS." w:date="2022-08-12T12:01:00Z"/>
                <w:rFonts w:ascii="Arial" w:hAnsi="Arial" w:cs="Arial"/>
                <w:sz w:val="20"/>
                <w:szCs w:val="20"/>
              </w:rPr>
            </w:pPr>
            <w:ins w:id="870" w:author="Martinovská Jana Ing. DiS." w:date="2022-08-12T12:01:00Z">
              <w:del w:id="871" w:author="Malá Jitka Ing." w:date="2022-05-04T08:55:00Z">
                <w:r w:rsidRPr="05E0D5A6" w:rsidDel="0A6455D6">
                  <w:rPr>
                    <w:rFonts w:ascii="Arial" w:hAnsi="Arial" w:cs="Arial"/>
                    <w:sz w:val="20"/>
                    <w:szCs w:val="20"/>
                  </w:rPr>
                  <w:delText>383</w:delText>
                </w:r>
              </w:del>
              <w:r w:rsidRPr="05E0D5A6">
                <w:rPr>
                  <w:rFonts w:ascii="Arial" w:hAnsi="Arial" w:cs="Arial"/>
                  <w:sz w:val="20"/>
                  <w:szCs w:val="20"/>
                </w:rPr>
                <w:t>914,00</w:t>
              </w:r>
            </w:ins>
          </w:p>
        </w:tc>
        <w:tc>
          <w:tcPr>
            <w:tcW w:w="2127" w:type="dxa"/>
          </w:tcPr>
          <w:p w14:paraId="48267214" w14:textId="77777777" w:rsidR="007D3B25" w:rsidRPr="004F26E4" w:rsidRDefault="007D3B25" w:rsidP="001C04CA">
            <w:pPr>
              <w:ind w:left="-70"/>
              <w:jc w:val="center"/>
              <w:rPr>
                <w:ins w:id="872" w:author="Martinovská Jana Ing. DiS." w:date="2022-08-12T12:01:00Z"/>
                <w:rFonts w:ascii="Arial" w:hAnsi="Arial" w:cs="Arial"/>
                <w:sz w:val="20"/>
                <w:szCs w:val="20"/>
              </w:rPr>
            </w:pPr>
            <w:ins w:id="873" w:author="Martinovská Jana Ing. DiS." w:date="2022-08-12T12:01:00Z">
              <w:r w:rsidRPr="05E0D5A6">
                <w:rPr>
                  <w:rFonts w:ascii="Arial" w:hAnsi="Arial" w:cs="Arial"/>
                  <w:sz w:val="20"/>
                  <w:szCs w:val="20"/>
                </w:rPr>
                <w:t>914,00</w:t>
              </w:r>
            </w:ins>
          </w:p>
        </w:tc>
        <w:tc>
          <w:tcPr>
            <w:tcW w:w="3543" w:type="dxa"/>
            <w:shd w:val="clear" w:color="auto" w:fill="auto"/>
            <w:vAlign w:val="center"/>
          </w:tcPr>
          <w:p w14:paraId="05F34D99" w14:textId="77777777" w:rsidR="007D3B25" w:rsidRPr="004F26E4" w:rsidRDefault="007D3B25" w:rsidP="001C04CA">
            <w:pPr>
              <w:ind w:left="-70"/>
              <w:jc w:val="center"/>
              <w:rPr>
                <w:ins w:id="874" w:author="Martinovská Jana Ing. DiS." w:date="2022-08-12T12:01:00Z"/>
                <w:rFonts w:ascii="Arial" w:hAnsi="Arial" w:cs="Arial"/>
                <w:sz w:val="20"/>
                <w:szCs w:val="20"/>
              </w:rPr>
            </w:pPr>
            <w:ins w:id="875" w:author="Martinovská Jana Ing. DiS." w:date="2022-08-12T12:01:00Z">
              <w:r w:rsidRPr="05E0D5A6">
                <w:rPr>
                  <w:rFonts w:ascii="Arial" w:hAnsi="Arial" w:cs="Arial"/>
                  <w:sz w:val="20"/>
                  <w:szCs w:val="20"/>
                </w:rPr>
                <w:t>3 865</w:t>
              </w:r>
              <w:del w:id="876" w:author="Malá Jitka Ing." w:date="2022-05-04T08:56:00Z">
                <w:r w:rsidRPr="05E0D5A6" w:rsidDel="0A6455D6">
                  <w:rPr>
                    <w:rFonts w:ascii="Arial" w:hAnsi="Arial" w:cs="Arial"/>
                    <w:sz w:val="20"/>
                    <w:szCs w:val="20"/>
                  </w:rPr>
                  <w:delText>1 489</w:delText>
                </w:r>
              </w:del>
              <w:r w:rsidRPr="05E0D5A6">
                <w:rPr>
                  <w:rFonts w:ascii="Arial" w:hAnsi="Arial" w:cs="Arial"/>
                  <w:sz w:val="20"/>
                  <w:szCs w:val="20"/>
                </w:rPr>
                <w:t>,00</w:t>
              </w:r>
            </w:ins>
          </w:p>
        </w:tc>
      </w:tr>
      <w:tr w:rsidR="007D3B25" w:rsidRPr="004F26E4" w:rsidDel="00DD2B8E" w14:paraId="193267CC" w14:textId="77777777" w:rsidTr="001C04CA">
        <w:trPr>
          <w:cantSplit/>
          <w:trHeight w:val="271"/>
          <w:ins w:id="877" w:author="Martinovská Jana Ing. DiS." w:date="2022-08-12T12:01:00Z"/>
          <w:del w:id="878" w:author="Martinovská Jana Ing. DiS." w:date="2022-05-02T16:53:00Z"/>
        </w:trPr>
        <w:tc>
          <w:tcPr>
            <w:tcW w:w="1985" w:type="dxa"/>
          </w:tcPr>
          <w:p w14:paraId="010614C5" w14:textId="77777777" w:rsidR="007D3B25" w:rsidRPr="004F26E4" w:rsidDel="00DD2B8E" w:rsidRDefault="007D3B25" w:rsidP="001C04CA">
            <w:pPr>
              <w:rPr>
                <w:ins w:id="879" w:author="Martinovská Jana Ing. DiS." w:date="2022-08-12T12:01:00Z"/>
                <w:del w:id="880" w:author="Martinovská Jana Ing. DiS." w:date="2022-05-02T16:53:00Z"/>
                <w:rFonts w:ascii="Arial" w:hAnsi="Arial" w:cs="Arial"/>
                <w:sz w:val="20"/>
                <w:szCs w:val="20"/>
              </w:rPr>
            </w:pPr>
            <w:ins w:id="881" w:author="Martinovská Jana Ing. DiS." w:date="2022-08-12T12:01:00Z">
              <w:del w:id="882" w:author="Martinovská Jana Ing. DiS." w:date="2022-05-02T16:53:00Z">
                <w:r w:rsidRPr="004F26E4" w:rsidDel="00DD2B8E">
                  <w:rPr>
                    <w:rFonts w:ascii="Arial" w:hAnsi="Arial" w:cs="Arial"/>
                    <w:sz w:val="20"/>
                    <w:szCs w:val="20"/>
                  </w:rPr>
                  <w:delText>7 kg</w:delText>
                </w:r>
              </w:del>
            </w:ins>
          </w:p>
        </w:tc>
        <w:tc>
          <w:tcPr>
            <w:tcW w:w="2476" w:type="dxa"/>
            <w:shd w:val="clear" w:color="auto" w:fill="auto"/>
            <w:vAlign w:val="center"/>
          </w:tcPr>
          <w:p w14:paraId="61577F83" w14:textId="77777777" w:rsidR="007D3B25" w:rsidRPr="004F26E4" w:rsidDel="00DD2B8E" w:rsidRDefault="007D3B25" w:rsidP="001C04CA">
            <w:pPr>
              <w:ind w:left="283"/>
              <w:jc w:val="center"/>
              <w:rPr>
                <w:ins w:id="883" w:author="Martinovská Jana Ing. DiS." w:date="2022-08-12T12:01:00Z"/>
                <w:del w:id="884" w:author="Martinovská Jana Ing. DiS." w:date="2022-05-02T16:53:00Z"/>
                <w:rFonts w:ascii="Arial" w:hAnsi="Arial" w:cs="Arial"/>
                <w:sz w:val="20"/>
                <w:szCs w:val="20"/>
              </w:rPr>
            </w:pPr>
            <w:ins w:id="885" w:author="Martinovská Jana Ing. DiS." w:date="2022-08-12T12:01:00Z">
              <w:del w:id="886" w:author="Martinovská Jana Ing. DiS." w:date="2022-05-02T16:53:00Z">
                <w:r w:rsidRPr="004F26E4" w:rsidDel="00DD2B8E">
                  <w:rPr>
                    <w:rFonts w:ascii="Arial" w:hAnsi="Arial" w:cs="Arial"/>
                    <w:sz w:val="20"/>
                    <w:szCs w:val="20"/>
                  </w:rPr>
                  <w:delText>433,00</w:delText>
                </w:r>
              </w:del>
            </w:ins>
          </w:p>
        </w:tc>
        <w:tc>
          <w:tcPr>
            <w:tcW w:w="2127" w:type="dxa"/>
          </w:tcPr>
          <w:p w14:paraId="74C3BC66" w14:textId="77777777" w:rsidR="007D3B25" w:rsidRPr="004F26E4" w:rsidDel="00DD2B8E" w:rsidRDefault="007D3B25" w:rsidP="001C04CA">
            <w:pPr>
              <w:rPr>
                <w:ins w:id="887" w:author="Martinovská Jana Ing. DiS." w:date="2022-08-12T12:01:00Z"/>
                <w:rFonts w:ascii="Arial" w:hAnsi="Arial" w:cs="Arial"/>
                <w:sz w:val="20"/>
                <w:szCs w:val="20"/>
              </w:rPr>
            </w:pPr>
          </w:p>
        </w:tc>
        <w:tc>
          <w:tcPr>
            <w:tcW w:w="3543" w:type="dxa"/>
            <w:shd w:val="clear" w:color="auto" w:fill="auto"/>
            <w:vAlign w:val="center"/>
          </w:tcPr>
          <w:p w14:paraId="141F8B5F" w14:textId="77777777" w:rsidR="007D3B25" w:rsidRPr="004F26E4" w:rsidDel="00DD2B8E" w:rsidRDefault="007D3B25" w:rsidP="001C04CA">
            <w:pPr>
              <w:ind w:left="-70"/>
              <w:jc w:val="center"/>
              <w:rPr>
                <w:ins w:id="888" w:author="Martinovská Jana Ing. DiS." w:date="2022-08-12T12:01:00Z"/>
                <w:del w:id="889" w:author="Martinovská Jana Ing. DiS." w:date="2022-05-02T16:53:00Z"/>
                <w:rFonts w:ascii="Arial" w:hAnsi="Arial" w:cs="Arial"/>
                <w:sz w:val="20"/>
                <w:szCs w:val="20"/>
              </w:rPr>
            </w:pPr>
            <w:ins w:id="890" w:author="Martinovská Jana Ing. DiS." w:date="2022-08-12T12:01:00Z">
              <w:del w:id="891" w:author="Martinovská Jana Ing. DiS." w:date="2022-05-02T16:53:00Z">
                <w:r w:rsidRPr="004F26E4" w:rsidDel="00DD2B8E">
                  <w:rPr>
                    <w:rFonts w:ascii="Arial" w:hAnsi="Arial" w:cs="Arial"/>
                    <w:sz w:val="20"/>
                    <w:szCs w:val="20"/>
                  </w:rPr>
                  <w:delText>1 724,00</w:delText>
                </w:r>
              </w:del>
            </w:ins>
          </w:p>
        </w:tc>
      </w:tr>
      <w:tr w:rsidR="007D3B25" w:rsidRPr="004F26E4" w:rsidDel="00DD2B8E" w14:paraId="412B6A36" w14:textId="77777777" w:rsidTr="001C04CA">
        <w:trPr>
          <w:cantSplit/>
          <w:trHeight w:val="271"/>
          <w:ins w:id="892" w:author="Martinovská Jana Ing. DiS." w:date="2022-08-12T12:01:00Z"/>
          <w:del w:id="893" w:author="Martinovská Jana Ing. DiS." w:date="2022-05-02T16:53:00Z"/>
        </w:trPr>
        <w:tc>
          <w:tcPr>
            <w:tcW w:w="1985" w:type="dxa"/>
          </w:tcPr>
          <w:p w14:paraId="3DC4BDFF" w14:textId="77777777" w:rsidR="007D3B25" w:rsidRPr="004F26E4" w:rsidDel="00DD2B8E" w:rsidRDefault="007D3B25" w:rsidP="001C04CA">
            <w:pPr>
              <w:rPr>
                <w:ins w:id="894" w:author="Martinovská Jana Ing. DiS." w:date="2022-08-12T12:01:00Z"/>
                <w:del w:id="895" w:author="Martinovská Jana Ing. DiS." w:date="2022-05-02T16:53:00Z"/>
                <w:rFonts w:ascii="Arial" w:hAnsi="Arial" w:cs="Arial"/>
                <w:sz w:val="20"/>
                <w:szCs w:val="20"/>
              </w:rPr>
            </w:pPr>
            <w:ins w:id="896" w:author="Martinovská Jana Ing. DiS." w:date="2022-08-12T12:01:00Z">
              <w:del w:id="897" w:author="Martinovská Jana Ing. DiS." w:date="2022-05-02T16:53:00Z">
                <w:r w:rsidRPr="004F26E4" w:rsidDel="00DD2B8E">
                  <w:rPr>
                    <w:rFonts w:ascii="Arial" w:hAnsi="Arial" w:cs="Arial"/>
                    <w:sz w:val="20"/>
                    <w:szCs w:val="20"/>
                  </w:rPr>
                  <w:delText>8 kg</w:delText>
                </w:r>
              </w:del>
            </w:ins>
          </w:p>
        </w:tc>
        <w:tc>
          <w:tcPr>
            <w:tcW w:w="2476" w:type="dxa"/>
            <w:shd w:val="clear" w:color="auto" w:fill="auto"/>
            <w:vAlign w:val="center"/>
          </w:tcPr>
          <w:p w14:paraId="3FB9C504" w14:textId="77777777" w:rsidR="007D3B25" w:rsidRPr="004F26E4" w:rsidDel="00DD2B8E" w:rsidRDefault="007D3B25" w:rsidP="001C04CA">
            <w:pPr>
              <w:ind w:left="283"/>
              <w:jc w:val="center"/>
              <w:rPr>
                <w:ins w:id="898" w:author="Martinovská Jana Ing. DiS." w:date="2022-08-12T12:01:00Z"/>
                <w:del w:id="899" w:author="Martinovská Jana Ing. DiS." w:date="2022-05-02T16:53:00Z"/>
                <w:rFonts w:ascii="Arial" w:hAnsi="Arial" w:cs="Arial"/>
                <w:sz w:val="20"/>
                <w:szCs w:val="20"/>
              </w:rPr>
            </w:pPr>
            <w:ins w:id="900" w:author="Martinovská Jana Ing. DiS." w:date="2022-08-12T12:01:00Z">
              <w:del w:id="901" w:author="Martinovská Jana Ing. DiS." w:date="2022-05-02T16:53:00Z">
                <w:r w:rsidRPr="004F26E4" w:rsidDel="00DD2B8E">
                  <w:rPr>
                    <w:rFonts w:ascii="Arial" w:hAnsi="Arial" w:cs="Arial"/>
                    <w:sz w:val="20"/>
                    <w:szCs w:val="20"/>
                  </w:rPr>
                  <w:delText>484,00</w:delText>
                </w:r>
              </w:del>
            </w:ins>
          </w:p>
        </w:tc>
        <w:tc>
          <w:tcPr>
            <w:tcW w:w="2127" w:type="dxa"/>
          </w:tcPr>
          <w:p w14:paraId="54C7FB13" w14:textId="77777777" w:rsidR="007D3B25" w:rsidRPr="004F26E4" w:rsidDel="00DD2B8E" w:rsidRDefault="007D3B25" w:rsidP="001C04CA">
            <w:pPr>
              <w:rPr>
                <w:ins w:id="902" w:author="Martinovská Jana Ing. DiS." w:date="2022-08-12T12:01:00Z"/>
                <w:rFonts w:ascii="Arial" w:hAnsi="Arial" w:cs="Arial"/>
                <w:sz w:val="20"/>
                <w:szCs w:val="20"/>
              </w:rPr>
            </w:pPr>
          </w:p>
        </w:tc>
        <w:tc>
          <w:tcPr>
            <w:tcW w:w="3543" w:type="dxa"/>
            <w:shd w:val="clear" w:color="auto" w:fill="auto"/>
            <w:vAlign w:val="center"/>
          </w:tcPr>
          <w:p w14:paraId="16F7F2D4" w14:textId="77777777" w:rsidR="007D3B25" w:rsidRPr="004F26E4" w:rsidDel="00DD2B8E" w:rsidRDefault="007D3B25" w:rsidP="001C04CA">
            <w:pPr>
              <w:ind w:left="-70"/>
              <w:jc w:val="center"/>
              <w:rPr>
                <w:ins w:id="903" w:author="Martinovská Jana Ing. DiS." w:date="2022-08-12T12:01:00Z"/>
                <w:del w:id="904" w:author="Martinovská Jana Ing. DiS." w:date="2022-05-02T16:53:00Z"/>
                <w:rFonts w:ascii="Arial" w:hAnsi="Arial" w:cs="Arial"/>
                <w:sz w:val="20"/>
                <w:szCs w:val="20"/>
              </w:rPr>
            </w:pPr>
            <w:ins w:id="905" w:author="Martinovská Jana Ing. DiS." w:date="2022-08-12T12:01:00Z">
              <w:del w:id="906" w:author="Martinovská Jana Ing. DiS." w:date="2022-05-02T16:53:00Z">
                <w:r w:rsidRPr="004F26E4" w:rsidDel="00DD2B8E">
                  <w:rPr>
                    <w:rFonts w:ascii="Arial" w:hAnsi="Arial" w:cs="Arial"/>
                    <w:sz w:val="20"/>
                    <w:szCs w:val="20"/>
                  </w:rPr>
                  <w:delText>1 959,00</w:delText>
                </w:r>
              </w:del>
            </w:ins>
          </w:p>
        </w:tc>
      </w:tr>
      <w:tr w:rsidR="007D3B25" w:rsidRPr="004F26E4" w:rsidDel="00DD2B8E" w14:paraId="1FA39705" w14:textId="77777777" w:rsidTr="001C04CA">
        <w:trPr>
          <w:cantSplit/>
          <w:trHeight w:val="271"/>
          <w:ins w:id="907" w:author="Martinovská Jana Ing. DiS." w:date="2022-08-12T12:01:00Z"/>
          <w:del w:id="908" w:author="Martinovská Jana Ing. DiS." w:date="2022-05-02T16:53:00Z"/>
        </w:trPr>
        <w:tc>
          <w:tcPr>
            <w:tcW w:w="1985" w:type="dxa"/>
          </w:tcPr>
          <w:p w14:paraId="39966020" w14:textId="77777777" w:rsidR="007D3B25" w:rsidRPr="004F26E4" w:rsidDel="00DD2B8E" w:rsidRDefault="007D3B25" w:rsidP="001C04CA">
            <w:pPr>
              <w:rPr>
                <w:ins w:id="909" w:author="Martinovská Jana Ing. DiS." w:date="2022-08-12T12:01:00Z"/>
                <w:del w:id="910" w:author="Martinovská Jana Ing. DiS." w:date="2022-05-02T16:53:00Z"/>
                <w:rFonts w:ascii="Arial" w:hAnsi="Arial" w:cs="Arial"/>
                <w:sz w:val="20"/>
                <w:szCs w:val="20"/>
              </w:rPr>
            </w:pPr>
            <w:ins w:id="911" w:author="Martinovská Jana Ing. DiS." w:date="2022-08-12T12:01:00Z">
              <w:del w:id="912" w:author="Martinovská Jana Ing. DiS." w:date="2022-05-02T16:53:00Z">
                <w:r w:rsidRPr="004F26E4" w:rsidDel="00DD2B8E">
                  <w:rPr>
                    <w:rFonts w:ascii="Arial" w:hAnsi="Arial" w:cs="Arial"/>
                    <w:sz w:val="20"/>
                    <w:szCs w:val="20"/>
                  </w:rPr>
                  <w:delText>9 kg</w:delText>
                </w:r>
              </w:del>
            </w:ins>
          </w:p>
        </w:tc>
        <w:tc>
          <w:tcPr>
            <w:tcW w:w="2476" w:type="dxa"/>
            <w:shd w:val="clear" w:color="auto" w:fill="auto"/>
            <w:vAlign w:val="center"/>
          </w:tcPr>
          <w:p w14:paraId="58F2828A" w14:textId="77777777" w:rsidR="007D3B25" w:rsidRPr="004F26E4" w:rsidDel="00DD2B8E" w:rsidRDefault="007D3B25" w:rsidP="001C04CA">
            <w:pPr>
              <w:ind w:left="283"/>
              <w:jc w:val="center"/>
              <w:rPr>
                <w:ins w:id="913" w:author="Martinovská Jana Ing. DiS." w:date="2022-08-12T12:01:00Z"/>
                <w:del w:id="914" w:author="Martinovská Jana Ing. DiS." w:date="2022-05-02T16:53:00Z"/>
                <w:rFonts w:ascii="Arial" w:hAnsi="Arial" w:cs="Arial"/>
                <w:sz w:val="20"/>
                <w:szCs w:val="20"/>
              </w:rPr>
            </w:pPr>
            <w:ins w:id="915" w:author="Martinovská Jana Ing. DiS." w:date="2022-08-12T12:01:00Z">
              <w:del w:id="916" w:author="Martinovská Jana Ing. DiS." w:date="2022-05-02T16:53:00Z">
                <w:r w:rsidRPr="004F26E4" w:rsidDel="00DD2B8E">
                  <w:rPr>
                    <w:rFonts w:ascii="Arial" w:hAnsi="Arial" w:cs="Arial"/>
                    <w:sz w:val="20"/>
                    <w:szCs w:val="20"/>
                  </w:rPr>
                  <w:delText>535,00</w:delText>
                </w:r>
              </w:del>
            </w:ins>
          </w:p>
        </w:tc>
        <w:tc>
          <w:tcPr>
            <w:tcW w:w="2127" w:type="dxa"/>
          </w:tcPr>
          <w:p w14:paraId="6A86DCF2" w14:textId="77777777" w:rsidR="007D3B25" w:rsidRPr="004F26E4" w:rsidDel="00DD2B8E" w:rsidRDefault="007D3B25" w:rsidP="001C04CA">
            <w:pPr>
              <w:rPr>
                <w:ins w:id="917" w:author="Martinovská Jana Ing. DiS." w:date="2022-08-12T12:01:00Z"/>
                <w:rFonts w:ascii="Arial" w:hAnsi="Arial" w:cs="Arial"/>
                <w:sz w:val="20"/>
                <w:szCs w:val="20"/>
              </w:rPr>
            </w:pPr>
          </w:p>
        </w:tc>
        <w:tc>
          <w:tcPr>
            <w:tcW w:w="3543" w:type="dxa"/>
            <w:shd w:val="clear" w:color="auto" w:fill="auto"/>
            <w:vAlign w:val="center"/>
          </w:tcPr>
          <w:p w14:paraId="52D71092" w14:textId="77777777" w:rsidR="007D3B25" w:rsidRPr="004F26E4" w:rsidDel="00DD2B8E" w:rsidRDefault="007D3B25" w:rsidP="001C04CA">
            <w:pPr>
              <w:ind w:left="-70"/>
              <w:jc w:val="center"/>
              <w:rPr>
                <w:ins w:id="918" w:author="Martinovská Jana Ing. DiS." w:date="2022-08-12T12:01:00Z"/>
                <w:del w:id="919" w:author="Martinovská Jana Ing. DiS." w:date="2022-05-02T16:53:00Z"/>
                <w:rFonts w:ascii="Arial" w:hAnsi="Arial" w:cs="Arial"/>
                <w:sz w:val="20"/>
                <w:szCs w:val="20"/>
              </w:rPr>
            </w:pPr>
            <w:ins w:id="920" w:author="Martinovská Jana Ing. DiS." w:date="2022-08-12T12:01:00Z">
              <w:del w:id="921" w:author="Martinovská Jana Ing. DiS." w:date="2022-05-02T16:53:00Z">
                <w:r w:rsidRPr="004F26E4" w:rsidDel="00DD2B8E">
                  <w:rPr>
                    <w:rFonts w:ascii="Arial" w:hAnsi="Arial" w:cs="Arial"/>
                    <w:sz w:val="20"/>
                    <w:szCs w:val="20"/>
                  </w:rPr>
                  <w:delText>2 193,00</w:delText>
                </w:r>
              </w:del>
            </w:ins>
          </w:p>
        </w:tc>
      </w:tr>
      <w:tr w:rsidR="007D3B25" w:rsidRPr="004F26E4" w:rsidDel="00DD2B8E" w14:paraId="18651A27" w14:textId="77777777" w:rsidTr="001C04CA">
        <w:trPr>
          <w:cantSplit/>
          <w:trHeight w:val="271"/>
          <w:ins w:id="922" w:author="Martinovská Jana Ing. DiS." w:date="2022-08-12T12:01:00Z"/>
          <w:del w:id="923" w:author="Martinovská Jana Ing. DiS." w:date="2022-05-02T16:53:00Z"/>
        </w:trPr>
        <w:tc>
          <w:tcPr>
            <w:tcW w:w="1985" w:type="dxa"/>
          </w:tcPr>
          <w:p w14:paraId="61E55675" w14:textId="77777777" w:rsidR="007D3B25" w:rsidRPr="004F26E4" w:rsidDel="00DD2B8E" w:rsidRDefault="007D3B25" w:rsidP="001C04CA">
            <w:pPr>
              <w:rPr>
                <w:ins w:id="924" w:author="Martinovská Jana Ing. DiS." w:date="2022-08-12T12:01:00Z"/>
                <w:del w:id="925" w:author="Martinovská Jana Ing. DiS." w:date="2022-05-02T16:53:00Z"/>
                <w:rFonts w:ascii="Arial" w:hAnsi="Arial" w:cs="Arial"/>
                <w:sz w:val="20"/>
                <w:szCs w:val="20"/>
              </w:rPr>
            </w:pPr>
            <w:ins w:id="926" w:author="Martinovská Jana Ing. DiS." w:date="2022-08-12T12:01:00Z">
              <w:del w:id="927" w:author="Martinovská Jana Ing. DiS." w:date="2022-05-02T16:53:00Z">
                <w:r w:rsidRPr="004F26E4" w:rsidDel="00DD2B8E">
                  <w:rPr>
                    <w:rFonts w:ascii="Arial" w:hAnsi="Arial" w:cs="Arial"/>
                    <w:sz w:val="20"/>
                    <w:szCs w:val="20"/>
                  </w:rPr>
                  <w:delText>10 kg</w:delText>
                </w:r>
              </w:del>
            </w:ins>
          </w:p>
        </w:tc>
        <w:tc>
          <w:tcPr>
            <w:tcW w:w="2476" w:type="dxa"/>
            <w:shd w:val="clear" w:color="auto" w:fill="auto"/>
            <w:vAlign w:val="center"/>
          </w:tcPr>
          <w:p w14:paraId="3632B6D3" w14:textId="77777777" w:rsidR="007D3B25" w:rsidRPr="004F26E4" w:rsidDel="00DD2B8E" w:rsidRDefault="007D3B25" w:rsidP="001C04CA">
            <w:pPr>
              <w:ind w:left="283"/>
              <w:jc w:val="center"/>
              <w:rPr>
                <w:ins w:id="928" w:author="Martinovská Jana Ing. DiS." w:date="2022-08-12T12:01:00Z"/>
                <w:del w:id="929" w:author="Martinovská Jana Ing. DiS." w:date="2022-05-02T16:53:00Z"/>
                <w:rFonts w:ascii="Arial" w:hAnsi="Arial" w:cs="Arial"/>
                <w:sz w:val="20"/>
                <w:szCs w:val="20"/>
              </w:rPr>
            </w:pPr>
            <w:ins w:id="930" w:author="Martinovská Jana Ing. DiS." w:date="2022-08-12T12:01:00Z">
              <w:del w:id="931" w:author="Martinovská Jana Ing. DiS." w:date="2022-05-02T16:53:00Z">
                <w:r w:rsidRPr="004F26E4" w:rsidDel="00DD2B8E">
                  <w:rPr>
                    <w:rFonts w:ascii="Arial" w:hAnsi="Arial" w:cs="Arial"/>
                    <w:sz w:val="20"/>
                    <w:szCs w:val="20"/>
                  </w:rPr>
                  <w:delText>584,00</w:delText>
                </w:r>
              </w:del>
            </w:ins>
          </w:p>
        </w:tc>
        <w:tc>
          <w:tcPr>
            <w:tcW w:w="2127" w:type="dxa"/>
          </w:tcPr>
          <w:p w14:paraId="529C7AD8" w14:textId="77777777" w:rsidR="007D3B25" w:rsidRPr="004F26E4" w:rsidDel="00DD2B8E" w:rsidRDefault="007D3B25" w:rsidP="001C04CA">
            <w:pPr>
              <w:rPr>
                <w:ins w:id="932" w:author="Martinovská Jana Ing. DiS." w:date="2022-08-12T12:01:00Z"/>
                <w:rFonts w:ascii="Arial" w:hAnsi="Arial" w:cs="Arial"/>
                <w:sz w:val="20"/>
                <w:szCs w:val="20"/>
              </w:rPr>
            </w:pPr>
          </w:p>
        </w:tc>
        <w:tc>
          <w:tcPr>
            <w:tcW w:w="3543" w:type="dxa"/>
            <w:shd w:val="clear" w:color="auto" w:fill="auto"/>
            <w:vAlign w:val="center"/>
          </w:tcPr>
          <w:p w14:paraId="5821812A" w14:textId="77777777" w:rsidR="007D3B25" w:rsidRPr="004F26E4" w:rsidDel="00DD2B8E" w:rsidRDefault="007D3B25" w:rsidP="001C04CA">
            <w:pPr>
              <w:ind w:left="-70"/>
              <w:jc w:val="center"/>
              <w:rPr>
                <w:ins w:id="933" w:author="Martinovská Jana Ing. DiS." w:date="2022-08-12T12:01:00Z"/>
                <w:del w:id="934" w:author="Martinovská Jana Ing. DiS." w:date="2022-05-02T16:53:00Z"/>
                <w:rFonts w:ascii="Arial" w:hAnsi="Arial" w:cs="Arial"/>
                <w:sz w:val="20"/>
                <w:szCs w:val="20"/>
              </w:rPr>
            </w:pPr>
            <w:ins w:id="935" w:author="Martinovská Jana Ing. DiS." w:date="2022-08-12T12:01:00Z">
              <w:del w:id="936" w:author="Martinovská Jana Ing. DiS." w:date="2022-05-02T16:53:00Z">
                <w:r w:rsidRPr="004F26E4" w:rsidDel="00DD2B8E">
                  <w:rPr>
                    <w:rFonts w:ascii="Arial" w:hAnsi="Arial" w:cs="Arial"/>
                    <w:sz w:val="20"/>
                    <w:szCs w:val="20"/>
                  </w:rPr>
                  <w:delText>2 428,00</w:delText>
                </w:r>
              </w:del>
            </w:ins>
          </w:p>
        </w:tc>
      </w:tr>
      <w:tr w:rsidR="007D3B25" w:rsidRPr="004F26E4" w:rsidDel="00DD2B8E" w14:paraId="0B2DFAE7" w14:textId="77777777" w:rsidTr="001C04CA">
        <w:trPr>
          <w:cantSplit/>
          <w:trHeight w:val="271"/>
          <w:ins w:id="937" w:author="Martinovská Jana Ing. DiS." w:date="2022-08-12T12:01:00Z"/>
          <w:del w:id="938" w:author="Martinovská Jana Ing. DiS." w:date="2022-05-02T16:53:00Z"/>
        </w:trPr>
        <w:tc>
          <w:tcPr>
            <w:tcW w:w="1985" w:type="dxa"/>
          </w:tcPr>
          <w:p w14:paraId="79A9013D" w14:textId="77777777" w:rsidR="007D3B25" w:rsidRPr="004F26E4" w:rsidDel="00DD2B8E" w:rsidRDefault="007D3B25" w:rsidP="001C04CA">
            <w:pPr>
              <w:rPr>
                <w:ins w:id="939" w:author="Martinovská Jana Ing. DiS." w:date="2022-08-12T12:01:00Z"/>
                <w:del w:id="940" w:author="Martinovská Jana Ing. DiS." w:date="2022-05-02T16:53:00Z"/>
                <w:rFonts w:ascii="Arial" w:hAnsi="Arial" w:cs="Arial"/>
                <w:sz w:val="20"/>
                <w:szCs w:val="20"/>
              </w:rPr>
            </w:pPr>
            <w:ins w:id="941" w:author="Martinovská Jana Ing. DiS." w:date="2022-08-12T12:01:00Z">
              <w:del w:id="942" w:author="Martinovská Jana Ing. DiS." w:date="2022-05-02T16:53:00Z">
                <w:r w:rsidRPr="004F26E4" w:rsidDel="00DD2B8E">
                  <w:rPr>
                    <w:rFonts w:ascii="Arial" w:hAnsi="Arial" w:cs="Arial"/>
                    <w:sz w:val="20"/>
                    <w:szCs w:val="20"/>
                  </w:rPr>
                  <w:delText>11 kg</w:delText>
                </w:r>
              </w:del>
            </w:ins>
          </w:p>
        </w:tc>
        <w:tc>
          <w:tcPr>
            <w:tcW w:w="2476" w:type="dxa"/>
            <w:shd w:val="clear" w:color="auto" w:fill="auto"/>
            <w:vAlign w:val="center"/>
          </w:tcPr>
          <w:p w14:paraId="63A16E67" w14:textId="77777777" w:rsidR="007D3B25" w:rsidRPr="004F26E4" w:rsidDel="00DD2B8E" w:rsidRDefault="007D3B25" w:rsidP="001C04CA">
            <w:pPr>
              <w:ind w:left="283"/>
              <w:jc w:val="center"/>
              <w:rPr>
                <w:ins w:id="943" w:author="Martinovská Jana Ing. DiS." w:date="2022-08-12T12:01:00Z"/>
                <w:del w:id="944" w:author="Martinovská Jana Ing. DiS." w:date="2022-05-02T16:53:00Z"/>
                <w:rFonts w:ascii="Arial" w:hAnsi="Arial" w:cs="Arial"/>
                <w:sz w:val="20"/>
                <w:szCs w:val="20"/>
              </w:rPr>
            </w:pPr>
            <w:ins w:id="945" w:author="Martinovská Jana Ing. DiS." w:date="2022-08-12T12:01:00Z">
              <w:del w:id="946" w:author="Martinovská Jana Ing. DiS." w:date="2022-05-02T16:53:00Z">
                <w:r w:rsidRPr="004F26E4" w:rsidDel="00DD2B8E">
                  <w:rPr>
                    <w:rFonts w:ascii="Arial" w:hAnsi="Arial" w:cs="Arial"/>
                    <w:sz w:val="20"/>
                    <w:szCs w:val="20"/>
                  </w:rPr>
                  <w:delText>635,00</w:delText>
                </w:r>
              </w:del>
            </w:ins>
          </w:p>
        </w:tc>
        <w:tc>
          <w:tcPr>
            <w:tcW w:w="2127" w:type="dxa"/>
          </w:tcPr>
          <w:p w14:paraId="43155F54" w14:textId="77777777" w:rsidR="007D3B25" w:rsidRPr="004F26E4" w:rsidDel="00DD2B8E" w:rsidRDefault="007D3B25" w:rsidP="001C04CA">
            <w:pPr>
              <w:rPr>
                <w:ins w:id="947" w:author="Martinovská Jana Ing. DiS." w:date="2022-08-12T12:01:00Z"/>
                <w:rFonts w:ascii="Arial" w:hAnsi="Arial" w:cs="Arial"/>
                <w:sz w:val="20"/>
                <w:szCs w:val="20"/>
              </w:rPr>
            </w:pPr>
          </w:p>
        </w:tc>
        <w:tc>
          <w:tcPr>
            <w:tcW w:w="3543" w:type="dxa"/>
            <w:shd w:val="clear" w:color="auto" w:fill="auto"/>
            <w:vAlign w:val="center"/>
          </w:tcPr>
          <w:p w14:paraId="25F6E14D" w14:textId="77777777" w:rsidR="007D3B25" w:rsidRPr="004F26E4" w:rsidDel="00DD2B8E" w:rsidRDefault="007D3B25" w:rsidP="001C04CA">
            <w:pPr>
              <w:ind w:left="-70"/>
              <w:jc w:val="center"/>
              <w:rPr>
                <w:ins w:id="948" w:author="Martinovská Jana Ing. DiS." w:date="2022-08-12T12:01:00Z"/>
                <w:del w:id="949" w:author="Martinovská Jana Ing. DiS." w:date="2022-05-02T16:53:00Z"/>
                <w:rFonts w:ascii="Arial" w:hAnsi="Arial" w:cs="Arial"/>
                <w:sz w:val="20"/>
                <w:szCs w:val="20"/>
              </w:rPr>
            </w:pPr>
            <w:ins w:id="950" w:author="Martinovská Jana Ing. DiS." w:date="2022-08-12T12:01:00Z">
              <w:del w:id="951" w:author="Martinovská Jana Ing. DiS." w:date="2022-05-02T16:53:00Z">
                <w:r w:rsidRPr="004F26E4" w:rsidDel="00DD2B8E">
                  <w:rPr>
                    <w:rFonts w:ascii="Arial" w:hAnsi="Arial" w:cs="Arial"/>
                    <w:sz w:val="20"/>
                    <w:szCs w:val="20"/>
                  </w:rPr>
                  <w:delText>2 663,00</w:delText>
                </w:r>
              </w:del>
            </w:ins>
          </w:p>
        </w:tc>
      </w:tr>
      <w:tr w:rsidR="007D3B25" w:rsidRPr="004F26E4" w:rsidDel="00DD2B8E" w14:paraId="08AF40CD" w14:textId="77777777" w:rsidTr="001C04CA">
        <w:trPr>
          <w:cantSplit/>
          <w:trHeight w:val="271"/>
          <w:ins w:id="952" w:author="Martinovská Jana Ing. DiS." w:date="2022-08-12T12:01:00Z"/>
          <w:del w:id="953" w:author="Martinovská Jana Ing. DiS." w:date="2022-05-02T16:53:00Z"/>
        </w:trPr>
        <w:tc>
          <w:tcPr>
            <w:tcW w:w="1985" w:type="dxa"/>
          </w:tcPr>
          <w:p w14:paraId="7DFF1EAB" w14:textId="77777777" w:rsidR="007D3B25" w:rsidRPr="004F26E4" w:rsidDel="00DD2B8E" w:rsidRDefault="007D3B25" w:rsidP="001C04CA">
            <w:pPr>
              <w:rPr>
                <w:ins w:id="954" w:author="Martinovská Jana Ing. DiS." w:date="2022-08-12T12:01:00Z"/>
                <w:del w:id="955" w:author="Martinovská Jana Ing. DiS." w:date="2022-05-02T16:53:00Z"/>
                <w:rFonts w:ascii="Arial" w:hAnsi="Arial" w:cs="Arial"/>
                <w:sz w:val="20"/>
                <w:szCs w:val="20"/>
              </w:rPr>
            </w:pPr>
            <w:ins w:id="956" w:author="Martinovská Jana Ing. DiS." w:date="2022-08-12T12:01:00Z">
              <w:del w:id="957" w:author="Martinovská Jana Ing. DiS." w:date="2022-05-02T16:53:00Z">
                <w:r w:rsidRPr="004F26E4" w:rsidDel="00DD2B8E">
                  <w:rPr>
                    <w:rFonts w:ascii="Arial" w:hAnsi="Arial" w:cs="Arial"/>
                    <w:sz w:val="20"/>
                    <w:szCs w:val="20"/>
                  </w:rPr>
                  <w:delText>12 kg</w:delText>
                </w:r>
              </w:del>
            </w:ins>
          </w:p>
        </w:tc>
        <w:tc>
          <w:tcPr>
            <w:tcW w:w="2476" w:type="dxa"/>
            <w:shd w:val="clear" w:color="auto" w:fill="auto"/>
            <w:vAlign w:val="center"/>
          </w:tcPr>
          <w:p w14:paraId="3F489383" w14:textId="77777777" w:rsidR="007D3B25" w:rsidRPr="004F26E4" w:rsidDel="00DD2B8E" w:rsidRDefault="007D3B25" w:rsidP="001C04CA">
            <w:pPr>
              <w:ind w:left="283"/>
              <w:jc w:val="center"/>
              <w:rPr>
                <w:ins w:id="958" w:author="Martinovská Jana Ing. DiS." w:date="2022-08-12T12:01:00Z"/>
                <w:del w:id="959" w:author="Martinovská Jana Ing. DiS." w:date="2022-05-02T16:53:00Z"/>
                <w:rFonts w:ascii="Arial" w:hAnsi="Arial" w:cs="Arial"/>
                <w:sz w:val="20"/>
                <w:szCs w:val="20"/>
              </w:rPr>
            </w:pPr>
            <w:ins w:id="960" w:author="Martinovská Jana Ing. DiS." w:date="2022-08-12T12:01:00Z">
              <w:del w:id="961" w:author="Martinovská Jana Ing. DiS." w:date="2022-05-02T16:53:00Z">
                <w:r w:rsidRPr="004F26E4" w:rsidDel="00DD2B8E">
                  <w:rPr>
                    <w:rFonts w:ascii="Arial" w:hAnsi="Arial" w:cs="Arial"/>
                    <w:sz w:val="20"/>
                    <w:szCs w:val="20"/>
                  </w:rPr>
                  <w:delText>685,00</w:delText>
                </w:r>
              </w:del>
            </w:ins>
          </w:p>
        </w:tc>
        <w:tc>
          <w:tcPr>
            <w:tcW w:w="2127" w:type="dxa"/>
          </w:tcPr>
          <w:p w14:paraId="5E4FD923" w14:textId="77777777" w:rsidR="007D3B25" w:rsidRPr="004F26E4" w:rsidDel="00DD2B8E" w:rsidRDefault="007D3B25" w:rsidP="001C04CA">
            <w:pPr>
              <w:rPr>
                <w:ins w:id="962" w:author="Martinovská Jana Ing. DiS." w:date="2022-08-12T12:01:00Z"/>
                <w:rFonts w:ascii="Arial" w:hAnsi="Arial" w:cs="Arial"/>
                <w:sz w:val="20"/>
                <w:szCs w:val="20"/>
              </w:rPr>
            </w:pPr>
          </w:p>
        </w:tc>
        <w:tc>
          <w:tcPr>
            <w:tcW w:w="3543" w:type="dxa"/>
            <w:shd w:val="clear" w:color="auto" w:fill="auto"/>
            <w:vAlign w:val="center"/>
          </w:tcPr>
          <w:p w14:paraId="3849F7AC" w14:textId="77777777" w:rsidR="007D3B25" w:rsidRPr="004F26E4" w:rsidDel="00DD2B8E" w:rsidRDefault="007D3B25" w:rsidP="001C04CA">
            <w:pPr>
              <w:ind w:left="-70"/>
              <w:jc w:val="center"/>
              <w:rPr>
                <w:ins w:id="963" w:author="Martinovská Jana Ing. DiS." w:date="2022-08-12T12:01:00Z"/>
                <w:del w:id="964" w:author="Martinovská Jana Ing. DiS." w:date="2022-05-02T16:53:00Z"/>
                <w:rFonts w:ascii="Arial" w:hAnsi="Arial" w:cs="Arial"/>
                <w:sz w:val="20"/>
                <w:szCs w:val="20"/>
              </w:rPr>
            </w:pPr>
            <w:ins w:id="965" w:author="Martinovská Jana Ing. DiS." w:date="2022-08-12T12:01:00Z">
              <w:del w:id="966" w:author="Martinovská Jana Ing. DiS." w:date="2022-05-02T16:53:00Z">
                <w:r w:rsidRPr="004F26E4" w:rsidDel="00DD2B8E">
                  <w:rPr>
                    <w:rFonts w:ascii="Arial" w:hAnsi="Arial" w:cs="Arial"/>
                    <w:sz w:val="20"/>
                    <w:szCs w:val="20"/>
                  </w:rPr>
                  <w:delText>2 897,00</w:delText>
                </w:r>
              </w:del>
            </w:ins>
          </w:p>
        </w:tc>
      </w:tr>
      <w:tr w:rsidR="007D3B25" w:rsidRPr="004F26E4" w:rsidDel="00DD2B8E" w14:paraId="36C5EFF7" w14:textId="77777777" w:rsidTr="001C04CA">
        <w:trPr>
          <w:cantSplit/>
          <w:trHeight w:val="271"/>
          <w:ins w:id="967" w:author="Martinovská Jana Ing. DiS." w:date="2022-08-12T12:01:00Z"/>
          <w:del w:id="968" w:author="Martinovská Jana Ing. DiS." w:date="2022-05-02T16:53:00Z"/>
        </w:trPr>
        <w:tc>
          <w:tcPr>
            <w:tcW w:w="1985" w:type="dxa"/>
          </w:tcPr>
          <w:p w14:paraId="4655BE9B" w14:textId="77777777" w:rsidR="007D3B25" w:rsidRPr="004F26E4" w:rsidDel="00DD2B8E" w:rsidRDefault="007D3B25" w:rsidP="001C04CA">
            <w:pPr>
              <w:rPr>
                <w:ins w:id="969" w:author="Martinovská Jana Ing. DiS." w:date="2022-08-12T12:01:00Z"/>
                <w:del w:id="970" w:author="Martinovská Jana Ing. DiS." w:date="2022-05-02T16:53:00Z"/>
                <w:rFonts w:ascii="Arial" w:hAnsi="Arial" w:cs="Arial"/>
                <w:sz w:val="20"/>
                <w:szCs w:val="20"/>
              </w:rPr>
            </w:pPr>
            <w:ins w:id="971" w:author="Martinovská Jana Ing. DiS." w:date="2022-08-12T12:01:00Z">
              <w:del w:id="972" w:author="Martinovská Jana Ing. DiS." w:date="2022-05-02T16:53:00Z">
                <w:r w:rsidRPr="004F26E4" w:rsidDel="00DD2B8E">
                  <w:rPr>
                    <w:rFonts w:ascii="Arial" w:hAnsi="Arial" w:cs="Arial"/>
                    <w:sz w:val="20"/>
                    <w:szCs w:val="20"/>
                  </w:rPr>
                  <w:br w:type="page"/>
                  <w:delText>13 kg</w:delText>
                </w:r>
              </w:del>
            </w:ins>
          </w:p>
        </w:tc>
        <w:tc>
          <w:tcPr>
            <w:tcW w:w="2476" w:type="dxa"/>
            <w:shd w:val="clear" w:color="auto" w:fill="auto"/>
            <w:vAlign w:val="center"/>
          </w:tcPr>
          <w:p w14:paraId="627E1ABF" w14:textId="77777777" w:rsidR="007D3B25" w:rsidRPr="004F26E4" w:rsidDel="00DD2B8E" w:rsidRDefault="007D3B25" w:rsidP="001C04CA">
            <w:pPr>
              <w:ind w:left="283"/>
              <w:jc w:val="center"/>
              <w:rPr>
                <w:ins w:id="973" w:author="Martinovská Jana Ing. DiS." w:date="2022-08-12T12:01:00Z"/>
                <w:del w:id="974" w:author="Martinovská Jana Ing. DiS." w:date="2022-05-02T16:53:00Z"/>
                <w:rFonts w:ascii="Arial" w:hAnsi="Arial" w:cs="Arial"/>
                <w:sz w:val="20"/>
                <w:szCs w:val="20"/>
              </w:rPr>
            </w:pPr>
            <w:ins w:id="975" w:author="Martinovská Jana Ing. DiS." w:date="2022-08-12T12:01:00Z">
              <w:del w:id="976" w:author="Martinovská Jana Ing. DiS." w:date="2022-05-02T16:53:00Z">
                <w:r w:rsidRPr="004F26E4" w:rsidDel="00DD2B8E">
                  <w:rPr>
                    <w:rFonts w:ascii="Arial" w:hAnsi="Arial" w:cs="Arial"/>
                    <w:sz w:val="20"/>
                    <w:szCs w:val="20"/>
                  </w:rPr>
                  <w:delText>736,00</w:delText>
                </w:r>
              </w:del>
            </w:ins>
          </w:p>
        </w:tc>
        <w:tc>
          <w:tcPr>
            <w:tcW w:w="2127" w:type="dxa"/>
          </w:tcPr>
          <w:p w14:paraId="1AD4F472" w14:textId="77777777" w:rsidR="007D3B25" w:rsidRPr="004F26E4" w:rsidDel="00DD2B8E" w:rsidRDefault="007D3B25" w:rsidP="001C04CA">
            <w:pPr>
              <w:rPr>
                <w:ins w:id="977" w:author="Martinovská Jana Ing. DiS." w:date="2022-08-12T12:01:00Z"/>
                <w:rFonts w:ascii="Arial" w:hAnsi="Arial" w:cs="Arial"/>
                <w:sz w:val="20"/>
                <w:szCs w:val="20"/>
              </w:rPr>
            </w:pPr>
          </w:p>
        </w:tc>
        <w:tc>
          <w:tcPr>
            <w:tcW w:w="3543" w:type="dxa"/>
            <w:shd w:val="clear" w:color="auto" w:fill="auto"/>
            <w:vAlign w:val="center"/>
          </w:tcPr>
          <w:p w14:paraId="76B271D5" w14:textId="77777777" w:rsidR="007D3B25" w:rsidRPr="004F26E4" w:rsidDel="00DD2B8E" w:rsidRDefault="007D3B25" w:rsidP="001C04CA">
            <w:pPr>
              <w:ind w:left="-70"/>
              <w:jc w:val="center"/>
              <w:rPr>
                <w:ins w:id="978" w:author="Martinovská Jana Ing. DiS." w:date="2022-08-12T12:01:00Z"/>
                <w:del w:id="979" w:author="Martinovská Jana Ing. DiS." w:date="2022-05-02T16:53:00Z"/>
                <w:rFonts w:ascii="Arial" w:hAnsi="Arial" w:cs="Arial"/>
                <w:sz w:val="20"/>
                <w:szCs w:val="20"/>
              </w:rPr>
            </w:pPr>
            <w:ins w:id="980" w:author="Martinovská Jana Ing. DiS." w:date="2022-08-12T12:01:00Z">
              <w:del w:id="981" w:author="Martinovská Jana Ing. DiS." w:date="2022-05-02T16:53:00Z">
                <w:r w:rsidRPr="004F26E4" w:rsidDel="00DD2B8E">
                  <w:rPr>
                    <w:rFonts w:ascii="Arial" w:hAnsi="Arial" w:cs="Arial"/>
                    <w:sz w:val="20"/>
                    <w:szCs w:val="20"/>
                  </w:rPr>
                  <w:delText>3 133,00</w:delText>
                </w:r>
              </w:del>
            </w:ins>
          </w:p>
        </w:tc>
      </w:tr>
      <w:tr w:rsidR="007D3B25" w:rsidRPr="004F26E4" w:rsidDel="00DD2B8E" w14:paraId="398674B5" w14:textId="77777777" w:rsidTr="001C04CA">
        <w:trPr>
          <w:cantSplit/>
          <w:trHeight w:val="271"/>
          <w:ins w:id="982" w:author="Martinovská Jana Ing. DiS." w:date="2022-08-12T12:01:00Z"/>
          <w:del w:id="983" w:author="Martinovská Jana Ing. DiS." w:date="2022-05-02T16:53:00Z"/>
        </w:trPr>
        <w:tc>
          <w:tcPr>
            <w:tcW w:w="1985" w:type="dxa"/>
          </w:tcPr>
          <w:p w14:paraId="6293ACAC" w14:textId="77777777" w:rsidR="007D3B25" w:rsidRPr="004F26E4" w:rsidDel="00DD2B8E" w:rsidRDefault="007D3B25" w:rsidP="001C04CA">
            <w:pPr>
              <w:rPr>
                <w:ins w:id="984" w:author="Martinovská Jana Ing. DiS." w:date="2022-08-12T12:01:00Z"/>
                <w:del w:id="985" w:author="Martinovská Jana Ing. DiS." w:date="2022-05-02T16:53:00Z"/>
                <w:rFonts w:ascii="Arial" w:hAnsi="Arial" w:cs="Arial"/>
                <w:sz w:val="20"/>
                <w:szCs w:val="20"/>
              </w:rPr>
            </w:pPr>
            <w:ins w:id="986" w:author="Martinovská Jana Ing. DiS." w:date="2022-08-12T12:01:00Z">
              <w:del w:id="987" w:author="Martinovská Jana Ing. DiS." w:date="2022-05-02T16:53:00Z">
                <w:r w:rsidRPr="004F26E4" w:rsidDel="00DD2B8E">
                  <w:rPr>
                    <w:rFonts w:ascii="Arial" w:hAnsi="Arial" w:cs="Arial"/>
                    <w:sz w:val="20"/>
                    <w:szCs w:val="20"/>
                  </w:rPr>
                  <w:delText>14 kg</w:delText>
                </w:r>
              </w:del>
            </w:ins>
          </w:p>
        </w:tc>
        <w:tc>
          <w:tcPr>
            <w:tcW w:w="2476" w:type="dxa"/>
            <w:shd w:val="clear" w:color="auto" w:fill="auto"/>
            <w:vAlign w:val="center"/>
          </w:tcPr>
          <w:p w14:paraId="5654296F" w14:textId="77777777" w:rsidR="007D3B25" w:rsidRPr="004F26E4" w:rsidDel="00DD2B8E" w:rsidRDefault="007D3B25" w:rsidP="001C04CA">
            <w:pPr>
              <w:ind w:left="283"/>
              <w:jc w:val="center"/>
              <w:rPr>
                <w:ins w:id="988" w:author="Martinovská Jana Ing. DiS." w:date="2022-08-12T12:01:00Z"/>
                <w:del w:id="989" w:author="Martinovská Jana Ing. DiS." w:date="2022-05-02T16:53:00Z"/>
                <w:rFonts w:ascii="Arial" w:hAnsi="Arial" w:cs="Arial"/>
                <w:sz w:val="20"/>
                <w:szCs w:val="20"/>
              </w:rPr>
            </w:pPr>
            <w:ins w:id="990" w:author="Martinovská Jana Ing. DiS." w:date="2022-08-12T12:01:00Z">
              <w:del w:id="991" w:author="Martinovská Jana Ing. DiS." w:date="2022-05-02T16:53:00Z">
                <w:r w:rsidRPr="004F26E4" w:rsidDel="00DD2B8E">
                  <w:rPr>
                    <w:rFonts w:ascii="Arial" w:hAnsi="Arial" w:cs="Arial"/>
                    <w:sz w:val="20"/>
                    <w:szCs w:val="20"/>
                  </w:rPr>
                  <w:delText>796,00</w:delText>
                </w:r>
              </w:del>
            </w:ins>
          </w:p>
        </w:tc>
        <w:tc>
          <w:tcPr>
            <w:tcW w:w="2127" w:type="dxa"/>
          </w:tcPr>
          <w:p w14:paraId="75C67730" w14:textId="77777777" w:rsidR="007D3B25" w:rsidRPr="004F26E4" w:rsidDel="00DD2B8E" w:rsidRDefault="007D3B25" w:rsidP="001C04CA">
            <w:pPr>
              <w:rPr>
                <w:ins w:id="992" w:author="Martinovská Jana Ing. DiS." w:date="2022-08-12T12:01:00Z"/>
                <w:rFonts w:ascii="Arial" w:hAnsi="Arial" w:cs="Arial"/>
                <w:sz w:val="20"/>
                <w:szCs w:val="20"/>
              </w:rPr>
            </w:pPr>
          </w:p>
        </w:tc>
        <w:tc>
          <w:tcPr>
            <w:tcW w:w="3543" w:type="dxa"/>
            <w:shd w:val="clear" w:color="auto" w:fill="auto"/>
            <w:vAlign w:val="center"/>
          </w:tcPr>
          <w:p w14:paraId="59D773E8" w14:textId="77777777" w:rsidR="007D3B25" w:rsidRPr="004F26E4" w:rsidDel="00DD2B8E" w:rsidRDefault="007D3B25" w:rsidP="001C04CA">
            <w:pPr>
              <w:ind w:left="-70"/>
              <w:jc w:val="center"/>
              <w:rPr>
                <w:ins w:id="993" w:author="Martinovská Jana Ing. DiS." w:date="2022-08-12T12:01:00Z"/>
                <w:del w:id="994" w:author="Martinovská Jana Ing. DiS." w:date="2022-05-02T16:53:00Z"/>
                <w:rFonts w:ascii="Arial" w:hAnsi="Arial" w:cs="Arial"/>
                <w:sz w:val="20"/>
                <w:szCs w:val="20"/>
              </w:rPr>
            </w:pPr>
            <w:ins w:id="995" w:author="Martinovská Jana Ing. DiS." w:date="2022-08-12T12:01:00Z">
              <w:del w:id="996" w:author="Martinovská Jana Ing. DiS." w:date="2022-05-02T16:53:00Z">
                <w:r w:rsidRPr="004F26E4" w:rsidDel="00DD2B8E">
                  <w:rPr>
                    <w:rFonts w:ascii="Arial" w:hAnsi="Arial" w:cs="Arial"/>
                    <w:sz w:val="20"/>
                    <w:szCs w:val="20"/>
                  </w:rPr>
                  <w:delText>3 378,00</w:delText>
                </w:r>
              </w:del>
            </w:ins>
          </w:p>
        </w:tc>
      </w:tr>
      <w:tr w:rsidR="007D3B25" w:rsidRPr="004F26E4" w:rsidDel="00DD2B8E" w14:paraId="2C791D23" w14:textId="77777777" w:rsidTr="001C04CA">
        <w:trPr>
          <w:cantSplit/>
          <w:trHeight w:val="271"/>
          <w:ins w:id="997" w:author="Martinovská Jana Ing. DiS." w:date="2022-08-12T12:01:00Z"/>
          <w:del w:id="998" w:author="Martinovská Jana Ing. DiS." w:date="2022-05-02T16:53:00Z"/>
        </w:trPr>
        <w:tc>
          <w:tcPr>
            <w:tcW w:w="1985" w:type="dxa"/>
          </w:tcPr>
          <w:p w14:paraId="76380D08" w14:textId="77777777" w:rsidR="007D3B25" w:rsidRPr="004F26E4" w:rsidDel="00DD2B8E" w:rsidRDefault="007D3B25" w:rsidP="001C04CA">
            <w:pPr>
              <w:rPr>
                <w:ins w:id="999" w:author="Martinovská Jana Ing. DiS." w:date="2022-08-12T12:01:00Z"/>
                <w:del w:id="1000" w:author="Martinovská Jana Ing. DiS." w:date="2022-05-02T16:53:00Z"/>
                <w:rFonts w:ascii="Arial" w:hAnsi="Arial" w:cs="Arial"/>
                <w:sz w:val="20"/>
                <w:szCs w:val="20"/>
              </w:rPr>
            </w:pPr>
            <w:ins w:id="1001" w:author="Martinovská Jana Ing. DiS." w:date="2022-08-12T12:01:00Z">
              <w:del w:id="1002" w:author="Martinovská Jana Ing. DiS." w:date="2022-05-02T16:53:00Z">
                <w:r w:rsidRPr="004F26E4" w:rsidDel="00DD2B8E">
                  <w:rPr>
                    <w:rFonts w:ascii="Arial" w:hAnsi="Arial" w:cs="Arial"/>
                    <w:sz w:val="20"/>
                    <w:szCs w:val="20"/>
                  </w:rPr>
                  <w:delText>15 kg</w:delText>
                </w:r>
              </w:del>
            </w:ins>
          </w:p>
        </w:tc>
        <w:tc>
          <w:tcPr>
            <w:tcW w:w="2476" w:type="dxa"/>
            <w:shd w:val="clear" w:color="auto" w:fill="auto"/>
            <w:vAlign w:val="center"/>
          </w:tcPr>
          <w:p w14:paraId="5F58DE78" w14:textId="77777777" w:rsidR="007D3B25" w:rsidRPr="004F26E4" w:rsidDel="00DD2B8E" w:rsidRDefault="007D3B25" w:rsidP="001C04CA">
            <w:pPr>
              <w:ind w:left="283"/>
              <w:jc w:val="center"/>
              <w:rPr>
                <w:ins w:id="1003" w:author="Martinovská Jana Ing. DiS." w:date="2022-08-12T12:01:00Z"/>
                <w:del w:id="1004" w:author="Martinovská Jana Ing. DiS." w:date="2022-05-02T16:53:00Z"/>
                <w:rFonts w:ascii="Arial" w:hAnsi="Arial" w:cs="Arial"/>
                <w:sz w:val="20"/>
                <w:szCs w:val="20"/>
              </w:rPr>
            </w:pPr>
            <w:ins w:id="1005" w:author="Martinovská Jana Ing. DiS." w:date="2022-08-12T12:01:00Z">
              <w:del w:id="1006" w:author="Martinovská Jana Ing. DiS." w:date="2022-05-02T16:53:00Z">
                <w:r w:rsidRPr="004F26E4" w:rsidDel="00DD2B8E">
                  <w:rPr>
                    <w:rFonts w:ascii="Arial" w:hAnsi="Arial" w:cs="Arial"/>
                    <w:sz w:val="20"/>
                    <w:szCs w:val="20"/>
                  </w:rPr>
                  <w:delText>853,00</w:delText>
                </w:r>
              </w:del>
            </w:ins>
          </w:p>
        </w:tc>
        <w:tc>
          <w:tcPr>
            <w:tcW w:w="2127" w:type="dxa"/>
          </w:tcPr>
          <w:p w14:paraId="6F5B9774" w14:textId="77777777" w:rsidR="007D3B25" w:rsidRPr="004F26E4" w:rsidDel="00DD2B8E" w:rsidRDefault="007D3B25" w:rsidP="001C04CA">
            <w:pPr>
              <w:rPr>
                <w:ins w:id="1007" w:author="Martinovská Jana Ing. DiS." w:date="2022-08-12T12:01:00Z"/>
                <w:rFonts w:ascii="Arial" w:hAnsi="Arial" w:cs="Arial"/>
                <w:sz w:val="20"/>
                <w:szCs w:val="20"/>
              </w:rPr>
            </w:pPr>
          </w:p>
        </w:tc>
        <w:tc>
          <w:tcPr>
            <w:tcW w:w="3543" w:type="dxa"/>
            <w:shd w:val="clear" w:color="auto" w:fill="auto"/>
            <w:vAlign w:val="center"/>
          </w:tcPr>
          <w:p w14:paraId="27CE32A1" w14:textId="77777777" w:rsidR="007D3B25" w:rsidRPr="004F26E4" w:rsidDel="00DD2B8E" w:rsidRDefault="007D3B25" w:rsidP="001C04CA">
            <w:pPr>
              <w:ind w:left="-70"/>
              <w:jc w:val="center"/>
              <w:rPr>
                <w:ins w:id="1008" w:author="Martinovská Jana Ing. DiS." w:date="2022-08-12T12:01:00Z"/>
                <w:del w:id="1009" w:author="Martinovská Jana Ing. DiS." w:date="2022-05-02T16:53:00Z"/>
                <w:rFonts w:ascii="Arial" w:hAnsi="Arial" w:cs="Arial"/>
                <w:sz w:val="20"/>
                <w:szCs w:val="20"/>
              </w:rPr>
            </w:pPr>
            <w:ins w:id="1010" w:author="Martinovská Jana Ing. DiS." w:date="2022-08-12T12:01:00Z">
              <w:del w:id="1011" w:author="Martinovská Jana Ing. DiS." w:date="2022-05-02T16:53:00Z">
                <w:r w:rsidRPr="004F26E4" w:rsidDel="00DD2B8E">
                  <w:rPr>
                    <w:rFonts w:ascii="Arial" w:hAnsi="Arial" w:cs="Arial"/>
                    <w:sz w:val="20"/>
                    <w:szCs w:val="20"/>
                  </w:rPr>
                  <w:delText>3 618,00</w:delText>
                </w:r>
              </w:del>
            </w:ins>
          </w:p>
        </w:tc>
      </w:tr>
      <w:tr w:rsidR="007D3B25" w:rsidRPr="004F26E4" w:rsidDel="00DD2B8E" w14:paraId="5EEF2FD3" w14:textId="77777777" w:rsidTr="001C04CA">
        <w:trPr>
          <w:cantSplit/>
          <w:trHeight w:val="271"/>
          <w:ins w:id="1012" w:author="Martinovská Jana Ing. DiS." w:date="2022-08-12T12:01:00Z"/>
          <w:del w:id="1013" w:author="Martinovská Jana Ing. DiS." w:date="2022-05-02T16:53:00Z"/>
        </w:trPr>
        <w:tc>
          <w:tcPr>
            <w:tcW w:w="1985" w:type="dxa"/>
          </w:tcPr>
          <w:p w14:paraId="3D5F889A" w14:textId="77777777" w:rsidR="007D3B25" w:rsidRPr="004F26E4" w:rsidDel="00DD2B8E" w:rsidRDefault="007D3B25" w:rsidP="001C04CA">
            <w:pPr>
              <w:rPr>
                <w:ins w:id="1014" w:author="Martinovská Jana Ing. DiS." w:date="2022-08-12T12:01:00Z"/>
                <w:del w:id="1015" w:author="Martinovská Jana Ing. DiS." w:date="2022-05-02T16:53:00Z"/>
                <w:rFonts w:ascii="Arial" w:hAnsi="Arial" w:cs="Arial"/>
                <w:sz w:val="20"/>
                <w:szCs w:val="20"/>
              </w:rPr>
            </w:pPr>
            <w:ins w:id="1016" w:author="Martinovská Jana Ing. DiS." w:date="2022-08-12T12:01:00Z">
              <w:del w:id="1017" w:author="Martinovská Jana Ing. DiS." w:date="2022-05-02T16:53:00Z">
                <w:r w:rsidRPr="004F26E4" w:rsidDel="00DD2B8E">
                  <w:rPr>
                    <w:rFonts w:ascii="Arial" w:hAnsi="Arial" w:cs="Arial"/>
                    <w:sz w:val="20"/>
                    <w:szCs w:val="20"/>
                  </w:rPr>
                  <w:delText>16 kg</w:delText>
                </w:r>
              </w:del>
            </w:ins>
          </w:p>
        </w:tc>
        <w:tc>
          <w:tcPr>
            <w:tcW w:w="2476" w:type="dxa"/>
            <w:shd w:val="clear" w:color="auto" w:fill="auto"/>
            <w:vAlign w:val="center"/>
          </w:tcPr>
          <w:p w14:paraId="15086154" w14:textId="77777777" w:rsidR="007D3B25" w:rsidRPr="004F26E4" w:rsidDel="00DD2B8E" w:rsidRDefault="007D3B25" w:rsidP="001C04CA">
            <w:pPr>
              <w:ind w:left="283"/>
              <w:jc w:val="center"/>
              <w:rPr>
                <w:ins w:id="1018" w:author="Martinovská Jana Ing. DiS." w:date="2022-08-12T12:01:00Z"/>
                <w:del w:id="1019" w:author="Martinovská Jana Ing. DiS." w:date="2022-05-02T16:53:00Z"/>
                <w:rFonts w:ascii="Arial" w:hAnsi="Arial" w:cs="Arial"/>
                <w:sz w:val="20"/>
                <w:szCs w:val="20"/>
              </w:rPr>
            </w:pPr>
            <w:ins w:id="1020" w:author="Martinovská Jana Ing. DiS." w:date="2022-08-12T12:01:00Z">
              <w:del w:id="1021" w:author="Martinovská Jana Ing. DiS." w:date="2022-05-02T16:53:00Z">
                <w:r w:rsidRPr="004F26E4" w:rsidDel="00DD2B8E">
                  <w:rPr>
                    <w:rFonts w:ascii="Arial" w:hAnsi="Arial" w:cs="Arial"/>
                    <w:sz w:val="20"/>
                    <w:szCs w:val="20"/>
                  </w:rPr>
                  <w:delText>914,00</w:delText>
                </w:r>
              </w:del>
            </w:ins>
          </w:p>
        </w:tc>
        <w:tc>
          <w:tcPr>
            <w:tcW w:w="2127" w:type="dxa"/>
          </w:tcPr>
          <w:p w14:paraId="7D8A7DC6" w14:textId="77777777" w:rsidR="007D3B25" w:rsidRPr="004F26E4" w:rsidDel="00DD2B8E" w:rsidRDefault="007D3B25" w:rsidP="001C04CA">
            <w:pPr>
              <w:rPr>
                <w:ins w:id="1022" w:author="Martinovská Jana Ing. DiS." w:date="2022-08-12T12:01:00Z"/>
                <w:rFonts w:ascii="Arial" w:hAnsi="Arial" w:cs="Arial"/>
                <w:sz w:val="20"/>
                <w:szCs w:val="20"/>
              </w:rPr>
            </w:pPr>
          </w:p>
        </w:tc>
        <w:tc>
          <w:tcPr>
            <w:tcW w:w="3543" w:type="dxa"/>
            <w:shd w:val="clear" w:color="auto" w:fill="auto"/>
            <w:vAlign w:val="center"/>
          </w:tcPr>
          <w:p w14:paraId="4507FFDA" w14:textId="77777777" w:rsidR="007D3B25" w:rsidRPr="004F26E4" w:rsidDel="00DD2B8E" w:rsidRDefault="007D3B25" w:rsidP="001C04CA">
            <w:pPr>
              <w:ind w:left="-70"/>
              <w:jc w:val="center"/>
              <w:rPr>
                <w:ins w:id="1023" w:author="Martinovská Jana Ing. DiS." w:date="2022-08-12T12:01:00Z"/>
                <w:del w:id="1024" w:author="Martinovská Jana Ing. DiS." w:date="2022-05-02T16:53:00Z"/>
                <w:rFonts w:ascii="Arial" w:hAnsi="Arial" w:cs="Arial"/>
                <w:sz w:val="20"/>
                <w:szCs w:val="20"/>
              </w:rPr>
            </w:pPr>
            <w:ins w:id="1025" w:author="Martinovská Jana Ing. DiS." w:date="2022-08-12T12:01:00Z">
              <w:del w:id="1026" w:author="Martinovská Jana Ing. DiS." w:date="2022-05-02T16:53:00Z">
                <w:r w:rsidRPr="004F26E4" w:rsidDel="00DD2B8E">
                  <w:rPr>
                    <w:rFonts w:ascii="Arial" w:hAnsi="Arial" w:cs="Arial"/>
                    <w:sz w:val="20"/>
                    <w:szCs w:val="20"/>
                  </w:rPr>
                  <w:delText>3 865,00</w:delText>
                </w:r>
              </w:del>
            </w:ins>
          </w:p>
        </w:tc>
      </w:tr>
      <w:tr w:rsidR="007D3B25" w:rsidRPr="004F26E4" w:rsidDel="00DD2B8E" w14:paraId="4AD3CF9B" w14:textId="77777777" w:rsidTr="001C04CA">
        <w:trPr>
          <w:cantSplit/>
          <w:trHeight w:val="271"/>
          <w:ins w:id="1027" w:author="Martinovská Jana Ing. DiS." w:date="2022-08-12T12:01:00Z"/>
          <w:del w:id="1028" w:author="Martinovská Jana Ing. DiS." w:date="2022-05-02T16:53:00Z"/>
        </w:trPr>
        <w:tc>
          <w:tcPr>
            <w:tcW w:w="1985" w:type="dxa"/>
          </w:tcPr>
          <w:p w14:paraId="190AA57F" w14:textId="77777777" w:rsidR="007D3B25" w:rsidRPr="004F26E4" w:rsidDel="00DD2B8E" w:rsidRDefault="007D3B25" w:rsidP="001C04CA">
            <w:pPr>
              <w:rPr>
                <w:ins w:id="1029" w:author="Martinovská Jana Ing. DiS." w:date="2022-08-12T12:01:00Z"/>
                <w:del w:id="1030" w:author="Martinovská Jana Ing. DiS." w:date="2022-05-02T16:53:00Z"/>
                <w:rFonts w:ascii="Arial" w:hAnsi="Arial" w:cs="Arial"/>
                <w:sz w:val="20"/>
                <w:szCs w:val="20"/>
              </w:rPr>
            </w:pPr>
            <w:ins w:id="1031" w:author="Martinovská Jana Ing. DiS." w:date="2022-08-12T12:01:00Z">
              <w:del w:id="1032" w:author="Martinovská Jana Ing. DiS." w:date="2022-05-02T16:53:00Z">
                <w:r w:rsidRPr="004F26E4" w:rsidDel="00DD2B8E">
                  <w:rPr>
                    <w:rFonts w:ascii="Arial" w:hAnsi="Arial" w:cs="Arial"/>
                    <w:sz w:val="20"/>
                    <w:szCs w:val="20"/>
                  </w:rPr>
                  <w:delText>17 kg</w:delText>
                </w:r>
              </w:del>
            </w:ins>
          </w:p>
        </w:tc>
        <w:tc>
          <w:tcPr>
            <w:tcW w:w="2476" w:type="dxa"/>
            <w:shd w:val="clear" w:color="auto" w:fill="auto"/>
            <w:vAlign w:val="center"/>
          </w:tcPr>
          <w:p w14:paraId="487BA592" w14:textId="77777777" w:rsidR="007D3B25" w:rsidRPr="004F26E4" w:rsidDel="00DD2B8E" w:rsidRDefault="007D3B25" w:rsidP="001C04CA">
            <w:pPr>
              <w:ind w:left="283"/>
              <w:jc w:val="center"/>
              <w:rPr>
                <w:ins w:id="1033" w:author="Martinovská Jana Ing. DiS." w:date="2022-08-12T12:01:00Z"/>
                <w:del w:id="1034" w:author="Martinovská Jana Ing. DiS." w:date="2022-05-02T16:53:00Z"/>
                <w:rFonts w:ascii="Arial" w:hAnsi="Arial" w:cs="Arial"/>
                <w:sz w:val="20"/>
                <w:szCs w:val="20"/>
              </w:rPr>
            </w:pPr>
            <w:ins w:id="1035" w:author="Martinovská Jana Ing. DiS." w:date="2022-08-12T12:01:00Z">
              <w:del w:id="1036" w:author="Martinovská Jana Ing. DiS." w:date="2022-05-02T16:53:00Z">
                <w:r w:rsidRPr="004F26E4" w:rsidDel="00DD2B8E">
                  <w:rPr>
                    <w:rFonts w:ascii="Arial" w:hAnsi="Arial" w:cs="Arial"/>
                    <w:sz w:val="20"/>
                    <w:szCs w:val="20"/>
                  </w:rPr>
                  <w:delText>976,00</w:delText>
                </w:r>
              </w:del>
            </w:ins>
          </w:p>
        </w:tc>
        <w:tc>
          <w:tcPr>
            <w:tcW w:w="2127" w:type="dxa"/>
          </w:tcPr>
          <w:p w14:paraId="4A8BA0DD" w14:textId="77777777" w:rsidR="007D3B25" w:rsidRPr="004F26E4" w:rsidDel="00DD2B8E" w:rsidRDefault="007D3B25" w:rsidP="001C04CA">
            <w:pPr>
              <w:rPr>
                <w:ins w:id="1037" w:author="Martinovská Jana Ing. DiS." w:date="2022-08-12T12:01:00Z"/>
                <w:rFonts w:ascii="Arial" w:hAnsi="Arial" w:cs="Arial"/>
                <w:sz w:val="20"/>
                <w:szCs w:val="20"/>
              </w:rPr>
            </w:pPr>
          </w:p>
        </w:tc>
        <w:tc>
          <w:tcPr>
            <w:tcW w:w="3543" w:type="dxa"/>
            <w:shd w:val="clear" w:color="auto" w:fill="auto"/>
            <w:vAlign w:val="center"/>
          </w:tcPr>
          <w:p w14:paraId="69A71B6B" w14:textId="77777777" w:rsidR="007D3B25" w:rsidRPr="004F26E4" w:rsidDel="00DD2B8E" w:rsidRDefault="007D3B25" w:rsidP="001C04CA">
            <w:pPr>
              <w:ind w:left="-70"/>
              <w:jc w:val="center"/>
              <w:rPr>
                <w:ins w:id="1038" w:author="Martinovská Jana Ing. DiS." w:date="2022-08-12T12:01:00Z"/>
                <w:del w:id="1039" w:author="Martinovská Jana Ing. DiS." w:date="2022-05-02T16:53:00Z"/>
                <w:rFonts w:ascii="Arial" w:hAnsi="Arial" w:cs="Arial"/>
                <w:sz w:val="20"/>
                <w:szCs w:val="20"/>
              </w:rPr>
            </w:pPr>
            <w:ins w:id="1040" w:author="Martinovská Jana Ing. DiS." w:date="2022-08-12T12:01:00Z">
              <w:del w:id="1041" w:author="Martinovská Jana Ing. DiS." w:date="2022-05-02T16:53:00Z">
                <w:r w:rsidRPr="004F26E4" w:rsidDel="00DD2B8E">
                  <w:rPr>
                    <w:rFonts w:ascii="Arial" w:hAnsi="Arial" w:cs="Arial"/>
                    <w:sz w:val="20"/>
                    <w:szCs w:val="20"/>
                  </w:rPr>
                  <w:delText>4 113,00</w:delText>
                </w:r>
              </w:del>
            </w:ins>
          </w:p>
        </w:tc>
      </w:tr>
      <w:tr w:rsidR="007D3B25" w:rsidRPr="004F26E4" w:rsidDel="00DD2B8E" w14:paraId="70EF6A2A" w14:textId="77777777" w:rsidTr="001C04CA">
        <w:trPr>
          <w:cantSplit/>
          <w:trHeight w:val="271"/>
          <w:ins w:id="1042" w:author="Martinovská Jana Ing. DiS." w:date="2022-08-12T12:01:00Z"/>
          <w:del w:id="1043" w:author="Martinovská Jana Ing. DiS." w:date="2022-05-02T16:53:00Z"/>
        </w:trPr>
        <w:tc>
          <w:tcPr>
            <w:tcW w:w="1985" w:type="dxa"/>
          </w:tcPr>
          <w:p w14:paraId="3AD05130" w14:textId="77777777" w:rsidR="007D3B25" w:rsidRPr="004F26E4" w:rsidDel="00DD2B8E" w:rsidRDefault="007D3B25" w:rsidP="001C04CA">
            <w:pPr>
              <w:rPr>
                <w:ins w:id="1044" w:author="Martinovská Jana Ing. DiS." w:date="2022-08-12T12:01:00Z"/>
                <w:del w:id="1045" w:author="Martinovská Jana Ing. DiS." w:date="2022-05-02T16:53:00Z"/>
                <w:rFonts w:ascii="Arial" w:hAnsi="Arial" w:cs="Arial"/>
                <w:sz w:val="20"/>
                <w:szCs w:val="20"/>
              </w:rPr>
            </w:pPr>
            <w:ins w:id="1046" w:author="Martinovská Jana Ing. DiS." w:date="2022-08-12T12:01:00Z">
              <w:del w:id="1047" w:author="Martinovská Jana Ing. DiS." w:date="2022-05-02T16:53:00Z">
                <w:r w:rsidRPr="004F26E4" w:rsidDel="00DD2B8E">
                  <w:rPr>
                    <w:rFonts w:ascii="Arial" w:hAnsi="Arial" w:cs="Arial"/>
                    <w:sz w:val="20"/>
                    <w:szCs w:val="20"/>
                  </w:rPr>
                  <w:delText>18 kg</w:delText>
                </w:r>
              </w:del>
            </w:ins>
          </w:p>
        </w:tc>
        <w:tc>
          <w:tcPr>
            <w:tcW w:w="2476" w:type="dxa"/>
            <w:shd w:val="clear" w:color="auto" w:fill="auto"/>
            <w:vAlign w:val="center"/>
          </w:tcPr>
          <w:p w14:paraId="64C77D25" w14:textId="77777777" w:rsidR="007D3B25" w:rsidRPr="004F26E4" w:rsidDel="00DD2B8E" w:rsidRDefault="007D3B25" w:rsidP="001C04CA">
            <w:pPr>
              <w:ind w:left="141"/>
              <w:jc w:val="center"/>
              <w:rPr>
                <w:ins w:id="1048" w:author="Martinovská Jana Ing. DiS." w:date="2022-08-12T12:01:00Z"/>
                <w:del w:id="1049" w:author="Martinovská Jana Ing. DiS." w:date="2022-05-02T16:53:00Z"/>
                <w:rFonts w:ascii="Arial" w:hAnsi="Arial" w:cs="Arial"/>
                <w:sz w:val="20"/>
                <w:szCs w:val="20"/>
              </w:rPr>
            </w:pPr>
            <w:ins w:id="1050" w:author="Martinovská Jana Ing. DiS." w:date="2022-08-12T12:01:00Z">
              <w:del w:id="1051" w:author="Martinovská Jana Ing. DiS." w:date="2022-05-02T16:53:00Z">
                <w:r w:rsidRPr="004F26E4" w:rsidDel="00DD2B8E">
                  <w:rPr>
                    <w:rFonts w:ascii="Arial" w:hAnsi="Arial" w:cs="Arial"/>
                    <w:sz w:val="20"/>
                    <w:szCs w:val="20"/>
                  </w:rPr>
                  <w:delText>1 037,00</w:delText>
                </w:r>
              </w:del>
            </w:ins>
          </w:p>
        </w:tc>
        <w:tc>
          <w:tcPr>
            <w:tcW w:w="2127" w:type="dxa"/>
          </w:tcPr>
          <w:p w14:paraId="5418E50F" w14:textId="77777777" w:rsidR="007D3B25" w:rsidRPr="004F26E4" w:rsidDel="00DD2B8E" w:rsidRDefault="007D3B25" w:rsidP="001C04CA">
            <w:pPr>
              <w:rPr>
                <w:ins w:id="1052" w:author="Martinovská Jana Ing. DiS." w:date="2022-08-12T12:01:00Z"/>
                <w:rFonts w:ascii="Arial" w:hAnsi="Arial" w:cs="Arial"/>
                <w:sz w:val="20"/>
                <w:szCs w:val="20"/>
              </w:rPr>
            </w:pPr>
          </w:p>
        </w:tc>
        <w:tc>
          <w:tcPr>
            <w:tcW w:w="3543" w:type="dxa"/>
            <w:shd w:val="clear" w:color="auto" w:fill="auto"/>
            <w:vAlign w:val="center"/>
          </w:tcPr>
          <w:p w14:paraId="5A184A83" w14:textId="77777777" w:rsidR="007D3B25" w:rsidRPr="004F26E4" w:rsidDel="00DD2B8E" w:rsidRDefault="007D3B25" w:rsidP="001C04CA">
            <w:pPr>
              <w:ind w:left="-70"/>
              <w:jc w:val="center"/>
              <w:rPr>
                <w:ins w:id="1053" w:author="Martinovská Jana Ing. DiS." w:date="2022-08-12T12:01:00Z"/>
                <w:del w:id="1054" w:author="Martinovská Jana Ing. DiS." w:date="2022-05-02T16:53:00Z"/>
                <w:rFonts w:ascii="Arial" w:hAnsi="Arial" w:cs="Arial"/>
                <w:sz w:val="20"/>
                <w:szCs w:val="20"/>
              </w:rPr>
            </w:pPr>
            <w:ins w:id="1055" w:author="Martinovská Jana Ing. DiS." w:date="2022-08-12T12:01:00Z">
              <w:del w:id="1056" w:author="Martinovská Jana Ing. DiS." w:date="2022-05-02T16:53:00Z">
                <w:r w:rsidRPr="004F26E4" w:rsidDel="00DD2B8E">
                  <w:rPr>
                    <w:rFonts w:ascii="Arial" w:hAnsi="Arial" w:cs="Arial"/>
                    <w:sz w:val="20"/>
                    <w:szCs w:val="20"/>
                  </w:rPr>
                  <w:delText>4 360,00</w:delText>
                </w:r>
              </w:del>
            </w:ins>
          </w:p>
        </w:tc>
      </w:tr>
      <w:tr w:rsidR="007D3B25" w:rsidRPr="004F26E4" w:rsidDel="00DD2B8E" w14:paraId="363EA9F0" w14:textId="77777777" w:rsidTr="001C04CA">
        <w:trPr>
          <w:cantSplit/>
          <w:trHeight w:val="271"/>
          <w:ins w:id="1057" w:author="Martinovská Jana Ing. DiS." w:date="2022-08-12T12:01:00Z"/>
          <w:del w:id="1058" w:author="Martinovská Jana Ing. DiS." w:date="2022-05-02T16:53:00Z"/>
        </w:trPr>
        <w:tc>
          <w:tcPr>
            <w:tcW w:w="1985" w:type="dxa"/>
          </w:tcPr>
          <w:p w14:paraId="2BC8C0A6" w14:textId="77777777" w:rsidR="007D3B25" w:rsidRPr="004F26E4" w:rsidDel="00DD2B8E" w:rsidRDefault="007D3B25" w:rsidP="001C04CA">
            <w:pPr>
              <w:rPr>
                <w:ins w:id="1059" w:author="Martinovská Jana Ing. DiS." w:date="2022-08-12T12:01:00Z"/>
                <w:del w:id="1060" w:author="Martinovská Jana Ing. DiS." w:date="2022-05-02T16:53:00Z"/>
                <w:rFonts w:ascii="Arial" w:hAnsi="Arial" w:cs="Arial"/>
                <w:sz w:val="20"/>
                <w:szCs w:val="20"/>
              </w:rPr>
            </w:pPr>
            <w:ins w:id="1061" w:author="Martinovská Jana Ing. DiS." w:date="2022-08-12T12:01:00Z">
              <w:del w:id="1062" w:author="Martinovská Jana Ing. DiS." w:date="2022-05-02T16:53:00Z">
                <w:r w:rsidRPr="004F26E4" w:rsidDel="00DD2B8E">
                  <w:rPr>
                    <w:rFonts w:ascii="Arial" w:hAnsi="Arial" w:cs="Arial"/>
                    <w:sz w:val="20"/>
                    <w:szCs w:val="20"/>
                  </w:rPr>
                  <w:delText>19 kg</w:delText>
                </w:r>
              </w:del>
            </w:ins>
          </w:p>
        </w:tc>
        <w:tc>
          <w:tcPr>
            <w:tcW w:w="2476" w:type="dxa"/>
            <w:shd w:val="clear" w:color="auto" w:fill="auto"/>
            <w:vAlign w:val="center"/>
          </w:tcPr>
          <w:p w14:paraId="4F936FA7" w14:textId="77777777" w:rsidR="007D3B25" w:rsidRPr="004F26E4" w:rsidDel="00DD2B8E" w:rsidRDefault="007D3B25" w:rsidP="001C04CA">
            <w:pPr>
              <w:ind w:left="141"/>
              <w:jc w:val="center"/>
              <w:rPr>
                <w:ins w:id="1063" w:author="Martinovská Jana Ing. DiS." w:date="2022-08-12T12:01:00Z"/>
                <w:del w:id="1064" w:author="Martinovská Jana Ing. DiS." w:date="2022-05-02T16:53:00Z"/>
                <w:rFonts w:ascii="Arial" w:hAnsi="Arial" w:cs="Arial"/>
                <w:sz w:val="20"/>
                <w:szCs w:val="20"/>
              </w:rPr>
            </w:pPr>
            <w:ins w:id="1065" w:author="Martinovská Jana Ing. DiS." w:date="2022-08-12T12:01:00Z">
              <w:del w:id="1066" w:author="Martinovská Jana Ing. DiS." w:date="2022-05-02T16:53:00Z">
                <w:r w:rsidRPr="004F26E4" w:rsidDel="00DD2B8E">
                  <w:rPr>
                    <w:rFonts w:ascii="Arial" w:hAnsi="Arial" w:cs="Arial"/>
                    <w:sz w:val="20"/>
                    <w:szCs w:val="20"/>
                  </w:rPr>
                  <w:delText>1 099,00</w:delText>
                </w:r>
              </w:del>
            </w:ins>
          </w:p>
        </w:tc>
        <w:tc>
          <w:tcPr>
            <w:tcW w:w="2127" w:type="dxa"/>
          </w:tcPr>
          <w:p w14:paraId="662F4138" w14:textId="77777777" w:rsidR="007D3B25" w:rsidRPr="004F26E4" w:rsidDel="00DD2B8E" w:rsidRDefault="007D3B25" w:rsidP="001C04CA">
            <w:pPr>
              <w:rPr>
                <w:ins w:id="1067" w:author="Martinovská Jana Ing. DiS." w:date="2022-08-12T12:01:00Z"/>
                <w:rFonts w:ascii="Arial" w:hAnsi="Arial" w:cs="Arial"/>
                <w:sz w:val="20"/>
                <w:szCs w:val="20"/>
              </w:rPr>
            </w:pPr>
          </w:p>
        </w:tc>
        <w:tc>
          <w:tcPr>
            <w:tcW w:w="3543" w:type="dxa"/>
            <w:shd w:val="clear" w:color="auto" w:fill="auto"/>
            <w:vAlign w:val="center"/>
          </w:tcPr>
          <w:p w14:paraId="3DE5DC3B" w14:textId="77777777" w:rsidR="007D3B25" w:rsidRPr="004F26E4" w:rsidDel="00DD2B8E" w:rsidRDefault="007D3B25" w:rsidP="001C04CA">
            <w:pPr>
              <w:ind w:left="-70"/>
              <w:jc w:val="center"/>
              <w:rPr>
                <w:ins w:id="1068" w:author="Martinovská Jana Ing. DiS." w:date="2022-08-12T12:01:00Z"/>
                <w:del w:id="1069" w:author="Martinovská Jana Ing. DiS." w:date="2022-05-02T16:53:00Z"/>
                <w:rFonts w:ascii="Arial" w:hAnsi="Arial" w:cs="Arial"/>
                <w:sz w:val="20"/>
                <w:szCs w:val="20"/>
              </w:rPr>
            </w:pPr>
            <w:ins w:id="1070" w:author="Martinovská Jana Ing. DiS." w:date="2022-08-12T12:01:00Z">
              <w:del w:id="1071" w:author="Martinovská Jana Ing. DiS." w:date="2022-05-02T16:53:00Z">
                <w:r w:rsidRPr="004F26E4" w:rsidDel="00DD2B8E">
                  <w:rPr>
                    <w:rFonts w:ascii="Arial" w:hAnsi="Arial" w:cs="Arial"/>
                    <w:sz w:val="20"/>
                    <w:szCs w:val="20"/>
                  </w:rPr>
                  <w:delText>4 608,00</w:delText>
                </w:r>
              </w:del>
            </w:ins>
          </w:p>
        </w:tc>
      </w:tr>
      <w:tr w:rsidR="007D3B25" w:rsidRPr="004F26E4" w:rsidDel="00DD2B8E" w14:paraId="07E92200" w14:textId="77777777" w:rsidTr="001C04CA">
        <w:trPr>
          <w:cantSplit/>
          <w:trHeight w:val="271"/>
          <w:ins w:id="1072" w:author="Martinovská Jana Ing. DiS." w:date="2022-08-12T12:01:00Z"/>
          <w:del w:id="1073" w:author="Martinovská Jana Ing. DiS." w:date="2022-05-02T16:53:00Z"/>
        </w:trPr>
        <w:tc>
          <w:tcPr>
            <w:tcW w:w="1985" w:type="dxa"/>
          </w:tcPr>
          <w:p w14:paraId="1D0A223F" w14:textId="77777777" w:rsidR="007D3B25" w:rsidRPr="004F26E4" w:rsidDel="00DD2B8E" w:rsidRDefault="007D3B25" w:rsidP="001C04CA">
            <w:pPr>
              <w:rPr>
                <w:ins w:id="1074" w:author="Martinovská Jana Ing. DiS." w:date="2022-08-12T12:01:00Z"/>
                <w:del w:id="1075" w:author="Martinovská Jana Ing. DiS." w:date="2022-05-02T16:53:00Z"/>
                <w:rFonts w:ascii="Arial" w:hAnsi="Arial" w:cs="Arial"/>
                <w:sz w:val="20"/>
                <w:szCs w:val="20"/>
              </w:rPr>
            </w:pPr>
            <w:ins w:id="1076" w:author="Martinovská Jana Ing. DiS." w:date="2022-08-12T12:01:00Z">
              <w:del w:id="1077" w:author="Martinovská Jana Ing. DiS." w:date="2022-05-02T16:53:00Z">
                <w:r w:rsidRPr="004F26E4" w:rsidDel="00DD2B8E">
                  <w:rPr>
                    <w:rFonts w:ascii="Arial" w:hAnsi="Arial" w:cs="Arial"/>
                    <w:sz w:val="20"/>
                    <w:szCs w:val="20"/>
                  </w:rPr>
                  <w:delText>20 kg</w:delText>
                </w:r>
              </w:del>
            </w:ins>
          </w:p>
        </w:tc>
        <w:tc>
          <w:tcPr>
            <w:tcW w:w="2476" w:type="dxa"/>
            <w:shd w:val="clear" w:color="auto" w:fill="auto"/>
            <w:vAlign w:val="center"/>
          </w:tcPr>
          <w:p w14:paraId="28D09E5C" w14:textId="77777777" w:rsidR="007D3B25" w:rsidRPr="004F26E4" w:rsidDel="00DD2B8E" w:rsidRDefault="007D3B25" w:rsidP="001C04CA">
            <w:pPr>
              <w:ind w:left="141"/>
              <w:jc w:val="center"/>
              <w:rPr>
                <w:ins w:id="1078" w:author="Martinovská Jana Ing. DiS." w:date="2022-08-12T12:01:00Z"/>
                <w:del w:id="1079" w:author="Martinovská Jana Ing. DiS." w:date="2022-05-02T16:53:00Z"/>
                <w:rFonts w:ascii="Arial" w:hAnsi="Arial" w:cs="Arial"/>
                <w:sz w:val="20"/>
                <w:szCs w:val="20"/>
              </w:rPr>
            </w:pPr>
            <w:ins w:id="1080" w:author="Martinovská Jana Ing. DiS." w:date="2022-08-12T12:01:00Z">
              <w:del w:id="1081" w:author="Martinovská Jana Ing. DiS." w:date="2022-05-02T16:53:00Z">
                <w:r w:rsidRPr="004F26E4" w:rsidDel="00DD2B8E">
                  <w:rPr>
                    <w:rFonts w:ascii="Arial" w:hAnsi="Arial" w:cs="Arial"/>
                    <w:sz w:val="20"/>
                    <w:szCs w:val="20"/>
                  </w:rPr>
                  <w:delText>1 161,00</w:delText>
                </w:r>
              </w:del>
            </w:ins>
          </w:p>
        </w:tc>
        <w:tc>
          <w:tcPr>
            <w:tcW w:w="2127" w:type="dxa"/>
          </w:tcPr>
          <w:p w14:paraId="6657F03C" w14:textId="77777777" w:rsidR="007D3B25" w:rsidRPr="004F26E4" w:rsidDel="00DD2B8E" w:rsidRDefault="007D3B25" w:rsidP="001C04CA">
            <w:pPr>
              <w:rPr>
                <w:ins w:id="1082" w:author="Martinovská Jana Ing. DiS." w:date="2022-08-12T12:01:00Z"/>
                <w:rFonts w:ascii="Arial" w:hAnsi="Arial" w:cs="Arial"/>
                <w:sz w:val="20"/>
                <w:szCs w:val="20"/>
              </w:rPr>
            </w:pPr>
          </w:p>
        </w:tc>
        <w:tc>
          <w:tcPr>
            <w:tcW w:w="3543" w:type="dxa"/>
            <w:shd w:val="clear" w:color="auto" w:fill="auto"/>
            <w:vAlign w:val="center"/>
          </w:tcPr>
          <w:p w14:paraId="56A80C35" w14:textId="77777777" w:rsidR="007D3B25" w:rsidRPr="004F26E4" w:rsidDel="00DD2B8E" w:rsidRDefault="007D3B25" w:rsidP="001C04CA">
            <w:pPr>
              <w:ind w:left="-70"/>
              <w:jc w:val="center"/>
              <w:rPr>
                <w:ins w:id="1083" w:author="Martinovská Jana Ing. DiS." w:date="2022-08-12T12:01:00Z"/>
                <w:del w:id="1084" w:author="Martinovská Jana Ing. DiS." w:date="2022-05-02T16:53:00Z"/>
                <w:rFonts w:ascii="Arial" w:hAnsi="Arial" w:cs="Arial"/>
                <w:sz w:val="20"/>
                <w:szCs w:val="20"/>
              </w:rPr>
            </w:pPr>
            <w:ins w:id="1085" w:author="Martinovská Jana Ing. DiS." w:date="2022-08-12T12:01:00Z">
              <w:del w:id="1086" w:author="Martinovská Jana Ing. DiS." w:date="2022-05-02T16:53:00Z">
                <w:r w:rsidRPr="004F26E4" w:rsidDel="00DD2B8E">
                  <w:rPr>
                    <w:rFonts w:ascii="Arial" w:hAnsi="Arial" w:cs="Arial"/>
                    <w:sz w:val="20"/>
                    <w:szCs w:val="20"/>
                  </w:rPr>
                  <w:delText>4 855,00</w:delText>
                </w:r>
              </w:del>
            </w:ins>
          </w:p>
        </w:tc>
      </w:tr>
      <w:tr w:rsidR="007D3B25" w:rsidRPr="004F26E4" w:rsidDel="00DD2B8E" w14:paraId="58110096" w14:textId="77777777" w:rsidTr="001C04CA">
        <w:trPr>
          <w:cantSplit/>
          <w:trHeight w:val="271"/>
          <w:ins w:id="1087" w:author="Martinovská Jana Ing. DiS." w:date="2022-08-12T12:01:00Z"/>
          <w:del w:id="1088" w:author="Martinovská Jana Ing. DiS." w:date="2022-05-02T16:53:00Z"/>
        </w:trPr>
        <w:tc>
          <w:tcPr>
            <w:tcW w:w="1985" w:type="dxa"/>
          </w:tcPr>
          <w:p w14:paraId="15CA1E30" w14:textId="77777777" w:rsidR="007D3B25" w:rsidRPr="004F26E4" w:rsidDel="00DD2B8E" w:rsidRDefault="007D3B25" w:rsidP="001C04CA">
            <w:pPr>
              <w:rPr>
                <w:ins w:id="1089" w:author="Martinovská Jana Ing. DiS." w:date="2022-08-12T12:01:00Z"/>
                <w:del w:id="1090" w:author="Martinovská Jana Ing. DiS." w:date="2022-05-02T16:53:00Z"/>
                <w:rFonts w:ascii="Arial" w:hAnsi="Arial" w:cs="Arial"/>
                <w:sz w:val="20"/>
                <w:szCs w:val="20"/>
              </w:rPr>
            </w:pPr>
            <w:ins w:id="1091" w:author="Martinovská Jana Ing. DiS." w:date="2022-08-12T12:01:00Z">
              <w:del w:id="1092" w:author="Martinovská Jana Ing. DiS." w:date="2022-05-02T16:53:00Z">
                <w:r w:rsidRPr="004F26E4" w:rsidDel="00DD2B8E">
                  <w:rPr>
                    <w:rFonts w:ascii="Arial" w:hAnsi="Arial" w:cs="Arial"/>
                    <w:noProof/>
                    <w:sz w:val="20"/>
                    <w:szCs w:val="20"/>
                    <w:lang w:eastAsia="cs-CZ"/>
                  </w:rPr>
                  <mc:AlternateContent>
                    <mc:Choice Requires="wps">
                      <w:drawing>
                        <wp:anchor distT="0" distB="0" distL="114300" distR="114300" simplePos="0" relativeHeight="251658322" behindDoc="0" locked="0" layoutInCell="1" allowOverlap="1" wp14:anchorId="24D0440E" wp14:editId="64CF8E0C">
                          <wp:simplePos x="0" y="0"/>
                          <wp:positionH relativeFrom="margin">
                            <wp:posOffset>1806575</wp:posOffset>
                          </wp:positionH>
                          <wp:positionV relativeFrom="bottomMargin">
                            <wp:posOffset>966040105</wp:posOffset>
                          </wp:positionV>
                          <wp:extent cx="2356485" cy="634365"/>
                          <wp:effectExtent l="0" t="0" r="0" b="0"/>
                          <wp:wrapNone/>
                          <wp:docPr id="2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CCF7B" w14:textId="77777777" w:rsidR="007D3B25" w:rsidRPr="00A75105" w:rsidRDefault="007D3B25" w:rsidP="007D3B25">
                                      <w:pPr>
                                        <w:ind w:left="113"/>
                                        <w:jc w:val="center"/>
                                        <w:rPr>
                                          <w:b/>
                                          <w:i/>
                                        </w:rPr>
                                      </w:pPr>
                                      <w:r>
                                        <w:rPr>
                                          <w:b/>
                                          <w:i/>
                                        </w:rPr>
                                        <w:t>Balíkové zásilky - ceník</w:t>
                                      </w:r>
                                    </w:p>
                                    <w:p w14:paraId="2B304F51" w14:textId="77777777" w:rsidR="007D3B25" w:rsidRPr="00A75105" w:rsidRDefault="007D3B25" w:rsidP="007D3B25">
                                      <w:pPr>
                                        <w:spacing w:line="120" w:lineRule="exact"/>
                                        <w:rPr>
                                          <w:i/>
                                          <w:sz w:val="8"/>
                                          <w:szCs w:val="8"/>
                                        </w:rPr>
                                      </w:pPr>
                                    </w:p>
                                    <w:p w14:paraId="775FA1A7" w14:textId="77777777" w:rsidR="007D3B25" w:rsidRPr="00591387" w:rsidRDefault="007D3B25" w:rsidP="007D3B25">
                                      <w:pPr>
                                        <w:jc w:val="center"/>
                                        <w:rPr>
                                          <w:i/>
                                        </w:rPr>
                                      </w:pPr>
                                      <w:r w:rsidRPr="00591387">
                                        <w:rPr>
                                          <w:i/>
                                        </w:rPr>
                                        <w:t xml:space="preserve">Platí od 1. </w:t>
                                      </w:r>
                                      <w:r>
                                        <w:rPr>
                                          <w:i/>
                                        </w:rPr>
                                        <w:t>ledna 2013</w:t>
                                      </w:r>
                                    </w:p>
                                    <w:p w14:paraId="2AC96B98" w14:textId="77777777" w:rsidR="007D3B25" w:rsidRPr="00CC0323" w:rsidRDefault="007D3B25" w:rsidP="007D3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0440E" id="Text Box 78" o:spid="_x0000_s1073" type="#_x0000_t202" style="position:absolute;margin-left:142.25pt;margin-top:76066.15pt;width:185.55pt;height:49.95pt;z-index:25165832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" filled="f" stroked="f">
                          <v:textbox>
                            <w:txbxContent>
                              <w:p w14:paraId="0C7CCF7B" w14:textId="77777777" w:rsidR="007D3B25" w:rsidRPr="00A75105" w:rsidRDefault="007D3B25" w:rsidP="007D3B25">
                                <w:pPr>
                                  <w:ind w:left="113"/>
                                  <w:jc w:val="center"/>
                                  <w:rPr>
                                    <w:b/>
                                    <w:i/>
                                  </w:rPr>
                                </w:pPr>
                                <w:r>
                                  <w:rPr>
                                    <w:b/>
                                    <w:i/>
                                  </w:rPr>
                                  <w:t>Balíkové zásilky - ceník</w:t>
                                </w:r>
                              </w:p>
                              <w:p w14:paraId="2B304F51" w14:textId="77777777" w:rsidR="007D3B25" w:rsidRPr="00A75105" w:rsidRDefault="007D3B25" w:rsidP="007D3B25">
                                <w:pPr>
                                  <w:spacing w:line="120" w:lineRule="exact"/>
                                  <w:rPr>
                                    <w:i/>
                                    <w:sz w:val="8"/>
                                    <w:szCs w:val="8"/>
                                  </w:rPr>
                                </w:pPr>
                              </w:p>
                              <w:p w14:paraId="775FA1A7" w14:textId="77777777" w:rsidR="007D3B25" w:rsidRPr="00591387" w:rsidRDefault="007D3B25" w:rsidP="007D3B25">
                                <w:pPr>
                                  <w:jc w:val="center"/>
                                  <w:rPr>
                                    <w:i/>
                                  </w:rPr>
                                </w:pPr>
                                <w:r w:rsidRPr="00591387">
                                  <w:rPr>
                                    <w:i/>
                                  </w:rPr>
                                  <w:t xml:space="preserve">Platí od 1. </w:t>
                                </w:r>
                                <w:r>
                                  <w:rPr>
                                    <w:i/>
                                  </w:rPr>
                                  <w:t>ledna 2013</w:t>
                                </w:r>
                              </w:p>
                              <w:p w14:paraId="2AC96B98" w14:textId="77777777" w:rsidR="007D3B25" w:rsidRPr="00CC0323" w:rsidRDefault="007D3B25" w:rsidP="007D3B25"/>
                            </w:txbxContent>
                          </v:textbox>
                          <w10:wrap anchorx="margin" anchory="margin"/>
                        </v:shape>
                      </w:pict>
                    </mc:Fallback>
                  </mc:AlternateContent>
                </w:r>
                <w:r w:rsidRPr="004F26E4" w:rsidDel="00DD2B8E">
                  <w:rPr>
                    <w:rFonts w:ascii="Arial" w:hAnsi="Arial" w:cs="Arial"/>
                    <w:sz w:val="20"/>
                    <w:szCs w:val="20"/>
                  </w:rPr>
                  <w:delText>21 kg</w:delText>
                </w:r>
              </w:del>
            </w:ins>
          </w:p>
        </w:tc>
        <w:tc>
          <w:tcPr>
            <w:tcW w:w="2476" w:type="dxa"/>
            <w:shd w:val="clear" w:color="auto" w:fill="auto"/>
            <w:vAlign w:val="center"/>
          </w:tcPr>
          <w:p w14:paraId="05F4D628" w14:textId="77777777" w:rsidR="007D3B25" w:rsidRPr="004F26E4" w:rsidDel="00DD2B8E" w:rsidRDefault="007D3B25" w:rsidP="001C04CA">
            <w:pPr>
              <w:ind w:left="141"/>
              <w:jc w:val="center"/>
              <w:rPr>
                <w:ins w:id="1093" w:author="Martinovská Jana Ing. DiS." w:date="2022-08-12T12:01:00Z"/>
                <w:del w:id="1094" w:author="Martinovská Jana Ing. DiS." w:date="2022-05-02T16:53:00Z"/>
                <w:rFonts w:ascii="Arial" w:hAnsi="Arial" w:cs="Arial"/>
                <w:sz w:val="20"/>
                <w:szCs w:val="20"/>
              </w:rPr>
            </w:pPr>
            <w:ins w:id="1095" w:author="Martinovská Jana Ing. DiS." w:date="2022-08-12T12:01:00Z">
              <w:del w:id="1096" w:author="Martinovská Jana Ing. DiS." w:date="2022-05-02T16:53:00Z">
                <w:r w:rsidRPr="004F26E4" w:rsidDel="00DD2B8E">
                  <w:rPr>
                    <w:rFonts w:ascii="Arial" w:hAnsi="Arial" w:cs="Arial"/>
                    <w:sz w:val="20"/>
                    <w:szCs w:val="20"/>
                  </w:rPr>
                  <w:delText>1 228,00</w:delText>
                </w:r>
              </w:del>
            </w:ins>
          </w:p>
        </w:tc>
        <w:tc>
          <w:tcPr>
            <w:tcW w:w="2127" w:type="dxa"/>
          </w:tcPr>
          <w:p w14:paraId="1CC87149" w14:textId="77777777" w:rsidR="007D3B25" w:rsidRPr="004F26E4" w:rsidDel="00DD2B8E" w:rsidRDefault="007D3B25" w:rsidP="001C04CA">
            <w:pPr>
              <w:rPr>
                <w:ins w:id="1097" w:author="Martinovská Jana Ing. DiS." w:date="2022-08-12T12:01:00Z"/>
                <w:rFonts w:ascii="Arial" w:hAnsi="Arial" w:cs="Arial"/>
                <w:sz w:val="20"/>
                <w:szCs w:val="20"/>
              </w:rPr>
            </w:pPr>
          </w:p>
        </w:tc>
        <w:tc>
          <w:tcPr>
            <w:tcW w:w="3543" w:type="dxa"/>
            <w:shd w:val="clear" w:color="auto" w:fill="auto"/>
            <w:vAlign w:val="center"/>
          </w:tcPr>
          <w:p w14:paraId="50AEAC33" w14:textId="77777777" w:rsidR="007D3B25" w:rsidRPr="004F26E4" w:rsidDel="00DD2B8E" w:rsidRDefault="007D3B25" w:rsidP="001C04CA">
            <w:pPr>
              <w:ind w:left="-70"/>
              <w:jc w:val="center"/>
              <w:rPr>
                <w:ins w:id="1098" w:author="Martinovská Jana Ing. DiS." w:date="2022-08-12T12:01:00Z"/>
                <w:del w:id="1099" w:author="Martinovská Jana Ing. DiS." w:date="2022-05-02T16:53:00Z"/>
                <w:rFonts w:ascii="Arial" w:hAnsi="Arial" w:cs="Arial"/>
                <w:sz w:val="20"/>
                <w:szCs w:val="20"/>
              </w:rPr>
            </w:pPr>
            <w:ins w:id="1100" w:author="Martinovská Jana Ing. DiS." w:date="2022-08-12T12:01:00Z">
              <w:del w:id="1101" w:author="Martinovská Jana Ing. DiS." w:date="2022-05-02T16:53:00Z">
                <w:r w:rsidRPr="004F26E4" w:rsidDel="00DD2B8E">
                  <w:rPr>
                    <w:rFonts w:ascii="Arial" w:hAnsi="Arial" w:cs="Arial"/>
                    <w:sz w:val="20"/>
                    <w:szCs w:val="20"/>
                  </w:rPr>
                  <w:delText>5 108,00</w:delText>
                </w:r>
              </w:del>
            </w:ins>
          </w:p>
        </w:tc>
      </w:tr>
      <w:tr w:rsidR="007D3B25" w:rsidRPr="004F26E4" w:rsidDel="00DD2B8E" w14:paraId="5FFC7743" w14:textId="77777777" w:rsidTr="001C04CA">
        <w:trPr>
          <w:cantSplit/>
          <w:trHeight w:val="271"/>
          <w:ins w:id="1102" w:author="Martinovská Jana Ing. DiS." w:date="2022-08-12T12:01:00Z"/>
          <w:del w:id="1103" w:author="Martinovská Jana Ing. DiS." w:date="2022-05-02T16:53:00Z"/>
        </w:trPr>
        <w:tc>
          <w:tcPr>
            <w:tcW w:w="1985" w:type="dxa"/>
          </w:tcPr>
          <w:p w14:paraId="1F504F17" w14:textId="77777777" w:rsidR="007D3B25" w:rsidRPr="004F26E4" w:rsidDel="00DD2B8E" w:rsidRDefault="007D3B25" w:rsidP="001C04CA">
            <w:pPr>
              <w:rPr>
                <w:ins w:id="1104" w:author="Martinovská Jana Ing. DiS." w:date="2022-08-12T12:01:00Z"/>
                <w:del w:id="1105" w:author="Martinovská Jana Ing. DiS." w:date="2022-05-02T16:53:00Z"/>
                <w:rFonts w:ascii="Arial" w:hAnsi="Arial" w:cs="Arial"/>
                <w:sz w:val="20"/>
                <w:szCs w:val="20"/>
              </w:rPr>
            </w:pPr>
            <w:ins w:id="1106" w:author="Martinovská Jana Ing. DiS." w:date="2022-08-12T12:01:00Z">
              <w:del w:id="1107" w:author="Martinovská Jana Ing. DiS." w:date="2022-05-02T16:53:00Z">
                <w:r w:rsidRPr="004F26E4" w:rsidDel="00DD2B8E">
                  <w:rPr>
                    <w:rFonts w:ascii="Arial" w:hAnsi="Arial" w:cs="Arial"/>
                    <w:noProof/>
                    <w:sz w:val="20"/>
                    <w:szCs w:val="20"/>
                    <w:lang w:eastAsia="cs-CZ"/>
                  </w:rPr>
                  <mc:AlternateContent>
                    <mc:Choice Requires="wps">
                      <w:drawing>
                        <wp:anchor distT="0" distB="0" distL="114300" distR="114300" simplePos="0" relativeHeight="251658323" behindDoc="0" locked="0" layoutInCell="1" allowOverlap="1" wp14:anchorId="09894EB6" wp14:editId="739D4241">
                          <wp:simplePos x="0" y="0"/>
                          <wp:positionH relativeFrom="margin">
                            <wp:posOffset>1813560</wp:posOffset>
                          </wp:positionH>
                          <wp:positionV relativeFrom="bottomMargin">
                            <wp:posOffset>966113765</wp:posOffset>
                          </wp:positionV>
                          <wp:extent cx="2356485" cy="661670"/>
                          <wp:effectExtent l="0" t="0" r="0" b="5080"/>
                          <wp:wrapNone/>
                          <wp:docPr id="3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E9542" w14:textId="77777777" w:rsidR="007D3B25" w:rsidRPr="00A75105" w:rsidRDefault="007D3B25" w:rsidP="007D3B25">
                                      <w:pPr>
                                        <w:ind w:left="113"/>
                                        <w:jc w:val="center"/>
                                        <w:rPr>
                                          <w:b/>
                                          <w:i/>
                                        </w:rPr>
                                      </w:pPr>
                                      <w:r>
                                        <w:rPr>
                                          <w:b/>
                                          <w:i/>
                                        </w:rPr>
                                        <w:t>Balíkové zásilky</w:t>
                                      </w:r>
                                    </w:p>
                                    <w:p w14:paraId="01A0EF27" w14:textId="77777777" w:rsidR="007D3B25" w:rsidRPr="00A75105" w:rsidRDefault="007D3B25" w:rsidP="007D3B25">
                                      <w:pPr>
                                        <w:spacing w:line="120" w:lineRule="exact"/>
                                        <w:rPr>
                                          <w:i/>
                                          <w:sz w:val="8"/>
                                          <w:szCs w:val="8"/>
                                        </w:rPr>
                                      </w:pPr>
                                    </w:p>
                                    <w:p w14:paraId="16036D68" w14:textId="77777777" w:rsidR="007D3B25" w:rsidRPr="00591387" w:rsidRDefault="007D3B25" w:rsidP="007D3B25">
                                      <w:pPr>
                                        <w:jc w:val="center"/>
                                        <w:rPr>
                                          <w:i/>
                                        </w:rPr>
                                      </w:pPr>
                                      <w:r w:rsidRPr="00591387">
                                        <w:rPr>
                                          <w:i/>
                                        </w:rPr>
                                        <w:t xml:space="preserve">Platí od </w:t>
                                      </w:r>
                                      <w:r w:rsidRPr="00C007DB">
                                        <w:rPr>
                                          <w:i/>
                                        </w:rPr>
                                        <w:t xml:space="preserve">1. </w:t>
                                      </w:r>
                                      <w:r>
                                        <w:rPr>
                                          <w:i/>
                                        </w:rPr>
                                        <w:t>ledna 2013</w:t>
                                      </w:r>
                                    </w:p>
                                    <w:p w14:paraId="1C88F824" w14:textId="77777777" w:rsidR="007D3B25" w:rsidRPr="00CC0323" w:rsidRDefault="007D3B25" w:rsidP="007D3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94EB6" id="Text Box 77" o:spid="_x0000_s1074" type="#_x0000_t202" style="position:absolute;margin-left:142.8pt;margin-top:76071.95pt;width:185.55pt;height:52.1pt;z-index:25165832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" filled="f" stroked="f">
                          <v:textbox>
                            <w:txbxContent>
                              <w:p w14:paraId="61AE9542" w14:textId="77777777" w:rsidR="007D3B25" w:rsidRPr="00A75105" w:rsidRDefault="007D3B25" w:rsidP="007D3B25">
                                <w:pPr>
                                  <w:ind w:left="113"/>
                                  <w:jc w:val="center"/>
                                  <w:rPr>
                                    <w:b/>
                                    <w:i/>
                                  </w:rPr>
                                </w:pPr>
                                <w:r>
                                  <w:rPr>
                                    <w:b/>
                                    <w:i/>
                                  </w:rPr>
                                  <w:t>Balíkové zásilky</w:t>
                                </w:r>
                              </w:p>
                              <w:p w14:paraId="01A0EF27" w14:textId="77777777" w:rsidR="007D3B25" w:rsidRPr="00A75105" w:rsidRDefault="007D3B25" w:rsidP="007D3B25">
                                <w:pPr>
                                  <w:spacing w:line="120" w:lineRule="exact"/>
                                  <w:rPr>
                                    <w:i/>
                                    <w:sz w:val="8"/>
                                    <w:szCs w:val="8"/>
                                  </w:rPr>
                                </w:pPr>
                              </w:p>
                              <w:p w14:paraId="16036D68" w14:textId="77777777" w:rsidR="007D3B25" w:rsidRPr="00591387" w:rsidRDefault="007D3B25" w:rsidP="007D3B25">
                                <w:pPr>
                                  <w:jc w:val="center"/>
                                  <w:rPr>
                                    <w:i/>
                                  </w:rPr>
                                </w:pPr>
                                <w:r w:rsidRPr="00591387">
                                  <w:rPr>
                                    <w:i/>
                                  </w:rPr>
                                  <w:t xml:space="preserve">Platí od </w:t>
                                </w:r>
                                <w:r w:rsidRPr="00C007DB">
                                  <w:rPr>
                                    <w:i/>
                                  </w:rPr>
                                  <w:t xml:space="preserve">1. </w:t>
                                </w:r>
                                <w:r>
                                  <w:rPr>
                                    <w:i/>
                                  </w:rPr>
                                  <w:t>ledna 2013</w:t>
                                </w:r>
                              </w:p>
                              <w:p w14:paraId="1C88F824" w14:textId="77777777" w:rsidR="007D3B25" w:rsidRPr="00CC0323" w:rsidRDefault="007D3B25" w:rsidP="007D3B25"/>
                            </w:txbxContent>
                          </v:textbox>
                          <w10:wrap anchorx="margin" anchory="margin"/>
                        </v:shape>
                      </w:pict>
                    </mc:Fallback>
                  </mc:AlternateContent>
                </w:r>
                <w:r w:rsidRPr="004F26E4" w:rsidDel="00DD2B8E">
                  <w:rPr>
                    <w:rFonts w:ascii="Arial" w:hAnsi="Arial" w:cs="Arial"/>
                    <w:sz w:val="20"/>
                    <w:szCs w:val="20"/>
                  </w:rPr>
                  <w:delText>22 kg</w:delText>
                </w:r>
              </w:del>
            </w:ins>
          </w:p>
        </w:tc>
        <w:tc>
          <w:tcPr>
            <w:tcW w:w="2476" w:type="dxa"/>
            <w:shd w:val="clear" w:color="auto" w:fill="auto"/>
            <w:vAlign w:val="center"/>
          </w:tcPr>
          <w:p w14:paraId="66F6DB9A" w14:textId="77777777" w:rsidR="007D3B25" w:rsidRPr="004F26E4" w:rsidDel="00DD2B8E" w:rsidRDefault="007D3B25" w:rsidP="001C04CA">
            <w:pPr>
              <w:ind w:left="141"/>
              <w:jc w:val="center"/>
              <w:rPr>
                <w:ins w:id="1108" w:author="Martinovská Jana Ing. DiS." w:date="2022-08-12T12:01:00Z"/>
                <w:del w:id="1109" w:author="Martinovská Jana Ing. DiS." w:date="2022-05-02T16:53:00Z"/>
                <w:rFonts w:ascii="Arial" w:hAnsi="Arial" w:cs="Arial"/>
                <w:sz w:val="20"/>
                <w:szCs w:val="20"/>
              </w:rPr>
            </w:pPr>
            <w:ins w:id="1110" w:author="Martinovská Jana Ing. DiS." w:date="2022-08-12T12:01:00Z">
              <w:del w:id="1111" w:author="Martinovská Jana Ing. DiS." w:date="2022-05-02T16:53:00Z">
                <w:r w:rsidRPr="004F26E4" w:rsidDel="00DD2B8E">
                  <w:rPr>
                    <w:rFonts w:ascii="Arial" w:hAnsi="Arial" w:cs="Arial"/>
                    <w:sz w:val="20"/>
                    <w:szCs w:val="20"/>
                  </w:rPr>
                  <w:delText>1 295,00</w:delText>
                </w:r>
              </w:del>
            </w:ins>
          </w:p>
        </w:tc>
        <w:tc>
          <w:tcPr>
            <w:tcW w:w="2127" w:type="dxa"/>
          </w:tcPr>
          <w:p w14:paraId="27539044" w14:textId="77777777" w:rsidR="007D3B25" w:rsidRPr="004F26E4" w:rsidDel="00DD2B8E" w:rsidRDefault="007D3B25" w:rsidP="001C04CA">
            <w:pPr>
              <w:rPr>
                <w:ins w:id="1112" w:author="Martinovská Jana Ing. DiS." w:date="2022-08-12T12:01:00Z"/>
                <w:rFonts w:ascii="Arial" w:hAnsi="Arial" w:cs="Arial"/>
                <w:sz w:val="20"/>
                <w:szCs w:val="20"/>
              </w:rPr>
            </w:pPr>
          </w:p>
        </w:tc>
        <w:tc>
          <w:tcPr>
            <w:tcW w:w="3543" w:type="dxa"/>
            <w:shd w:val="clear" w:color="auto" w:fill="auto"/>
            <w:vAlign w:val="center"/>
          </w:tcPr>
          <w:p w14:paraId="4BD25B11" w14:textId="77777777" w:rsidR="007D3B25" w:rsidRPr="004F26E4" w:rsidDel="00DD2B8E" w:rsidRDefault="007D3B25" w:rsidP="001C04CA">
            <w:pPr>
              <w:ind w:left="-70"/>
              <w:jc w:val="center"/>
              <w:rPr>
                <w:ins w:id="1113" w:author="Martinovská Jana Ing. DiS." w:date="2022-08-12T12:01:00Z"/>
                <w:del w:id="1114" w:author="Martinovská Jana Ing. DiS." w:date="2022-05-02T16:53:00Z"/>
                <w:rFonts w:ascii="Arial" w:hAnsi="Arial" w:cs="Arial"/>
                <w:sz w:val="20"/>
                <w:szCs w:val="20"/>
              </w:rPr>
            </w:pPr>
            <w:ins w:id="1115" w:author="Martinovská Jana Ing. DiS." w:date="2022-08-12T12:01:00Z">
              <w:del w:id="1116" w:author="Martinovská Jana Ing. DiS." w:date="2022-05-02T16:53:00Z">
                <w:r w:rsidRPr="004F26E4" w:rsidDel="00DD2B8E">
                  <w:rPr>
                    <w:rFonts w:ascii="Arial" w:hAnsi="Arial" w:cs="Arial"/>
                    <w:sz w:val="20"/>
                    <w:szCs w:val="20"/>
                  </w:rPr>
                  <w:delText>5 361,00</w:delText>
                </w:r>
              </w:del>
            </w:ins>
          </w:p>
        </w:tc>
      </w:tr>
      <w:tr w:rsidR="007D3B25" w:rsidRPr="004F26E4" w:rsidDel="00DD2B8E" w14:paraId="16FD7AF2" w14:textId="77777777" w:rsidTr="001C04CA">
        <w:trPr>
          <w:cantSplit/>
          <w:trHeight w:val="271"/>
          <w:ins w:id="1117" w:author="Martinovská Jana Ing. DiS." w:date="2022-08-12T12:01:00Z"/>
          <w:del w:id="1118" w:author="Martinovská Jana Ing. DiS." w:date="2022-05-02T16:53:00Z"/>
        </w:trPr>
        <w:tc>
          <w:tcPr>
            <w:tcW w:w="1985" w:type="dxa"/>
          </w:tcPr>
          <w:p w14:paraId="7378283E" w14:textId="77777777" w:rsidR="007D3B25" w:rsidRPr="004F26E4" w:rsidDel="00DD2B8E" w:rsidRDefault="007D3B25" w:rsidP="001C04CA">
            <w:pPr>
              <w:rPr>
                <w:ins w:id="1119" w:author="Martinovská Jana Ing. DiS." w:date="2022-08-12T12:01:00Z"/>
                <w:del w:id="1120" w:author="Martinovská Jana Ing. DiS." w:date="2022-05-02T16:53:00Z"/>
                <w:rFonts w:ascii="Arial" w:hAnsi="Arial" w:cs="Arial"/>
                <w:sz w:val="20"/>
                <w:szCs w:val="20"/>
              </w:rPr>
            </w:pPr>
            <w:ins w:id="1121" w:author="Martinovská Jana Ing. DiS." w:date="2022-08-12T12:01:00Z">
              <w:del w:id="1122" w:author="Martinovská Jana Ing. DiS." w:date="2022-05-02T16:53:00Z">
                <w:r w:rsidRPr="004F26E4" w:rsidDel="00DD2B8E">
                  <w:rPr>
                    <w:rFonts w:ascii="Arial" w:hAnsi="Arial" w:cs="Arial"/>
                    <w:sz w:val="20"/>
                    <w:szCs w:val="20"/>
                  </w:rPr>
                  <w:delText>23 kg</w:delText>
                </w:r>
              </w:del>
            </w:ins>
          </w:p>
        </w:tc>
        <w:tc>
          <w:tcPr>
            <w:tcW w:w="2476" w:type="dxa"/>
            <w:shd w:val="clear" w:color="auto" w:fill="auto"/>
            <w:vAlign w:val="center"/>
          </w:tcPr>
          <w:p w14:paraId="63ACC9BC" w14:textId="77777777" w:rsidR="007D3B25" w:rsidRPr="004F26E4" w:rsidDel="00DD2B8E" w:rsidRDefault="007D3B25" w:rsidP="001C04CA">
            <w:pPr>
              <w:ind w:left="141"/>
              <w:jc w:val="center"/>
              <w:rPr>
                <w:ins w:id="1123" w:author="Martinovská Jana Ing. DiS." w:date="2022-08-12T12:01:00Z"/>
                <w:del w:id="1124" w:author="Martinovská Jana Ing. DiS." w:date="2022-05-02T16:53:00Z"/>
                <w:rFonts w:ascii="Arial" w:hAnsi="Arial" w:cs="Arial"/>
                <w:sz w:val="20"/>
                <w:szCs w:val="20"/>
              </w:rPr>
            </w:pPr>
            <w:ins w:id="1125" w:author="Martinovská Jana Ing. DiS." w:date="2022-08-12T12:01:00Z">
              <w:del w:id="1126" w:author="Martinovská Jana Ing. DiS." w:date="2022-05-02T16:53:00Z">
                <w:r w:rsidRPr="004F26E4" w:rsidDel="00DD2B8E">
                  <w:rPr>
                    <w:rFonts w:ascii="Arial" w:hAnsi="Arial" w:cs="Arial"/>
                    <w:sz w:val="20"/>
                    <w:szCs w:val="20"/>
                  </w:rPr>
                  <w:delText>1 362,00</w:delText>
                </w:r>
              </w:del>
            </w:ins>
          </w:p>
        </w:tc>
        <w:tc>
          <w:tcPr>
            <w:tcW w:w="2127" w:type="dxa"/>
          </w:tcPr>
          <w:p w14:paraId="76C40AD5" w14:textId="77777777" w:rsidR="007D3B25" w:rsidRPr="004F26E4" w:rsidDel="00DD2B8E" w:rsidRDefault="007D3B25" w:rsidP="001C04CA">
            <w:pPr>
              <w:rPr>
                <w:ins w:id="1127" w:author="Martinovská Jana Ing. DiS." w:date="2022-08-12T12:01:00Z"/>
                <w:rFonts w:ascii="Arial" w:hAnsi="Arial" w:cs="Arial"/>
                <w:sz w:val="20"/>
                <w:szCs w:val="20"/>
              </w:rPr>
            </w:pPr>
          </w:p>
        </w:tc>
        <w:tc>
          <w:tcPr>
            <w:tcW w:w="3543" w:type="dxa"/>
            <w:shd w:val="clear" w:color="auto" w:fill="auto"/>
            <w:vAlign w:val="center"/>
          </w:tcPr>
          <w:p w14:paraId="59E08FE7" w14:textId="77777777" w:rsidR="007D3B25" w:rsidRPr="004F26E4" w:rsidDel="00DD2B8E" w:rsidRDefault="007D3B25" w:rsidP="001C04CA">
            <w:pPr>
              <w:ind w:left="-70"/>
              <w:jc w:val="center"/>
              <w:rPr>
                <w:ins w:id="1128" w:author="Martinovská Jana Ing. DiS." w:date="2022-08-12T12:01:00Z"/>
                <w:del w:id="1129" w:author="Martinovská Jana Ing. DiS." w:date="2022-05-02T16:53:00Z"/>
                <w:rFonts w:ascii="Arial" w:hAnsi="Arial" w:cs="Arial"/>
                <w:sz w:val="20"/>
                <w:szCs w:val="20"/>
              </w:rPr>
            </w:pPr>
            <w:ins w:id="1130" w:author="Martinovská Jana Ing. DiS." w:date="2022-08-12T12:01:00Z">
              <w:del w:id="1131" w:author="Martinovská Jana Ing. DiS." w:date="2022-05-02T16:53:00Z">
                <w:r w:rsidRPr="004F26E4" w:rsidDel="00DD2B8E">
                  <w:rPr>
                    <w:rFonts w:ascii="Arial" w:hAnsi="Arial" w:cs="Arial"/>
                    <w:sz w:val="20"/>
                    <w:szCs w:val="20"/>
                  </w:rPr>
                  <w:delText>5 614,00</w:delText>
                </w:r>
              </w:del>
            </w:ins>
          </w:p>
        </w:tc>
      </w:tr>
      <w:tr w:rsidR="007D3B25" w:rsidRPr="004F26E4" w:rsidDel="00DD2B8E" w14:paraId="2882B666" w14:textId="77777777" w:rsidTr="001C04CA">
        <w:trPr>
          <w:cantSplit/>
          <w:trHeight w:val="271"/>
          <w:ins w:id="1132" w:author="Martinovská Jana Ing. DiS." w:date="2022-08-12T12:01:00Z"/>
          <w:del w:id="1133" w:author="Martinovská Jana Ing. DiS." w:date="2022-05-02T16:53:00Z"/>
        </w:trPr>
        <w:tc>
          <w:tcPr>
            <w:tcW w:w="1985" w:type="dxa"/>
          </w:tcPr>
          <w:p w14:paraId="15624A38" w14:textId="77777777" w:rsidR="007D3B25" w:rsidRPr="004F26E4" w:rsidDel="00DD2B8E" w:rsidRDefault="007D3B25" w:rsidP="001C04CA">
            <w:pPr>
              <w:rPr>
                <w:ins w:id="1134" w:author="Martinovská Jana Ing. DiS." w:date="2022-08-12T12:01:00Z"/>
                <w:del w:id="1135" w:author="Martinovská Jana Ing. DiS." w:date="2022-05-02T16:53:00Z"/>
                <w:rFonts w:ascii="Arial" w:hAnsi="Arial" w:cs="Arial"/>
                <w:sz w:val="20"/>
                <w:szCs w:val="20"/>
              </w:rPr>
            </w:pPr>
            <w:ins w:id="1136" w:author="Martinovská Jana Ing. DiS." w:date="2022-08-12T12:01:00Z">
              <w:del w:id="1137" w:author="Martinovská Jana Ing. DiS." w:date="2022-05-02T16:53:00Z">
                <w:r w:rsidRPr="004F26E4" w:rsidDel="00DD2B8E">
                  <w:rPr>
                    <w:rFonts w:ascii="Arial" w:hAnsi="Arial" w:cs="Arial"/>
                    <w:sz w:val="20"/>
                    <w:szCs w:val="20"/>
                  </w:rPr>
                  <w:delText>24 kg</w:delText>
                </w:r>
              </w:del>
            </w:ins>
          </w:p>
        </w:tc>
        <w:tc>
          <w:tcPr>
            <w:tcW w:w="2476" w:type="dxa"/>
            <w:shd w:val="clear" w:color="auto" w:fill="auto"/>
            <w:vAlign w:val="center"/>
          </w:tcPr>
          <w:p w14:paraId="76C5F193" w14:textId="77777777" w:rsidR="007D3B25" w:rsidRPr="004F26E4" w:rsidDel="00DD2B8E" w:rsidRDefault="007D3B25" w:rsidP="001C04CA">
            <w:pPr>
              <w:ind w:left="141"/>
              <w:jc w:val="center"/>
              <w:rPr>
                <w:ins w:id="1138" w:author="Martinovská Jana Ing. DiS." w:date="2022-08-12T12:01:00Z"/>
                <w:del w:id="1139" w:author="Martinovská Jana Ing. DiS." w:date="2022-05-02T16:53:00Z"/>
                <w:rFonts w:ascii="Arial" w:hAnsi="Arial" w:cs="Arial"/>
                <w:sz w:val="20"/>
                <w:szCs w:val="20"/>
              </w:rPr>
            </w:pPr>
            <w:ins w:id="1140" w:author="Martinovská Jana Ing. DiS." w:date="2022-08-12T12:01:00Z">
              <w:del w:id="1141" w:author="Martinovská Jana Ing. DiS." w:date="2022-05-02T16:53:00Z">
                <w:r w:rsidRPr="004F26E4" w:rsidDel="00DD2B8E">
                  <w:rPr>
                    <w:rFonts w:ascii="Arial" w:hAnsi="Arial" w:cs="Arial"/>
                    <w:sz w:val="20"/>
                    <w:szCs w:val="20"/>
                  </w:rPr>
                  <w:delText>1 429,00</w:delText>
                </w:r>
              </w:del>
            </w:ins>
          </w:p>
        </w:tc>
        <w:tc>
          <w:tcPr>
            <w:tcW w:w="2127" w:type="dxa"/>
          </w:tcPr>
          <w:p w14:paraId="22D18D30" w14:textId="77777777" w:rsidR="007D3B25" w:rsidRPr="004F26E4" w:rsidDel="00DD2B8E" w:rsidRDefault="007D3B25" w:rsidP="001C04CA">
            <w:pPr>
              <w:rPr>
                <w:ins w:id="1142" w:author="Martinovská Jana Ing. DiS." w:date="2022-08-12T12:01:00Z"/>
                <w:rFonts w:ascii="Arial" w:hAnsi="Arial" w:cs="Arial"/>
                <w:sz w:val="20"/>
                <w:szCs w:val="20"/>
              </w:rPr>
            </w:pPr>
          </w:p>
        </w:tc>
        <w:tc>
          <w:tcPr>
            <w:tcW w:w="3543" w:type="dxa"/>
            <w:shd w:val="clear" w:color="auto" w:fill="auto"/>
            <w:vAlign w:val="center"/>
          </w:tcPr>
          <w:p w14:paraId="5C223CC8" w14:textId="77777777" w:rsidR="007D3B25" w:rsidRPr="004F26E4" w:rsidDel="00DD2B8E" w:rsidRDefault="007D3B25" w:rsidP="001C04CA">
            <w:pPr>
              <w:ind w:left="-70"/>
              <w:jc w:val="center"/>
              <w:rPr>
                <w:ins w:id="1143" w:author="Martinovská Jana Ing. DiS." w:date="2022-08-12T12:01:00Z"/>
                <w:del w:id="1144" w:author="Martinovská Jana Ing. DiS." w:date="2022-05-02T16:53:00Z"/>
                <w:rFonts w:ascii="Arial" w:hAnsi="Arial" w:cs="Arial"/>
                <w:sz w:val="20"/>
                <w:szCs w:val="20"/>
              </w:rPr>
            </w:pPr>
            <w:ins w:id="1145" w:author="Martinovská Jana Ing. DiS." w:date="2022-08-12T12:01:00Z">
              <w:del w:id="1146" w:author="Martinovská Jana Ing. DiS." w:date="2022-05-02T16:53:00Z">
                <w:r w:rsidRPr="004F26E4" w:rsidDel="00DD2B8E">
                  <w:rPr>
                    <w:rFonts w:ascii="Arial" w:hAnsi="Arial" w:cs="Arial"/>
                    <w:sz w:val="20"/>
                    <w:szCs w:val="20"/>
                  </w:rPr>
                  <w:delText>5 867,00</w:delText>
                </w:r>
              </w:del>
            </w:ins>
          </w:p>
        </w:tc>
      </w:tr>
      <w:tr w:rsidR="007D3B25" w:rsidRPr="004F26E4" w:rsidDel="00DD2B8E" w14:paraId="7B6D53BB" w14:textId="77777777" w:rsidTr="001C04CA">
        <w:trPr>
          <w:cantSplit/>
          <w:trHeight w:val="271"/>
          <w:ins w:id="1147" w:author="Martinovská Jana Ing. DiS." w:date="2022-08-12T12:01:00Z"/>
          <w:del w:id="1148" w:author="Martinovská Jana Ing. DiS." w:date="2022-05-02T16:53:00Z"/>
        </w:trPr>
        <w:tc>
          <w:tcPr>
            <w:tcW w:w="1985" w:type="dxa"/>
          </w:tcPr>
          <w:p w14:paraId="399C368E" w14:textId="77777777" w:rsidR="007D3B25" w:rsidRPr="004F26E4" w:rsidDel="00DD2B8E" w:rsidRDefault="007D3B25" w:rsidP="001C04CA">
            <w:pPr>
              <w:rPr>
                <w:ins w:id="1149" w:author="Martinovská Jana Ing. DiS." w:date="2022-08-12T12:01:00Z"/>
                <w:del w:id="1150" w:author="Martinovská Jana Ing. DiS." w:date="2022-05-02T16:53:00Z"/>
                <w:rFonts w:ascii="Arial" w:hAnsi="Arial" w:cs="Arial"/>
                <w:sz w:val="20"/>
                <w:szCs w:val="20"/>
              </w:rPr>
            </w:pPr>
            <w:ins w:id="1151" w:author="Martinovská Jana Ing. DiS." w:date="2022-08-12T12:01:00Z">
              <w:del w:id="1152" w:author="Martinovská Jana Ing. DiS." w:date="2022-05-02T16:53:00Z">
                <w:r w:rsidRPr="004F26E4" w:rsidDel="00DD2B8E">
                  <w:rPr>
                    <w:rFonts w:ascii="Arial" w:hAnsi="Arial" w:cs="Arial"/>
                    <w:sz w:val="20"/>
                    <w:szCs w:val="20"/>
                  </w:rPr>
                  <w:delText>25 kg</w:delText>
                </w:r>
              </w:del>
            </w:ins>
          </w:p>
        </w:tc>
        <w:tc>
          <w:tcPr>
            <w:tcW w:w="2476" w:type="dxa"/>
            <w:shd w:val="clear" w:color="auto" w:fill="auto"/>
            <w:vAlign w:val="center"/>
          </w:tcPr>
          <w:p w14:paraId="38E5B4B6" w14:textId="77777777" w:rsidR="007D3B25" w:rsidRPr="004F26E4" w:rsidDel="00DD2B8E" w:rsidRDefault="007D3B25" w:rsidP="001C04CA">
            <w:pPr>
              <w:ind w:left="141"/>
              <w:jc w:val="center"/>
              <w:rPr>
                <w:ins w:id="1153" w:author="Martinovská Jana Ing. DiS." w:date="2022-08-12T12:01:00Z"/>
                <w:del w:id="1154" w:author="Martinovská Jana Ing. DiS." w:date="2022-05-02T16:53:00Z"/>
                <w:rFonts w:ascii="Arial" w:hAnsi="Arial" w:cs="Arial"/>
                <w:sz w:val="20"/>
                <w:szCs w:val="20"/>
              </w:rPr>
            </w:pPr>
            <w:ins w:id="1155" w:author="Martinovská Jana Ing. DiS." w:date="2022-08-12T12:01:00Z">
              <w:del w:id="1156" w:author="Martinovská Jana Ing. DiS." w:date="2022-05-02T16:53:00Z">
                <w:r w:rsidRPr="004F26E4" w:rsidDel="00DD2B8E">
                  <w:rPr>
                    <w:rFonts w:ascii="Arial" w:hAnsi="Arial" w:cs="Arial"/>
                    <w:sz w:val="20"/>
                    <w:szCs w:val="20"/>
                  </w:rPr>
                  <w:delText>1 496,00</w:delText>
                </w:r>
              </w:del>
            </w:ins>
          </w:p>
        </w:tc>
        <w:tc>
          <w:tcPr>
            <w:tcW w:w="2127" w:type="dxa"/>
          </w:tcPr>
          <w:p w14:paraId="5F527CC3" w14:textId="77777777" w:rsidR="007D3B25" w:rsidRPr="004F26E4" w:rsidDel="00DD2B8E" w:rsidRDefault="007D3B25" w:rsidP="001C04CA">
            <w:pPr>
              <w:rPr>
                <w:ins w:id="1157" w:author="Martinovská Jana Ing. DiS." w:date="2022-08-12T12:01:00Z"/>
                <w:rFonts w:ascii="Arial" w:hAnsi="Arial" w:cs="Arial"/>
                <w:sz w:val="20"/>
                <w:szCs w:val="20"/>
              </w:rPr>
            </w:pPr>
          </w:p>
        </w:tc>
        <w:tc>
          <w:tcPr>
            <w:tcW w:w="3543" w:type="dxa"/>
            <w:shd w:val="clear" w:color="auto" w:fill="auto"/>
            <w:vAlign w:val="center"/>
          </w:tcPr>
          <w:p w14:paraId="7A892C16" w14:textId="77777777" w:rsidR="007D3B25" w:rsidRPr="004F26E4" w:rsidDel="00DD2B8E" w:rsidRDefault="007D3B25" w:rsidP="001C04CA">
            <w:pPr>
              <w:ind w:left="-70"/>
              <w:jc w:val="center"/>
              <w:rPr>
                <w:ins w:id="1158" w:author="Martinovská Jana Ing. DiS." w:date="2022-08-12T12:01:00Z"/>
                <w:del w:id="1159" w:author="Martinovská Jana Ing. DiS." w:date="2022-05-02T16:53:00Z"/>
                <w:rFonts w:ascii="Arial" w:hAnsi="Arial" w:cs="Arial"/>
                <w:sz w:val="20"/>
                <w:szCs w:val="20"/>
              </w:rPr>
            </w:pPr>
            <w:ins w:id="1160" w:author="Martinovská Jana Ing. DiS." w:date="2022-08-12T12:01:00Z">
              <w:del w:id="1161" w:author="Martinovská Jana Ing. DiS." w:date="2022-05-02T16:53:00Z">
                <w:r w:rsidRPr="004F26E4" w:rsidDel="00DD2B8E">
                  <w:rPr>
                    <w:rFonts w:ascii="Arial" w:hAnsi="Arial" w:cs="Arial"/>
                    <w:sz w:val="20"/>
                    <w:szCs w:val="20"/>
                  </w:rPr>
                  <w:delText>6 120,00</w:delText>
                </w:r>
              </w:del>
            </w:ins>
          </w:p>
        </w:tc>
      </w:tr>
      <w:tr w:rsidR="007D3B25" w:rsidRPr="004F26E4" w:rsidDel="00DD2B8E" w14:paraId="3DF9EA75" w14:textId="77777777" w:rsidTr="001C04CA">
        <w:trPr>
          <w:cantSplit/>
          <w:trHeight w:val="271"/>
          <w:ins w:id="1162" w:author="Martinovská Jana Ing. DiS." w:date="2022-08-12T12:01:00Z"/>
          <w:del w:id="1163" w:author="Martinovská Jana Ing. DiS." w:date="2022-05-02T16:53:00Z"/>
        </w:trPr>
        <w:tc>
          <w:tcPr>
            <w:tcW w:w="1985" w:type="dxa"/>
          </w:tcPr>
          <w:p w14:paraId="2C3223FF" w14:textId="77777777" w:rsidR="007D3B25" w:rsidRPr="004F26E4" w:rsidDel="00DD2B8E" w:rsidRDefault="007D3B25" w:rsidP="001C04CA">
            <w:pPr>
              <w:rPr>
                <w:ins w:id="1164" w:author="Martinovská Jana Ing. DiS." w:date="2022-08-12T12:01:00Z"/>
                <w:del w:id="1165" w:author="Martinovská Jana Ing. DiS." w:date="2022-05-02T16:53:00Z"/>
                <w:rFonts w:ascii="Arial" w:hAnsi="Arial" w:cs="Arial"/>
                <w:sz w:val="20"/>
                <w:szCs w:val="20"/>
              </w:rPr>
            </w:pPr>
            <w:ins w:id="1166" w:author="Martinovská Jana Ing. DiS." w:date="2022-08-12T12:01:00Z">
              <w:del w:id="1167" w:author="Martinovská Jana Ing. DiS." w:date="2022-05-02T16:53:00Z">
                <w:r w:rsidRPr="004F26E4" w:rsidDel="00DD2B8E">
                  <w:rPr>
                    <w:rFonts w:ascii="Arial" w:hAnsi="Arial" w:cs="Arial"/>
                    <w:sz w:val="20"/>
                    <w:szCs w:val="20"/>
                  </w:rPr>
                  <w:delText>26 kg</w:delText>
                </w:r>
              </w:del>
            </w:ins>
          </w:p>
        </w:tc>
        <w:tc>
          <w:tcPr>
            <w:tcW w:w="2476" w:type="dxa"/>
            <w:shd w:val="clear" w:color="auto" w:fill="auto"/>
            <w:vAlign w:val="center"/>
          </w:tcPr>
          <w:p w14:paraId="1A9BB93E" w14:textId="77777777" w:rsidR="007D3B25" w:rsidRPr="004F26E4" w:rsidDel="00DD2B8E" w:rsidRDefault="007D3B25" w:rsidP="001C04CA">
            <w:pPr>
              <w:ind w:left="141"/>
              <w:jc w:val="center"/>
              <w:rPr>
                <w:ins w:id="1168" w:author="Martinovská Jana Ing. DiS." w:date="2022-08-12T12:01:00Z"/>
                <w:del w:id="1169" w:author="Martinovská Jana Ing. DiS." w:date="2022-05-02T16:53:00Z"/>
                <w:rFonts w:ascii="Arial" w:hAnsi="Arial" w:cs="Arial"/>
                <w:sz w:val="20"/>
                <w:szCs w:val="20"/>
              </w:rPr>
            </w:pPr>
            <w:ins w:id="1170" w:author="Martinovská Jana Ing. DiS." w:date="2022-08-12T12:01:00Z">
              <w:del w:id="1171" w:author="Martinovská Jana Ing. DiS." w:date="2022-05-02T16:53:00Z">
                <w:r w:rsidRPr="004F26E4" w:rsidDel="00DD2B8E">
                  <w:rPr>
                    <w:rFonts w:ascii="Arial" w:hAnsi="Arial" w:cs="Arial"/>
                    <w:sz w:val="20"/>
                    <w:szCs w:val="20"/>
                  </w:rPr>
                  <w:delText>1 569,00</w:delText>
                </w:r>
              </w:del>
            </w:ins>
          </w:p>
        </w:tc>
        <w:tc>
          <w:tcPr>
            <w:tcW w:w="2127" w:type="dxa"/>
          </w:tcPr>
          <w:p w14:paraId="631E3D90" w14:textId="77777777" w:rsidR="007D3B25" w:rsidRPr="004F26E4" w:rsidDel="00DD2B8E" w:rsidRDefault="007D3B25" w:rsidP="001C04CA">
            <w:pPr>
              <w:rPr>
                <w:ins w:id="1172" w:author="Martinovská Jana Ing. DiS." w:date="2022-08-12T12:01:00Z"/>
                <w:rFonts w:ascii="Arial" w:hAnsi="Arial" w:cs="Arial"/>
                <w:sz w:val="20"/>
                <w:szCs w:val="20"/>
              </w:rPr>
            </w:pPr>
          </w:p>
        </w:tc>
        <w:tc>
          <w:tcPr>
            <w:tcW w:w="3543" w:type="dxa"/>
            <w:shd w:val="clear" w:color="auto" w:fill="auto"/>
            <w:vAlign w:val="center"/>
          </w:tcPr>
          <w:p w14:paraId="1A2CA671" w14:textId="77777777" w:rsidR="007D3B25" w:rsidRPr="004F26E4" w:rsidDel="00DD2B8E" w:rsidRDefault="007D3B25" w:rsidP="001C04CA">
            <w:pPr>
              <w:ind w:left="-70"/>
              <w:jc w:val="center"/>
              <w:rPr>
                <w:ins w:id="1173" w:author="Martinovská Jana Ing. DiS." w:date="2022-08-12T12:01:00Z"/>
                <w:del w:id="1174" w:author="Martinovská Jana Ing. DiS." w:date="2022-05-02T16:53:00Z"/>
                <w:rFonts w:ascii="Arial" w:hAnsi="Arial" w:cs="Arial"/>
                <w:sz w:val="20"/>
                <w:szCs w:val="20"/>
              </w:rPr>
            </w:pPr>
            <w:ins w:id="1175" w:author="Martinovská Jana Ing. DiS." w:date="2022-08-12T12:01:00Z">
              <w:del w:id="1176" w:author="Martinovská Jana Ing. DiS." w:date="2022-05-02T16:53:00Z">
                <w:r w:rsidRPr="004F26E4" w:rsidDel="00DD2B8E">
                  <w:rPr>
                    <w:rFonts w:ascii="Arial" w:hAnsi="Arial" w:cs="Arial"/>
                    <w:sz w:val="20"/>
                    <w:szCs w:val="20"/>
                  </w:rPr>
                  <w:delText>6 379,00</w:delText>
                </w:r>
              </w:del>
            </w:ins>
          </w:p>
        </w:tc>
      </w:tr>
      <w:tr w:rsidR="007D3B25" w:rsidRPr="004F26E4" w:rsidDel="00DD2B8E" w14:paraId="24C99A91" w14:textId="77777777" w:rsidTr="001C04CA">
        <w:trPr>
          <w:cantSplit/>
          <w:trHeight w:val="271"/>
          <w:ins w:id="1177" w:author="Martinovská Jana Ing. DiS." w:date="2022-08-12T12:01:00Z"/>
          <w:del w:id="1178" w:author="Martinovská Jana Ing. DiS." w:date="2022-05-02T16:53:00Z"/>
        </w:trPr>
        <w:tc>
          <w:tcPr>
            <w:tcW w:w="1985" w:type="dxa"/>
          </w:tcPr>
          <w:p w14:paraId="37A46731" w14:textId="77777777" w:rsidR="007D3B25" w:rsidRPr="004F26E4" w:rsidDel="00DD2B8E" w:rsidRDefault="007D3B25" w:rsidP="001C04CA">
            <w:pPr>
              <w:rPr>
                <w:ins w:id="1179" w:author="Martinovská Jana Ing. DiS." w:date="2022-08-12T12:01:00Z"/>
                <w:del w:id="1180" w:author="Martinovská Jana Ing. DiS." w:date="2022-05-02T16:53:00Z"/>
                <w:rFonts w:ascii="Arial" w:hAnsi="Arial" w:cs="Arial"/>
                <w:sz w:val="20"/>
                <w:szCs w:val="20"/>
              </w:rPr>
            </w:pPr>
            <w:ins w:id="1181" w:author="Martinovská Jana Ing. DiS." w:date="2022-08-12T12:01:00Z">
              <w:del w:id="1182" w:author="Martinovská Jana Ing. DiS." w:date="2022-05-02T16:53:00Z">
                <w:r w:rsidRPr="004F26E4" w:rsidDel="00DD2B8E">
                  <w:rPr>
                    <w:rFonts w:ascii="Arial" w:hAnsi="Arial" w:cs="Arial"/>
                    <w:sz w:val="20"/>
                    <w:szCs w:val="20"/>
                  </w:rPr>
                  <w:delText>27 kg</w:delText>
                </w:r>
              </w:del>
            </w:ins>
          </w:p>
        </w:tc>
        <w:tc>
          <w:tcPr>
            <w:tcW w:w="2476" w:type="dxa"/>
            <w:shd w:val="clear" w:color="auto" w:fill="auto"/>
            <w:vAlign w:val="center"/>
          </w:tcPr>
          <w:p w14:paraId="391790BA" w14:textId="77777777" w:rsidR="007D3B25" w:rsidRPr="004F26E4" w:rsidDel="00DD2B8E" w:rsidRDefault="007D3B25" w:rsidP="001C04CA">
            <w:pPr>
              <w:ind w:left="141"/>
              <w:jc w:val="center"/>
              <w:rPr>
                <w:ins w:id="1183" w:author="Martinovská Jana Ing. DiS." w:date="2022-08-12T12:01:00Z"/>
                <w:del w:id="1184" w:author="Martinovská Jana Ing. DiS." w:date="2022-05-02T16:53:00Z"/>
                <w:rFonts w:ascii="Arial" w:hAnsi="Arial" w:cs="Arial"/>
                <w:sz w:val="20"/>
                <w:szCs w:val="20"/>
              </w:rPr>
            </w:pPr>
            <w:ins w:id="1185" w:author="Martinovská Jana Ing. DiS." w:date="2022-08-12T12:01:00Z">
              <w:del w:id="1186" w:author="Martinovská Jana Ing. DiS." w:date="2022-05-02T16:53:00Z">
                <w:r w:rsidRPr="004F26E4" w:rsidDel="00DD2B8E">
                  <w:rPr>
                    <w:rFonts w:ascii="Arial" w:hAnsi="Arial" w:cs="Arial"/>
                    <w:sz w:val="20"/>
                    <w:szCs w:val="20"/>
                  </w:rPr>
                  <w:delText>1 641,00</w:delText>
                </w:r>
              </w:del>
            </w:ins>
          </w:p>
        </w:tc>
        <w:tc>
          <w:tcPr>
            <w:tcW w:w="2127" w:type="dxa"/>
          </w:tcPr>
          <w:p w14:paraId="581805D0" w14:textId="77777777" w:rsidR="007D3B25" w:rsidRPr="004F26E4" w:rsidDel="00DD2B8E" w:rsidRDefault="007D3B25" w:rsidP="001C04CA">
            <w:pPr>
              <w:rPr>
                <w:ins w:id="1187" w:author="Martinovská Jana Ing. DiS." w:date="2022-08-12T12:01:00Z"/>
                <w:rFonts w:ascii="Arial" w:hAnsi="Arial" w:cs="Arial"/>
                <w:sz w:val="20"/>
                <w:szCs w:val="20"/>
              </w:rPr>
            </w:pPr>
          </w:p>
        </w:tc>
        <w:tc>
          <w:tcPr>
            <w:tcW w:w="3543" w:type="dxa"/>
            <w:shd w:val="clear" w:color="auto" w:fill="auto"/>
            <w:vAlign w:val="center"/>
          </w:tcPr>
          <w:p w14:paraId="2CA3D907" w14:textId="77777777" w:rsidR="007D3B25" w:rsidRPr="004F26E4" w:rsidDel="00DD2B8E" w:rsidRDefault="007D3B25" w:rsidP="001C04CA">
            <w:pPr>
              <w:ind w:left="-70"/>
              <w:jc w:val="center"/>
              <w:rPr>
                <w:ins w:id="1188" w:author="Martinovská Jana Ing. DiS." w:date="2022-08-12T12:01:00Z"/>
                <w:del w:id="1189" w:author="Martinovská Jana Ing. DiS." w:date="2022-05-02T16:53:00Z"/>
                <w:rFonts w:ascii="Arial" w:hAnsi="Arial" w:cs="Arial"/>
                <w:sz w:val="20"/>
                <w:szCs w:val="20"/>
              </w:rPr>
            </w:pPr>
            <w:ins w:id="1190" w:author="Martinovská Jana Ing. DiS." w:date="2022-08-12T12:01:00Z">
              <w:del w:id="1191" w:author="Martinovská Jana Ing. DiS." w:date="2022-05-02T16:53:00Z">
                <w:r w:rsidRPr="004F26E4" w:rsidDel="00DD2B8E">
                  <w:rPr>
                    <w:rFonts w:ascii="Arial" w:hAnsi="Arial" w:cs="Arial"/>
                    <w:sz w:val="20"/>
                    <w:szCs w:val="20"/>
                  </w:rPr>
                  <w:delText>6 637,00</w:delText>
                </w:r>
              </w:del>
            </w:ins>
          </w:p>
        </w:tc>
      </w:tr>
      <w:tr w:rsidR="007D3B25" w:rsidRPr="004F26E4" w:rsidDel="00DD2B8E" w14:paraId="715FEDB5" w14:textId="77777777" w:rsidTr="001C04CA">
        <w:trPr>
          <w:cantSplit/>
          <w:trHeight w:val="271"/>
          <w:ins w:id="1192" w:author="Martinovská Jana Ing. DiS." w:date="2022-08-12T12:01:00Z"/>
          <w:del w:id="1193" w:author="Martinovská Jana Ing. DiS." w:date="2022-05-02T16:53:00Z"/>
        </w:trPr>
        <w:tc>
          <w:tcPr>
            <w:tcW w:w="1985" w:type="dxa"/>
          </w:tcPr>
          <w:p w14:paraId="653B68EB" w14:textId="77777777" w:rsidR="007D3B25" w:rsidRPr="004F26E4" w:rsidDel="00DD2B8E" w:rsidRDefault="007D3B25" w:rsidP="001C04CA">
            <w:pPr>
              <w:rPr>
                <w:ins w:id="1194" w:author="Martinovská Jana Ing. DiS." w:date="2022-08-12T12:01:00Z"/>
                <w:del w:id="1195" w:author="Martinovská Jana Ing. DiS." w:date="2022-05-02T16:53:00Z"/>
                <w:rFonts w:ascii="Arial" w:hAnsi="Arial" w:cs="Arial"/>
                <w:sz w:val="20"/>
                <w:szCs w:val="20"/>
              </w:rPr>
            </w:pPr>
            <w:ins w:id="1196" w:author="Martinovská Jana Ing. DiS." w:date="2022-08-12T12:01:00Z">
              <w:del w:id="1197" w:author="Martinovská Jana Ing. DiS." w:date="2022-05-02T16:53:00Z">
                <w:r w:rsidRPr="004F26E4" w:rsidDel="00DD2B8E">
                  <w:rPr>
                    <w:rFonts w:ascii="Arial" w:hAnsi="Arial" w:cs="Arial"/>
                    <w:sz w:val="20"/>
                    <w:szCs w:val="20"/>
                  </w:rPr>
                  <w:delText>28 kg</w:delText>
                </w:r>
              </w:del>
            </w:ins>
          </w:p>
        </w:tc>
        <w:tc>
          <w:tcPr>
            <w:tcW w:w="2476" w:type="dxa"/>
            <w:shd w:val="clear" w:color="auto" w:fill="auto"/>
            <w:vAlign w:val="center"/>
          </w:tcPr>
          <w:p w14:paraId="3334DAB6" w14:textId="77777777" w:rsidR="007D3B25" w:rsidRPr="004F26E4" w:rsidDel="00DD2B8E" w:rsidRDefault="007D3B25" w:rsidP="001C04CA">
            <w:pPr>
              <w:ind w:left="141"/>
              <w:jc w:val="center"/>
              <w:rPr>
                <w:ins w:id="1198" w:author="Martinovská Jana Ing. DiS." w:date="2022-08-12T12:01:00Z"/>
                <w:del w:id="1199" w:author="Martinovská Jana Ing. DiS." w:date="2022-05-02T16:53:00Z"/>
                <w:rFonts w:ascii="Arial" w:hAnsi="Arial" w:cs="Arial"/>
                <w:sz w:val="20"/>
                <w:szCs w:val="20"/>
              </w:rPr>
            </w:pPr>
            <w:ins w:id="1200" w:author="Martinovská Jana Ing. DiS." w:date="2022-08-12T12:01:00Z">
              <w:del w:id="1201" w:author="Martinovská Jana Ing. DiS." w:date="2022-05-02T16:53:00Z">
                <w:r w:rsidRPr="004F26E4" w:rsidDel="00DD2B8E">
                  <w:rPr>
                    <w:rFonts w:ascii="Arial" w:hAnsi="Arial" w:cs="Arial"/>
                    <w:sz w:val="20"/>
                    <w:szCs w:val="20"/>
                  </w:rPr>
                  <w:delText>1 714,00</w:delText>
                </w:r>
              </w:del>
            </w:ins>
          </w:p>
        </w:tc>
        <w:tc>
          <w:tcPr>
            <w:tcW w:w="2127" w:type="dxa"/>
          </w:tcPr>
          <w:p w14:paraId="0DB73BB5" w14:textId="77777777" w:rsidR="007D3B25" w:rsidRPr="004F26E4" w:rsidDel="00DD2B8E" w:rsidRDefault="007D3B25" w:rsidP="001C04CA">
            <w:pPr>
              <w:rPr>
                <w:ins w:id="1202" w:author="Martinovská Jana Ing. DiS." w:date="2022-08-12T12:01:00Z"/>
                <w:rFonts w:ascii="Arial" w:hAnsi="Arial" w:cs="Arial"/>
                <w:sz w:val="20"/>
                <w:szCs w:val="20"/>
              </w:rPr>
            </w:pPr>
          </w:p>
        </w:tc>
        <w:tc>
          <w:tcPr>
            <w:tcW w:w="3543" w:type="dxa"/>
            <w:shd w:val="clear" w:color="auto" w:fill="auto"/>
            <w:vAlign w:val="center"/>
          </w:tcPr>
          <w:p w14:paraId="497A3C16" w14:textId="77777777" w:rsidR="007D3B25" w:rsidRPr="004F26E4" w:rsidDel="00DD2B8E" w:rsidRDefault="007D3B25" w:rsidP="001C04CA">
            <w:pPr>
              <w:ind w:left="-70"/>
              <w:jc w:val="center"/>
              <w:rPr>
                <w:ins w:id="1203" w:author="Martinovská Jana Ing. DiS." w:date="2022-08-12T12:01:00Z"/>
                <w:del w:id="1204" w:author="Martinovská Jana Ing. DiS." w:date="2022-05-02T16:53:00Z"/>
                <w:rFonts w:ascii="Arial" w:hAnsi="Arial" w:cs="Arial"/>
                <w:sz w:val="20"/>
                <w:szCs w:val="20"/>
              </w:rPr>
            </w:pPr>
            <w:ins w:id="1205" w:author="Martinovská Jana Ing. DiS." w:date="2022-08-12T12:01:00Z">
              <w:del w:id="1206" w:author="Martinovská Jana Ing. DiS." w:date="2022-05-02T16:53:00Z">
                <w:r w:rsidRPr="004F26E4" w:rsidDel="00DD2B8E">
                  <w:rPr>
                    <w:rFonts w:ascii="Arial" w:hAnsi="Arial" w:cs="Arial"/>
                    <w:sz w:val="20"/>
                    <w:szCs w:val="20"/>
                  </w:rPr>
                  <w:delText>6 896,00</w:delText>
                </w:r>
              </w:del>
            </w:ins>
          </w:p>
        </w:tc>
      </w:tr>
      <w:tr w:rsidR="007D3B25" w:rsidRPr="004F26E4" w:rsidDel="00DD2B8E" w14:paraId="31E1338C" w14:textId="77777777" w:rsidTr="001C04CA">
        <w:trPr>
          <w:cantSplit/>
          <w:trHeight w:val="271"/>
          <w:ins w:id="1207" w:author="Martinovská Jana Ing. DiS." w:date="2022-08-12T12:01:00Z"/>
          <w:del w:id="1208" w:author="Martinovská Jana Ing. DiS." w:date="2022-05-02T16:53:00Z"/>
        </w:trPr>
        <w:tc>
          <w:tcPr>
            <w:tcW w:w="1985" w:type="dxa"/>
          </w:tcPr>
          <w:p w14:paraId="082F312B" w14:textId="77777777" w:rsidR="007D3B25" w:rsidRPr="004F26E4" w:rsidDel="00DD2B8E" w:rsidRDefault="007D3B25" w:rsidP="001C04CA">
            <w:pPr>
              <w:rPr>
                <w:ins w:id="1209" w:author="Martinovská Jana Ing. DiS." w:date="2022-08-12T12:01:00Z"/>
                <w:del w:id="1210" w:author="Martinovská Jana Ing. DiS." w:date="2022-05-02T16:53:00Z"/>
                <w:rFonts w:ascii="Arial" w:hAnsi="Arial" w:cs="Arial"/>
                <w:sz w:val="20"/>
                <w:szCs w:val="20"/>
              </w:rPr>
            </w:pPr>
            <w:ins w:id="1211" w:author="Martinovská Jana Ing. DiS." w:date="2022-08-12T12:01:00Z">
              <w:del w:id="1212" w:author="Martinovská Jana Ing. DiS." w:date="2022-05-02T16:53:00Z">
                <w:r w:rsidRPr="004F26E4" w:rsidDel="00DD2B8E">
                  <w:rPr>
                    <w:rFonts w:ascii="Arial" w:hAnsi="Arial" w:cs="Arial"/>
                    <w:sz w:val="20"/>
                    <w:szCs w:val="20"/>
                  </w:rPr>
                  <w:delText>29 kg</w:delText>
                </w:r>
              </w:del>
            </w:ins>
          </w:p>
        </w:tc>
        <w:tc>
          <w:tcPr>
            <w:tcW w:w="2476" w:type="dxa"/>
            <w:shd w:val="clear" w:color="auto" w:fill="auto"/>
            <w:vAlign w:val="center"/>
          </w:tcPr>
          <w:p w14:paraId="157DEE34" w14:textId="77777777" w:rsidR="007D3B25" w:rsidRPr="004F26E4" w:rsidDel="00DD2B8E" w:rsidRDefault="007D3B25" w:rsidP="001C04CA">
            <w:pPr>
              <w:ind w:left="141"/>
              <w:jc w:val="center"/>
              <w:rPr>
                <w:ins w:id="1213" w:author="Martinovská Jana Ing. DiS." w:date="2022-08-12T12:01:00Z"/>
                <w:del w:id="1214" w:author="Martinovská Jana Ing. DiS." w:date="2022-05-02T16:53:00Z"/>
                <w:rFonts w:ascii="Arial" w:hAnsi="Arial" w:cs="Arial"/>
                <w:sz w:val="20"/>
                <w:szCs w:val="20"/>
              </w:rPr>
            </w:pPr>
            <w:ins w:id="1215" w:author="Martinovská Jana Ing. DiS." w:date="2022-08-12T12:01:00Z">
              <w:del w:id="1216" w:author="Martinovská Jana Ing. DiS." w:date="2022-05-02T16:53:00Z">
                <w:r w:rsidRPr="004F26E4" w:rsidDel="00DD2B8E">
                  <w:rPr>
                    <w:rFonts w:ascii="Arial" w:hAnsi="Arial" w:cs="Arial"/>
                    <w:sz w:val="20"/>
                    <w:szCs w:val="20"/>
                  </w:rPr>
                  <w:delText>1 786,00</w:delText>
                </w:r>
              </w:del>
            </w:ins>
          </w:p>
        </w:tc>
        <w:tc>
          <w:tcPr>
            <w:tcW w:w="2127" w:type="dxa"/>
          </w:tcPr>
          <w:p w14:paraId="1B28017B" w14:textId="77777777" w:rsidR="007D3B25" w:rsidRPr="004F26E4" w:rsidDel="00DD2B8E" w:rsidRDefault="007D3B25" w:rsidP="001C04CA">
            <w:pPr>
              <w:rPr>
                <w:ins w:id="1217" w:author="Martinovská Jana Ing. DiS." w:date="2022-08-12T12:01:00Z"/>
                <w:rFonts w:ascii="Arial" w:hAnsi="Arial" w:cs="Arial"/>
                <w:sz w:val="20"/>
                <w:szCs w:val="20"/>
              </w:rPr>
            </w:pPr>
          </w:p>
        </w:tc>
        <w:tc>
          <w:tcPr>
            <w:tcW w:w="3543" w:type="dxa"/>
            <w:shd w:val="clear" w:color="auto" w:fill="auto"/>
            <w:vAlign w:val="center"/>
          </w:tcPr>
          <w:p w14:paraId="68CD9530" w14:textId="77777777" w:rsidR="007D3B25" w:rsidRPr="004F26E4" w:rsidDel="00DD2B8E" w:rsidRDefault="007D3B25" w:rsidP="001C04CA">
            <w:pPr>
              <w:ind w:left="-70"/>
              <w:jc w:val="center"/>
              <w:rPr>
                <w:ins w:id="1218" w:author="Martinovská Jana Ing. DiS." w:date="2022-08-12T12:01:00Z"/>
                <w:del w:id="1219" w:author="Martinovská Jana Ing. DiS." w:date="2022-05-02T16:53:00Z"/>
                <w:rFonts w:ascii="Arial" w:hAnsi="Arial" w:cs="Arial"/>
                <w:sz w:val="20"/>
                <w:szCs w:val="20"/>
              </w:rPr>
            </w:pPr>
            <w:ins w:id="1220" w:author="Martinovská Jana Ing. DiS." w:date="2022-08-12T12:01:00Z">
              <w:del w:id="1221" w:author="Martinovská Jana Ing. DiS." w:date="2022-05-02T16:53:00Z">
                <w:r w:rsidRPr="004F26E4" w:rsidDel="00DD2B8E">
                  <w:rPr>
                    <w:rFonts w:ascii="Arial" w:hAnsi="Arial" w:cs="Arial"/>
                    <w:sz w:val="20"/>
                    <w:szCs w:val="20"/>
                  </w:rPr>
                  <w:delText>7 154,00</w:delText>
                </w:r>
              </w:del>
            </w:ins>
          </w:p>
        </w:tc>
      </w:tr>
      <w:tr w:rsidR="007D3B25" w:rsidRPr="004F26E4" w:rsidDel="00DD2B8E" w14:paraId="755A5087" w14:textId="77777777" w:rsidTr="001C04CA">
        <w:trPr>
          <w:cantSplit/>
          <w:trHeight w:val="271"/>
          <w:ins w:id="1222" w:author="Martinovská Jana Ing. DiS." w:date="2022-08-12T12:01:00Z"/>
          <w:del w:id="1223" w:author="Martinovská Jana Ing. DiS." w:date="2022-05-02T16:53:00Z"/>
        </w:trPr>
        <w:tc>
          <w:tcPr>
            <w:tcW w:w="1985" w:type="dxa"/>
          </w:tcPr>
          <w:p w14:paraId="278344EC" w14:textId="77777777" w:rsidR="007D3B25" w:rsidRPr="004F26E4" w:rsidDel="00DD2B8E" w:rsidRDefault="007D3B25" w:rsidP="001C04CA">
            <w:pPr>
              <w:rPr>
                <w:ins w:id="1224" w:author="Martinovská Jana Ing. DiS." w:date="2022-08-12T12:01:00Z"/>
                <w:del w:id="1225" w:author="Martinovská Jana Ing. DiS." w:date="2022-05-02T16:53:00Z"/>
                <w:rFonts w:ascii="Arial" w:hAnsi="Arial" w:cs="Arial"/>
                <w:sz w:val="20"/>
                <w:szCs w:val="20"/>
              </w:rPr>
            </w:pPr>
            <w:ins w:id="1226" w:author="Martinovská Jana Ing. DiS." w:date="2022-08-12T12:01:00Z">
              <w:del w:id="1227" w:author="Martinovská Jana Ing. DiS." w:date="2022-05-02T16:53:00Z">
                <w:r w:rsidRPr="004F26E4" w:rsidDel="00DD2B8E">
                  <w:rPr>
                    <w:rFonts w:ascii="Arial" w:hAnsi="Arial" w:cs="Arial"/>
                    <w:sz w:val="20"/>
                    <w:szCs w:val="20"/>
                  </w:rPr>
                  <w:delText>30 kg</w:delText>
                </w:r>
              </w:del>
            </w:ins>
          </w:p>
        </w:tc>
        <w:tc>
          <w:tcPr>
            <w:tcW w:w="2476" w:type="dxa"/>
            <w:shd w:val="clear" w:color="auto" w:fill="auto"/>
            <w:vAlign w:val="center"/>
          </w:tcPr>
          <w:p w14:paraId="71F7DB03" w14:textId="77777777" w:rsidR="007D3B25" w:rsidRPr="004F26E4" w:rsidDel="00DD2B8E" w:rsidRDefault="007D3B25" w:rsidP="001C04CA">
            <w:pPr>
              <w:ind w:left="141"/>
              <w:jc w:val="center"/>
              <w:rPr>
                <w:ins w:id="1228" w:author="Martinovská Jana Ing. DiS." w:date="2022-08-12T12:01:00Z"/>
                <w:del w:id="1229" w:author="Martinovská Jana Ing. DiS." w:date="2022-05-02T16:53:00Z"/>
                <w:rFonts w:ascii="Arial" w:hAnsi="Arial" w:cs="Arial"/>
                <w:sz w:val="20"/>
                <w:szCs w:val="20"/>
              </w:rPr>
            </w:pPr>
            <w:ins w:id="1230" w:author="Martinovská Jana Ing. DiS." w:date="2022-08-12T12:01:00Z">
              <w:del w:id="1231" w:author="Martinovská Jana Ing. DiS." w:date="2022-05-02T16:53:00Z">
                <w:r w:rsidRPr="004F26E4" w:rsidDel="00DD2B8E">
                  <w:rPr>
                    <w:rFonts w:ascii="Arial" w:hAnsi="Arial" w:cs="Arial"/>
                    <w:sz w:val="20"/>
                    <w:szCs w:val="20"/>
                  </w:rPr>
                  <w:delText>1 859,00</w:delText>
                </w:r>
              </w:del>
            </w:ins>
          </w:p>
        </w:tc>
        <w:tc>
          <w:tcPr>
            <w:tcW w:w="2127" w:type="dxa"/>
            <w:tcBorders>
              <w:bottom w:val="nil"/>
            </w:tcBorders>
          </w:tcPr>
          <w:p w14:paraId="4C99F4A8" w14:textId="77777777" w:rsidR="007D3B25" w:rsidRPr="004F26E4" w:rsidDel="00DD2B8E" w:rsidRDefault="007D3B25" w:rsidP="001C04CA">
            <w:pPr>
              <w:rPr>
                <w:ins w:id="1232" w:author="Martinovská Jana Ing. DiS." w:date="2022-08-12T12:01:00Z"/>
                <w:rFonts w:ascii="Arial" w:hAnsi="Arial" w:cs="Arial"/>
                <w:sz w:val="20"/>
                <w:szCs w:val="20"/>
              </w:rPr>
            </w:pPr>
          </w:p>
        </w:tc>
        <w:tc>
          <w:tcPr>
            <w:tcW w:w="3543" w:type="dxa"/>
            <w:shd w:val="clear" w:color="auto" w:fill="auto"/>
            <w:vAlign w:val="center"/>
          </w:tcPr>
          <w:p w14:paraId="494BA088" w14:textId="77777777" w:rsidR="007D3B25" w:rsidRPr="004F26E4" w:rsidDel="00DD2B8E" w:rsidRDefault="007D3B25" w:rsidP="001C04CA">
            <w:pPr>
              <w:ind w:left="-70"/>
              <w:jc w:val="center"/>
              <w:rPr>
                <w:ins w:id="1233" w:author="Martinovská Jana Ing. DiS." w:date="2022-08-12T12:01:00Z"/>
                <w:del w:id="1234" w:author="Martinovská Jana Ing. DiS." w:date="2022-05-02T16:53:00Z"/>
                <w:rFonts w:ascii="Arial" w:hAnsi="Arial" w:cs="Arial"/>
                <w:sz w:val="20"/>
                <w:szCs w:val="20"/>
              </w:rPr>
            </w:pPr>
            <w:ins w:id="1235" w:author="Martinovská Jana Ing. DiS." w:date="2022-08-12T12:01:00Z">
              <w:del w:id="1236" w:author="Martinovská Jana Ing. DiS." w:date="2022-05-02T16:53:00Z">
                <w:r w:rsidRPr="004F26E4" w:rsidDel="00DD2B8E">
                  <w:rPr>
                    <w:rFonts w:ascii="Arial" w:hAnsi="Arial" w:cs="Arial"/>
                    <w:sz w:val="20"/>
                    <w:szCs w:val="20"/>
                  </w:rPr>
                  <w:delText>7 413,00</w:delText>
                </w:r>
              </w:del>
            </w:ins>
          </w:p>
        </w:tc>
      </w:tr>
    </w:tbl>
    <w:p w14:paraId="368AF8F0" w14:textId="642CE7C8" w:rsidR="007D3B25" w:rsidRPr="00433CAB" w:rsidDel="00313D96" w:rsidRDefault="007D3B25" w:rsidP="00334E13">
      <w:pPr>
        <w:pStyle w:val="cpNormal4"/>
        <w:spacing w:after="0" w:line="260" w:lineRule="exact"/>
        <w:ind w:firstLine="0"/>
        <w:rPr>
          <w:del w:id="1237" w:author="Martinovská Jana Ing. DiS." w:date="2022-08-12T12:01:00Z"/>
          <w:rFonts w:ascii="Arial" w:hAnsi="Arial" w:cs="Arial"/>
        </w:rPr>
      </w:pPr>
    </w:p>
    <w:p w14:paraId="63D39D17" w14:textId="29C4C1EB" w:rsidR="0075644C" w:rsidRPr="00433CAB" w:rsidDel="00313D96" w:rsidRDefault="0075644C" w:rsidP="0075644C">
      <w:pPr>
        <w:pStyle w:val="cpNormal4"/>
        <w:spacing w:after="0" w:line="260" w:lineRule="exact"/>
        <w:ind w:firstLine="567"/>
        <w:rPr>
          <w:del w:id="1238" w:author="Martinovská Jana Ing. DiS." w:date="2022-08-12T12:01:00Z"/>
          <w:rFonts w:ascii="Arial" w:hAnsi="Arial" w:cs="Arial"/>
          <w:szCs w:val="20"/>
        </w:rPr>
      </w:pPr>
    </w:p>
    <w:p w14:paraId="44E5BEC5" w14:textId="7C501B2D" w:rsidR="00F17596" w:rsidRPr="00433CAB" w:rsidDel="00313D96" w:rsidRDefault="00F17596" w:rsidP="0075644C">
      <w:pPr>
        <w:pStyle w:val="cpNormal4"/>
        <w:spacing w:after="0" w:line="260" w:lineRule="exact"/>
        <w:ind w:firstLine="567"/>
        <w:rPr>
          <w:del w:id="1239" w:author="Martinovská Jana Ing. DiS." w:date="2022-08-12T12:01:00Z"/>
          <w:rFonts w:ascii="Arial" w:hAnsi="Arial" w:cs="Arial"/>
          <w:szCs w:val="20"/>
        </w:rPr>
      </w:pPr>
    </w:p>
    <w:p w14:paraId="2D4ACBB4" w14:textId="2DC8F21A" w:rsidR="00F17596" w:rsidRPr="00433CAB" w:rsidDel="00805DBC" w:rsidRDefault="00F17596" w:rsidP="0075644C">
      <w:pPr>
        <w:pStyle w:val="cpNormal4"/>
        <w:spacing w:after="0" w:line="260" w:lineRule="exact"/>
        <w:ind w:firstLine="567"/>
        <w:rPr>
          <w:del w:id="1240" w:author="Martinovská Jana Ing. DiS." w:date="2022-08-12T13:24:00Z"/>
          <w:rFonts w:ascii="Arial" w:hAnsi="Arial" w:cs="Arial"/>
          <w:szCs w:val="20"/>
        </w:rPr>
      </w:pPr>
    </w:p>
    <w:p w14:paraId="073FC841" w14:textId="77777777" w:rsidR="00420B3A" w:rsidRPr="00433CAB" w:rsidRDefault="00420B3A" w:rsidP="00420B3A">
      <w:pPr>
        <w:pStyle w:val="cpNormal4"/>
        <w:ind w:firstLine="142"/>
        <w:rPr>
          <w:rFonts w:ascii="Arial" w:hAnsi="Arial" w:cs="Arial"/>
        </w:rPr>
      </w:pPr>
      <w:r w:rsidRPr="00433CAB">
        <w:rPr>
          <w:rFonts w:ascii="Arial" w:hAnsi="Arial" w:cs="Arial"/>
        </w:rPr>
        <w:t>Všechny zásilky jsou přepravovány „prioritně“.</w:t>
      </w:r>
    </w:p>
    <w:p w14:paraId="427D5344" w14:textId="3DC0F125" w:rsidR="008333FD" w:rsidRPr="00433CAB" w:rsidDel="00012F4B" w:rsidRDefault="008333FD" w:rsidP="0075644C">
      <w:pPr>
        <w:pStyle w:val="cpNormal1"/>
        <w:rPr>
          <w:del w:id="1241" w:author="Martinovská Jana Ing. DiS." w:date="2022-08-12T13:24:00Z"/>
          <w:rFonts w:ascii="Arial" w:hAnsi="Arial" w:cs="Arial"/>
        </w:rPr>
      </w:pPr>
    </w:p>
    <w:p w14:paraId="5CF02494" w14:textId="79791AA3" w:rsidR="008333FD" w:rsidRPr="00433CAB" w:rsidDel="00012F4B" w:rsidRDefault="00A33195">
      <w:pPr>
        <w:spacing w:line="240" w:lineRule="auto"/>
        <w:rPr>
          <w:del w:id="1242" w:author="Martinovská Jana Ing. DiS." w:date="2022-08-12T13:24:00Z"/>
          <w:rFonts w:ascii="Arial" w:hAnsi="Arial" w:cs="Arial"/>
          <w:sz w:val="20"/>
        </w:rPr>
      </w:pPr>
      <w:del w:id="1243" w:author="Martinovská Jana Ing. DiS." w:date="2022-08-12T13:24:00Z">
        <w:r w:rsidRPr="00433CAB" w:rsidDel="00012F4B">
          <w:rPr>
            <w:rFonts w:ascii="Arial" w:hAnsi="Arial" w:cs="Arial"/>
            <w:noProof/>
            <w:lang w:eastAsia="cs-CZ"/>
          </w:rPr>
          <mc:AlternateContent>
            <mc:Choice Requires="wps">
              <w:drawing>
                <wp:anchor distT="0" distB="0" distL="114300" distR="114300" simplePos="0" relativeHeight="251658268" behindDoc="0" locked="0" layoutInCell="1" allowOverlap="1" wp14:anchorId="42FF5432" wp14:editId="5012E54F">
                  <wp:simplePos x="0" y="0"/>
                  <wp:positionH relativeFrom="margin">
                    <wp:posOffset>723062</wp:posOffset>
                  </wp:positionH>
                  <wp:positionV relativeFrom="bottomMargin">
                    <wp:posOffset>187198</wp:posOffset>
                  </wp:positionV>
                  <wp:extent cx="4847590" cy="258445"/>
                  <wp:effectExtent l="0" t="0" r="0" b="8255"/>
                  <wp:wrapNone/>
                  <wp:docPr id="7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25A12"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F5432" id="_x0000_s1075" type="#_x0000_t202" style="position:absolute;margin-left:56.95pt;margin-top:14.75pt;width:381.7pt;height:20.35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k/v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" filled="f" stroked="f">
                  <v:textbox>
                    <w:txbxContent>
                      <w:p w14:paraId="22625A12"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8333FD" w:rsidRPr="00433CAB" w:rsidDel="00012F4B">
          <w:rPr>
            <w:rFonts w:ascii="Arial" w:hAnsi="Arial" w:cs="Arial"/>
          </w:rPr>
          <w:br w:type="page"/>
        </w:r>
      </w:del>
    </w:p>
    <w:p w14:paraId="4B1E82ED" w14:textId="586AFBD5" w:rsidR="008333FD" w:rsidRPr="00433CAB" w:rsidRDefault="008333FD" w:rsidP="00414682">
      <w:pPr>
        <w:pStyle w:val="Nadpis4"/>
        <w:numPr>
          <w:ilvl w:val="3"/>
          <w:numId w:val="47"/>
        </w:numPr>
        <w:tabs>
          <w:tab w:val="clear" w:pos="907"/>
          <w:tab w:val="num" w:pos="567"/>
        </w:tabs>
        <w:rPr>
          <w:rFonts w:cs="Arial"/>
        </w:rPr>
      </w:pPr>
      <w:bookmarkStart w:id="1244" w:name="_Toc447207171"/>
      <w:bookmarkStart w:id="1245" w:name="_Toc22742918"/>
      <w:bookmarkStart w:id="1246" w:name="_Toc87870678"/>
      <w:bookmarkStart w:id="1247" w:name="_Toc103084525"/>
      <w:r w:rsidRPr="00433CAB">
        <w:rPr>
          <w:rFonts w:cs="Arial"/>
        </w:rPr>
        <w:t>Obchodní psaní do zahraničí (Slovensko)</w:t>
      </w:r>
      <w:bookmarkEnd w:id="1244"/>
      <w:bookmarkEnd w:id="1245"/>
      <w:bookmarkEnd w:id="1246"/>
      <w:bookmarkEnd w:id="1247"/>
    </w:p>
    <w:p w14:paraId="6C91983C" w14:textId="59C88051" w:rsidR="008333FD" w:rsidRPr="00433CAB" w:rsidRDefault="008333FD" w:rsidP="008938B7">
      <w:pPr>
        <w:pStyle w:val="cpNormal4"/>
        <w:spacing w:after="0" w:line="240" w:lineRule="auto"/>
        <w:ind w:firstLine="0"/>
        <w:rPr>
          <w:rFonts w:ascii="Arial" w:hAnsi="Arial" w:cs="Arial"/>
          <w:szCs w:val="20"/>
        </w:rPr>
      </w:pPr>
      <w:r w:rsidRPr="00433CAB">
        <w:rPr>
          <w:rFonts w:ascii="Arial" w:hAnsi="Arial" w:cs="Arial"/>
          <w:szCs w:val="20"/>
        </w:rPr>
        <w:t>(Poštovní podmínky služby Obchodní psaní do zahraničí</w:t>
      </w:r>
      <w:r w:rsidR="00380A28" w:rsidRPr="00433CAB">
        <w:rPr>
          <w:rFonts w:ascii="Arial" w:hAnsi="Arial" w:cs="Arial"/>
          <w:szCs w:val="20"/>
        </w:rPr>
        <w:t xml:space="preserve"> a Poštovní podmínky – Zahraniční podmínky</w:t>
      </w:r>
      <w:r w:rsidRPr="00433CAB">
        <w:rPr>
          <w:rFonts w:ascii="Arial" w:hAnsi="Arial" w:cs="Arial"/>
          <w:szCs w:val="20"/>
        </w:rPr>
        <w:t>)</w:t>
      </w:r>
    </w:p>
    <w:p w14:paraId="567AB006" w14:textId="77777777" w:rsidR="008333FD" w:rsidRPr="00433CAB" w:rsidRDefault="008333FD" w:rsidP="008333FD">
      <w:pPr>
        <w:spacing w:line="228" w:lineRule="auto"/>
        <w:rPr>
          <w:rFonts w:ascii="Arial" w:hAnsi="Arial" w:cs="Arial"/>
          <w:sz w:val="18"/>
          <w:szCs w:val="18"/>
        </w:rPr>
      </w:pPr>
    </w:p>
    <w:p w14:paraId="3BBFB3D7" w14:textId="77777777" w:rsidR="008333FD" w:rsidRPr="00433CAB" w:rsidRDefault="008333FD" w:rsidP="008333FD">
      <w:pPr>
        <w:spacing w:line="228" w:lineRule="auto"/>
        <w:rPr>
          <w:rFonts w:ascii="Arial" w:hAnsi="Arial" w:cs="Arial"/>
          <w:sz w:val="16"/>
          <w:szCs w:val="18"/>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062"/>
        <w:gridCol w:w="1092"/>
        <w:gridCol w:w="1120"/>
        <w:gridCol w:w="1064"/>
        <w:gridCol w:w="1049"/>
        <w:gridCol w:w="1050"/>
        <w:gridCol w:w="1148"/>
        <w:gridCol w:w="1064"/>
      </w:tblGrid>
      <w:tr w:rsidR="004F26E4" w:rsidRPr="00433CAB" w14:paraId="3AC28E0A" w14:textId="77777777" w:rsidTr="008333FD">
        <w:trPr>
          <w:cantSplit/>
          <w:trHeight w:val="200"/>
        </w:trPr>
        <w:tc>
          <w:tcPr>
            <w:tcW w:w="1276" w:type="dxa"/>
            <w:vMerge w:val="restart"/>
            <w:shd w:val="clear" w:color="auto" w:fill="F2F2F2"/>
            <w:vAlign w:val="center"/>
          </w:tcPr>
          <w:p w14:paraId="44631AE5" w14:textId="77777777" w:rsidR="008333FD" w:rsidRPr="00433CAB" w:rsidRDefault="008333FD" w:rsidP="00526F13">
            <w:pPr>
              <w:rPr>
                <w:rFonts w:ascii="Arial" w:hAnsi="Arial" w:cs="Arial"/>
                <w:b/>
                <w:sz w:val="18"/>
                <w:szCs w:val="20"/>
              </w:rPr>
            </w:pPr>
            <w:r w:rsidRPr="00433CAB">
              <w:rPr>
                <w:rFonts w:ascii="Arial" w:hAnsi="Arial" w:cs="Arial"/>
                <w:b/>
                <w:sz w:val="20"/>
                <w:szCs w:val="18"/>
              </w:rPr>
              <w:t>Hmotnost do</w:t>
            </w:r>
          </w:p>
        </w:tc>
        <w:tc>
          <w:tcPr>
            <w:tcW w:w="8649" w:type="dxa"/>
            <w:gridSpan w:val="8"/>
            <w:shd w:val="clear" w:color="auto" w:fill="F2F2F2"/>
          </w:tcPr>
          <w:p w14:paraId="290B8A3A" w14:textId="77777777" w:rsidR="008333FD" w:rsidRPr="00433CAB" w:rsidRDefault="008333FD" w:rsidP="008333FD">
            <w:pPr>
              <w:jc w:val="center"/>
              <w:rPr>
                <w:rFonts w:ascii="Arial" w:hAnsi="Arial" w:cs="Arial"/>
                <w:b/>
                <w:sz w:val="20"/>
                <w:szCs w:val="18"/>
              </w:rPr>
            </w:pPr>
            <w:r w:rsidRPr="00433CAB">
              <w:rPr>
                <w:rFonts w:ascii="Arial" w:hAnsi="Arial" w:cs="Arial"/>
                <w:b/>
                <w:sz w:val="20"/>
                <w:szCs w:val="18"/>
              </w:rPr>
              <w:t>Podání jednoho druhu OP na Slovensko (v ks)</w:t>
            </w:r>
          </w:p>
        </w:tc>
      </w:tr>
      <w:tr w:rsidR="004F26E4" w:rsidRPr="00433CAB" w14:paraId="00FAFB5E" w14:textId="77777777" w:rsidTr="008333FD">
        <w:trPr>
          <w:cantSplit/>
          <w:trHeight w:val="233"/>
        </w:trPr>
        <w:tc>
          <w:tcPr>
            <w:tcW w:w="1276" w:type="dxa"/>
            <w:vMerge/>
            <w:shd w:val="clear" w:color="auto" w:fill="F2F2F2"/>
          </w:tcPr>
          <w:p w14:paraId="54CFED99" w14:textId="77777777" w:rsidR="008333FD" w:rsidRPr="00433CAB" w:rsidRDefault="008333FD" w:rsidP="008333FD">
            <w:pPr>
              <w:rPr>
                <w:rFonts w:ascii="Arial" w:hAnsi="Arial" w:cs="Arial"/>
                <w:b/>
                <w:sz w:val="18"/>
                <w:szCs w:val="20"/>
              </w:rPr>
            </w:pPr>
          </w:p>
        </w:tc>
        <w:tc>
          <w:tcPr>
            <w:tcW w:w="2154" w:type="dxa"/>
            <w:gridSpan w:val="2"/>
            <w:shd w:val="clear" w:color="auto" w:fill="F2F2F2"/>
            <w:vAlign w:val="center"/>
          </w:tcPr>
          <w:p w14:paraId="47DAE9DD" w14:textId="68E2EF15" w:rsidR="008333FD" w:rsidRPr="00433CAB" w:rsidRDefault="008333FD" w:rsidP="008333FD">
            <w:pPr>
              <w:jc w:val="center"/>
              <w:rPr>
                <w:rFonts w:ascii="Arial" w:hAnsi="Arial" w:cs="Arial"/>
                <w:b/>
                <w:sz w:val="20"/>
                <w:szCs w:val="18"/>
              </w:rPr>
            </w:pPr>
            <w:r w:rsidRPr="00433CAB">
              <w:rPr>
                <w:rFonts w:ascii="Arial" w:hAnsi="Arial" w:cs="Arial"/>
                <w:b/>
                <w:sz w:val="20"/>
                <w:szCs w:val="18"/>
              </w:rPr>
              <w:t xml:space="preserve">nad </w:t>
            </w:r>
            <w:r w:rsidR="00D340F9" w:rsidRPr="00433CAB">
              <w:rPr>
                <w:rFonts w:ascii="Arial" w:hAnsi="Arial" w:cs="Arial"/>
                <w:b/>
                <w:sz w:val="20"/>
                <w:szCs w:val="18"/>
              </w:rPr>
              <w:t>1000</w:t>
            </w:r>
          </w:p>
        </w:tc>
        <w:tc>
          <w:tcPr>
            <w:tcW w:w="2184" w:type="dxa"/>
            <w:gridSpan w:val="2"/>
            <w:shd w:val="clear" w:color="auto" w:fill="F2F2F2"/>
            <w:vAlign w:val="center"/>
          </w:tcPr>
          <w:p w14:paraId="344A909D" w14:textId="77777777" w:rsidR="008333FD" w:rsidRPr="00433CAB" w:rsidRDefault="008333FD" w:rsidP="008333FD">
            <w:pPr>
              <w:jc w:val="center"/>
              <w:rPr>
                <w:rFonts w:ascii="Arial" w:hAnsi="Arial" w:cs="Arial"/>
                <w:b/>
                <w:sz w:val="20"/>
                <w:szCs w:val="18"/>
              </w:rPr>
            </w:pPr>
            <w:r w:rsidRPr="00433CAB">
              <w:rPr>
                <w:rFonts w:ascii="Arial" w:hAnsi="Arial" w:cs="Arial"/>
                <w:b/>
                <w:sz w:val="20"/>
                <w:szCs w:val="18"/>
              </w:rPr>
              <w:t>nad 5 000</w:t>
            </w:r>
          </w:p>
        </w:tc>
        <w:tc>
          <w:tcPr>
            <w:tcW w:w="2099" w:type="dxa"/>
            <w:gridSpan w:val="2"/>
            <w:shd w:val="clear" w:color="auto" w:fill="F2F2F2"/>
            <w:vAlign w:val="center"/>
          </w:tcPr>
          <w:p w14:paraId="2B9A9BE5" w14:textId="77777777" w:rsidR="008333FD" w:rsidRPr="00433CAB" w:rsidRDefault="008333FD" w:rsidP="008333FD">
            <w:pPr>
              <w:jc w:val="center"/>
              <w:rPr>
                <w:rFonts w:ascii="Arial" w:hAnsi="Arial" w:cs="Arial"/>
                <w:b/>
                <w:sz w:val="20"/>
                <w:szCs w:val="18"/>
              </w:rPr>
            </w:pPr>
            <w:r w:rsidRPr="00433CAB">
              <w:rPr>
                <w:rFonts w:ascii="Arial" w:hAnsi="Arial" w:cs="Arial"/>
                <w:b/>
                <w:sz w:val="20"/>
                <w:szCs w:val="18"/>
              </w:rPr>
              <w:t>nad 25 000</w:t>
            </w:r>
          </w:p>
        </w:tc>
        <w:tc>
          <w:tcPr>
            <w:tcW w:w="2212" w:type="dxa"/>
            <w:gridSpan w:val="2"/>
            <w:shd w:val="clear" w:color="auto" w:fill="F2F2F2"/>
            <w:vAlign w:val="center"/>
          </w:tcPr>
          <w:p w14:paraId="655B7742" w14:textId="77777777" w:rsidR="008333FD" w:rsidRPr="00433CAB" w:rsidRDefault="008333FD" w:rsidP="008333FD">
            <w:pPr>
              <w:jc w:val="center"/>
              <w:rPr>
                <w:rFonts w:ascii="Arial" w:hAnsi="Arial" w:cs="Arial"/>
                <w:b/>
                <w:sz w:val="20"/>
                <w:szCs w:val="18"/>
              </w:rPr>
            </w:pPr>
            <w:r w:rsidRPr="00433CAB">
              <w:rPr>
                <w:rFonts w:ascii="Arial" w:hAnsi="Arial" w:cs="Arial"/>
                <w:b/>
                <w:sz w:val="20"/>
                <w:szCs w:val="18"/>
              </w:rPr>
              <w:t>nad 50 000</w:t>
            </w:r>
          </w:p>
        </w:tc>
      </w:tr>
      <w:tr w:rsidR="004F26E4" w:rsidRPr="00433CAB" w14:paraId="5AA8A9A2" w14:textId="77777777" w:rsidTr="007A29D1">
        <w:trPr>
          <w:cantSplit/>
          <w:trHeight w:val="271"/>
        </w:trPr>
        <w:tc>
          <w:tcPr>
            <w:tcW w:w="1276" w:type="dxa"/>
            <w:vMerge/>
            <w:shd w:val="clear" w:color="auto" w:fill="F2F2F2" w:themeFill="background1" w:themeFillShade="F2"/>
          </w:tcPr>
          <w:p w14:paraId="3789F734" w14:textId="77777777" w:rsidR="008333FD" w:rsidRPr="00433CAB" w:rsidRDefault="008333FD" w:rsidP="008333FD">
            <w:pPr>
              <w:rPr>
                <w:rFonts w:ascii="Arial" w:hAnsi="Arial" w:cs="Arial"/>
                <w:b/>
                <w:sz w:val="18"/>
                <w:szCs w:val="20"/>
              </w:rPr>
            </w:pPr>
          </w:p>
        </w:tc>
        <w:tc>
          <w:tcPr>
            <w:tcW w:w="1062" w:type="dxa"/>
            <w:shd w:val="clear" w:color="auto" w:fill="F2F2F2"/>
            <w:vAlign w:val="center"/>
          </w:tcPr>
          <w:p w14:paraId="42DD4641"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Cena v Kč</w:t>
            </w:r>
          </w:p>
          <w:p w14:paraId="3DDD120A"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(bez DPH)</w:t>
            </w:r>
          </w:p>
        </w:tc>
        <w:tc>
          <w:tcPr>
            <w:tcW w:w="1092" w:type="dxa"/>
            <w:shd w:val="clear" w:color="auto" w:fill="F2F2F2"/>
          </w:tcPr>
          <w:p w14:paraId="6509EF15" w14:textId="77777777" w:rsidR="008333FD" w:rsidRPr="00433CAB" w:rsidRDefault="007C1FF8" w:rsidP="008333FD">
            <w:pPr>
              <w:jc w:val="center"/>
              <w:rPr>
                <w:rFonts w:ascii="Arial" w:hAnsi="Arial" w:cs="Arial"/>
                <w:b/>
                <w:sz w:val="18"/>
                <w:szCs w:val="18"/>
              </w:rPr>
            </w:pPr>
            <w:r w:rsidRPr="00433CAB">
              <w:rPr>
                <w:rFonts w:ascii="Arial" w:hAnsi="Arial" w:cs="Arial"/>
                <w:b/>
                <w:sz w:val="18"/>
                <w:szCs w:val="18"/>
              </w:rPr>
              <w:t xml:space="preserve">Cena </w:t>
            </w:r>
            <w:r w:rsidR="008333FD" w:rsidRPr="00433CAB">
              <w:rPr>
                <w:rFonts w:ascii="Arial" w:hAnsi="Arial" w:cs="Arial"/>
                <w:b/>
                <w:sz w:val="18"/>
                <w:szCs w:val="18"/>
              </w:rPr>
              <w:t>v Kč</w:t>
            </w:r>
          </w:p>
          <w:p w14:paraId="4925F695"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(s DPH)</w:t>
            </w:r>
          </w:p>
        </w:tc>
        <w:tc>
          <w:tcPr>
            <w:tcW w:w="1120" w:type="dxa"/>
            <w:shd w:val="clear" w:color="auto" w:fill="F2F2F2"/>
            <w:vAlign w:val="center"/>
          </w:tcPr>
          <w:p w14:paraId="507198EE"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Cena v Kč</w:t>
            </w:r>
          </w:p>
          <w:p w14:paraId="3104C465"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(bez DPH)</w:t>
            </w:r>
          </w:p>
        </w:tc>
        <w:tc>
          <w:tcPr>
            <w:tcW w:w="1064" w:type="dxa"/>
            <w:shd w:val="clear" w:color="auto" w:fill="F2F2F2"/>
          </w:tcPr>
          <w:p w14:paraId="1EEF19AE"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Cena v Kč</w:t>
            </w:r>
          </w:p>
          <w:p w14:paraId="55B8EA85"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(s DPH)</w:t>
            </w:r>
          </w:p>
        </w:tc>
        <w:tc>
          <w:tcPr>
            <w:tcW w:w="1049" w:type="dxa"/>
            <w:shd w:val="clear" w:color="auto" w:fill="F2F2F2"/>
            <w:vAlign w:val="center"/>
          </w:tcPr>
          <w:p w14:paraId="3209E701"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Cena v Kč</w:t>
            </w:r>
          </w:p>
          <w:p w14:paraId="40EFE06A"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(bez DPH)</w:t>
            </w:r>
          </w:p>
        </w:tc>
        <w:tc>
          <w:tcPr>
            <w:tcW w:w="1050" w:type="dxa"/>
            <w:shd w:val="clear" w:color="auto" w:fill="F2F2F2"/>
          </w:tcPr>
          <w:p w14:paraId="4D810E2F"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Cena v Kč</w:t>
            </w:r>
          </w:p>
          <w:p w14:paraId="6B0A0C72"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(s DPH)</w:t>
            </w:r>
          </w:p>
        </w:tc>
        <w:tc>
          <w:tcPr>
            <w:tcW w:w="1148" w:type="dxa"/>
            <w:shd w:val="clear" w:color="auto" w:fill="F2F2F2"/>
            <w:vAlign w:val="center"/>
          </w:tcPr>
          <w:p w14:paraId="7B8C566A"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Cena v Kč</w:t>
            </w:r>
          </w:p>
          <w:p w14:paraId="51DC1B04"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(bez DPH)</w:t>
            </w:r>
          </w:p>
        </w:tc>
        <w:tc>
          <w:tcPr>
            <w:tcW w:w="1064" w:type="dxa"/>
            <w:shd w:val="clear" w:color="auto" w:fill="F2F2F2"/>
          </w:tcPr>
          <w:p w14:paraId="040541B2"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Cena v Kč</w:t>
            </w:r>
          </w:p>
          <w:p w14:paraId="58B609F4" w14:textId="77777777" w:rsidR="008333FD" w:rsidRPr="00433CAB" w:rsidRDefault="008333FD" w:rsidP="008333FD">
            <w:pPr>
              <w:jc w:val="center"/>
              <w:rPr>
                <w:rFonts w:ascii="Arial" w:hAnsi="Arial" w:cs="Arial"/>
                <w:b/>
                <w:sz w:val="18"/>
                <w:szCs w:val="18"/>
              </w:rPr>
            </w:pPr>
            <w:r w:rsidRPr="00433CAB">
              <w:rPr>
                <w:rFonts w:ascii="Arial" w:hAnsi="Arial" w:cs="Arial"/>
                <w:b/>
                <w:sz w:val="18"/>
                <w:szCs w:val="18"/>
              </w:rPr>
              <w:t>(s DPH)</w:t>
            </w:r>
          </w:p>
        </w:tc>
      </w:tr>
      <w:tr w:rsidR="000625C3" w:rsidRPr="00433CAB" w14:paraId="56C7E6CE" w14:textId="77777777" w:rsidTr="00A206AF">
        <w:trPr>
          <w:cantSplit/>
          <w:trHeight w:val="271"/>
        </w:trPr>
        <w:tc>
          <w:tcPr>
            <w:tcW w:w="1276" w:type="dxa"/>
          </w:tcPr>
          <w:p w14:paraId="13809D72" w14:textId="77777777" w:rsidR="000625C3" w:rsidRPr="00433CAB" w:rsidRDefault="000625C3" w:rsidP="000625C3">
            <w:pPr>
              <w:rPr>
                <w:rFonts w:ascii="Arial" w:hAnsi="Arial" w:cs="Arial"/>
                <w:sz w:val="20"/>
                <w:szCs w:val="20"/>
              </w:rPr>
            </w:pPr>
            <w:r w:rsidRPr="00433CAB">
              <w:rPr>
                <w:rFonts w:ascii="Arial" w:hAnsi="Arial" w:cs="Arial"/>
                <w:sz w:val="20"/>
                <w:szCs w:val="20"/>
              </w:rPr>
              <w:t>20 g</w:t>
            </w:r>
          </w:p>
        </w:tc>
        <w:tc>
          <w:tcPr>
            <w:tcW w:w="1062" w:type="dxa"/>
            <w:shd w:val="clear" w:color="auto" w:fill="auto"/>
          </w:tcPr>
          <w:p w14:paraId="4824DFFA" w14:textId="7FA6FCF7" w:rsidR="000625C3" w:rsidRPr="00433CAB" w:rsidRDefault="000625C3" w:rsidP="00263597">
            <w:pPr>
              <w:jc w:val="center"/>
              <w:rPr>
                <w:rFonts w:ascii="Arial" w:hAnsi="Arial" w:cs="Arial"/>
                <w:sz w:val="20"/>
              </w:rPr>
            </w:pPr>
            <w:r w:rsidRPr="00433CAB">
              <w:rPr>
                <w:rFonts w:ascii="Arial" w:hAnsi="Arial" w:cs="Arial"/>
                <w:sz w:val="20"/>
              </w:rPr>
              <w:t>16,10</w:t>
            </w:r>
          </w:p>
        </w:tc>
        <w:tc>
          <w:tcPr>
            <w:tcW w:w="1092" w:type="dxa"/>
          </w:tcPr>
          <w:p w14:paraId="49B15130" w14:textId="444385D1" w:rsidR="000625C3" w:rsidRPr="00433CAB" w:rsidRDefault="000625C3" w:rsidP="000625C3">
            <w:pPr>
              <w:ind w:left="113"/>
              <w:jc w:val="center"/>
              <w:rPr>
                <w:rFonts w:ascii="Arial" w:hAnsi="Arial" w:cs="Arial"/>
                <w:b/>
                <w:sz w:val="20"/>
                <w:szCs w:val="20"/>
              </w:rPr>
            </w:pPr>
            <w:r w:rsidRPr="00433CAB">
              <w:rPr>
                <w:rFonts w:ascii="Arial" w:hAnsi="Arial" w:cs="Arial"/>
                <w:b/>
                <w:sz w:val="20"/>
              </w:rPr>
              <w:t>19,48</w:t>
            </w:r>
          </w:p>
        </w:tc>
        <w:tc>
          <w:tcPr>
            <w:tcW w:w="1120" w:type="dxa"/>
            <w:shd w:val="clear" w:color="auto" w:fill="auto"/>
          </w:tcPr>
          <w:p w14:paraId="32847056" w14:textId="6D7186F4" w:rsidR="000625C3" w:rsidRPr="00433CAB" w:rsidRDefault="000625C3" w:rsidP="00263597">
            <w:pPr>
              <w:jc w:val="center"/>
              <w:rPr>
                <w:rFonts w:ascii="Arial" w:hAnsi="Arial" w:cs="Arial"/>
                <w:sz w:val="20"/>
              </w:rPr>
            </w:pPr>
            <w:r w:rsidRPr="00433CAB">
              <w:rPr>
                <w:rFonts w:ascii="Arial" w:hAnsi="Arial" w:cs="Arial"/>
                <w:sz w:val="20"/>
              </w:rPr>
              <w:t>15,60</w:t>
            </w:r>
          </w:p>
        </w:tc>
        <w:tc>
          <w:tcPr>
            <w:tcW w:w="1064" w:type="dxa"/>
            <w:vAlign w:val="center"/>
          </w:tcPr>
          <w:p w14:paraId="1DD65B2D" w14:textId="37532B4A"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18,88 </w:t>
            </w:r>
          </w:p>
        </w:tc>
        <w:tc>
          <w:tcPr>
            <w:tcW w:w="1049" w:type="dxa"/>
            <w:shd w:val="clear" w:color="auto" w:fill="auto"/>
          </w:tcPr>
          <w:p w14:paraId="43748F36" w14:textId="0CB0780C" w:rsidR="000625C3" w:rsidRPr="00433CAB" w:rsidRDefault="000625C3" w:rsidP="00263597">
            <w:pPr>
              <w:jc w:val="center"/>
              <w:rPr>
                <w:rFonts w:ascii="Arial" w:hAnsi="Arial" w:cs="Arial"/>
                <w:sz w:val="20"/>
              </w:rPr>
            </w:pPr>
            <w:r w:rsidRPr="00433CAB">
              <w:rPr>
                <w:rFonts w:ascii="Arial" w:hAnsi="Arial" w:cs="Arial"/>
                <w:sz w:val="20"/>
              </w:rPr>
              <w:t>15,00</w:t>
            </w:r>
          </w:p>
        </w:tc>
        <w:tc>
          <w:tcPr>
            <w:tcW w:w="1050" w:type="dxa"/>
            <w:vAlign w:val="center"/>
          </w:tcPr>
          <w:p w14:paraId="69A6D77E" w14:textId="68FA26BE"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18,15 </w:t>
            </w:r>
          </w:p>
        </w:tc>
        <w:tc>
          <w:tcPr>
            <w:tcW w:w="1148" w:type="dxa"/>
            <w:shd w:val="clear" w:color="auto" w:fill="auto"/>
          </w:tcPr>
          <w:p w14:paraId="40A5E48D" w14:textId="5FAD44AD" w:rsidR="000625C3" w:rsidRPr="00433CAB" w:rsidRDefault="000625C3" w:rsidP="00263597">
            <w:pPr>
              <w:jc w:val="center"/>
              <w:rPr>
                <w:rFonts w:ascii="Arial" w:hAnsi="Arial" w:cs="Arial"/>
                <w:sz w:val="20"/>
              </w:rPr>
            </w:pPr>
            <w:r w:rsidRPr="00433CAB">
              <w:rPr>
                <w:rFonts w:ascii="Arial" w:hAnsi="Arial" w:cs="Arial"/>
                <w:sz w:val="20"/>
              </w:rPr>
              <w:t>14,40</w:t>
            </w:r>
          </w:p>
        </w:tc>
        <w:tc>
          <w:tcPr>
            <w:tcW w:w="1064" w:type="dxa"/>
            <w:vAlign w:val="center"/>
          </w:tcPr>
          <w:p w14:paraId="373DBEA7" w14:textId="15309224"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17,42 </w:t>
            </w:r>
          </w:p>
        </w:tc>
      </w:tr>
      <w:tr w:rsidR="000625C3" w:rsidRPr="00433CAB" w14:paraId="1C6BA055" w14:textId="77777777" w:rsidTr="00A206AF">
        <w:trPr>
          <w:cantSplit/>
          <w:trHeight w:val="271"/>
        </w:trPr>
        <w:tc>
          <w:tcPr>
            <w:tcW w:w="1276" w:type="dxa"/>
          </w:tcPr>
          <w:p w14:paraId="4DEE5A61" w14:textId="77777777" w:rsidR="000625C3" w:rsidRPr="00433CAB" w:rsidRDefault="000625C3" w:rsidP="000625C3">
            <w:pPr>
              <w:rPr>
                <w:rFonts w:ascii="Arial" w:hAnsi="Arial" w:cs="Arial"/>
                <w:sz w:val="20"/>
                <w:szCs w:val="20"/>
              </w:rPr>
            </w:pPr>
            <w:r w:rsidRPr="00433CAB">
              <w:rPr>
                <w:rFonts w:ascii="Arial" w:hAnsi="Arial" w:cs="Arial"/>
                <w:sz w:val="20"/>
                <w:szCs w:val="20"/>
              </w:rPr>
              <w:t>30 g</w:t>
            </w:r>
          </w:p>
        </w:tc>
        <w:tc>
          <w:tcPr>
            <w:tcW w:w="1062" w:type="dxa"/>
            <w:shd w:val="clear" w:color="auto" w:fill="auto"/>
          </w:tcPr>
          <w:p w14:paraId="4C0E2A82" w14:textId="03633B22" w:rsidR="000625C3" w:rsidRPr="00433CAB" w:rsidRDefault="000625C3" w:rsidP="006A1E3C">
            <w:pPr>
              <w:jc w:val="center"/>
              <w:rPr>
                <w:rFonts w:ascii="Arial" w:hAnsi="Arial" w:cs="Arial"/>
                <w:sz w:val="20"/>
              </w:rPr>
            </w:pPr>
            <w:r w:rsidRPr="00433CAB">
              <w:rPr>
                <w:rFonts w:ascii="Arial" w:hAnsi="Arial" w:cs="Arial"/>
                <w:sz w:val="20"/>
              </w:rPr>
              <w:t>16,40</w:t>
            </w:r>
          </w:p>
        </w:tc>
        <w:tc>
          <w:tcPr>
            <w:tcW w:w="1092" w:type="dxa"/>
          </w:tcPr>
          <w:p w14:paraId="56818CF3" w14:textId="10E048D8" w:rsidR="000625C3" w:rsidRPr="00433CAB" w:rsidRDefault="000625C3" w:rsidP="000625C3">
            <w:pPr>
              <w:ind w:left="113"/>
              <w:jc w:val="center"/>
              <w:rPr>
                <w:rFonts w:ascii="Arial" w:hAnsi="Arial" w:cs="Arial"/>
                <w:b/>
                <w:sz w:val="20"/>
                <w:szCs w:val="20"/>
              </w:rPr>
            </w:pPr>
            <w:r w:rsidRPr="00433CAB">
              <w:rPr>
                <w:rFonts w:ascii="Arial" w:hAnsi="Arial" w:cs="Arial"/>
                <w:b/>
                <w:sz w:val="20"/>
              </w:rPr>
              <w:t>19,84</w:t>
            </w:r>
          </w:p>
        </w:tc>
        <w:tc>
          <w:tcPr>
            <w:tcW w:w="1120" w:type="dxa"/>
            <w:shd w:val="clear" w:color="auto" w:fill="auto"/>
          </w:tcPr>
          <w:p w14:paraId="43092A4F" w14:textId="07573082" w:rsidR="000625C3" w:rsidRPr="00433CAB" w:rsidRDefault="000625C3" w:rsidP="006A1E3C">
            <w:pPr>
              <w:jc w:val="center"/>
              <w:rPr>
                <w:rFonts w:ascii="Arial" w:hAnsi="Arial" w:cs="Arial"/>
                <w:sz w:val="20"/>
              </w:rPr>
            </w:pPr>
            <w:r w:rsidRPr="00433CAB">
              <w:rPr>
                <w:rFonts w:ascii="Arial" w:hAnsi="Arial" w:cs="Arial"/>
                <w:sz w:val="20"/>
              </w:rPr>
              <w:t>15,90</w:t>
            </w:r>
          </w:p>
        </w:tc>
        <w:tc>
          <w:tcPr>
            <w:tcW w:w="1064" w:type="dxa"/>
            <w:vAlign w:val="center"/>
          </w:tcPr>
          <w:p w14:paraId="51A8DEFB" w14:textId="36EC9AE2"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19,24 </w:t>
            </w:r>
          </w:p>
        </w:tc>
        <w:tc>
          <w:tcPr>
            <w:tcW w:w="1049" w:type="dxa"/>
            <w:shd w:val="clear" w:color="auto" w:fill="auto"/>
          </w:tcPr>
          <w:p w14:paraId="567F2B8F" w14:textId="2DFE97A9" w:rsidR="000625C3" w:rsidRPr="00433CAB" w:rsidRDefault="000625C3" w:rsidP="006A1E3C">
            <w:pPr>
              <w:jc w:val="center"/>
              <w:rPr>
                <w:rFonts w:ascii="Arial" w:hAnsi="Arial" w:cs="Arial"/>
                <w:sz w:val="20"/>
              </w:rPr>
            </w:pPr>
            <w:r w:rsidRPr="00433CAB">
              <w:rPr>
                <w:rFonts w:ascii="Arial" w:hAnsi="Arial" w:cs="Arial"/>
                <w:sz w:val="20"/>
              </w:rPr>
              <w:t>15,40</w:t>
            </w:r>
          </w:p>
        </w:tc>
        <w:tc>
          <w:tcPr>
            <w:tcW w:w="1050" w:type="dxa"/>
            <w:vAlign w:val="center"/>
          </w:tcPr>
          <w:p w14:paraId="67B6E7C3" w14:textId="1B0CF3C8"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18,63 </w:t>
            </w:r>
          </w:p>
        </w:tc>
        <w:tc>
          <w:tcPr>
            <w:tcW w:w="1148" w:type="dxa"/>
            <w:shd w:val="clear" w:color="auto" w:fill="auto"/>
          </w:tcPr>
          <w:p w14:paraId="6EE6035F" w14:textId="5AF0FAC6" w:rsidR="000625C3" w:rsidRPr="00433CAB" w:rsidRDefault="000625C3" w:rsidP="006A1E3C">
            <w:pPr>
              <w:jc w:val="center"/>
              <w:rPr>
                <w:rFonts w:ascii="Arial" w:hAnsi="Arial" w:cs="Arial"/>
                <w:sz w:val="20"/>
              </w:rPr>
            </w:pPr>
            <w:r w:rsidRPr="00433CAB">
              <w:rPr>
                <w:rFonts w:ascii="Arial" w:hAnsi="Arial" w:cs="Arial"/>
                <w:sz w:val="20"/>
              </w:rPr>
              <w:t>14,70</w:t>
            </w:r>
          </w:p>
        </w:tc>
        <w:tc>
          <w:tcPr>
            <w:tcW w:w="1064" w:type="dxa"/>
            <w:vAlign w:val="center"/>
          </w:tcPr>
          <w:p w14:paraId="091C440F" w14:textId="69D163D4"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17,79 </w:t>
            </w:r>
          </w:p>
        </w:tc>
      </w:tr>
      <w:tr w:rsidR="000625C3" w:rsidRPr="00433CAB" w14:paraId="459B70C8" w14:textId="77777777" w:rsidTr="00A206AF">
        <w:trPr>
          <w:cantSplit/>
          <w:trHeight w:val="271"/>
        </w:trPr>
        <w:tc>
          <w:tcPr>
            <w:tcW w:w="1276" w:type="dxa"/>
          </w:tcPr>
          <w:p w14:paraId="67F2AF26" w14:textId="77777777" w:rsidR="000625C3" w:rsidRPr="00433CAB" w:rsidRDefault="000625C3" w:rsidP="000625C3">
            <w:pPr>
              <w:rPr>
                <w:rFonts w:ascii="Arial" w:hAnsi="Arial" w:cs="Arial"/>
                <w:sz w:val="20"/>
                <w:szCs w:val="20"/>
              </w:rPr>
            </w:pPr>
            <w:r w:rsidRPr="00433CAB">
              <w:rPr>
                <w:rFonts w:ascii="Arial" w:hAnsi="Arial" w:cs="Arial"/>
                <w:sz w:val="20"/>
                <w:szCs w:val="20"/>
              </w:rPr>
              <w:t>40 g</w:t>
            </w:r>
          </w:p>
        </w:tc>
        <w:tc>
          <w:tcPr>
            <w:tcW w:w="1062" w:type="dxa"/>
            <w:shd w:val="clear" w:color="auto" w:fill="auto"/>
          </w:tcPr>
          <w:p w14:paraId="64362F93" w14:textId="20EFBD6B" w:rsidR="000625C3" w:rsidRPr="00433CAB" w:rsidRDefault="000625C3" w:rsidP="000625C3">
            <w:pPr>
              <w:jc w:val="center"/>
              <w:rPr>
                <w:rFonts w:ascii="Arial" w:hAnsi="Arial" w:cs="Arial"/>
                <w:sz w:val="20"/>
              </w:rPr>
            </w:pPr>
            <w:r w:rsidRPr="00433CAB">
              <w:rPr>
                <w:rFonts w:ascii="Arial" w:hAnsi="Arial" w:cs="Arial"/>
                <w:sz w:val="20"/>
              </w:rPr>
              <w:t>16,80</w:t>
            </w:r>
          </w:p>
        </w:tc>
        <w:tc>
          <w:tcPr>
            <w:tcW w:w="1092" w:type="dxa"/>
          </w:tcPr>
          <w:p w14:paraId="0DCC1464" w14:textId="28427FF3" w:rsidR="000625C3" w:rsidRPr="00433CAB" w:rsidRDefault="000625C3" w:rsidP="000625C3">
            <w:pPr>
              <w:ind w:left="113"/>
              <w:jc w:val="center"/>
              <w:rPr>
                <w:rFonts w:ascii="Arial" w:hAnsi="Arial" w:cs="Arial"/>
                <w:b/>
                <w:sz w:val="20"/>
                <w:szCs w:val="20"/>
              </w:rPr>
            </w:pPr>
            <w:r w:rsidRPr="00433CAB">
              <w:rPr>
                <w:rFonts w:ascii="Arial" w:hAnsi="Arial" w:cs="Arial"/>
                <w:b/>
                <w:sz w:val="20"/>
              </w:rPr>
              <w:t>20,33</w:t>
            </w:r>
          </w:p>
        </w:tc>
        <w:tc>
          <w:tcPr>
            <w:tcW w:w="1120" w:type="dxa"/>
            <w:shd w:val="clear" w:color="auto" w:fill="auto"/>
          </w:tcPr>
          <w:p w14:paraId="6936E8B6" w14:textId="1A334B19" w:rsidR="000625C3" w:rsidRPr="00433CAB" w:rsidRDefault="000625C3" w:rsidP="006A1E3C">
            <w:pPr>
              <w:jc w:val="center"/>
              <w:rPr>
                <w:rFonts w:ascii="Arial" w:hAnsi="Arial" w:cs="Arial"/>
                <w:sz w:val="20"/>
              </w:rPr>
            </w:pPr>
            <w:r w:rsidRPr="00433CAB">
              <w:rPr>
                <w:rFonts w:ascii="Arial" w:hAnsi="Arial" w:cs="Arial"/>
                <w:sz w:val="20"/>
              </w:rPr>
              <w:t>16,30</w:t>
            </w:r>
          </w:p>
        </w:tc>
        <w:tc>
          <w:tcPr>
            <w:tcW w:w="1064" w:type="dxa"/>
            <w:vAlign w:val="center"/>
          </w:tcPr>
          <w:p w14:paraId="7A8A8AA5" w14:textId="3CD4ABF0"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19,72 </w:t>
            </w:r>
          </w:p>
        </w:tc>
        <w:tc>
          <w:tcPr>
            <w:tcW w:w="1049" w:type="dxa"/>
            <w:shd w:val="clear" w:color="auto" w:fill="auto"/>
          </w:tcPr>
          <w:p w14:paraId="2FF5D7CD" w14:textId="45D4F652" w:rsidR="000625C3" w:rsidRPr="00433CAB" w:rsidRDefault="000625C3" w:rsidP="006A1E3C">
            <w:pPr>
              <w:jc w:val="center"/>
              <w:rPr>
                <w:rFonts w:ascii="Arial" w:hAnsi="Arial" w:cs="Arial"/>
                <w:sz w:val="20"/>
              </w:rPr>
            </w:pPr>
            <w:r w:rsidRPr="00433CAB">
              <w:rPr>
                <w:rFonts w:ascii="Arial" w:hAnsi="Arial" w:cs="Arial"/>
                <w:sz w:val="20"/>
              </w:rPr>
              <w:t>15,80</w:t>
            </w:r>
          </w:p>
        </w:tc>
        <w:tc>
          <w:tcPr>
            <w:tcW w:w="1050" w:type="dxa"/>
            <w:vAlign w:val="center"/>
          </w:tcPr>
          <w:p w14:paraId="056490B1" w14:textId="15FA835B"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19,12 </w:t>
            </w:r>
          </w:p>
        </w:tc>
        <w:tc>
          <w:tcPr>
            <w:tcW w:w="1148" w:type="dxa"/>
            <w:shd w:val="clear" w:color="auto" w:fill="auto"/>
          </w:tcPr>
          <w:p w14:paraId="7E0F9922" w14:textId="468DEC30" w:rsidR="000625C3" w:rsidRPr="00433CAB" w:rsidRDefault="000625C3" w:rsidP="006A1E3C">
            <w:pPr>
              <w:jc w:val="center"/>
              <w:rPr>
                <w:rFonts w:ascii="Arial" w:hAnsi="Arial" w:cs="Arial"/>
                <w:sz w:val="20"/>
              </w:rPr>
            </w:pPr>
            <w:r w:rsidRPr="00433CAB">
              <w:rPr>
                <w:rFonts w:ascii="Arial" w:hAnsi="Arial" w:cs="Arial"/>
                <w:sz w:val="20"/>
              </w:rPr>
              <w:t>15,10</w:t>
            </w:r>
          </w:p>
        </w:tc>
        <w:tc>
          <w:tcPr>
            <w:tcW w:w="1064" w:type="dxa"/>
            <w:vAlign w:val="center"/>
          </w:tcPr>
          <w:p w14:paraId="3772AE74" w14:textId="4DAAB4C5"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18,27 </w:t>
            </w:r>
          </w:p>
        </w:tc>
      </w:tr>
      <w:tr w:rsidR="000625C3" w:rsidRPr="00433CAB" w14:paraId="6878689C" w14:textId="77777777" w:rsidTr="00A206AF">
        <w:trPr>
          <w:cantSplit/>
          <w:trHeight w:val="271"/>
        </w:trPr>
        <w:tc>
          <w:tcPr>
            <w:tcW w:w="1276" w:type="dxa"/>
          </w:tcPr>
          <w:p w14:paraId="77427DEC" w14:textId="77777777" w:rsidR="000625C3" w:rsidRPr="00433CAB" w:rsidRDefault="000625C3" w:rsidP="000625C3">
            <w:pPr>
              <w:rPr>
                <w:rFonts w:ascii="Arial" w:hAnsi="Arial" w:cs="Arial"/>
                <w:sz w:val="20"/>
                <w:szCs w:val="20"/>
              </w:rPr>
            </w:pPr>
            <w:r w:rsidRPr="00433CAB">
              <w:rPr>
                <w:rFonts w:ascii="Arial" w:hAnsi="Arial" w:cs="Arial"/>
                <w:sz w:val="20"/>
                <w:szCs w:val="20"/>
              </w:rPr>
              <w:t>50 g</w:t>
            </w:r>
          </w:p>
        </w:tc>
        <w:tc>
          <w:tcPr>
            <w:tcW w:w="1062" w:type="dxa"/>
            <w:shd w:val="clear" w:color="auto" w:fill="auto"/>
          </w:tcPr>
          <w:p w14:paraId="4CE5BBB2" w14:textId="28E5C069" w:rsidR="000625C3" w:rsidRPr="00433CAB" w:rsidRDefault="000625C3" w:rsidP="000625C3">
            <w:pPr>
              <w:jc w:val="center"/>
              <w:rPr>
                <w:rFonts w:ascii="Arial" w:hAnsi="Arial" w:cs="Arial"/>
                <w:sz w:val="20"/>
                <w:szCs w:val="20"/>
              </w:rPr>
            </w:pPr>
            <w:r w:rsidRPr="00433CAB">
              <w:rPr>
                <w:rFonts w:ascii="Arial" w:hAnsi="Arial" w:cs="Arial"/>
                <w:sz w:val="20"/>
              </w:rPr>
              <w:t>17,40</w:t>
            </w:r>
          </w:p>
        </w:tc>
        <w:tc>
          <w:tcPr>
            <w:tcW w:w="1092" w:type="dxa"/>
          </w:tcPr>
          <w:p w14:paraId="245E8A56" w14:textId="111343A1" w:rsidR="000625C3" w:rsidRPr="00433CAB" w:rsidRDefault="000625C3" w:rsidP="000625C3">
            <w:pPr>
              <w:ind w:left="113"/>
              <w:jc w:val="center"/>
              <w:rPr>
                <w:rFonts w:ascii="Arial" w:hAnsi="Arial" w:cs="Arial"/>
                <w:b/>
                <w:sz w:val="20"/>
                <w:szCs w:val="20"/>
              </w:rPr>
            </w:pPr>
            <w:r w:rsidRPr="00433CAB">
              <w:rPr>
                <w:rFonts w:ascii="Arial" w:hAnsi="Arial" w:cs="Arial"/>
                <w:b/>
                <w:sz w:val="20"/>
              </w:rPr>
              <w:t>21,05</w:t>
            </w:r>
          </w:p>
        </w:tc>
        <w:tc>
          <w:tcPr>
            <w:tcW w:w="1120" w:type="dxa"/>
            <w:shd w:val="clear" w:color="auto" w:fill="auto"/>
          </w:tcPr>
          <w:p w14:paraId="59EDC395" w14:textId="2B1635E8" w:rsidR="000625C3" w:rsidRPr="00433CAB" w:rsidRDefault="000625C3" w:rsidP="000625C3">
            <w:pPr>
              <w:jc w:val="center"/>
              <w:rPr>
                <w:rFonts w:ascii="Arial" w:hAnsi="Arial" w:cs="Arial"/>
                <w:sz w:val="20"/>
              </w:rPr>
            </w:pPr>
            <w:r w:rsidRPr="00433CAB">
              <w:rPr>
                <w:rFonts w:ascii="Arial" w:hAnsi="Arial" w:cs="Arial"/>
                <w:sz w:val="20"/>
              </w:rPr>
              <w:t>16,80</w:t>
            </w:r>
          </w:p>
        </w:tc>
        <w:tc>
          <w:tcPr>
            <w:tcW w:w="1064" w:type="dxa"/>
            <w:vAlign w:val="center"/>
          </w:tcPr>
          <w:p w14:paraId="117509C4" w14:textId="0E1EC486"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20,33 </w:t>
            </w:r>
          </w:p>
        </w:tc>
        <w:tc>
          <w:tcPr>
            <w:tcW w:w="1049" w:type="dxa"/>
            <w:shd w:val="clear" w:color="auto" w:fill="auto"/>
          </w:tcPr>
          <w:p w14:paraId="5204677D" w14:textId="4D6607D8" w:rsidR="000625C3" w:rsidRPr="00433CAB" w:rsidRDefault="000625C3" w:rsidP="006A1E3C">
            <w:pPr>
              <w:jc w:val="center"/>
              <w:rPr>
                <w:rFonts w:ascii="Arial" w:hAnsi="Arial" w:cs="Arial"/>
                <w:sz w:val="20"/>
              </w:rPr>
            </w:pPr>
            <w:r w:rsidRPr="00433CAB">
              <w:rPr>
                <w:rFonts w:ascii="Arial" w:hAnsi="Arial" w:cs="Arial"/>
                <w:sz w:val="20"/>
              </w:rPr>
              <w:t>16,30</w:t>
            </w:r>
          </w:p>
        </w:tc>
        <w:tc>
          <w:tcPr>
            <w:tcW w:w="1050" w:type="dxa"/>
            <w:vAlign w:val="center"/>
          </w:tcPr>
          <w:p w14:paraId="0E030499" w14:textId="5E47C807"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19,72 </w:t>
            </w:r>
          </w:p>
        </w:tc>
        <w:tc>
          <w:tcPr>
            <w:tcW w:w="1148" w:type="dxa"/>
            <w:shd w:val="clear" w:color="auto" w:fill="auto"/>
          </w:tcPr>
          <w:p w14:paraId="24D4216C" w14:textId="02D1973A" w:rsidR="000625C3" w:rsidRPr="00433CAB" w:rsidRDefault="000625C3" w:rsidP="006A1E3C">
            <w:pPr>
              <w:jc w:val="center"/>
              <w:rPr>
                <w:rFonts w:ascii="Arial" w:hAnsi="Arial" w:cs="Arial"/>
                <w:sz w:val="20"/>
              </w:rPr>
            </w:pPr>
            <w:r w:rsidRPr="00433CAB">
              <w:rPr>
                <w:rFonts w:ascii="Arial" w:hAnsi="Arial" w:cs="Arial"/>
                <w:sz w:val="20"/>
              </w:rPr>
              <w:t>15,70</w:t>
            </w:r>
          </w:p>
        </w:tc>
        <w:tc>
          <w:tcPr>
            <w:tcW w:w="1064" w:type="dxa"/>
            <w:vAlign w:val="center"/>
          </w:tcPr>
          <w:p w14:paraId="7912FCC7" w14:textId="3DA34803"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19,00 </w:t>
            </w:r>
          </w:p>
        </w:tc>
      </w:tr>
      <w:tr w:rsidR="000625C3" w:rsidRPr="00433CAB" w14:paraId="544DE698" w14:textId="77777777" w:rsidTr="00A206AF">
        <w:trPr>
          <w:cantSplit/>
          <w:trHeight w:val="271"/>
        </w:trPr>
        <w:tc>
          <w:tcPr>
            <w:tcW w:w="1276" w:type="dxa"/>
          </w:tcPr>
          <w:p w14:paraId="6E520E7F" w14:textId="77777777" w:rsidR="000625C3" w:rsidRPr="00433CAB" w:rsidRDefault="000625C3" w:rsidP="000625C3">
            <w:pPr>
              <w:rPr>
                <w:rFonts w:ascii="Arial" w:hAnsi="Arial" w:cs="Arial"/>
                <w:sz w:val="20"/>
                <w:szCs w:val="20"/>
              </w:rPr>
            </w:pPr>
            <w:r w:rsidRPr="00433CAB">
              <w:rPr>
                <w:rFonts w:ascii="Arial" w:hAnsi="Arial" w:cs="Arial"/>
                <w:sz w:val="20"/>
                <w:szCs w:val="20"/>
              </w:rPr>
              <w:t>60 g</w:t>
            </w:r>
          </w:p>
        </w:tc>
        <w:tc>
          <w:tcPr>
            <w:tcW w:w="1062" w:type="dxa"/>
            <w:shd w:val="clear" w:color="auto" w:fill="auto"/>
          </w:tcPr>
          <w:p w14:paraId="5D031891" w14:textId="3C0E80EC" w:rsidR="000625C3" w:rsidRPr="00433CAB" w:rsidRDefault="000625C3" w:rsidP="000625C3">
            <w:pPr>
              <w:jc w:val="center"/>
              <w:rPr>
                <w:rFonts w:ascii="Arial" w:hAnsi="Arial" w:cs="Arial"/>
                <w:sz w:val="20"/>
                <w:szCs w:val="20"/>
              </w:rPr>
            </w:pPr>
            <w:r w:rsidRPr="00433CAB">
              <w:rPr>
                <w:rFonts w:ascii="Arial" w:hAnsi="Arial" w:cs="Arial"/>
                <w:sz w:val="20"/>
              </w:rPr>
              <w:t>18,20</w:t>
            </w:r>
          </w:p>
        </w:tc>
        <w:tc>
          <w:tcPr>
            <w:tcW w:w="1092" w:type="dxa"/>
          </w:tcPr>
          <w:p w14:paraId="5AD26B62" w14:textId="1374A272" w:rsidR="000625C3" w:rsidRPr="00433CAB" w:rsidRDefault="000625C3" w:rsidP="000625C3">
            <w:pPr>
              <w:ind w:left="113"/>
              <w:jc w:val="center"/>
              <w:rPr>
                <w:rFonts w:ascii="Arial" w:hAnsi="Arial" w:cs="Arial"/>
                <w:b/>
                <w:sz w:val="20"/>
                <w:szCs w:val="20"/>
              </w:rPr>
            </w:pPr>
            <w:r w:rsidRPr="00433CAB">
              <w:rPr>
                <w:rFonts w:ascii="Arial" w:hAnsi="Arial" w:cs="Arial"/>
                <w:b/>
                <w:sz w:val="20"/>
              </w:rPr>
              <w:t>22,02</w:t>
            </w:r>
          </w:p>
        </w:tc>
        <w:tc>
          <w:tcPr>
            <w:tcW w:w="1120" w:type="dxa"/>
            <w:shd w:val="clear" w:color="auto" w:fill="auto"/>
          </w:tcPr>
          <w:p w14:paraId="556E8057" w14:textId="7C88B88A" w:rsidR="000625C3" w:rsidRPr="00433CAB" w:rsidRDefault="000625C3" w:rsidP="000625C3">
            <w:pPr>
              <w:jc w:val="center"/>
              <w:rPr>
                <w:rFonts w:ascii="Arial" w:hAnsi="Arial" w:cs="Arial"/>
                <w:sz w:val="20"/>
                <w:szCs w:val="20"/>
              </w:rPr>
            </w:pPr>
            <w:r w:rsidRPr="00433CAB">
              <w:rPr>
                <w:rFonts w:ascii="Arial" w:hAnsi="Arial" w:cs="Arial"/>
                <w:sz w:val="20"/>
              </w:rPr>
              <w:t>17,50</w:t>
            </w:r>
          </w:p>
        </w:tc>
        <w:tc>
          <w:tcPr>
            <w:tcW w:w="1064" w:type="dxa"/>
            <w:vAlign w:val="center"/>
          </w:tcPr>
          <w:p w14:paraId="0B3E7F79" w14:textId="241C9120"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21,18 </w:t>
            </w:r>
          </w:p>
        </w:tc>
        <w:tc>
          <w:tcPr>
            <w:tcW w:w="1049" w:type="dxa"/>
            <w:shd w:val="clear" w:color="auto" w:fill="auto"/>
          </w:tcPr>
          <w:p w14:paraId="77ACEDB7" w14:textId="76F8505D" w:rsidR="000625C3" w:rsidRPr="00433CAB" w:rsidRDefault="000625C3" w:rsidP="000625C3">
            <w:pPr>
              <w:jc w:val="center"/>
              <w:rPr>
                <w:rFonts w:ascii="Arial" w:hAnsi="Arial" w:cs="Arial"/>
                <w:sz w:val="20"/>
              </w:rPr>
            </w:pPr>
            <w:r w:rsidRPr="00433CAB">
              <w:rPr>
                <w:rFonts w:ascii="Arial" w:hAnsi="Arial" w:cs="Arial"/>
                <w:sz w:val="20"/>
              </w:rPr>
              <w:t>16,90</w:t>
            </w:r>
          </w:p>
        </w:tc>
        <w:tc>
          <w:tcPr>
            <w:tcW w:w="1050" w:type="dxa"/>
            <w:vAlign w:val="center"/>
          </w:tcPr>
          <w:p w14:paraId="40287E7D" w14:textId="2F2FF486"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20,45 </w:t>
            </w:r>
          </w:p>
        </w:tc>
        <w:tc>
          <w:tcPr>
            <w:tcW w:w="1148" w:type="dxa"/>
            <w:shd w:val="clear" w:color="auto" w:fill="auto"/>
          </w:tcPr>
          <w:p w14:paraId="6C8968BC" w14:textId="5DC49284" w:rsidR="000625C3" w:rsidRPr="00433CAB" w:rsidRDefault="000625C3" w:rsidP="000625C3">
            <w:pPr>
              <w:jc w:val="center"/>
              <w:rPr>
                <w:rFonts w:ascii="Arial" w:hAnsi="Arial" w:cs="Arial"/>
                <w:sz w:val="20"/>
              </w:rPr>
            </w:pPr>
            <w:r w:rsidRPr="00433CAB">
              <w:rPr>
                <w:rFonts w:ascii="Arial" w:hAnsi="Arial" w:cs="Arial"/>
                <w:sz w:val="20"/>
              </w:rPr>
              <w:t>16,20</w:t>
            </w:r>
          </w:p>
        </w:tc>
        <w:tc>
          <w:tcPr>
            <w:tcW w:w="1064" w:type="dxa"/>
            <w:vAlign w:val="center"/>
          </w:tcPr>
          <w:p w14:paraId="6E83E0A4" w14:textId="5935C9FD"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19,60 </w:t>
            </w:r>
          </w:p>
        </w:tc>
      </w:tr>
      <w:tr w:rsidR="000625C3" w:rsidRPr="00433CAB" w14:paraId="44982527" w14:textId="77777777" w:rsidTr="00A206AF">
        <w:trPr>
          <w:cantSplit/>
          <w:trHeight w:val="271"/>
        </w:trPr>
        <w:tc>
          <w:tcPr>
            <w:tcW w:w="1276" w:type="dxa"/>
          </w:tcPr>
          <w:p w14:paraId="4B94282A" w14:textId="77777777" w:rsidR="000625C3" w:rsidRPr="00433CAB" w:rsidRDefault="000625C3" w:rsidP="000625C3">
            <w:pPr>
              <w:rPr>
                <w:rFonts w:ascii="Arial" w:hAnsi="Arial" w:cs="Arial"/>
                <w:sz w:val="20"/>
                <w:szCs w:val="20"/>
              </w:rPr>
            </w:pPr>
            <w:r w:rsidRPr="00433CAB">
              <w:rPr>
                <w:rFonts w:ascii="Arial" w:hAnsi="Arial" w:cs="Arial"/>
                <w:sz w:val="20"/>
                <w:szCs w:val="20"/>
              </w:rPr>
              <w:t>70 g</w:t>
            </w:r>
          </w:p>
        </w:tc>
        <w:tc>
          <w:tcPr>
            <w:tcW w:w="1062" w:type="dxa"/>
            <w:shd w:val="clear" w:color="auto" w:fill="auto"/>
          </w:tcPr>
          <w:p w14:paraId="0DD5B006" w14:textId="7F92C84C" w:rsidR="000625C3" w:rsidRPr="00433CAB" w:rsidRDefault="000625C3" w:rsidP="000625C3">
            <w:pPr>
              <w:jc w:val="center"/>
              <w:rPr>
                <w:rFonts w:ascii="Arial" w:hAnsi="Arial" w:cs="Arial"/>
                <w:sz w:val="20"/>
                <w:szCs w:val="20"/>
              </w:rPr>
            </w:pPr>
            <w:r w:rsidRPr="00433CAB">
              <w:rPr>
                <w:rFonts w:ascii="Arial" w:hAnsi="Arial" w:cs="Arial"/>
                <w:sz w:val="20"/>
              </w:rPr>
              <w:t>18,70</w:t>
            </w:r>
          </w:p>
        </w:tc>
        <w:tc>
          <w:tcPr>
            <w:tcW w:w="1092" w:type="dxa"/>
          </w:tcPr>
          <w:p w14:paraId="59CE84B5" w14:textId="3D1B0033" w:rsidR="000625C3" w:rsidRPr="00433CAB" w:rsidRDefault="000625C3" w:rsidP="000625C3">
            <w:pPr>
              <w:ind w:left="113"/>
              <w:jc w:val="center"/>
              <w:rPr>
                <w:rFonts w:ascii="Arial" w:hAnsi="Arial" w:cs="Arial"/>
                <w:b/>
                <w:sz w:val="20"/>
                <w:szCs w:val="20"/>
              </w:rPr>
            </w:pPr>
            <w:r w:rsidRPr="00433CAB">
              <w:rPr>
                <w:rFonts w:ascii="Arial" w:hAnsi="Arial" w:cs="Arial"/>
                <w:b/>
                <w:sz w:val="20"/>
              </w:rPr>
              <w:t>22,63</w:t>
            </w:r>
          </w:p>
        </w:tc>
        <w:tc>
          <w:tcPr>
            <w:tcW w:w="1120" w:type="dxa"/>
            <w:shd w:val="clear" w:color="auto" w:fill="auto"/>
          </w:tcPr>
          <w:p w14:paraId="62C60C3D" w14:textId="4FE37047" w:rsidR="000625C3" w:rsidRPr="00433CAB" w:rsidRDefault="000625C3" w:rsidP="000625C3">
            <w:pPr>
              <w:jc w:val="center"/>
              <w:rPr>
                <w:rFonts w:ascii="Arial" w:hAnsi="Arial" w:cs="Arial"/>
                <w:sz w:val="20"/>
                <w:szCs w:val="20"/>
              </w:rPr>
            </w:pPr>
            <w:r w:rsidRPr="00433CAB">
              <w:rPr>
                <w:rFonts w:ascii="Arial" w:hAnsi="Arial" w:cs="Arial"/>
                <w:sz w:val="20"/>
              </w:rPr>
              <w:t>18,10</w:t>
            </w:r>
          </w:p>
        </w:tc>
        <w:tc>
          <w:tcPr>
            <w:tcW w:w="1064" w:type="dxa"/>
            <w:vAlign w:val="center"/>
          </w:tcPr>
          <w:p w14:paraId="62D05CFF" w14:textId="63574622"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21,90 </w:t>
            </w:r>
          </w:p>
        </w:tc>
        <w:tc>
          <w:tcPr>
            <w:tcW w:w="1049" w:type="dxa"/>
            <w:shd w:val="clear" w:color="auto" w:fill="auto"/>
          </w:tcPr>
          <w:p w14:paraId="6E8C7E7F" w14:textId="262A673C" w:rsidR="000625C3" w:rsidRPr="00433CAB" w:rsidRDefault="000625C3" w:rsidP="000625C3">
            <w:pPr>
              <w:jc w:val="center"/>
              <w:rPr>
                <w:rFonts w:ascii="Arial" w:hAnsi="Arial" w:cs="Arial"/>
                <w:sz w:val="20"/>
                <w:szCs w:val="20"/>
              </w:rPr>
            </w:pPr>
            <w:r w:rsidRPr="00433CAB">
              <w:rPr>
                <w:rFonts w:ascii="Arial" w:hAnsi="Arial" w:cs="Arial"/>
                <w:sz w:val="20"/>
              </w:rPr>
              <w:t>17,40</w:t>
            </w:r>
          </w:p>
        </w:tc>
        <w:tc>
          <w:tcPr>
            <w:tcW w:w="1050" w:type="dxa"/>
            <w:vAlign w:val="center"/>
          </w:tcPr>
          <w:p w14:paraId="1EDDC281" w14:textId="43C73D51"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21,05 </w:t>
            </w:r>
          </w:p>
        </w:tc>
        <w:tc>
          <w:tcPr>
            <w:tcW w:w="1148" w:type="dxa"/>
            <w:shd w:val="clear" w:color="auto" w:fill="auto"/>
          </w:tcPr>
          <w:p w14:paraId="3C7B85C9" w14:textId="4D882211" w:rsidR="000625C3" w:rsidRPr="00433CAB" w:rsidRDefault="000625C3" w:rsidP="000625C3">
            <w:pPr>
              <w:jc w:val="center"/>
              <w:rPr>
                <w:rFonts w:ascii="Arial" w:hAnsi="Arial" w:cs="Arial"/>
                <w:sz w:val="20"/>
                <w:szCs w:val="20"/>
              </w:rPr>
            </w:pPr>
            <w:r w:rsidRPr="00433CAB">
              <w:rPr>
                <w:rFonts w:ascii="Arial" w:hAnsi="Arial" w:cs="Arial"/>
                <w:sz w:val="20"/>
              </w:rPr>
              <w:t>16,80</w:t>
            </w:r>
          </w:p>
        </w:tc>
        <w:tc>
          <w:tcPr>
            <w:tcW w:w="1064" w:type="dxa"/>
            <w:vAlign w:val="center"/>
          </w:tcPr>
          <w:p w14:paraId="69C84F53" w14:textId="7A8FD79D"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20,33 </w:t>
            </w:r>
          </w:p>
        </w:tc>
      </w:tr>
      <w:tr w:rsidR="000625C3" w:rsidRPr="00433CAB" w14:paraId="615D0A6C" w14:textId="77777777" w:rsidTr="00A206AF">
        <w:trPr>
          <w:cantSplit/>
          <w:trHeight w:val="271"/>
        </w:trPr>
        <w:tc>
          <w:tcPr>
            <w:tcW w:w="1276" w:type="dxa"/>
          </w:tcPr>
          <w:p w14:paraId="1BD628A1" w14:textId="77777777" w:rsidR="000625C3" w:rsidRPr="00433CAB" w:rsidRDefault="000625C3" w:rsidP="000625C3">
            <w:pPr>
              <w:rPr>
                <w:rFonts w:ascii="Arial" w:hAnsi="Arial" w:cs="Arial"/>
                <w:sz w:val="20"/>
                <w:szCs w:val="20"/>
              </w:rPr>
            </w:pPr>
            <w:r w:rsidRPr="00433CAB">
              <w:rPr>
                <w:rFonts w:ascii="Arial" w:hAnsi="Arial" w:cs="Arial"/>
                <w:sz w:val="20"/>
                <w:szCs w:val="20"/>
              </w:rPr>
              <w:t>80 g</w:t>
            </w:r>
          </w:p>
        </w:tc>
        <w:tc>
          <w:tcPr>
            <w:tcW w:w="1062" w:type="dxa"/>
            <w:shd w:val="clear" w:color="auto" w:fill="auto"/>
          </w:tcPr>
          <w:p w14:paraId="01E16BB4" w14:textId="7B4FA262" w:rsidR="000625C3" w:rsidRPr="00433CAB" w:rsidRDefault="000625C3" w:rsidP="000625C3">
            <w:pPr>
              <w:jc w:val="center"/>
              <w:rPr>
                <w:rFonts w:ascii="Arial" w:hAnsi="Arial" w:cs="Arial"/>
                <w:sz w:val="20"/>
                <w:szCs w:val="20"/>
              </w:rPr>
            </w:pPr>
            <w:r w:rsidRPr="00433CAB">
              <w:rPr>
                <w:rFonts w:ascii="Arial" w:hAnsi="Arial" w:cs="Arial"/>
                <w:sz w:val="20"/>
              </w:rPr>
              <w:t>19,30</w:t>
            </w:r>
          </w:p>
        </w:tc>
        <w:tc>
          <w:tcPr>
            <w:tcW w:w="1092" w:type="dxa"/>
          </w:tcPr>
          <w:p w14:paraId="3FED893F" w14:textId="39158FA6" w:rsidR="000625C3" w:rsidRPr="00433CAB" w:rsidRDefault="000625C3" w:rsidP="000625C3">
            <w:pPr>
              <w:ind w:left="113"/>
              <w:jc w:val="center"/>
              <w:rPr>
                <w:rFonts w:ascii="Arial" w:hAnsi="Arial" w:cs="Arial"/>
                <w:b/>
                <w:sz w:val="20"/>
                <w:szCs w:val="20"/>
              </w:rPr>
            </w:pPr>
            <w:r w:rsidRPr="00433CAB">
              <w:rPr>
                <w:rFonts w:ascii="Arial" w:hAnsi="Arial" w:cs="Arial"/>
                <w:b/>
                <w:sz w:val="20"/>
              </w:rPr>
              <w:t>23,35</w:t>
            </w:r>
          </w:p>
        </w:tc>
        <w:tc>
          <w:tcPr>
            <w:tcW w:w="1120" w:type="dxa"/>
            <w:shd w:val="clear" w:color="auto" w:fill="auto"/>
          </w:tcPr>
          <w:p w14:paraId="16B6F9DA" w14:textId="0B34AB80" w:rsidR="000625C3" w:rsidRPr="00433CAB" w:rsidRDefault="000625C3" w:rsidP="000625C3">
            <w:pPr>
              <w:jc w:val="center"/>
              <w:rPr>
                <w:rFonts w:ascii="Arial" w:hAnsi="Arial" w:cs="Arial"/>
                <w:sz w:val="20"/>
                <w:szCs w:val="20"/>
              </w:rPr>
            </w:pPr>
            <w:r w:rsidRPr="00433CAB">
              <w:rPr>
                <w:rFonts w:ascii="Arial" w:hAnsi="Arial" w:cs="Arial"/>
                <w:sz w:val="20"/>
              </w:rPr>
              <w:t>18,60</w:t>
            </w:r>
          </w:p>
        </w:tc>
        <w:tc>
          <w:tcPr>
            <w:tcW w:w="1064" w:type="dxa"/>
            <w:vAlign w:val="center"/>
          </w:tcPr>
          <w:p w14:paraId="049BE103" w14:textId="7EA3F8F4"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22,51 </w:t>
            </w:r>
          </w:p>
        </w:tc>
        <w:tc>
          <w:tcPr>
            <w:tcW w:w="1049" w:type="dxa"/>
            <w:shd w:val="clear" w:color="auto" w:fill="auto"/>
          </w:tcPr>
          <w:p w14:paraId="6B13E822" w14:textId="7392B654" w:rsidR="000625C3" w:rsidRPr="00433CAB" w:rsidRDefault="000625C3" w:rsidP="000625C3">
            <w:pPr>
              <w:jc w:val="center"/>
              <w:rPr>
                <w:rFonts w:ascii="Arial" w:hAnsi="Arial" w:cs="Arial"/>
                <w:sz w:val="20"/>
                <w:szCs w:val="20"/>
              </w:rPr>
            </w:pPr>
            <w:r w:rsidRPr="00433CAB">
              <w:rPr>
                <w:rFonts w:ascii="Arial" w:hAnsi="Arial" w:cs="Arial"/>
                <w:sz w:val="20"/>
              </w:rPr>
              <w:t>18,00</w:t>
            </w:r>
          </w:p>
        </w:tc>
        <w:tc>
          <w:tcPr>
            <w:tcW w:w="1050" w:type="dxa"/>
            <w:vAlign w:val="center"/>
          </w:tcPr>
          <w:p w14:paraId="75BD5B75" w14:textId="5E69A0EF"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21,78 </w:t>
            </w:r>
          </w:p>
        </w:tc>
        <w:tc>
          <w:tcPr>
            <w:tcW w:w="1148" w:type="dxa"/>
            <w:shd w:val="clear" w:color="auto" w:fill="auto"/>
          </w:tcPr>
          <w:p w14:paraId="7C6A8220" w14:textId="154FEABC" w:rsidR="000625C3" w:rsidRPr="00433CAB" w:rsidRDefault="000625C3" w:rsidP="000625C3">
            <w:pPr>
              <w:jc w:val="center"/>
              <w:rPr>
                <w:rFonts w:ascii="Arial" w:hAnsi="Arial" w:cs="Arial"/>
                <w:sz w:val="20"/>
                <w:szCs w:val="20"/>
              </w:rPr>
            </w:pPr>
            <w:r w:rsidRPr="00433CAB">
              <w:rPr>
                <w:rFonts w:ascii="Arial" w:hAnsi="Arial" w:cs="Arial"/>
                <w:sz w:val="20"/>
              </w:rPr>
              <w:t>17,30</w:t>
            </w:r>
          </w:p>
        </w:tc>
        <w:tc>
          <w:tcPr>
            <w:tcW w:w="1064" w:type="dxa"/>
            <w:vAlign w:val="center"/>
          </w:tcPr>
          <w:p w14:paraId="1D0EF1C0" w14:textId="35ECF614"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20,93 </w:t>
            </w:r>
          </w:p>
        </w:tc>
      </w:tr>
      <w:tr w:rsidR="000625C3" w:rsidRPr="00433CAB" w14:paraId="1CC5A1E1" w14:textId="77777777" w:rsidTr="00A206AF">
        <w:trPr>
          <w:cantSplit/>
          <w:trHeight w:val="271"/>
        </w:trPr>
        <w:tc>
          <w:tcPr>
            <w:tcW w:w="1276" w:type="dxa"/>
          </w:tcPr>
          <w:p w14:paraId="4965A980" w14:textId="77777777" w:rsidR="000625C3" w:rsidRPr="00433CAB" w:rsidRDefault="000625C3" w:rsidP="000625C3">
            <w:pPr>
              <w:rPr>
                <w:rFonts w:ascii="Arial" w:hAnsi="Arial" w:cs="Arial"/>
                <w:sz w:val="20"/>
                <w:szCs w:val="20"/>
              </w:rPr>
            </w:pPr>
            <w:r w:rsidRPr="00433CAB">
              <w:rPr>
                <w:rFonts w:ascii="Arial" w:hAnsi="Arial" w:cs="Arial"/>
                <w:sz w:val="20"/>
                <w:szCs w:val="20"/>
              </w:rPr>
              <w:t>90 g</w:t>
            </w:r>
          </w:p>
        </w:tc>
        <w:tc>
          <w:tcPr>
            <w:tcW w:w="1062" w:type="dxa"/>
            <w:shd w:val="clear" w:color="auto" w:fill="auto"/>
          </w:tcPr>
          <w:p w14:paraId="5C246C4A" w14:textId="5EA9378D" w:rsidR="000625C3" w:rsidRPr="00433CAB" w:rsidRDefault="000625C3" w:rsidP="000625C3">
            <w:pPr>
              <w:jc w:val="center"/>
              <w:rPr>
                <w:rFonts w:ascii="Arial" w:hAnsi="Arial" w:cs="Arial"/>
                <w:sz w:val="20"/>
                <w:szCs w:val="20"/>
              </w:rPr>
            </w:pPr>
            <w:r w:rsidRPr="00433CAB">
              <w:rPr>
                <w:rFonts w:ascii="Arial" w:hAnsi="Arial" w:cs="Arial"/>
                <w:sz w:val="20"/>
              </w:rPr>
              <w:t>20,30</w:t>
            </w:r>
          </w:p>
        </w:tc>
        <w:tc>
          <w:tcPr>
            <w:tcW w:w="1092" w:type="dxa"/>
          </w:tcPr>
          <w:p w14:paraId="7C5B3616" w14:textId="1CC517B5" w:rsidR="000625C3" w:rsidRPr="00433CAB" w:rsidRDefault="000625C3" w:rsidP="000625C3">
            <w:pPr>
              <w:ind w:left="113"/>
              <w:jc w:val="center"/>
              <w:rPr>
                <w:rFonts w:ascii="Arial" w:hAnsi="Arial" w:cs="Arial"/>
                <w:b/>
                <w:sz w:val="20"/>
                <w:szCs w:val="20"/>
              </w:rPr>
            </w:pPr>
            <w:r w:rsidRPr="00433CAB">
              <w:rPr>
                <w:rFonts w:ascii="Arial" w:hAnsi="Arial" w:cs="Arial"/>
                <w:b/>
                <w:sz w:val="20"/>
              </w:rPr>
              <w:t>24,56</w:t>
            </w:r>
          </w:p>
        </w:tc>
        <w:tc>
          <w:tcPr>
            <w:tcW w:w="1120" w:type="dxa"/>
            <w:shd w:val="clear" w:color="auto" w:fill="auto"/>
          </w:tcPr>
          <w:p w14:paraId="5236D6B6" w14:textId="502B3B6B" w:rsidR="000625C3" w:rsidRPr="00433CAB" w:rsidRDefault="000625C3" w:rsidP="000625C3">
            <w:pPr>
              <w:jc w:val="center"/>
              <w:rPr>
                <w:rFonts w:ascii="Arial" w:hAnsi="Arial" w:cs="Arial"/>
                <w:sz w:val="20"/>
                <w:szCs w:val="20"/>
              </w:rPr>
            </w:pPr>
            <w:r w:rsidRPr="00433CAB">
              <w:rPr>
                <w:rFonts w:ascii="Arial" w:hAnsi="Arial" w:cs="Arial"/>
                <w:sz w:val="20"/>
              </w:rPr>
              <w:t>19,70</w:t>
            </w:r>
          </w:p>
        </w:tc>
        <w:tc>
          <w:tcPr>
            <w:tcW w:w="1064" w:type="dxa"/>
            <w:vAlign w:val="center"/>
          </w:tcPr>
          <w:p w14:paraId="1CD7F38A" w14:textId="25934859"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23,84 </w:t>
            </w:r>
          </w:p>
        </w:tc>
        <w:tc>
          <w:tcPr>
            <w:tcW w:w="1049" w:type="dxa"/>
            <w:shd w:val="clear" w:color="auto" w:fill="auto"/>
          </w:tcPr>
          <w:p w14:paraId="23A6AC6F" w14:textId="1E4B34F5" w:rsidR="000625C3" w:rsidRPr="00433CAB" w:rsidRDefault="000625C3" w:rsidP="000625C3">
            <w:pPr>
              <w:jc w:val="center"/>
              <w:rPr>
                <w:rFonts w:ascii="Arial" w:hAnsi="Arial" w:cs="Arial"/>
                <w:sz w:val="20"/>
                <w:szCs w:val="20"/>
              </w:rPr>
            </w:pPr>
            <w:r w:rsidRPr="00433CAB">
              <w:rPr>
                <w:rFonts w:ascii="Arial" w:hAnsi="Arial" w:cs="Arial"/>
                <w:sz w:val="20"/>
              </w:rPr>
              <w:t>18,90</w:t>
            </w:r>
          </w:p>
        </w:tc>
        <w:tc>
          <w:tcPr>
            <w:tcW w:w="1050" w:type="dxa"/>
            <w:vAlign w:val="center"/>
          </w:tcPr>
          <w:p w14:paraId="4C31D3BF" w14:textId="463B5E70"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22,87 </w:t>
            </w:r>
          </w:p>
        </w:tc>
        <w:tc>
          <w:tcPr>
            <w:tcW w:w="1148" w:type="dxa"/>
            <w:shd w:val="clear" w:color="auto" w:fill="auto"/>
          </w:tcPr>
          <w:p w14:paraId="2E9533C9" w14:textId="6EA2DACE" w:rsidR="000625C3" w:rsidRPr="00433CAB" w:rsidRDefault="000625C3" w:rsidP="000625C3">
            <w:pPr>
              <w:jc w:val="center"/>
              <w:rPr>
                <w:rFonts w:ascii="Arial" w:hAnsi="Arial" w:cs="Arial"/>
                <w:sz w:val="20"/>
                <w:szCs w:val="20"/>
              </w:rPr>
            </w:pPr>
            <w:r w:rsidRPr="00433CAB">
              <w:rPr>
                <w:rFonts w:ascii="Arial" w:hAnsi="Arial" w:cs="Arial"/>
                <w:sz w:val="20"/>
              </w:rPr>
              <w:t>18,20</w:t>
            </w:r>
          </w:p>
        </w:tc>
        <w:tc>
          <w:tcPr>
            <w:tcW w:w="1064" w:type="dxa"/>
            <w:vAlign w:val="center"/>
          </w:tcPr>
          <w:p w14:paraId="2CF060FD" w14:textId="78B11528"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22,02 </w:t>
            </w:r>
          </w:p>
        </w:tc>
      </w:tr>
      <w:tr w:rsidR="000625C3" w:rsidRPr="00433CAB" w14:paraId="2D9A067F" w14:textId="77777777" w:rsidTr="00A206AF">
        <w:trPr>
          <w:cantSplit/>
          <w:trHeight w:val="271"/>
        </w:trPr>
        <w:tc>
          <w:tcPr>
            <w:tcW w:w="1276" w:type="dxa"/>
          </w:tcPr>
          <w:p w14:paraId="64DFF1A7" w14:textId="77777777" w:rsidR="000625C3" w:rsidRPr="00433CAB" w:rsidRDefault="000625C3" w:rsidP="000625C3">
            <w:pPr>
              <w:rPr>
                <w:rFonts w:ascii="Arial" w:hAnsi="Arial" w:cs="Arial"/>
                <w:sz w:val="20"/>
                <w:szCs w:val="20"/>
              </w:rPr>
            </w:pPr>
            <w:r w:rsidRPr="00433CAB">
              <w:rPr>
                <w:rFonts w:ascii="Arial" w:hAnsi="Arial" w:cs="Arial"/>
                <w:sz w:val="20"/>
                <w:szCs w:val="20"/>
              </w:rPr>
              <w:t>100 g</w:t>
            </w:r>
          </w:p>
        </w:tc>
        <w:tc>
          <w:tcPr>
            <w:tcW w:w="1062" w:type="dxa"/>
            <w:shd w:val="clear" w:color="auto" w:fill="auto"/>
          </w:tcPr>
          <w:p w14:paraId="7E46875B" w14:textId="3C859758" w:rsidR="000625C3" w:rsidRPr="00433CAB" w:rsidRDefault="000625C3" w:rsidP="000625C3">
            <w:pPr>
              <w:jc w:val="center"/>
              <w:rPr>
                <w:rFonts w:ascii="Arial" w:hAnsi="Arial" w:cs="Arial"/>
                <w:sz w:val="20"/>
                <w:szCs w:val="20"/>
              </w:rPr>
            </w:pPr>
            <w:r w:rsidRPr="00433CAB">
              <w:rPr>
                <w:rFonts w:ascii="Arial" w:hAnsi="Arial" w:cs="Arial"/>
                <w:sz w:val="20"/>
              </w:rPr>
              <w:t>22,20</w:t>
            </w:r>
          </w:p>
        </w:tc>
        <w:tc>
          <w:tcPr>
            <w:tcW w:w="1092" w:type="dxa"/>
          </w:tcPr>
          <w:p w14:paraId="72C39947" w14:textId="6C0BCF87" w:rsidR="000625C3" w:rsidRPr="00433CAB" w:rsidRDefault="000625C3" w:rsidP="000625C3">
            <w:pPr>
              <w:ind w:left="113"/>
              <w:jc w:val="center"/>
              <w:rPr>
                <w:rFonts w:ascii="Arial" w:hAnsi="Arial" w:cs="Arial"/>
                <w:b/>
                <w:sz w:val="20"/>
                <w:szCs w:val="20"/>
              </w:rPr>
            </w:pPr>
            <w:r w:rsidRPr="00433CAB">
              <w:rPr>
                <w:rFonts w:ascii="Arial" w:hAnsi="Arial" w:cs="Arial"/>
                <w:b/>
                <w:sz w:val="20"/>
              </w:rPr>
              <w:t>26,86</w:t>
            </w:r>
          </w:p>
        </w:tc>
        <w:tc>
          <w:tcPr>
            <w:tcW w:w="1120" w:type="dxa"/>
            <w:shd w:val="clear" w:color="auto" w:fill="auto"/>
          </w:tcPr>
          <w:p w14:paraId="54DC364C" w14:textId="1C254F9A" w:rsidR="000625C3" w:rsidRPr="00433CAB" w:rsidRDefault="000625C3" w:rsidP="000625C3">
            <w:pPr>
              <w:jc w:val="center"/>
              <w:rPr>
                <w:rFonts w:ascii="Arial" w:hAnsi="Arial" w:cs="Arial"/>
                <w:sz w:val="20"/>
                <w:szCs w:val="20"/>
              </w:rPr>
            </w:pPr>
            <w:r w:rsidRPr="00433CAB">
              <w:rPr>
                <w:rFonts w:ascii="Arial" w:hAnsi="Arial" w:cs="Arial"/>
                <w:sz w:val="20"/>
              </w:rPr>
              <w:t>21,40</w:t>
            </w:r>
          </w:p>
        </w:tc>
        <w:tc>
          <w:tcPr>
            <w:tcW w:w="1064" w:type="dxa"/>
            <w:vAlign w:val="center"/>
          </w:tcPr>
          <w:p w14:paraId="1F1BE50B" w14:textId="5E6B8D9A"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25,89 </w:t>
            </w:r>
          </w:p>
        </w:tc>
        <w:tc>
          <w:tcPr>
            <w:tcW w:w="1049" w:type="dxa"/>
            <w:shd w:val="clear" w:color="auto" w:fill="auto"/>
          </w:tcPr>
          <w:p w14:paraId="0C2E8BE6" w14:textId="5F2431CC" w:rsidR="000625C3" w:rsidRPr="00433CAB" w:rsidRDefault="000625C3" w:rsidP="000625C3">
            <w:pPr>
              <w:jc w:val="center"/>
              <w:rPr>
                <w:rFonts w:ascii="Arial" w:hAnsi="Arial" w:cs="Arial"/>
                <w:sz w:val="20"/>
                <w:szCs w:val="20"/>
              </w:rPr>
            </w:pPr>
            <w:r w:rsidRPr="00433CAB">
              <w:rPr>
                <w:rFonts w:ascii="Arial" w:hAnsi="Arial" w:cs="Arial"/>
                <w:sz w:val="20"/>
              </w:rPr>
              <w:t>20,70</w:t>
            </w:r>
          </w:p>
        </w:tc>
        <w:tc>
          <w:tcPr>
            <w:tcW w:w="1050" w:type="dxa"/>
            <w:vAlign w:val="center"/>
          </w:tcPr>
          <w:p w14:paraId="70B9B32B" w14:textId="0A974BAF"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25,05 </w:t>
            </w:r>
          </w:p>
        </w:tc>
        <w:tc>
          <w:tcPr>
            <w:tcW w:w="1148" w:type="dxa"/>
            <w:shd w:val="clear" w:color="auto" w:fill="auto"/>
          </w:tcPr>
          <w:p w14:paraId="1F1B76CD" w14:textId="693F339E" w:rsidR="000625C3" w:rsidRPr="00433CAB" w:rsidRDefault="000625C3" w:rsidP="000625C3">
            <w:pPr>
              <w:jc w:val="center"/>
              <w:rPr>
                <w:rFonts w:ascii="Arial" w:hAnsi="Arial" w:cs="Arial"/>
                <w:sz w:val="20"/>
                <w:szCs w:val="20"/>
              </w:rPr>
            </w:pPr>
            <w:r w:rsidRPr="00433CAB">
              <w:rPr>
                <w:rFonts w:ascii="Arial" w:hAnsi="Arial" w:cs="Arial"/>
                <w:sz w:val="20"/>
              </w:rPr>
              <w:t>19,90</w:t>
            </w:r>
          </w:p>
        </w:tc>
        <w:tc>
          <w:tcPr>
            <w:tcW w:w="1064" w:type="dxa"/>
            <w:vAlign w:val="center"/>
          </w:tcPr>
          <w:p w14:paraId="7BA96BD0" w14:textId="38AC1355"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24,08 </w:t>
            </w:r>
          </w:p>
        </w:tc>
      </w:tr>
      <w:tr w:rsidR="000625C3" w:rsidRPr="00433CAB" w14:paraId="5D536032" w14:textId="77777777" w:rsidTr="00A206AF">
        <w:trPr>
          <w:cantSplit/>
          <w:trHeight w:val="271"/>
        </w:trPr>
        <w:tc>
          <w:tcPr>
            <w:tcW w:w="1276" w:type="dxa"/>
          </w:tcPr>
          <w:p w14:paraId="08F7FA66" w14:textId="77777777" w:rsidR="000625C3" w:rsidRPr="00433CAB" w:rsidRDefault="000625C3" w:rsidP="000625C3">
            <w:pPr>
              <w:rPr>
                <w:rFonts w:ascii="Arial" w:hAnsi="Arial" w:cs="Arial"/>
                <w:sz w:val="20"/>
                <w:szCs w:val="20"/>
              </w:rPr>
            </w:pPr>
            <w:r w:rsidRPr="00433CAB">
              <w:rPr>
                <w:rFonts w:ascii="Arial" w:hAnsi="Arial" w:cs="Arial"/>
                <w:sz w:val="20"/>
                <w:szCs w:val="20"/>
              </w:rPr>
              <w:t>250 g</w:t>
            </w:r>
          </w:p>
        </w:tc>
        <w:tc>
          <w:tcPr>
            <w:tcW w:w="1062" w:type="dxa"/>
            <w:shd w:val="clear" w:color="auto" w:fill="auto"/>
          </w:tcPr>
          <w:p w14:paraId="2C4DE0BD" w14:textId="3C6E830A" w:rsidR="000625C3" w:rsidRPr="00433CAB" w:rsidRDefault="000625C3" w:rsidP="000625C3">
            <w:pPr>
              <w:jc w:val="center"/>
              <w:rPr>
                <w:rFonts w:ascii="Arial" w:hAnsi="Arial" w:cs="Arial"/>
                <w:sz w:val="20"/>
                <w:szCs w:val="20"/>
              </w:rPr>
            </w:pPr>
            <w:r w:rsidRPr="00433CAB">
              <w:rPr>
                <w:rFonts w:ascii="Arial" w:hAnsi="Arial" w:cs="Arial"/>
                <w:sz w:val="20"/>
              </w:rPr>
              <w:t>23,00</w:t>
            </w:r>
          </w:p>
        </w:tc>
        <w:tc>
          <w:tcPr>
            <w:tcW w:w="1092" w:type="dxa"/>
          </w:tcPr>
          <w:p w14:paraId="42B389A7" w14:textId="76A5E455" w:rsidR="000625C3" w:rsidRPr="00433CAB" w:rsidRDefault="000625C3" w:rsidP="000625C3">
            <w:pPr>
              <w:ind w:left="113"/>
              <w:jc w:val="center"/>
              <w:rPr>
                <w:rFonts w:ascii="Arial" w:hAnsi="Arial" w:cs="Arial"/>
                <w:b/>
                <w:sz w:val="20"/>
                <w:szCs w:val="20"/>
              </w:rPr>
            </w:pPr>
            <w:r w:rsidRPr="00433CAB">
              <w:rPr>
                <w:rFonts w:ascii="Arial" w:hAnsi="Arial" w:cs="Arial"/>
                <w:b/>
                <w:sz w:val="20"/>
              </w:rPr>
              <w:t>27,83</w:t>
            </w:r>
          </w:p>
        </w:tc>
        <w:tc>
          <w:tcPr>
            <w:tcW w:w="1120" w:type="dxa"/>
            <w:shd w:val="clear" w:color="auto" w:fill="auto"/>
          </w:tcPr>
          <w:p w14:paraId="7CB4A115" w14:textId="55357894" w:rsidR="000625C3" w:rsidRPr="00433CAB" w:rsidRDefault="000625C3" w:rsidP="000625C3">
            <w:pPr>
              <w:jc w:val="center"/>
              <w:rPr>
                <w:rFonts w:ascii="Arial" w:hAnsi="Arial" w:cs="Arial"/>
                <w:sz w:val="20"/>
                <w:szCs w:val="20"/>
              </w:rPr>
            </w:pPr>
            <w:r w:rsidRPr="00433CAB">
              <w:rPr>
                <w:rFonts w:ascii="Arial" w:hAnsi="Arial" w:cs="Arial"/>
                <w:sz w:val="20"/>
              </w:rPr>
              <w:t>22,20</w:t>
            </w:r>
          </w:p>
        </w:tc>
        <w:tc>
          <w:tcPr>
            <w:tcW w:w="1064" w:type="dxa"/>
            <w:vAlign w:val="center"/>
          </w:tcPr>
          <w:p w14:paraId="3894A588" w14:textId="7F5FAE96"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26,86 </w:t>
            </w:r>
          </w:p>
        </w:tc>
        <w:tc>
          <w:tcPr>
            <w:tcW w:w="1049" w:type="dxa"/>
            <w:shd w:val="clear" w:color="auto" w:fill="auto"/>
          </w:tcPr>
          <w:p w14:paraId="399F1278" w14:textId="14B9B51E" w:rsidR="000625C3" w:rsidRPr="00433CAB" w:rsidRDefault="000625C3" w:rsidP="000625C3">
            <w:pPr>
              <w:jc w:val="center"/>
              <w:rPr>
                <w:rFonts w:ascii="Arial" w:hAnsi="Arial" w:cs="Arial"/>
                <w:sz w:val="20"/>
                <w:szCs w:val="20"/>
              </w:rPr>
            </w:pPr>
            <w:r w:rsidRPr="00433CAB">
              <w:rPr>
                <w:rFonts w:ascii="Arial" w:hAnsi="Arial" w:cs="Arial"/>
                <w:sz w:val="20"/>
              </w:rPr>
              <w:t>21,40</w:t>
            </w:r>
          </w:p>
        </w:tc>
        <w:tc>
          <w:tcPr>
            <w:tcW w:w="1050" w:type="dxa"/>
            <w:vAlign w:val="center"/>
          </w:tcPr>
          <w:p w14:paraId="26946B0C" w14:textId="336606DB"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25,89 </w:t>
            </w:r>
          </w:p>
        </w:tc>
        <w:tc>
          <w:tcPr>
            <w:tcW w:w="1148" w:type="dxa"/>
            <w:shd w:val="clear" w:color="auto" w:fill="auto"/>
          </w:tcPr>
          <w:p w14:paraId="26DB82F4" w14:textId="6C21D9EB" w:rsidR="000625C3" w:rsidRPr="00433CAB" w:rsidRDefault="000625C3" w:rsidP="000625C3">
            <w:pPr>
              <w:jc w:val="center"/>
              <w:rPr>
                <w:rFonts w:ascii="Arial" w:hAnsi="Arial" w:cs="Arial"/>
                <w:sz w:val="20"/>
                <w:szCs w:val="20"/>
              </w:rPr>
            </w:pPr>
            <w:r w:rsidRPr="00433CAB">
              <w:rPr>
                <w:rFonts w:ascii="Arial" w:hAnsi="Arial" w:cs="Arial"/>
                <w:sz w:val="20"/>
              </w:rPr>
              <w:t>20,60</w:t>
            </w:r>
          </w:p>
        </w:tc>
        <w:tc>
          <w:tcPr>
            <w:tcW w:w="1064" w:type="dxa"/>
            <w:vAlign w:val="center"/>
          </w:tcPr>
          <w:p w14:paraId="4E3B8B14" w14:textId="69B20ED2"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24,93 </w:t>
            </w:r>
          </w:p>
        </w:tc>
      </w:tr>
      <w:tr w:rsidR="000625C3" w:rsidRPr="00433CAB" w14:paraId="67259B92" w14:textId="77777777" w:rsidTr="00A206AF">
        <w:trPr>
          <w:cantSplit/>
          <w:trHeight w:val="271"/>
        </w:trPr>
        <w:tc>
          <w:tcPr>
            <w:tcW w:w="1276" w:type="dxa"/>
          </w:tcPr>
          <w:p w14:paraId="629E4783" w14:textId="77777777" w:rsidR="000625C3" w:rsidRPr="00433CAB" w:rsidRDefault="000625C3" w:rsidP="000625C3">
            <w:pPr>
              <w:rPr>
                <w:rFonts w:ascii="Arial" w:hAnsi="Arial" w:cs="Arial"/>
                <w:sz w:val="20"/>
                <w:szCs w:val="20"/>
              </w:rPr>
            </w:pPr>
            <w:r w:rsidRPr="00433CAB">
              <w:rPr>
                <w:rFonts w:ascii="Arial" w:hAnsi="Arial" w:cs="Arial"/>
                <w:sz w:val="20"/>
                <w:szCs w:val="20"/>
              </w:rPr>
              <w:t>500 g</w:t>
            </w:r>
          </w:p>
        </w:tc>
        <w:tc>
          <w:tcPr>
            <w:tcW w:w="1062" w:type="dxa"/>
            <w:shd w:val="clear" w:color="auto" w:fill="auto"/>
          </w:tcPr>
          <w:p w14:paraId="6D2A5543" w14:textId="6EEF7144" w:rsidR="000625C3" w:rsidRPr="00433CAB" w:rsidRDefault="000625C3" w:rsidP="000625C3">
            <w:pPr>
              <w:jc w:val="center"/>
              <w:rPr>
                <w:rFonts w:ascii="Arial" w:hAnsi="Arial" w:cs="Arial"/>
                <w:sz w:val="20"/>
                <w:szCs w:val="20"/>
              </w:rPr>
            </w:pPr>
            <w:r w:rsidRPr="00433CAB">
              <w:rPr>
                <w:rFonts w:ascii="Arial" w:hAnsi="Arial" w:cs="Arial"/>
                <w:sz w:val="20"/>
              </w:rPr>
              <w:t>28,60</w:t>
            </w:r>
          </w:p>
        </w:tc>
        <w:tc>
          <w:tcPr>
            <w:tcW w:w="1092" w:type="dxa"/>
          </w:tcPr>
          <w:p w14:paraId="0C15E208" w14:textId="72D93BE1" w:rsidR="000625C3" w:rsidRPr="00433CAB" w:rsidRDefault="000625C3" w:rsidP="000625C3">
            <w:pPr>
              <w:ind w:left="113"/>
              <w:jc w:val="center"/>
              <w:rPr>
                <w:rFonts w:ascii="Arial" w:hAnsi="Arial" w:cs="Arial"/>
                <w:b/>
                <w:sz w:val="20"/>
                <w:szCs w:val="20"/>
              </w:rPr>
            </w:pPr>
            <w:r w:rsidRPr="00433CAB">
              <w:rPr>
                <w:rFonts w:ascii="Arial" w:hAnsi="Arial" w:cs="Arial"/>
                <w:b/>
                <w:sz w:val="20"/>
              </w:rPr>
              <w:t>34,61</w:t>
            </w:r>
          </w:p>
        </w:tc>
        <w:tc>
          <w:tcPr>
            <w:tcW w:w="1120" w:type="dxa"/>
            <w:shd w:val="clear" w:color="auto" w:fill="auto"/>
          </w:tcPr>
          <w:p w14:paraId="3E8CF598" w14:textId="12DB2273" w:rsidR="000625C3" w:rsidRPr="00433CAB" w:rsidRDefault="000625C3" w:rsidP="000625C3">
            <w:pPr>
              <w:jc w:val="center"/>
              <w:rPr>
                <w:rFonts w:ascii="Arial" w:hAnsi="Arial" w:cs="Arial"/>
                <w:sz w:val="20"/>
                <w:szCs w:val="20"/>
              </w:rPr>
            </w:pPr>
            <w:r w:rsidRPr="00433CAB">
              <w:rPr>
                <w:rFonts w:ascii="Arial" w:hAnsi="Arial" w:cs="Arial"/>
                <w:sz w:val="20"/>
              </w:rPr>
              <w:t>27,60</w:t>
            </w:r>
          </w:p>
        </w:tc>
        <w:tc>
          <w:tcPr>
            <w:tcW w:w="1064" w:type="dxa"/>
            <w:vAlign w:val="center"/>
          </w:tcPr>
          <w:p w14:paraId="40B693E6" w14:textId="7BC5450E"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33,40 </w:t>
            </w:r>
          </w:p>
        </w:tc>
        <w:tc>
          <w:tcPr>
            <w:tcW w:w="1049" w:type="dxa"/>
            <w:shd w:val="clear" w:color="auto" w:fill="auto"/>
          </w:tcPr>
          <w:p w14:paraId="3754A391" w14:textId="59F71B87" w:rsidR="000625C3" w:rsidRPr="00433CAB" w:rsidRDefault="000625C3" w:rsidP="000625C3">
            <w:pPr>
              <w:jc w:val="center"/>
              <w:rPr>
                <w:rFonts w:ascii="Arial" w:hAnsi="Arial" w:cs="Arial"/>
                <w:sz w:val="20"/>
                <w:szCs w:val="20"/>
              </w:rPr>
            </w:pPr>
            <w:r w:rsidRPr="00433CAB">
              <w:rPr>
                <w:rFonts w:ascii="Arial" w:hAnsi="Arial" w:cs="Arial"/>
                <w:sz w:val="20"/>
              </w:rPr>
              <w:t>26,60</w:t>
            </w:r>
          </w:p>
        </w:tc>
        <w:tc>
          <w:tcPr>
            <w:tcW w:w="1050" w:type="dxa"/>
            <w:vAlign w:val="center"/>
          </w:tcPr>
          <w:p w14:paraId="4513B051" w14:textId="77E7E42E"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32,19 </w:t>
            </w:r>
          </w:p>
        </w:tc>
        <w:tc>
          <w:tcPr>
            <w:tcW w:w="1148" w:type="dxa"/>
            <w:shd w:val="clear" w:color="auto" w:fill="auto"/>
          </w:tcPr>
          <w:p w14:paraId="1F5FE793" w14:textId="1629A642" w:rsidR="000625C3" w:rsidRPr="00433CAB" w:rsidRDefault="000625C3" w:rsidP="000625C3">
            <w:pPr>
              <w:jc w:val="center"/>
              <w:rPr>
                <w:rFonts w:ascii="Arial" w:hAnsi="Arial" w:cs="Arial"/>
                <w:sz w:val="20"/>
                <w:szCs w:val="20"/>
              </w:rPr>
            </w:pPr>
            <w:r w:rsidRPr="00433CAB">
              <w:rPr>
                <w:rFonts w:ascii="Arial" w:hAnsi="Arial" w:cs="Arial"/>
                <w:sz w:val="20"/>
              </w:rPr>
              <w:t>25,60</w:t>
            </w:r>
          </w:p>
        </w:tc>
        <w:tc>
          <w:tcPr>
            <w:tcW w:w="1064" w:type="dxa"/>
            <w:vAlign w:val="center"/>
          </w:tcPr>
          <w:p w14:paraId="3D43A534" w14:textId="56DBFB08"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30,98 </w:t>
            </w:r>
          </w:p>
        </w:tc>
      </w:tr>
      <w:tr w:rsidR="000625C3" w:rsidRPr="00433CAB" w14:paraId="5DDB5403" w14:textId="77777777" w:rsidTr="00A206AF">
        <w:trPr>
          <w:cantSplit/>
          <w:trHeight w:val="271"/>
        </w:trPr>
        <w:tc>
          <w:tcPr>
            <w:tcW w:w="1276" w:type="dxa"/>
          </w:tcPr>
          <w:p w14:paraId="28CE2E85" w14:textId="77777777" w:rsidR="000625C3" w:rsidRPr="00433CAB" w:rsidRDefault="000625C3" w:rsidP="000625C3">
            <w:pPr>
              <w:rPr>
                <w:rFonts w:ascii="Arial" w:hAnsi="Arial" w:cs="Arial"/>
                <w:sz w:val="20"/>
                <w:szCs w:val="20"/>
              </w:rPr>
            </w:pPr>
            <w:r w:rsidRPr="00433CAB">
              <w:rPr>
                <w:rFonts w:ascii="Arial" w:hAnsi="Arial" w:cs="Arial"/>
                <w:sz w:val="20"/>
                <w:szCs w:val="20"/>
              </w:rPr>
              <w:t>750 g</w:t>
            </w:r>
          </w:p>
        </w:tc>
        <w:tc>
          <w:tcPr>
            <w:tcW w:w="1062" w:type="dxa"/>
            <w:shd w:val="clear" w:color="auto" w:fill="auto"/>
          </w:tcPr>
          <w:p w14:paraId="08DB6F2C" w14:textId="503A3F91" w:rsidR="000625C3" w:rsidRPr="00433CAB" w:rsidRDefault="000625C3" w:rsidP="000625C3">
            <w:pPr>
              <w:jc w:val="center"/>
              <w:rPr>
                <w:rFonts w:ascii="Arial" w:hAnsi="Arial" w:cs="Arial"/>
                <w:sz w:val="20"/>
                <w:szCs w:val="20"/>
              </w:rPr>
            </w:pPr>
            <w:r w:rsidRPr="00433CAB">
              <w:rPr>
                <w:rFonts w:ascii="Arial" w:hAnsi="Arial" w:cs="Arial"/>
                <w:sz w:val="20"/>
              </w:rPr>
              <w:t>33,70</w:t>
            </w:r>
          </w:p>
        </w:tc>
        <w:tc>
          <w:tcPr>
            <w:tcW w:w="1092" w:type="dxa"/>
          </w:tcPr>
          <w:p w14:paraId="6544B011" w14:textId="65A57976" w:rsidR="000625C3" w:rsidRPr="00433CAB" w:rsidRDefault="000625C3" w:rsidP="000625C3">
            <w:pPr>
              <w:ind w:left="113"/>
              <w:jc w:val="center"/>
              <w:rPr>
                <w:rFonts w:ascii="Arial" w:hAnsi="Arial" w:cs="Arial"/>
                <w:b/>
                <w:sz w:val="20"/>
                <w:szCs w:val="20"/>
              </w:rPr>
            </w:pPr>
            <w:r w:rsidRPr="00433CAB">
              <w:rPr>
                <w:rFonts w:ascii="Arial" w:hAnsi="Arial" w:cs="Arial"/>
                <w:b/>
                <w:sz w:val="20"/>
              </w:rPr>
              <w:t>40,78</w:t>
            </w:r>
          </w:p>
        </w:tc>
        <w:tc>
          <w:tcPr>
            <w:tcW w:w="1120" w:type="dxa"/>
            <w:shd w:val="clear" w:color="auto" w:fill="auto"/>
          </w:tcPr>
          <w:p w14:paraId="17236826" w14:textId="18319144" w:rsidR="000625C3" w:rsidRPr="00433CAB" w:rsidRDefault="000625C3" w:rsidP="000625C3">
            <w:pPr>
              <w:jc w:val="center"/>
              <w:rPr>
                <w:rFonts w:ascii="Arial" w:hAnsi="Arial" w:cs="Arial"/>
                <w:sz w:val="20"/>
                <w:szCs w:val="20"/>
              </w:rPr>
            </w:pPr>
            <w:r w:rsidRPr="00433CAB">
              <w:rPr>
                <w:rFonts w:ascii="Arial" w:hAnsi="Arial" w:cs="Arial"/>
                <w:sz w:val="20"/>
              </w:rPr>
              <w:t>32,50</w:t>
            </w:r>
          </w:p>
        </w:tc>
        <w:tc>
          <w:tcPr>
            <w:tcW w:w="1064" w:type="dxa"/>
            <w:vAlign w:val="center"/>
          </w:tcPr>
          <w:p w14:paraId="445F49D4" w14:textId="409E98AC"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39,33 </w:t>
            </w:r>
          </w:p>
        </w:tc>
        <w:tc>
          <w:tcPr>
            <w:tcW w:w="1049" w:type="dxa"/>
            <w:shd w:val="clear" w:color="auto" w:fill="auto"/>
          </w:tcPr>
          <w:p w14:paraId="16A0238F" w14:textId="1F53D674" w:rsidR="000625C3" w:rsidRPr="00433CAB" w:rsidRDefault="000625C3" w:rsidP="000625C3">
            <w:pPr>
              <w:jc w:val="center"/>
              <w:rPr>
                <w:rFonts w:ascii="Arial" w:hAnsi="Arial" w:cs="Arial"/>
                <w:sz w:val="20"/>
                <w:szCs w:val="20"/>
              </w:rPr>
            </w:pPr>
            <w:r w:rsidRPr="00433CAB">
              <w:rPr>
                <w:rFonts w:ascii="Arial" w:hAnsi="Arial" w:cs="Arial"/>
                <w:sz w:val="20"/>
              </w:rPr>
              <w:t>31,40</w:t>
            </w:r>
          </w:p>
        </w:tc>
        <w:tc>
          <w:tcPr>
            <w:tcW w:w="1050" w:type="dxa"/>
            <w:vAlign w:val="center"/>
          </w:tcPr>
          <w:p w14:paraId="1880DAC0" w14:textId="6E56DD0E"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37,99 </w:t>
            </w:r>
          </w:p>
        </w:tc>
        <w:tc>
          <w:tcPr>
            <w:tcW w:w="1148" w:type="dxa"/>
            <w:shd w:val="clear" w:color="auto" w:fill="auto"/>
          </w:tcPr>
          <w:p w14:paraId="2254BB43" w14:textId="156B55C7" w:rsidR="000625C3" w:rsidRPr="00433CAB" w:rsidRDefault="000625C3" w:rsidP="000625C3">
            <w:pPr>
              <w:jc w:val="center"/>
              <w:rPr>
                <w:rFonts w:ascii="Arial" w:hAnsi="Arial" w:cs="Arial"/>
                <w:sz w:val="20"/>
                <w:szCs w:val="20"/>
              </w:rPr>
            </w:pPr>
            <w:r w:rsidRPr="00433CAB">
              <w:rPr>
                <w:rFonts w:ascii="Arial" w:hAnsi="Arial" w:cs="Arial"/>
                <w:sz w:val="20"/>
              </w:rPr>
              <w:t>30,20</w:t>
            </w:r>
          </w:p>
        </w:tc>
        <w:tc>
          <w:tcPr>
            <w:tcW w:w="1064" w:type="dxa"/>
            <w:vAlign w:val="center"/>
          </w:tcPr>
          <w:p w14:paraId="27A0C611" w14:textId="51C67827"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36,54 </w:t>
            </w:r>
          </w:p>
        </w:tc>
      </w:tr>
      <w:tr w:rsidR="000625C3" w:rsidRPr="00433CAB" w14:paraId="19B76FCB" w14:textId="77777777" w:rsidTr="00A206AF">
        <w:trPr>
          <w:cantSplit/>
          <w:trHeight w:val="271"/>
        </w:trPr>
        <w:tc>
          <w:tcPr>
            <w:tcW w:w="1276" w:type="dxa"/>
          </w:tcPr>
          <w:p w14:paraId="4232EF20" w14:textId="77777777" w:rsidR="000625C3" w:rsidRPr="00433CAB" w:rsidRDefault="000625C3" w:rsidP="000625C3">
            <w:pPr>
              <w:rPr>
                <w:rFonts w:ascii="Arial" w:hAnsi="Arial" w:cs="Arial"/>
                <w:sz w:val="20"/>
                <w:szCs w:val="20"/>
              </w:rPr>
            </w:pPr>
            <w:r w:rsidRPr="00433CAB">
              <w:rPr>
                <w:rFonts w:ascii="Arial" w:hAnsi="Arial" w:cs="Arial"/>
                <w:sz w:val="20"/>
                <w:szCs w:val="20"/>
              </w:rPr>
              <w:t>1 000 g</w:t>
            </w:r>
          </w:p>
        </w:tc>
        <w:tc>
          <w:tcPr>
            <w:tcW w:w="1062" w:type="dxa"/>
            <w:shd w:val="clear" w:color="auto" w:fill="auto"/>
          </w:tcPr>
          <w:p w14:paraId="370C7804" w14:textId="45FC473C" w:rsidR="000625C3" w:rsidRPr="00433CAB" w:rsidRDefault="000625C3" w:rsidP="000625C3">
            <w:pPr>
              <w:jc w:val="center"/>
              <w:rPr>
                <w:rFonts w:ascii="Arial" w:hAnsi="Arial" w:cs="Arial"/>
                <w:sz w:val="20"/>
                <w:szCs w:val="20"/>
              </w:rPr>
            </w:pPr>
            <w:r w:rsidRPr="00433CAB">
              <w:rPr>
                <w:rFonts w:ascii="Arial" w:hAnsi="Arial" w:cs="Arial"/>
                <w:sz w:val="20"/>
              </w:rPr>
              <w:t>43,80</w:t>
            </w:r>
          </w:p>
        </w:tc>
        <w:tc>
          <w:tcPr>
            <w:tcW w:w="1092" w:type="dxa"/>
          </w:tcPr>
          <w:p w14:paraId="7464FFAD" w14:textId="7A45A52E" w:rsidR="000625C3" w:rsidRPr="00433CAB" w:rsidRDefault="000625C3" w:rsidP="000625C3">
            <w:pPr>
              <w:ind w:left="113"/>
              <w:jc w:val="center"/>
              <w:rPr>
                <w:rFonts w:ascii="Arial" w:hAnsi="Arial" w:cs="Arial"/>
                <w:b/>
                <w:sz w:val="20"/>
                <w:szCs w:val="20"/>
              </w:rPr>
            </w:pPr>
            <w:r w:rsidRPr="00433CAB">
              <w:rPr>
                <w:rFonts w:ascii="Arial" w:hAnsi="Arial" w:cs="Arial"/>
                <w:b/>
                <w:sz w:val="20"/>
              </w:rPr>
              <w:t>53,00</w:t>
            </w:r>
          </w:p>
        </w:tc>
        <w:tc>
          <w:tcPr>
            <w:tcW w:w="1120" w:type="dxa"/>
            <w:shd w:val="clear" w:color="auto" w:fill="auto"/>
          </w:tcPr>
          <w:p w14:paraId="61B181F6" w14:textId="5CDED47D" w:rsidR="000625C3" w:rsidRPr="00433CAB" w:rsidRDefault="000625C3" w:rsidP="000625C3">
            <w:pPr>
              <w:jc w:val="center"/>
              <w:rPr>
                <w:rFonts w:ascii="Arial" w:hAnsi="Arial" w:cs="Arial"/>
                <w:sz w:val="20"/>
                <w:szCs w:val="20"/>
              </w:rPr>
            </w:pPr>
            <w:r w:rsidRPr="00433CAB">
              <w:rPr>
                <w:rFonts w:ascii="Arial" w:hAnsi="Arial" w:cs="Arial"/>
                <w:sz w:val="20"/>
              </w:rPr>
              <w:t>42,30</w:t>
            </w:r>
          </w:p>
        </w:tc>
        <w:tc>
          <w:tcPr>
            <w:tcW w:w="1064" w:type="dxa"/>
            <w:vAlign w:val="center"/>
          </w:tcPr>
          <w:p w14:paraId="71D3ACC8" w14:textId="6B8AA622"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51,18 </w:t>
            </w:r>
          </w:p>
        </w:tc>
        <w:tc>
          <w:tcPr>
            <w:tcW w:w="1049" w:type="dxa"/>
            <w:shd w:val="clear" w:color="auto" w:fill="auto"/>
          </w:tcPr>
          <w:p w14:paraId="60985C81" w14:textId="411467AE" w:rsidR="000625C3" w:rsidRPr="00433CAB" w:rsidRDefault="000625C3" w:rsidP="000625C3">
            <w:pPr>
              <w:jc w:val="center"/>
              <w:rPr>
                <w:rFonts w:ascii="Arial" w:hAnsi="Arial" w:cs="Arial"/>
                <w:sz w:val="20"/>
                <w:szCs w:val="20"/>
              </w:rPr>
            </w:pPr>
            <w:r w:rsidRPr="00433CAB">
              <w:rPr>
                <w:rFonts w:ascii="Arial" w:hAnsi="Arial" w:cs="Arial"/>
                <w:sz w:val="20"/>
              </w:rPr>
              <w:t>40,80</w:t>
            </w:r>
          </w:p>
        </w:tc>
        <w:tc>
          <w:tcPr>
            <w:tcW w:w="1050" w:type="dxa"/>
            <w:vAlign w:val="center"/>
          </w:tcPr>
          <w:p w14:paraId="5021B7C6" w14:textId="46DA4578"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49,37 </w:t>
            </w:r>
          </w:p>
        </w:tc>
        <w:tc>
          <w:tcPr>
            <w:tcW w:w="1148" w:type="dxa"/>
            <w:shd w:val="clear" w:color="auto" w:fill="auto"/>
          </w:tcPr>
          <w:p w14:paraId="38940AE3" w14:textId="3EA7DC78" w:rsidR="000625C3" w:rsidRPr="00433CAB" w:rsidRDefault="000625C3" w:rsidP="000625C3">
            <w:pPr>
              <w:jc w:val="center"/>
              <w:rPr>
                <w:rFonts w:ascii="Arial" w:hAnsi="Arial" w:cs="Arial"/>
                <w:sz w:val="20"/>
                <w:szCs w:val="20"/>
              </w:rPr>
            </w:pPr>
            <w:r w:rsidRPr="00433CAB">
              <w:rPr>
                <w:rFonts w:ascii="Arial" w:hAnsi="Arial" w:cs="Arial"/>
                <w:sz w:val="20"/>
              </w:rPr>
              <w:t>39,30</w:t>
            </w:r>
          </w:p>
        </w:tc>
        <w:tc>
          <w:tcPr>
            <w:tcW w:w="1064" w:type="dxa"/>
            <w:vAlign w:val="center"/>
          </w:tcPr>
          <w:p w14:paraId="227265C8" w14:textId="48C1B332" w:rsidR="000625C3" w:rsidRPr="00433CAB" w:rsidRDefault="000625C3" w:rsidP="000625C3">
            <w:pPr>
              <w:ind w:left="113"/>
              <w:jc w:val="center"/>
              <w:rPr>
                <w:rFonts w:ascii="Arial" w:hAnsi="Arial" w:cs="Arial"/>
                <w:b/>
                <w:sz w:val="20"/>
                <w:szCs w:val="20"/>
              </w:rPr>
            </w:pPr>
            <w:r w:rsidRPr="00433CAB">
              <w:rPr>
                <w:rFonts w:ascii="Arial" w:hAnsi="Arial" w:cs="Arial"/>
                <w:b/>
                <w:bCs/>
                <w:color w:val="000000"/>
                <w:sz w:val="20"/>
              </w:rPr>
              <w:t xml:space="preserve">47,55 </w:t>
            </w:r>
          </w:p>
        </w:tc>
      </w:tr>
    </w:tbl>
    <w:p w14:paraId="2D4872D3" w14:textId="6DC07820" w:rsidR="00805DBC" w:rsidRDefault="00805DBC" w:rsidP="008333FD">
      <w:pPr>
        <w:spacing w:line="228" w:lineRule="auto"/>
        <w:rPr>
          <w:ins w:id="1248" w:author="Martinovská Jana Ing. DiS." w:date="2022-08-12T13:24:00Z"/>
          <w:rFonts w:ascii="Arial" w:hAnsi="Arial" w:cs="Arial"/>
          <w:szCs w:val="18"/>
        </w:rPr>
      </w:pPr>
    </w:p>
    <w:p w14:paraId="478FABD9" w14:textId="5DB89903" w:rsidR="008333FD" w:rsidRPr="00433CAB" w:rsidDel="00805DBC" w:rsidRDefault="008333FD" w:rsidP="008333FD">
      <w:pPr>
        <w:spacing w:line="228" w:lineRule="auto"/>
        <w:rPr>
          <w:del w:id="1249" w:author="Martinovská Jana Ing. DiS." w:date="2022-08-12T13:24:00Z"/>
          <w:rFonts w:ascii="Arial" w:hAnsi="Arial" w:cs="Arial"/>
          <w:szCs w:val="18"/>
        </w:rPr>
      </w:pPr>
    </w:p>
    <w:p w14:paraId="4F69C558" w14:textId="77777777" w:rsidR="00452BF4" w:rsidRPr="00433CAB" w:rsidRDefault="00452BF4" w:rsidP="00452BF4">
      <w:pPr>
        <w:pStyle w:val="Nadpis4"/>
        <w:numPr>
          <w:ilvl w:val="3"/>
          <w:numId w:val="47"/>
        </w:numPr>
        <w:tabs>
          <w:tab w:val="clear" w:pos="907"/>
          <w:tab w:val="num" w:pos="567"/>
        </w:tabs>
        <w:rPr>
          <w:rFonts w:cs="Arial"/>
        </w:rPr>
      </w:pPr>
      <w:bookmarkStart w:id="1250" w:name="_Toc22742919"/>
      <w:bookmarkStart w:id="1251" w:name="_Toc87870679"/>
      <w:bookmarkStart w:id="1252" w:name="_Toc103084526"/>
      <w:bookmarkStart w:id="1253" w:name="_Hlk88465989"/>
      <w:r w:rsidRPr="00433CAB">
        <w:rPr>
          <w:rFonts w:cs="Arial"/>
        </w:rPr>
        <w:t>Doplňující informace k mezinárodním listovním zásilkám</w:t>
      </w:r>
      <w:bookmarkEnd w:id="1250"/>
      <w:bookmarkEnd w:id="1251"/>
      <w:bookmarkEnd w:id="1252"/>
    </w:p>
    <w:bookmarkEnd w:id="1253"/>
    <w:p w14:paraId="27C49FC1" w14:textId="77777777" w:rsidR="00D01BF5" w:rsidRPr="00433CAB" w:rsidRDefault="00D01BF5" w:rsidP="008333FD">
      <w:pPr>
        <w:spacing w:line="228" w:lineRule="auto"/>
        <w:rPr>
          <w:rFonts w:ascii="Arial" w:hAnsi="Arial" w:cs="Arial"/>
          <w:szCs w:val="18"/>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9548"/>
      </w:tblGrid>
      <w:tr w:rsidR="004F26E4" w:rsidRPr="00433CAB" w14:paraId="021E8A78" w14:textId="77777777" w:rsidTr="008A4219">
        <w:trPr>
          <w:cnfStyle w:val="100000000000" w:firstRow="1" w:lastRow="0" w:firstColumn="0" w:lastColumn="0" w:oddVBand="0" w:evenVBand="0" w:oddHBand="0" w:evenHBand="0" w:firstRowFirstColumn="0" w:firstRowLastColumn="0" w:lastRowFirstColumn="0" w:lastRowLastColumn="0"/>
          <w:trHeight w:val="2659"/>
        </w:trPr>
        <w:tc>
          <w:tcPr>
            <w:tcW w:w="341" w:type="dxa"/>
            <w:shd w:val="clear" w:color="auto" w:fill="auto"/>
          </w:tcPr>
          <w:p w14:paraId="3D318056" w14:textId="77777777" w:rsidR="00296CFE" w:rsidRPr="00433CAB" w:rsidRDefault="00296CFE" w:rsidP="008A4219">
            <w:pPr>
              <w:spacing w:line="228" w:lineRule="auto"/>
              <w:jc w:val="left"/>
              <w:rPr>
                <w:rFonts w:ascii="Arial" w:hAnsi="Arial" w:cs="Arial"/>
                <w:sz w:val="14"/>
                <w:szCs w:val="14"/>
              </w:rPr>
            </w:pPr>
            <w:r w:rsidRPr="00433CAB">
              <w:rPr>
                <w:rFonts w:ascii="Arial" w:hAnsi="Arial" w:cs="Arial"/>
                <w:sz w:val="14"/>
                <w:szCs w:val="14"/>
              </w:rPr>
              <w:t>1)</w:t>
            </w:r>
          </w:p>
        </w:tc>
        <w:tc>
          <w:tcPr>
            <w:tcW w:w="9548" w:type="dxa"/>
            <w:shd w:val="clear" w:color="auto" w:fill="auto"/>
          </w:tcPr>
          <w:p w14:paraId="2F153930" w14:textId="77777777" w:rsidR="00296CFE" w:rsidRPr="00433CAB" w:rsidRDefault="00296CFE" w:rsidP="002C33D3">
            <w:pPr>
              <w:pStyle w:val="Zkladntextodsazen3"/>
              <w:suppressAutoHyphens/>
              <w:autoSpaceDE w:val="0"/>
              <w:autoSpaceDN w:val="0"/>
              <w:adjustRightInd w:val="0"/>
              <w:spacing w:line="120" w:lineRule="atLeast"/>
              <w:ind w:left="0" w:firstLine="0"/>
              <w:rPr>
                <w:rFonts w:ascii="Arial" w:hAnsi="Arial" w:cs="Arial"/>
                <w:sz w:val="16"/>
                <w:szCs w:val="16"/>
              </w:rPr>
            </w:pPr>
            <w:r w:rsidRPr="00433CAB">
              <w:rPr>
                <w:rFonts w:ascii="Arial" w:hAnsi="Arial" w:cs="Arial"/>
                <w:sz w:val="16"/>
                <w:szCs w:val="16"/>
              </w:rPr>
              <w:t>Ceny uvedených základních poštovních služeb a s nimi souvisejících doplňkových služeb a příplatků jsou osvobozeny od DPH a jsou platné pouze pro:</w:t>
            </w:r>
          </w:p>
          <w:p w14:paraId="5C3FA706" w14:textId="6139EDD1" w:rsidR="00296CFE" w:rsidRPr="00433CAB" w:rsidRDefault="00296CFE" w:rsidP="002C33D3">
            <w:pPr>
              <w:pStyle w:val="Zkladntextodsazen3"/>
              <w:numPr>
                <w:ilvl w:val="0"/>
                <w:numId w:val="86"/>
              </w:numPr>
              <w:suppressAutoHyphens/>
              <w:autoSpaceDE w:val="0"/>
              <w:autoSpaceDN w:val="0"/>
              <w:adjustRightInd w:val="0"/>
              <w:spacing w:line="120" w:lineRule="atLeast"/>
              <w:rPr>
                <w:rFonts w:ascii="Arial" w:hAnsi="Arial" w:cs="Arial"/>
                <w:sz w:val="16"/>
                <w:szCs w:val="16"/>
              </w:rPr>
            </w:pPr>
            <w:r w:rsidRPr="00433CAB">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06656211" w14:textId="77777777" w:rsidR="006230CF" w:rsidRPr="00433CAB" w:rsidRDefault="006230CF" w:rsidP="002C33D3">
            <w:pPr>
              <w:pStyle w:val="Zkladntextodsazen3"/>
              <w:suppressAutoHyphens/>
              <w:autoSpaceDE w:val="0"/>
              <w:autoSpaceDN w:val="0"/>
              <w:adjustRightInd w:val="0"/>
              <w:spacing w:line="120" w:lineRule="atLeast"/>
              <w:ind w:left="1080" w:firstLine="0"/>
              <w:rPr>
                <w:rFonts w:ascii="Arial" w:hAnsi="Arial" w:cs="Arial"/>
                <w:sz w:val="16"/>
                <w:szCs w:val="16"/>
              </w:rPr>
            </w:pPr>
          </w:p>
          <w:p w14:paraId="10F7810D" w14:textId="730EA368" w:rsidR="00296CFE" w:rsidRPr="00433CAB" w:rsidRDefault="00296CFE" w:rsidP="00682B8D">
            <w:pPr>
              <w:pStyle w:val="Zkladntextodsazen3"/>
              <w:numPr>
                <w:ilvl w:val="0"/>
                <w:numId w:val="86"/>
              </w:numPr>
              <w:suppressAutoHyphens/>
              <w:autoSpaceDE w:val="0"/>
              <w:autoSpaceDN w:val="0"/>
              <w:adjustRightInd w:val="0"/>
              <w:spacing w:line="120" w:lineRule="atLeast"/>
              <w:rPr>
                <w:rFonts w:ascii="Arial" w:hAnsi="Arial" w:cs="Arial"/>
                <w:szCs w:val="18"/>
              </w:rPr>
            </w:pPr>
            <w:bookmarkStart w:id="1254" w:name="_Hlk88466034"/>
            <w:r w:rsidRPr="00433CAB">
              <w:rPr>
                <w:rFonts w:ascii="Arial" w:hAnsi="Arial" w:cs="Arial"/>
                <w:sz w:val="16"/>
                <w:szCs w:val="16"/>
              </w:rPr>
              <w:t>podavatele, kteří hradí ceny za poštovní služby na základě s Českou poštou, s.p</w:t>
            </w:r>
            <w:r w:rsidR="000C05A5" w:rsidRPr="00433CAB">
              <w:rPr>
                <w:rFonts w:ascii="Arial" w:hAnsi="Arial" w:cs="Arial"/>
                <w:sz w:val="16"/>
                <w:szCs w:val="16"/>
              </w:rPr>
              <w:t>.</w:t>
            </w:r>
            <w:r w:rsidRPr="00433CAB">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2B327F" w:rsidRPr="00433CAB">
              <w:rPr>
                <w:rFonts w:ascii="Arial" w:hAnsi="Arial" w:cs="Arial"/>
                <w:sz w:val="16"/>
                <w:szCs w:val="16"/>
              </w:rPr>
              <w:t>psaní – standard</w:t>
            </w:r>
            <w:r w:rsidRPr="00433CAB">
              <w:rPr>
                <w:rFonts w:ascii="Arial" w:hAnsi="Arial" w:cs="Arial"/>
                <w:sz w:val="16"/>
                <w:szCs w:val="16"/>
              </w:rPr>
              <w:t>, Doporučené psaní, Doporučené psaní – standard, Doporučený balíček, Cenné psaní, Obyčejný balík kg,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PostBox.</w:t>
            </w:r>
            <w:bookmarkEnd w:id="1254"/>
          </w:p>
        </w:tc>
      </w:tr>
    </w:tbl>
    <w:p w14:paraId="68B2E0A7" w14:textId="77777777" w:rsidR="00296CFE" w:rsidRPr="00433CAB" w:rsidRDefault="00296CFE" w:rsidP="008333FD">
      <w:pPr>
        <w:spacing w:line="228" w:lineRule="auto"/>
        <w:rPr>
          <w:rFonts w:ascii="Arial" w:hAnsi="Arial" w:cs="Arial"/>
          <w:szCs w:val="18"/>
        </w:rPr>
      </w:pPr>
    </w:p>
    <w:p w14:paraId="31615651" w14:textId="77777777" w:rsidR="008333FD" w:rsidRPr="00433CAB" w:rsidRDefault="00A33195">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269" behindDoc="0" locked="0" layoutInCell="1" allowOverlap="1" wp14:anchorId="3D9668B1" wp14:editId="1DA0F067">
                <wp:simplePos x="0" y="0"/>
                <wp:positionH relativeFrom="margin">
                  <wp:posOffset>778535</wp:posOffset>
                </wp:positionH>
                <wp:positionV relativeFrom="bottomMargin">
                  <wp:posOffset>177927</wp:posOffset>
                </wp:positionV>
                <wp:extent cx="4847590" cy="258445"/>
                <wp:effectExtent l="0" t="0" r="0" b="8255"/>
                <wp:wrapNone/>
                <wp:docPr id="7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8EF2"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68B1" id="_x0000_s1076" type="#_x0000_t202" style="position:absolute;margin-left:61.3pt;margin-top:14pt;width:381.7pt;height:20.35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" filled="f" stroked="f">
                <v:textbox>
                  <w:txbxContent>
                    <w:p w14:paraId="7C348EF2"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8333FD" w:rsidRPr="00433CAB">
        <w:rPr>
          <w:rFonts w:ascii="Arial" w:hAnsi="Arial" w:cs="Arial"/>
        </w:rPr>
        <w:br w:type="page"/>
      </w:r>
    </w:p>
    <w:p w14:paraId="7E391E44" w14:textId="1EA9813C" w:rsidR="008333FD" w:rsidRPr="00433CAB" w:rsidRDefault="008333FD" w:rsidP="00414682">
      <w:pPr>
        <w:pStyle w:val="Nadpis4"/>
        <w:numPr>
          <w:ilvl w:val="3"/>
          <w:numId w:val="47"/>
        </w:numPr>
        <w:tabs>
          <w:tab w:val="clear" w:pos="907"/>
          <w:tab w:val="num" w:pos="567"/>
        </w:tabs>
        <w:rPr>
          <w:rFonts w:cs="Arial"/>
        </w:rPr>
      </w:pPr>
      <w:bookmarkStart w:id="1255" w:name="_Toc22742920"/>
      <w:bookmarkStart w:id="1256" w:name="_Toc87870680"/>
      <w:bookmarkStart w:id="1257" w:name="_Toc103084527"/>
      <w:r w:rsidRPr="00433CAB">
        <w:rPr>
          <w:rFonts w:cs="Arial"/>
        </w:rPr>
        <w:t>Přehled a ceník doplňkových služeb, příplatků a vrácení cen</w:t>
      </w:r>
      <w:bookmarkEnd w:id="1255"/>
      <w:bookmarkEnd w:id="1256"/>
      <w:bookmarkEnd w:id="1257"/>
    </w:p>
    <w:tbl>
      <w:tblPr>
        <w:tblW w:w="1148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992"/>
        <w:gridCol w:w="993"/>
        <w:gridCol w:w="1275"/>
        <w:gridCol w:w="1276"/>
        <w:gridCol w:w="992"/>
        <w:gridCol w:w="1134"/>
        <w:gridCol w:w="1276"/>
        <w:gridCol w:w="1276"/>
      </w:tblGrid>
      <w:tr w:rsidR="004F26E4" w:rsidRPr="00433CAB" w14:paraId="50D194F6" w14:textId="77777777" w:rsidTr="00355200">
        <w:trPr>
          <w:trHeight w:val="626"/>
        </w:trPr>
        <w:tc>
          <w:tcPr>
            <w:tcW w:w="2269"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4B036C" w14:textId="77777777" w:rsidR="008333FD" w:rsidRPr="00433CAB" w:rsidRDefault="008333FD" w:rsidP="008333FD">
            <w:pPr>
              <w:spacing w:line="228" w:lineRule="auto"/>
              <w:jc w:val="center"/>
              <w:rPr>
                <w:rFonts w:ascii="Arial" w:hAnsi="Arial" w:cs="Arial"/>
                <w:b/>
                <w:sz w:val="20"/>
                <w:szCs w:val="20"/>
              </w:rPr>
            </w:pPr>
            <w:r w:rsidRPr="00433CAB">
              <w:rPr>
                <w:rFonts w:ascii="Arial" w:hAnsi="Arial" w:cs="Arial"/>
                <w:b/>
                <w:sz w:val="20"/>
                <w:szCs w:val="20"/>
              </w:rPr>
              <w:t>Druh zásilky</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CF35A8" w14:textId="77777777" w:rsidR="008333FD" w:rsidRPr="00433CAB" w:rsidRDefault="008333FD" w:rsidP="000E0AE7">
            <w:pPr>
              <w:pStyle w:val="Zpat"/>
              <w:tabs>
                <w:tab w:val="clear" w:pos="4513"/>
              </w:tabs>
              <w:ind w:left="-57" w:right="-68"/>
              <w:jc w:val="center"/>
              <w:rPr>
                <w:rFonts w:ascii="Arial" w:hAnsi="Arial" w:cs="Arial"/>
                <w:b/>
                <w:sz w:val="20"/>
                <w:szCs w:val="20"/>
              </w:rPr>
            </w:pPr>
            <w:r w:rsidRPr="00433CAB">
              <w:rPr>
                <w:rFonts w:ascii="Arial" w:hAnsi="Arial" w:cs="Arial"/>
                <w:b/>
                <w:sz w:val="20"/>
                <w:szCs w:val="20"/>
              </w:rPr>
              <w:t>Obyčejná zásilka</w:t>
            </w: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4A2568" w14:textId="77777777" w:rsidR="008333FD" w:rsidRPr="00433CAB" w:rsidRDefault="008333FD" w:rsidP="000E0AE7">
            <w:pPr>
              <w:pStyle w:val="Zpat"/>
              <w:tabs>
                <w:tab w:val="clear" w:pos="4513"/>
              </w:tabs>
              <w:ind w:left="-113" w:right="-72"/>
              <w:jc w:val="center"/>
              <w:rPr>
                <w:rFonts w:ascii="Arial" w:hAnsi="Arial" w:cs="Arial"/>
                <w:b/>
                <w:sz w:val="20"/>
                <w:szCs w:val="20"/>
              </w:rPr>
            </w:pPr>
            <w:r w:rsidRPr="00433CAB">
              <w:rPr>
                <w:rFonts w:ascii="Arial" w:hAnsi="Arial" w:cs="Arial"/>
                <w:b/>
                <w:sz w:val="20"/>
                <w:szCs w:val="20"/>
              </w:rPr>
              <w:t>Obyčejná slepecká zásilka</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789C32D" w14:textId="77777777" w:rsidR="008333FD" w:rsidRPr="00433CAB" w:rsidRDefault="008333FD" w:rsidP="000E0AE7">
            <w:pPr>
              <w:pStyle w:val="Zpat"/>
              <w:tabs>
                <w:tab w:val="clear" w:pos="4513"/>
              </w:tabs>
              <w:ind w:left="-57" w:right="-70"/>
              <w:jc w:val="center"/>
              <w:rPr>
                <w:rFonts w:ascii="Arial" w:hAnsi="Arial" w:cs="Arial"/>
                <w:b/>
                <w:sz w:val="20"/>
                <w:szCs w:val="20"/>
              </w:rPr>
            </w:pPr>
            <w:r w:rsidRPr="00433CAB">
              <w:rPr>
                <w:rFonts w:ascii="Arial" w:hAnsi="Arial" w:cs="Arial"/>
                <w:b/>
                <w:sz w:val="20"/>
                <w:szCs w:val="20"/>
              </w:rPr>
              <w:t>Doporučená zásilka</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B115842" w14:textId="77777777" w:rsidR="008333FD" w:rsidRPr="00433CAB" w:rsidRDefault="008333FD" w:rsidP="000E0AE7">
            <w:pPr>
              <w:pStyle w:val="Zpat"/>
              <w:tabs>
                <w:tab w:val="clear" w:pos="4513"/>
              </w:tabs>
              <w:ind w:left="-57" w:right="-68"/>
              <w:jc w:val="center"/>
              <w:rPr>
                <w:rFonts w:ascii="Arial" w:hAnsi="Arial" w:cs="Arial"/>
                <w:b/>
                <w:sz w:val="20"/>
                <w:szCs w:val="20"/>
              </w:rPr>
            </w:pPr>
            <w:r w:rsidRPr="00433CAB">
              <w:rPr>
                <w:rFonts w:ascii="Arial" w:hAnsi="Arial" w:cs="Arial"/>
                <w:b/>
                <w:sz w:val="20"/>
                <w:szCs w:val="20"/>
              </w:rPr>
              <w:t>Doporučená slepecká zásilka</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73BDAE" w14:textId="77777777" w:rsidR="008333FD" w:rsidRPr="00433CAB" w:rsidRDefault="008333FD" w:rsidP="008333FD">
            <w:pPr>
              <w:pStyle w:val="Zpat"/>
              <w:tabs>
                <w:tab w:val="clear" w:pos="4513"/>
              </w:tabs>
              <w:ind w:left="-57"/>
              <w:jc w:val="center"/>
              <w:rPr>
                <w:rFonts w:ascii="Arial" w:hAnsi="Arial" w:cs="Arial"/>
                <w:b/>
                <w:sz w:val="20"/>
                <w:szCs w:val="20"/>
              </w:rPr>
            </w:pPr>
            <w:r w:rsidRPr="00433CAB">
              <w:rPr>
                <w:rFonts w:ascii="Arial" w:hAnsi="Arial" w:cs="Arial"/>
                <w:b/>
                <w:sz w:val="20"/>
                <w:szCs w:val="20"/>
              </w:rPr>
              <w:t>Cenné psaní</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A40B705" w14:textId="77777777" w:rsidR="008333FD" w:rsidRPr="00433CAB" w:rsidRDefault="008333FD" w:rsidP="008333FD">
            <w:pPr>
              <w:pStyle w:val="Zpat"/>
              <w:tabs>
                <w:tab w:val="clear" w:pos="4513"/>
              </w:tabs>
              <w:ind w:left="-57"/>
              <w:jc w:val="center"/>
              <w:rPr>
                <w:rFonts w:ascii="Arial" w:hAnsi="Arial" w:cs="Arial"/>
                <w:b/>
                <w:sz w:val="20"/>
                <w:szCs w:val="20"/>
              </w:rPr>
            </w:pPr>
            <w:r w:rsidRPr="00433CAB">
              <w:rPr>
                <w:rFonts w:ascii="Arial" w:hAnsi="Arial" w:cs="Arial"/>
                <w:b/>
                <w:sz w:val="20"/>
                <w:szCs w:val="20"/>
              </w:rPr>
              <w:t>Obchodní psaní do zahraničí</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BA0990" w14:textId="77777777" w:rsidR="008333FD" w:rsidRPr="00433CAB" w:rsidRDefault="008333FD" w:rsidP="000E0AE7">
            <w:pPr>
              <w:pStyle w:val="Zpat"/>
              <w:tabs>
                <w:tab w:val="clear" w:pos="4513"/>
              </w:tabs>
              <w:ind w:left="-57" w:right="-64"/>
              <w:jc w:val="center"/>
              <w:rPr>
                <w:rFonts w:ascii="Arial" w:hAnsi="Arial" w:cs="Arial"/>
                <w:b/>
                <w:sz w:val="20"/>
                <w:szCs w:val="20"/>
              </w:rPr>
            </w:pPr>
            <w:r w:rsidRPr="00433CAB">
              <w:rPr>
                <w:rFonts w:ascii="Arial" w:hAnsi="Arial" w:cs="Arial"/>
                <w:b/>
                <w:sz w:val="20"/>
                <w:szCs w:val="20"/>
              </w:rPr>
              <w:t>Obyčejný tiskovinový pytel</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0DD5D7" w14:textId="77777777" w:rsidR="008333FD" w:rsidRPr="00433CAB" w:rsidRDefault="008333FD" w:rsidP="000E0AE7">
            <w:pPr>
              <w:pStyle w:val="Zpat"/>
              <w:tabs>
                <w:tab w:val="clear" w:pos="4513"/>
              </w:tabs>
              <w:ind w:left="-57" w:right="-75"/>
              <w:jc w:val="center"/>
              <w:rPr>
                <w:rFonts w:ascii="Arial" w:hAnsi="Arial" w:cs="Arial"/>
                <w:b/>
                <w:sz w:val="20"/>
                <w:szCs w:val="20"/>
              </w:rPr>
            </w:pPr>
            <w:r w:rsidRPr="00433CAB">
              <w:rPr>
                <w:rFonts w:ascii="Arial" w:hAnsi="Arial" w:cs="Arial"/>
                <w:b/>
                <w:sz w:val="20"/>
                <w:szCs w:val="20"/>
              </w:rPr>
              <w:t>Doporučený tiskovinový pytel</w:t>
            </w:r>
          </w:p>
        </w:tc>
      </w:tr>
      <w:tr w:rsidR="004F26E4" w:rsidRPr="00433CAB" w14:paraId="69243045"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4C84F3" w14:textId="77777777" w:rsidR="008333FD" w:rsidRPr="00433CAB" w:rsidRDefault="008333FD" w:rsidP="008333FD">
            <w:pPr>
              <w:spacing w:line="228" w:lineRule="auto"/>
              <w:jc w:val="center"/>
              <w:rPr>
                <w:rFonts w:ascii="Arial" w:hAnsi="Arial" w:cs="Arial"/>
                <w:b/>
                <w:sz w:val="20"/>
                <w:szCs w:val="20"/>
              </w:rPr>
            </w:pPr>
          </w:p>
        </w:tc>
        <w:tc>
          <w:tcPr>
            <w:tcW w:w="9214"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95211C" w14:textId="77777777" w:rsidR="008333FD" w:rsidRPr="00433CAB" w:rsidRDefault="008333FD" w:rsidP="008333FD">
            <w:pPr>
              <w:pStyle w:val="Zpat"/>
              <w:tabs>
                <w:tab w:val="clear" w:pos="4513"/>
              </w:tabs>
              <w:jc w:val="center"/>
              <w:rPr>
                <w:rFonts w:ascii="Arial" w:hAnsi="Arial" w:cs="Arial"/>
                <w:b/>
                <w:sz w:val="18"/>
                <w:szCs w:val="18"/>
              </w:rPr>
            </w:pPr>
            <w:r w:rsidRPr="00433CAB">
              <w:rPr>
                <w:rFonts w:ascii="Arial" w:hAnsi="Arial" w:cs="Arial"/>
                <w:b/>
                <w:sz w:val="18"/>
                <w:szCs w:val="18"/>
              </w:rPr>
              <w:t>Cena v Kč – ceny (kromě zásilky Obchodní psaní do zahraničí) jsou osvobozeny od DPH</w:t>
            </w:r>
          </w:p>
        </w:tc>
      </w:tr>
      <w:tr w:rsidR="004F26E4" w:rsidRPr="00433CAB" w14:paraId="7E2775CE"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5CC612" w14:textId="77777777" w:rsidR="008333FD" w:rsidRPr="00433CAB" w:rsidRDefault="008333FD" w:rsidP="008333FD">
            <w:pPr>
              <w:pStyle w:val="Zpat"/>
              <w:tabs>
                <w:tab w:val="clear" w:pos="4513"/>
              </w:tabs>
              <w:jc w:val="center"/>
              <w:rPr>
                <w:rFonts w:ascii="Arial" w:hAnsi="Arial" w:cs="Arial"/>
                <w:b/>
                <w:sz w:val="20"/>
                <w:szCs w:val="20"/>
              </w:rPr>
            </w:pPr>
            <w:r w:rsidRPr="00433CAB">
              <w:rPr>
                <w:rFonts w:ascii="Arial" w:hAnsi="Arial" w:cs="Arial"/>
                <w:b/>
                <w:sz w:val="20"/>
                <w:szCs w:val="20"/>
              </w:rPr>
              <w:t>Doplňkové služby</w:t>
            </w:r>
          </w:p>
        </w:tc>
      </w:tr>
      <w:tr w:rsidR="004F26E4" w:rsidRPr="00433CAB" w14:paraId="62F8FA3F" w14:textId="77777777" w:rsidTr="00355200">
        <w:trPr>
          <w:trHeight w:val="252"/>
        </w:trPr>
        <w:tc>
          <w:tcPr>
            <w:tcW w:w="2269" w:type="dxa"/>
            <w:tcBorders>
              <w:top w:val="single" w:sz="8" w:space="0" w:color="auto"/>
              <w:left w:val="single" w:sz="8" w:space="0" w:color="auto"/>
              <w:bottom w:val="single" w:sz="8" w:space="0" w:color="auto"/>
              <w:right w:val="single" w:sz="8" w:space="0" w:color="auto"/>
            </w:tcBorders>
            <w:vAlign w:val="center"/>
          </w:tcPr>
          <w:p w14:paraId="4ADF54CC" w14:textId="77777777" w:rsidR="008809A0" w:rsidRPr="00433CAB" w:rsidRDefault="008809A0" w:rsidP="008809A0">
            <w:pPr>
              <w:spacing w:line="228" w:lineRule="auto"/>
              <w:ind w:left="78" w:hanging="78"/>
              <w:rPr>
                <w:rFonts w:ascii="Arial" w:hAnsi="Arial" w:cs="Arial"/>
                <w:sz w:val="20"/>
                <w:szCs w:val="20"/>
              </w:rPr>
            </w:pPr>
            <w:r w:rsidRPr="00433CAB">
              <w:rPr>
                <w:rFonts w:ascii="Arial" w:hAnsi="Arial" w:cs="Arial"/>
                <w:sz w:val="20"/>
                <w:szCs w:val="20"/>
              </w:rPr>
              <w:t>Dodejka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4C504C7" w14:textId="77777777" w:rsidR="008809A0" w:rsidRPr="00433CAB" w:rsidRDefault="008809A0" w:rsidP="008809A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45552AFF" w14:textId="77777777" w:rsidR="008809A0" w:rsidRPr="00433CAB" w:rsidRDefault="008809A0" w:rsidP="008809A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6F5F5745" w14:textId="60FDE634" w:rsidR="008809A0" w:rsidRPr="00433CAB" w:rsidRDefault="008E6EBF" w:rsidP="008809A0">
            <w:pPr>
              <w:pStyle w:val="Zpat"/>
              <w:tabs>
                <w:tab w:val="clear" w:pos="4513"/>
              </w:tabs>
              <w:jc w:val="center"/>
              <w:rPr>
                <w:rFonts w:ascii="Arial" w:hAnsi="Arial" w:cs="Arial"/>
                <w:sz w:val="18"/>
                <w:szCs w:val="18"/>
              </w:rPr>
            </w:pPr>
            <w:r w:rsidRPr="00433CAB">
              <w:rPr>
                <w:rFonts w:ascii="Arial" w:hAnsi="Arial" w:cs="Arial"/>
                <w:sz w:val="18"/>
                <w:szCs w:val="18"/>
              </w:rPr>
              <w:t>20,00</w:t>
            </w:r>
          </w:p>
        </w:tc>
        <w:tc>
          <w:tcPr>
            <w:tcW w:w="1276" w:type="dxa"/>
            <w:tcBorders>
              <w:top w:val="single" w:sz="8" w:space="0" w:color="auto"/>
              <w:left w:val="single" w:sz="8" w:space="0" w:color="auto"/>
              <w:bottom w:val="single" w:sz="8" w:space="0" w:color="auto"/>
              <w:right w:val="single" w:sz="8" w:space="0" w:color="auto"/>
            </w:tcBorders>
            <w:vAlign w:val="center"/>
          </w:tcPr>
          <w:p w14:paraId="37A3DBB7" w14:textId="77777777" w:rsidR="008809A0" w:rsidRPr="00433CAB" w:rsidRDefault="008809A0" w:rsidP="008809A0">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430D9D1" w14:textId="0775435F" w:rsidR="008809A0" w:rsidRPr="00433CAB" w:rsidRDefault="008E6EBF" w:rsidP="008809A0">
            <w:pPr>
              <w:pStyle w:val="Zpat"/>
              <w:tabs>
                <w:tab w:val="clear" w:pos="4513"/>
              </w:tabs>
              <w:jc w:val="center"/>
              <w:rPr>
                <w:rFonts w:ascii="Arial" w:hAnsi="Arial" w:cs="Arial"/>
                <w:sz w:val="18"/>
                <w:szCs w:val="18"/>
              </w:rPr>
            </w:pPr>
            <w:r w:rsidRPr="00433CAB">
              <w:rPr>
                <w:rFonts w:ascii="Arial" w:hAnsi="Arial" w:cs="Arial"/>
                <w:sz w:val="18"/>
                <w:szCs w:val="18"/>
              </w:rPr>
              <w:t>20,00</w:t>
            </w:r>
          </w:p>
        </w:tc>
        <w:tc>
          <w:tcPr>
            <w:tcW w:w="1134" w:type="dxa"/>
            <w:tcBorders>
              <w:top w:val="single" w:sz="8" w:space="0" w:color="auto"/>
              <w:left w:val="single" w:sz="8" w:space="0" w:color="auto"/>
              <w:bottom w:val="single" w:sz="8" w:space="0" w:color="auto"/>
              <w:right w:val="single" w:sz="8" w:space="0" w:color="auto"/>
            </w:tcBorders>
            <w:vAlign w:val="center"/>
          </w:tcPr>
          <w:p w14:paraId="0120F4B5" w14:textId="77777777" w:rsidR="008809A0" w:rsidRPr="00433CAB" w:rsidRDefault="008809A0" w:rsidP="008809A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85865B2" w14:textId="77777777" w:rsidR="008809A0" w:rsidRPr="00433CAB" w:rsidRDefault="008809A0" w:rsidP="008809A0">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242425F" w14:textId="38A63BE6" w:rsidR="008809A0" w:rsidRPr="00433CAB" w:rsidRDefault="008E6EBF" w:rsidP="008809A0">
            <w:pPr>
              <w:pStyle w:val="Zpat"/>
              <w:tabs>
                <w:tab w:val="clear" w:pos="4513"/>
              </w:tabs>
              <w:jc w:val="center"/>
              <w:rPr>
                <w:rFonts w:ascii="Arial" w:hAnsi="Arial" w:cs="Arial"/>
                <w:sz w:val="18"/>
                <w:szCs w:val="18"/>
              </w:rPr>
            </w:pPr>
            <w:r w:rsidRPr="00433CAB">
              <w:rPr>
                <w:rFonts w:ascii="Arial" w:hAnsi="Arial" w:cs="Arial"/>
                <w:sz w:val="18"/>
                <w:szCs w:val="18"/>
              </w:rPr>
              <w:t>20,00</w:t>
            </w:r>
          </w:p>
        </w:tc>
      </w:tr>
      <w:tr w:rsidR="004F26E4" w:rsidRPr="00433CAB" w14:paraId="45333D16" w14:textId="77777777" w:rsidTr="00355200">
        <w:trPr>
          <w:trHeight w:val="487"/>
        </w:trPr>
        <w:tc>
          <w:tcPr>
            <w:tcW w:w="2269" w:type="dxa"/>
            <w:tcBorders>
              <w:top w:val="single" w:sz="8" w:space="0" w:color="auto"/>
              <w:left w:val="single" w:sz="8" w:space="0" w:color="auto"/>
              <w:bottom w:val="single" w:sz="8" w:space="0" w:color="auto"/>
              <w:right w:val="single" w:sz="8" w:space="0" w:color="auto"/>
            </w:tcBorders>
            <w:vAlign w:val="center"/>
          </w:tcPr>
          <w:p w14:paraId="04A52486" w14:textId="77777777" w:rsidR="00D70855" w:rsidRPr="00433CAB" w:rsidRDefault="00D70855" w:rsidP="00D70855">
            <w:pPr>
              <w:spacing w:line="228" w:lineRule="auto"/>
              <w:rPr>
                <w:rFonts w:ascii="Arial" w:hAnsi="Arial" w:cs="Arial"/>
                <w:sz w:val="20"/>
                <w:szCs w:val="20"/>
              </w:rPr>
            </w:pPr>
            <w:r w:rsidRPr="00433CAB">
              <w:rPr>
                <w:rFonts w:ascii="Arial" w:hAnsi="Arial" w:cs="Arial"/>
                <w:sz w:val="20"/>
                <w:szCs w:val="20"/>
              </w:rPr>
              <w:t>Dodání do vlastních rukou adresáta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E76CFCB" w14:textId="77777777" w:rsidR="00D70855" w:rsidRPr="00433CAB" w:rsidRDefault="00D70855" w:rsidP="00D70855">
            <w:pPr>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3F0E718B" w14:textId="77777777" w:rsidR="00D70855" w:rsidRPr="00433CAB" w:rsidRDefault="00D70855" w:rsidP="00D70855">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826B053" w14:textId="5C54BCB9" w:rsidR="00D70855" w:rsidRPr="00433CAB" w:rsidRDefault="008E6EBF" w:rsidP="00D70855">
            <w:pPr>
              <w:pStyle w:val="Zpat"/>
              <w:tabs>
                <w:tab w:val="clear" w:pos="4513"/>
              </w:tabs>
              <w:ind w:left="57"/>
              <w:jc w:val="center"/>
              <w:rPr>
                <w:rFonts w:ascii="Arial" w:hAnsi="Arial" w:cs="Arial"/>
                <w:sz w:val="18"/>
                <w:szCs w:val="18"/>
              </w:rPr>
            </w:pPr>
            <w:r w:rsidRPr="00433CAB">
              <w:rPr>
                <w:rFonts w:ascii="Arial" w:hAnsi="Arial" w:cs="Arial"/>
                <w:sz w:val="18"/>
                <w:szCs w:val="18"/>
              </w:rPr>
              <w:t>15,00</w:t>
            </w:r>
          </w:p>
        </w:tc>
        <w:tc>
          <w:tcPr>
            <w:tcW w:w="1276" w:type="dxa"/>
            <w:tcBorders>
              <w:top w:val="single" w:sz="8" w:space="0" w:color="auto"/>
              <w:left w:val="single" w:sz="8" w:space="0" w:color="auto"/>
              <w:bottom w:val="single" w:sz="8" w:space="0" w:color="auto"/>
              <w:right w:val="single" w:sz="8" w:space="0" w:color="auto"/>
            </w:tcBorders>
            <w:vAlign w:val="center"/>
          </w:tcPr>
          <w:p w14:paraId="6F4716EC" w14:textId="3B363A13" w:rsidR="00D70855" w:rsidRPr="00433CAB" w:rsidRDefault="00D70855" w:rsidP="00D70855">
            <w:pPr>
              <w:pStyle w:val="Zpat"/>
              <w:tabs>
                <w:tab w:val="clear" w:pos="4513"/>
              </w:tabs>
              <w:ind w:left="57"/>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475379" w14:textId="39D8DAB3" w:rsidR="00D70855" w:rsidRPr="00433CAB" w:rsidRDefault="008E6EBF" w:rsidP="00D70855">
            <w:pPr>
              <w:pStyle w:val="Zpat"/>
              <w:tabs>
                <w:tab w:val="clear" w:pos="4513"/>
              </w:tabs>
              <w:ind w:left="57"/>
              <w:jc w:val="center"/>
              <w:rPr>
                <w:rFonts w:ascii="Arial" w:hAnsi="Arial" w:cs="Arial"/>
                <w:sz w:val="18"/>
                <w:szCs w:val="18"/>
              </w:rPr>
            </w:pPr>
            <w:r w:rsidRPr="00433CAB">
              <w:rPr>
                <w:rFonts w:ascii="Arial" w:hAnsi="Arial" w:cs="Arial"/>
                <w:sz w:val="18"/>
                <w:szCs w:val="18"/>
              </w:rPr>
              <w:t>15,00</w:t>
            </w:r>
          </w:p>
        </w:tc>
        <w:tc>
          <w:tcPr>
            <w:tcW w:w="1134" w:type="dxa"/>
            <w:tcBorders>
              <w:top w:val="single" w:sz="8" w:space="0" w:color="auto"/>
              <w:left w:val="single" w:sz="8" w:space="0" w:color="auto"/>
              <w:bottom w:val="single" w:sz="8" w:space="0" w:color="auto"/>
              <w:right w:val="single" w:sz="8" w:space="0" w:color="auto"/>
            </w:tcBorders>
            <w:vAlign w:val="center"/>
          </w:tcPr>
          <w:p w14:paraId="6C5A069F" w14:textId="77777777" w:rsidR="00D70855" w:rsidRPr="00433CAB" w:rsidRDefault="00D70855" w:rsidP="00D70855">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BCEE68" w14:textId="77777777" w:rsidR="00D70855" w:rsidRPr="00433CAB" w:rsidRDefault="00D70855" w:rsidP="00D70855">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F12F44E" w14:textId="4F4AE888" w:rsidR="00D70855" w:rsidRPr="00433CAB" w:rsidRDefault="008E6EBF" w:rsidP="00D70855">
            <w:pPr>
              <w:pStyle w:val="Zpat"/>
              <w:tabs>
                <w:tab w:val="clear" w:pos="4513"/>
              </w:tabs>
              <w:ind w:left="57"/>
              <w:jc w:val="center"/>
              <w:rPr>
                <w:rFonts w:ascii="Arial" w:hAnsi="Arial" w:cs="Arial"/>
                <w:sz w:val="18"/>
                <w:szCs w:val="18"/>
              </w:rPr>
            </w:pPr>
            <w:r w:rsidRPr="00433CAB">
              <w:rPr>
                <w:rFonts w:ascii="Arial" w:hAnsi="Arial" w:cs="Arial"/>
                <w:sz w:val="18"/>
                <w:szCs w:val="18"/>
              </w:rPr>
              <w:t>15,00</w:t>
            </w:r>
          </w:p>
        </w:tc>
      </w:tr>
      <w:tr w:rsidR="004F26E4" w:rsidRPr="00433CAB" w14:paraId="6EEDB826"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59BB4C6F" w14:textId="77777777" w:rsidR="008333FD" w:rsidRPr="00433CAB" w:rsidRDefault="008333FD" w:rsidP="0069259A">
            <w:pPr>
              <w:spacing w:line="228" w:lineRule="auto"/>
              <w:rPr>
                <w:rFonts w:ascii="Arial" w:hAnsi="Arial" w:cs="Arial"/>
                <w:sz w:val="20"/>
                <w:szCs w:val="20"/>
              </w:rPr>
            </w:pPr>
            <w:r w:rsidRPr="00433CAB">
              <w:rPr>
                <w:rFonts w:ascii="Arial" w:hAnsi="Arial" w:cs="Arial"/>
                <w:sz w:val="20"/>
                <w:szCs w:val="20"/>
              </w:rPr>
              <w:t>Dobírka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1701731" w14:textId="77777777" w:rsidR="008333FD" w:rsidRPr="00433CAB" w:rsidRDefault="008333FD" w:rsidP="008333FD">
            <w:pPr>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tcPr>
          <w:p w14:paraId="4436769C"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78712745"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25,00</w:t>
            </w:r>
          </w:p>
        </w:tc>
        <w:tc>
          <w:tcPr>
            <w:tcW w:w="1276" w:type="dxa"/>
            <w:tcBorders>
              <w:top w:val="single" w:sz="8" w:space="0" w:color="auto"/>
              <w:left w:val="single" w:sz="8" w:space="0" w:color="auto"/>
              <w:bottom w:val="single" w:sz="8" w:space="0" w:color="auto"/>
              <w:right w:val="single" w:sz="8" w:space="0" w:color="auto"/>
            </w:tcBorders>
            <w:vAlign w:val="center"/>
          </w:tcPr>
          <w:p w14:paraId="27FC7D40" w14:textId="77777777" w:rsidR="008333FD" w:rsidRPr="00433CAB" w:rsidRDefault="00F61FBD" w:rsidP="008333FD">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C5DCB68"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25,00</w:t>
            </w:r>
          </w:p>
        </w:tc>
        <w:tc>
          <w:tcPr>
            <w:tcW w:w="1134" w:type="dxa"/>
            <w:tcBorders>
              <w:top w:val="single" w:sz="8" w:space="0" w:color="auto"/>
              <w:left w:val="single" w:sz="8" w:space="0" w:color="auto"/>
              <w:bottom w:val="single" w:sz="8" w:space="0" w:color="auto"/>
              <w:right w:val="single" w:sz="8" w:space="0" w:color="auto"/>
            </w:tcBorders>
            <w:vAlign w:val="center"/>
          </w:tcPr>
          <w:p w14:paraId="55510F60"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1C7B15D"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4EC0E50"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25,00</w:t>
            </w:r>
          </w:p>
        </w:tc>
      </w:tr>
      <w:tr w:rsidR="004F26E4" w:rsidRPr="00433CAB" w14:paraId="183FE65F"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BE86A3" w14:textId="77777777" w:rsidR="008333FD" w:rsidRPr="00433CAB" w:rsidRDefault="008333FD" w:rsidP="008333FD">
            <w:pPr>
              <w:pStyle w:val="Zpat"/>
              <w:tabs>
                <w:tab w:val="clear" w:pos="4513"/>
              </w:tabs>
              <w:jc w:val="center"/>
              <w:rPr>
                <w:rFonts w:ascii="Arial" w:hAnsi="Arial" w:cs="Arial"/>
                <w:b/>
                <w:sz w:val="20"/>
                <w:szCs w:val="20"/>
              </w:rPr>
            </w:pPr>
            <w:r w:rsidRPr="00433CAB">
              <w:rPr>
                <w:rFonts w:ascii="Arial" w:hAnsi="Arial" w:cs="Arial"/>
                <w:b/>
                <w:sz w:val="20"/>
                <w:szCs w:val="20"/>
              </w:rPr>
              <w:t>Příplatky</w:t>
            </w:r>
          </w:p>
        </w:tc>
      </w:tr>
      <w:tr w:rsidR="004F26E4" w:rsidRPr="00433CAB" w14:paraId="06C74295"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6675851B" w14:textId="77777777" w:rsidR="00751441" w:rsidRPr="00433CAB" w:rsidRDefault="00751441" w:rsidP="0069259A">
            <w:pPr>
              <w:spacing w:line="228" w:lineRule="auto"/>
              <w:rPr>
                <w:rFonts w:ascii="Arial" w:hAnsi="Arial" w:cs="Arial"/>
                <w:sz w:val="20"/>
                <w:szCs w:val="20"/>
              </w:rPr>
            </w:pPr>
            <w:r w:rsidRPr="00433CAB">
              <w:rPr>
                <w:rFonts w:ascii="Arial" w:hAnsi="Arial" w:cs="Arial"/>
                <w:sz w:val="20"/>
                <w:szCs w:val="20"/>
              </w:rPr>
              <w:t>Žádost o změnu uzavřené smlouvy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580384C" w14:textId="77777777" w:rsidR="00751441" w:rsidRPr="00433CAB" w:rsidRDefault="00751441" w:rsidP="00751441">
            <w:pPr>
              <w:jc w:val="center"/>
              <w:rPr>
                <w:rFonts w:ascii="Arial" w:hAnsi="Arial" w:cs="Arial"/>
                <w:sz w:val="18"/>
                <w:szCs w:val="18"/>
              </w:rPr>
            </w:pPr>
            <w:r w:rsidRPr="00433CAB">
              <w:rPr>
                <w:rFonts w:ascii="Arial" w:hAnsi="Arial" w:cs="Arial"/>
                <w:sz w:val="18"/>
                <w:szCs w:val="18"/>
              </w:rPr>
              <w:t>70,00</w:t>
            </w:r>
          </w:p>
        </w:tc>
        <w:tc>
          <w:tcPr>
            <w:tcW w:w="993" w:type="dxa"/>
            <w:tcBorders>
              <w:top w:val="single" w:sz="8" w:space="0" w:color="auto"/>
              <w:left w:val="single" w:sz="8" w:space="0" w:color="auto"/>
              <w:bottom w:val="single" w:sz="8" w:space="0" w:color="auto"/>
              <w:right w:val="single" w:sz="8" w:space="0" w:color="auto"/>
            </w:tcBorders>
            <w:vAlign w:val="center"/>
          </w:tcPr>
          <w:p w14:paraId="62FC8D21" w14:textId="77777777" w:rsidR="00751441" w:rsidRPr="00433CAB" w:rsidRDefault="00F61FBD" w:rsidP="00751441">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1275" w:type="dxa"/>
            <w:tcBorders>
              <w:top w:val="single" w:sz="8" w:space="0" w:color="auto"/>
              <w:left w:val="single" w:sz="8" w:space="0" w:color="auto"/>
              <w:bottom w:val="single" w:sz="8" w:space="0" w:color="auto"/>
              <w:right w:val="single" w:sz="8" w:space="0" w:color="auto"/>
            </w:tcBorders>
            <w:vAlign w:val="center"/>
          </w:tcPr>
          <w:p w14:paraId="0DBF1CCF" w14:textId="77777777" w:rsidR="00751441" w:rsidRPr="00433CAB" w:rsidRDefault="00751441" w:rsidP="00751441">
            <w:pPr>
              <w:pStyle w:val="Zpat"/>
              <w:tabs>
                <w:tab w:val="clear" w:pos="4513"/>
              </w:tabs>
              <w:jc w:val="center"/>
              <w:rPr>
                <w:rFonts w:ascii="Arial" w:hAnsi="Arial" w:cs="Arial"/>
                <w:sz w:val="18"/>
                <w:szCs w:val="18"/>
              </w:rPr>
            </w:pPr>
            <w:r w:rsidRPr="00433CAB">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77C0E14D" w14:textId="77777777" w:rsidR="00751441" w:rsidRPr="00433CAB" w:rsidRDefault="00F61FBD" w:rsidP="00751441">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D903857" w14:textId="77777777" w:rsidR="00751441" w:rsidRPr="00433CAB" w:rsidRDefault="00751441" w:rsidP="00751441">
            <w:pPr>
              <w:pStyle w:val="Zpat"/>
              <w:tabs>
                <w:tab w:val="clear" w:pos="4513"/>
              </w:tabs>
              <w:jc w:val="center"/>
              <w:rPr>
                <w:rFonts w:ascii="Arial" w:hAnsi="Arial" w:cs="Arial"/>
                <w:sz w:val="18"/>
                <w:szCs w:val="18"/>
              </w:rPr>
            </w:pPr>
            <w:r w:rsidRPr="00433CAB">
              <w:rPr>
                <w:rFonts w:ascii="Arial" w:hAnsi="Arial" w:cs="Arial"/>
                <w:sz w:val="18"/>
                <w:szCs w:val="18"/>
              </w:rPr>
              <w:t>70,00</w:t>
            </w:r>
          </w:p>
        </w:tc>
        <w:tc>
          <w:tcPr>
            <w:tcW w:w="1134" w:type="dxa"/>
            <w:tcBorders>
              <w:top w:val="single" w:sz="8" w:space="0" w:color="auto"/>
              <w:left w:val="single" w:sz="8" w:space="0" w:color="auto"/>
              <w:bottom w:val="single" w:sz="8" w:space="0" w:color="auto"/>
              <w:right w:val="single" w:sz="8" w:space="0" w:color="auto"/>
            </w:tcBorders>
            <w:vAlign w:val="center"/>
          </w:tcPr>
          <w:p w14:paraId="60CE34B3" w14:textId="77777777" w:rsidR="00751441" w:rsidRPr="00433CAB" w:rsidRDefault="00751441" w:rsidP="00751441">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1C8A1B9" w14:textId="77777777" w:rsidR="00751441" w:rsidRPr="00433CAB" w:rsidRDefault="00751441" w:rsidP="00751441">
            <w:pPr>
              <w:pStyle w:val="Zpat"/>
              <w:tabs>
                <w:tab w:val="clear" w:pos="4513"/>
              </w:tabs>
              <w:jc w:val="center"/>
              <w:rPr>
                <w:rFonts w:ascii="Arial" w:hAnsi="Arial" w:cs="Arial"/>
                <w:sz w:val="18"/>
                <w:szCs w:val="18"/>
              </w:rPr>
            </w:pPr>
            <w:r w:rsidRPr="00433CAB">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68F12938" w14:textId="77777777" w:rsidR="00751441" w:rsidRPr="00433CAB" w:rsidRDefault="00751441" w:rsidP="00751441">
            <w:pPr>
              <w:pStyle w:val="Zpat"/>
              <w:tabs>
                <w:tab w:val="clear" w:pos="4513"/>
              </w:tabs>
              <w:jc w:val="center"/>
              <w:rPr>
                <w:rFonts w:ascii="Arial" w:hAnsi="Arial" w:cs="Arial"/>
                <w:sz w:val="18"/>
                <w:szCs w:val="18"/>
              </w:rPr>
            </w:pPr>
            <w:r w:rsidRPr="00433CAB">
              <w:rPr>
                <w:rFonts w:ascii="Arial" w:hAnsi="Arial" w:cs="Arial"/>
                <w:sz w:val="18"/>
                <w:szCs w:val="18"/>
              </w:rPr>
              <w:t>70,00</w:t>
            </w:r>
          </w:p>
        </w:tc>
      </w:tr>
      <w:tr w:rsidR="004F26E4" w:rsidRPr="00433CAB" w14:paraId="50A903B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2551FD8F" w14:textId="77777777" w:rsidR="008333FD" w:rsidRPr="00433CAB" w:rsidRDefault="008333FD" w:rsidP="0069259A">
            <w:pPr>
              <w:spacing w:line="228" w:lineRule="auto"/>
              <w:rPr>
                <w:rFonts w:ascii="Arial" w:hAnsi="Arial" w:cs="Arial"/>
                <w:sz w:val="20"/>
                <w:szCs w:val="20"/>
              </w:rPr>
            </w:pPr>
            <w:r w:rsidRPr="00433CAB">
              <w:rPr>
                <w:rFonts w:ascii="Arial" w:hAnsi="Arial" w:cs="Arial"/>
                <w:sz w:val="20"/>
                <w:szCs w:val="20"/>
              </w:rPr>
              <w:t>Reklamace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55792FF7" w14:textId="77777777" w:rsidR="008333FD" w:rsidRPr="00433CAB" w:rsidRDefault="008333FD" w:rsidP="008333FD">
            <w:pPr>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2531E87B"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6B070AF"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1276" w:type="dxa"/>
            <w:tcBorders>
              <w:top w:val="single" w:sz="8" w:space="0" w:color="auto"/>
              <w:left w:val="single" w:sz="8" w:space="0" w:color="auto"/>
              <w:bottom w:val="single" w:sz="8" w:space="0" w:color="auto"/>
              <w:right w:val="single" w:sz="8" w:space="0" w:color="auto"/>
            </w:tcBorders>
            <w:vAlign w:val="center"/>
          </w:tcPr>
          <w:p w14:paraId="39DF8D51"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03D288D"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1134" w:type="dxa"/>
            <w:tcBorders>
              <w:top w:val="single" w:sz="8" w:space="0" w:color="auto"/>
              <w:left w:val="single" w:sz="8" w:space="0" w:color="auto"/>
              <w:bottom w:val="single" w:sz="8" w:space="0" w:color="auto"/>
              <w:right w:val="single" w:sz="8" w:space="0" w:color="auto"/>
            </w:tcBorders>
            <w:vAlign w:val="center"/>
          </w:tcPr>
          <w:p w14:paraId="5549980A"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35AAA47"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84315D2" w14:textId="77777777" w:rsidR="008333FD" w:rsidRPr="00433CAB" w:rsidRDefault="008333FD" w:rsidP="008333FD">
            <w:pPr>
              <w:pStyle w:val="Zpat"/>
              <w:tabs>
                <w:tab w:val="clear" w:pos="4513"/>
              </w:tabs>
              <w:jc w:val="center"/>
              <w:rPr>
                <w:rFonts w:ascii="Arial" w:hAnsi="Arial" w:cs="Arial"/>
                <w:sz w:val="18"/>
                <w:szCs w:val="18"/>
              </w:rPr>
            </w:pPr>
            <w:r w:rsidRPr="00433CAB">
              <w:rPr>
                <w:rFonts w:ascii="Arial" w:hAnsi="Arial" w:cs="Arial"/>
                <w:sz w:val="18"/>
                <w:szCs w:val="18"/>
              </w:rPr>
              <w:t>-</w:t>
            </w:r>
          </w:p>
        </w:tc>
      </w:tr>
      <w:tr w:rsidR="004F26E4" w:rsidRPr="00433CAB" w14:paraId="7EBCA9A9"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2975BC8F" w14:textId="55FA45EC" w:rsidR="003B3EE3" w:rsidRPr="00433CAB" w:rsidRDefault="003B3EE3" w:rsidP="003B3EE3">
            <w:pPr>
              <w:spacing w:line="228" w:lineRule="auto"/>
              <w:rPr>
                <w:rFonts w:ascii="Arial" w:hAnsi="Arial" w:cs="Arial"/>
                <w:sz w:val="20"/>
                <w:szCs w:val="20"/>
              </w:rPr>
            </w:pPr>
            <w:r w:rsidRPr="00433CAB">
              <w:rPr>
                <w:rFonts w:ascii="Arial" w:hAnsi="Arial" w:cs="Arial"/>
                <w:sz w:val="20"/>
                <w:szCs w:val="20"/>
              </w:rPr>
              <w:t>Poštovní zásilky pro válečné zajatce a civilní internované osoby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4CF91C4"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zdarma</w:t>
            </w:r>
          </w:p>
        </w:tc>
        <w:tc>
          <w:tcPr>
            <w:tcW w:w="993" w:type="dxa"/>
            <w:tcBorders>
              <w:top w:val="single" w:sz="8" w:space="0" w:color="auto"/>
              <w:left w:val="single" w:sz="8" w:space="0" w:color="auto"/>
              <w:bottom w:val="single" w:sz="8" w:space="0" w:color="auto"/>
              <w:right w:val="single" w:sz="8" w:space="0" w:color="auto"/>
            </w:tcBorders>
            <w:vAlign w:val="center"/>
          </w:tcPr>
          <w:p w14:paraId="4A17E18C"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zdarma</w:t>
            </w:r>
          </w:p>
        </w:tc>
        <w:tc>
          <w:tcPr>
            <w:tcW w:w="1275" w:type="dxa"/>
            <w:tcBorders>
              <w:top w:val="single" w:sz="8" w:space="0" w:color="auto"/>
              <w:left w:val="single" w:sz="8" w:space="0" w:color="auto"/>
              <w:bottom w:val="single" w:sz="8" w:space="0" w:color="auto"/>
              <w:right w:val="single" w:sz="8" w:space="0" w:color="auto"/>
            </w:tcBorders>
            <w:vAlign w:val="center"/>
          </w:tcPr>
          <w:p w14:paraId="11348D6E"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28227913"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zdarma</w:t>
            </w:r>
          </w:p>
        </w:tc>
        <w:tc>
          <w:tcPr>
            <w:tcW w:w="992" w:type="dxa"/>
            <w:tcBorders>
              <w:top w:val="single" w:sz="8" w:space="0" w:color="auto"/>
              <w:left w:val="single" w:sz="8" w:space="0" w:color="auto"/>
              <w:bottom w:val="single" w:sz="8" w:space="0" w:color="auto"/>
              <w:right w:val="single" w:sz="8" w:space="0" w:color="auto"/>
            </w:tcBorders>
            <w:vAlign w:val="center"/>
          </w:tcPr>
          <w:p w14:paraId="4D8B85A6"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zdarma</w:t>
            </w:r>
          </w:p>
        </w:tc>
        <w:tc>
          <w:tcPr>
            <w:tcW w:w="1134" w:type="dxa"/>
            <w:tcBorders>
              <w:top w:val="single" w:sz="8" w:space="0" w:color="auto"/>
              <w:left w:val="single" w:sz="8" w:space="0" w:color="auto"/>
              <w:bottom w:val="single" w:sz="8" w:space="0" w:color="auto"/>
              <w:right w:val="single" w:sz="8" w:space="0" w:color="auto"/>
            </w:tcBorders>
            <w:vAlign w:val="center"/>
          </w:tcPr>
          <w:p w14:paraId="7C931089"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EE52CE"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41EB6634"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zdarma</w:t>
            </w:r>
          </w:p>
        </w:tc>
      </w:tr>
      <w:tr w:rsidR="004F26E4" w:rsidRPr="00433CAB" w14:paraId="092DE402"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26C5B141" w14:textId="77777777" w:rsidR="003B3EE3" w:rsidRPr="00433CAB" w:rsidRDefault="003B3EE3" w:rsidP="003B3EE3">
            <w:pPr>
              <w:pStyle w:val="Zpat"/>
              <w:tabs>
                <w:tab w:val="clear" w:pos="4513"/>
              </w:tabs>
              <w:rPr>
                <w:rFonts w:ascii="Arial" w:hAnsi="Arial" w:cs="Arial"/>
                <w:b/>
                <w:sz w:val="18"/>
                <w:szCs w:val="18"/>
              </w:rPr>
            </w:pPr>
            <w:r w:rsidRPr="00433CAB">
              <w:rPr>
                <w:rFonts w:ascii="Arial" w:hAnsi="Arial" w:cs="Arial"/>
                <w:b/>
                <w:sz w:val="20"/>
                <w:szCs w:val="20"/>
              </w:rPr>
              <w:t>Dodání zásilky na dobírku:</w:t>
            </w:r>
          </w:p>
        </w:tc>
      </w:tr>
      <w:tr w:rsidR="004F26E4" w:rsidRPr="00433CAB" w14:paraId="55FC046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4090C897" w14:textId="77777777" w:rsidR="003B3EE3" w:rsidRPr="00433CAB" w:rsidRDefault="003B3EE3" w:rsidP="003B3EE3">
            <w:pPr>
              <w:spacing w:line="228" w:lineRule="auto"/>
              <w:rPr>
                <w:rFonts w:ascii="Arial" w:hAnsi="Arial" w:cs="Arial"/>
                <w:sz w:val="20"/>
                <w:szCs w:val="20"/>
              </w:rPr>
            </w:pPr>
            <w:r w:rsidRPr="00433CAB">
              <w:rPr>
                <w:rFonts w:ascii="Arial" w:hAnsi="Arial" w:cs="Arial"/>
                <w:sz w:val="20"/>
                <w:szCs w:val="20"/>
              </w:rPr>
              <w:t>Je-li částka určena k výplatě dobírkovou poukázkou typu hotovost – účet. Slovensko – jednotná cena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D6C149D"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65F70A7"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6717131"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55,00</w:t>
            </w:r>
          </w:p>
        </w:tc>
        <w:tc>
          <w:tcPr>
            <w:tcW w:w="1276" w:type="dxa"/>
            <w:tcBorders>
              <w:top w:val="single" w:sz="8" w:space="0" w:color="auto"/>
              <w:left w:val="single" w:sz="8" w:space="0" w:color="auto"/>
              <w:bottom w:val="single" w:sz="8" w:space="0" w:color="auto"/>
              <w:right w:val="single" w:sz="8" w:space="0" w:color="auto"/>
            </w:tcBorders>
            <w:vAlign w:val="center"/>
          </w:tcPr>
          <w:p w14:paraId="191012F6"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8B416A6"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55,00</w:t>
            </w:r>
          </w:p>
        </w:tc>
        <w:tc>
          <w:tcPr>
            <w:tcW w:w="1134" w:type="dxa"/>
            <w:tcBorders>
              <w:top w:val="single" w:sz="8" w:space="0" w:color="auto"/>
              <w:left w:val="single" w:sz="8" w:space="0" w:color="auto"/>
              <w:bottom w:val="single" w:sz="8" w:space="0" w:color="auto"/>
              <w:right w:val="single" w:sz="8" w:space="0" w:color="auto"/>
            </w:tcBorders>
            <w:vAlign w:val="center"/>
          </w:tcPr>
          <w:p w14:paraId="4FD5A962"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2CFEE97"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E00F678"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55,00</w:t>
            </w:r>
          </w:p>
        </w:tc>
      </w:tr>
      <w:tr w:rsidR="004F26E4" w:rsidRPr="00433CAB" w14:paraId="10E71EB1"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040CC37" w14:textId="77777777" w:rsidR="003B3EE3" w:rsidRPr="00433CAB" w:rsidRDefault="003B3EE3" w:rsidP="003B3EE3">
            <w:pPr>
              <w:spacing w:line="228" w:lineRule="auto"/>
              <w:rPr>
                <w:rFonts w:ascii="Arial" w:hAnsi="Arial" w:cs="Arial"/>
                <w:sz w:val="20"/>
                <w:szCs w:val="20"/>
              </w:rPr>
            </w:pPr>
            <w:r w:rsidRPr="00433CAB">
              <w:rPr>
                <w:rFonts w:ascii="Arial" w:hAnsi="Arial" w:cs="Arial"/>
                <w:sz w:val="20"/>
                <w:szCs w:val="20"/>
              </w:rPr>
              <w:t>Je-li částka určena k výplatě dobírkovou poukázkou typu hotovost – hotovost:</w:t>
            </w:r>
          </w:p>
        </w:tc>
      </w:tr>
      <w:tr w:rsidR="004F26E4" w:rsidRPr="00433CAB" w14:paraId="16BBA198"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0D91356F" w14:textId="3577D55D" w:rsidR="003B3EE3" w:rsidRPr="00433CAB" w:rsidRDefault="002B327F" w:rsidP="003B3EE3">
            <w:pPr>
              <w:pStyle w:val="Zpat"/>
              <w:tabs>
                <w:tab w:val="clear" w:pos="4513"/>
              </w:tabs>
              <w:rPr>
                <w:rFonts w:ascii="Arial" w:hAnsi="Arial" w:cs="Arial"/>
                <w:sz w:val="18"/>
                <w:szCs w:val="18"/>
              </w:rPr>
            </w:pPr>
            <w:r w:rsidRPr="00433CAB">
              <w:rPr>
                <w:rFonts w:ascii="Arial" w:hAnsi="Arial" w:cs="Arial"/>
                <w:sz w:val="20"/>
                <w:szCs w:val="20"/>
              </w:rPr>
              <w:t>Slovensko – cena</w:t>
            </w:r>
            <w:r w:rsidR="003B3EE3" w:rsidRPr="00433CAB">
              <w:rPr>
                <w:rFonts w:ascii="Arial" w:hAnsi="Arial" w:cs="Arial"/>
                <w:sz w:val="20"/>
                <w:szCs w:val="20"/>
              </w:rPr>
              <w:t xml:space="preserve"> dle poukazované částky:</w:t>
            </w:r>
          </w:p>
        </w:tc>
      </w:tr>
      <w:tr w:rsidR="004F26E4" w:rsidRPr="00433CAB" w14:paraId="649F1D14"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3732F586" w14:textId="77777777" w:rsidR="003B3EE3" w:rsidRPr="00433CAB" w:rsidRDefault="003B3EE3" w:rsidP="003B3EE3">
            <w:pPr>
              <w:spacing w:line="228" w:lineRule="auto"/>
              <w:rPr>
                <w:rFonts w:ascii="Arial" w:hAnsi="Arial" w:cs="Arial"/>
                <w:sz w:val="20"/>
                <w:szCs w:val="20"/>
              </w:rPr>
            </w:pPr>
            <w:r w:rsidRPr="00433CAB">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901DD16"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178B72CE"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BC00C32"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80,00</w:t>
            </w:r>
          </w:p>
        </w:tc>
        <w:tc>
          <w:tcPr>
            <w:tcW w:w="1276" w:type="dxa"/>
            <w:tcBorders>
              <w:top w:val="single" w:sz="8" w:space="0" w:color="auto"/>
              <w:left w:val="single" w:sz="8" w:space="0" w:color="auto"/>
              <w:bottom w:val="single" w:sz="8" w:space="0" w:color="auto"/>
              <w:right w:val="single" w:sz="8" w:space="0" w:color="auto"/>
            </w:tcBorders>
            <w:vAlign w:val="center"/>
          </w:tcPr>
          <w:p w14:paraId="71A0BF51"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ED86882"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80,00</w:t>
            </w:r>
          </w:p>
        </w:tc>
        <w:tc>
          <w:tcPr>
            <w:tcW w:w="1134" w:type="dxa"/>
            <w:tcBorders>
              <w:top w:val="single" w:sz="8" w:space="0" w:color="auto"/>
              <w:left w:val="single" w:sz="8" w:space="0" w:color="auto"/>
              <w:bottom w:val="single" w:sz="8" w:space="0" w:color="auto"/>
              <w:right w:val="single" w:sz="8" w:space="0" w:color="auto"/>
            </w:tcBorders>
            <w:vAlign w:val="center"/>
          </w:tcPr>
          <w:p w14:paraId="0F2E143A"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5CAB61B"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CB91D1F"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80,00</w:t>
            </w:r>
          </w:p>
        </w:tc>
      </w:tr>
      <w:tr w:rsidR="004F26E4" w:rsidRPr="00433CAB" w14:paraId="000371B3"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472B7AFB" w14:textId="77777777" w:rsidR="003B3EE3" w:rsidRPr="00433CAB" w:rsidRDefault="003B3EE3" w:rsidP="003B3EE3">
            <w:pPr>
              <w:spacing w:line="228" w:lineRule="auto"/>
              <w:rPr>
                <w:rFonts w:ascii="Arial" w:hAnsi="Arial" w:cs="Arial"/>
                <w:sz w:val="20"/>
                <w:szCs w:val="20"/>
              </w:rPr>
            </w:pPr>
            <w:r w:rsidRPr="00433CAB">
              <w:rPr>
                <w:rFonts w:ascii="Arial" w:hAnsi="Arial" w:cs="Arial"/>
                <w:sz w:val="20"/>
                <w:szCs w:val="20"/>
              </w:rPr>
              <w:t>6 501 Kč – 13 000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A19CC8B"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7AC8D6C5"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5E44173"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90,00</w:t>
            </w:r>
          </w:p>
        </w:tc>
        <w:tc>
          <w:tcPr>
            <w:tcW w:w="1276" w:type="dxa"/>
            <w:tcBorders>
              <w:top w:val="single" w:sz="8" w:space="0" w:color="auto"/>
              <w:left w:val="single" w:sz="8" w:space="0" w:color="auto"/>
              <w:bottom w:val="single" w:sz="8" w:space="0" w:color="auto"/>
              <w:right w:val="single" w:sz="8" w:space="0" w:color="auto"/>
            </w:tcBorders>
            <w:vAlign w:val="center"/>
          </w:tcPr>
          <w:p w14:paraId="20AF9240"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A8A60F1"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90,00</w:t>
            </w:r>
          </w:p>
        </w:tc>
        <w:tc>
          <w:tcPr>
            <w:tcW w:w="1134" w:type="dxa"/>
            <w:tcBorders>
              <w:top w:val="single" w:sz="8" w:space="0" w:color="auto"/>
              <w:left w:val="single" w:sz="8" w:space="0" w:color="auto"/>
              <w:bottom w:val="single" w:sz="8" w:space="0" w:color="auto"/>
              <w:right w:val="single" w:sz="8" w:space="0" w:color="auto"/>
            </w:tcBorders>
            <w:vAlign w:val="center"/>
          </w:tcPr>
          <w:p w14:paraId="79B5C029"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C99D117"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3F74449"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90,00</w:t>
            </w:r>
          </w:p>
        </w:tc>
      </w:tr>
      <w:tr w:rsidR="004F26E4" w:rsidRPr="00433CAB" w14:paraId="15BCF24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F2D96F4" w14:textId="77777777" w:rsidR="003B3EE3" w:rsidRPr="00433CAB" w:rsidRDefault="003B3EE3" w:rsidP="003B3EE3">
            <w:pPr>
              <w:spacing w:line="228" w:lineRule="auto"/>
              <w:rPr>
                <w:rFonts w:ascii="Arial" w:hAnsi="Arial" w:cs="Arial"/>
                <w:sz w:val="20"/>
                <w:szCs w:val="20"/>
              </w:rPr>
            </w:pPr>
            <w:r w:rsidRPr="00433CAB">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304C797"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5969AEF4"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4669A696"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5E28A5DA"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86F8279"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48ED3379"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EDC88CA"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D78936F"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100,00</w:t>
            </w:r>
          </w:p>
        </w:tc>
      </w:tr>
      <w:tr w:rsidR="004F26E4" w:rsidRPr="00433CAB" w14:paraId="2CC158A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vAlign w:val="center"/>
          </w:tcPr>
          <w:p w14:paraId="0CA839E2" w14:textId="77777777" w:rsidR="003B3EE3" w:rsidRPr="00433CAB" w:rsidRDefault="003B3EE3" w:rsidP="003B3EE3">
            <w:pPr>
              <w:pStyle w:val="Zpat"/>
              <w:tabs>
                <w:tab w:val="clear" w:pos="4513"/>
              </w:tabs>
              <w:rPr>
                <w:rFonts w:ascii="Arial" w:hAnsi="Arial" w:cs="Arial"/>
                <w:sz w:val="20"/>
                <w:szCs w:val="20"/>
              </w:rPr>
            </w:pPr>
            <w:r w:rsidRPr="00433CAB">
              <w:rPr>
                <w:rFonts w:ascii="Arial" w:hAnsi="Arial" w:cs="Arial"/>
                <w:sz w:val="20"/>
                <w:szCs w:val="20"/>
              </w:rPr>
              <w:t>Ostatní cizina – cena dle poukazované částky:</w:t>
            </w:r>
          </w:p>
        </w:tc>
      </w:tr>
      <w:tr w:rsidR="004F26E4" w:rsidRPr="00433CAB" w14:paraId="4FB7246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0722E46" w14:textId="77777777" w:rsidR="003B3EE3" w:rsidRPr="00433CAB" w:rsidRDefault="003B3EE3" w:rsidP="003B3EE3">
            <w:pPr>
              <w:spacing w:line="228" w:lineRule="auto"/>
              <w:rPr>
                <w:rFonts w:ascii="Arial" w:hAnsi="Arial" w:cs="Arial"/>
                <w:sz w:val="20"/>
                <w:szCs w:val="20"/>
              </w:rPr>
            </w:pPr>
            <w:r w:rsidRPr="00433CAB">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765EABB"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6BEABD5B"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76F3975"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70FBF878"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D7811ED"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52546E2A" w14:textId="77777777" w:rsidR="003B3EE3" w:rsidRPr="00433CAB" w:rsidRDefault="003B3EE3" w:rsidP="003B3EE3">
            <w:pPr>
              <w:pStyle w:val="Zpat"/>
              <w:tabs>
                <w:tab w:val="clear" w:pos="4513"/>
              </w:tabs>
              <w:ind w:left="-113" w:right="-70"/>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C131C86"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39FD4C"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100,00</w:t>
            </w:r>
          </w:p>
        </w:tc>
      </w:tr>
      <w:tr w:rsidR="004F26E4" w:rsidRPr="00433CAB" w14:paraId="2AF05A9D" w14:textId="77777777" w:rsidTr="00355200">
        <w:trPr>
          <w:trHeight w:val="178"/>
        </w:trPr>
        <w:tc>
          <w:tcPr>
            <w:tcW w:w="2269" w:type="dxa"/>
            <w:vMerge w:val="restart"/>
            <w:tcBorders>
              <w:top w:val="single" w:sz="8" w:space="0" w:color="auto"/>
              <w:left w:val="single" w:sz="8" w:space="0" w:color="auto"/>
              <w:bottom w:val="single" w:sz="8" w:space="0" w:color="auto"/>
              <w:right w:val="single" w:sz="8" w:space="0" w:color="auto"/>
            </w:tcBorders>
            <w:vAlign w:val="center"/>
          </w:tcPr>
          <w:p w14:paraId="3FFD3EF1" w14:textId="77777777" w:rsidR="003B3EE3" w:rsidRPr="00433CAB" w:rsidRDefault="003B3EE3" w:rsidP="003B3EE3">
            <w:pPr>
              <w:spacing w:line="228" w:lineRule="auto"/>
              <w:rPr>
                <w:rFonts w:ascii="Arial" w:hAnsi="Arial" w:cs="Arial"/>
                <w:sz w:val="20"/>
                <w:szCs w:val="20"/>
              </w:rPr>
            </w:pPr>
            <w:r w:rsidRPr="00433CAB">
              <w:rPr>
                <w:rFonts w:ascii="Arial" w:hAnsi="Arial" w:cs="Arial"/>
                <w:sz w:val="20"/>
                <w:szCs w:val="20"/>
              </w:rPr>
              <w:t>6 501 Kč – 13 000 Kč</w:t>
            </w:r>
          </w:p>
          <w:p w14:paraId="7164791E" w14:textId="77777777" w:rsidR="003B3EE3" w:rsidRPr="00433CAB" w:rsidRDefault="003B3EE3" w:rsidP="003B3EE3">
            <w:pPr>
              <w:spacing w:line="228" w:lineRule="auto"/>
              <w:rPr>
                <w:rFonts w:ascii="Arial" w:hAnsi="Arial" w:cs="Arial"/>
                <w:sz w:val="20"/>
                <w:szCs w:val="20"/>
              </w:rPr>
            </w:pPr>
            <w:r w:rsidRPr="00433CAB">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6875E5F"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23C40B3"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C8AD2DD"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125,00</w:t>
            </w:r>
          </w:p>
        </w:tc>
        <w:tc>
          <w:tcPr>
            <w:tcW w:w="1276" w:type="dxa"/>
            <w:tcBorders>
              <w:top w:val="single" w:sz="8" w:space="0" w:color="auto"/>
              <w:left w:val="single" w:sz="8" w:space="0" w:color="auto"/>
              <w:bottom w:val="single" w:sz="8" w:space="0" w:color="auto"/>
              <w:right w:val="single" w:sz="8" w:space="0" w:color="auto"/>
            </w:tcBorders>
            <w:vAlign w:val="center"/>
          </w:tcPr>
          <w:p w14:paraId="54C85F33"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5F8FC20"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125,00</w:t>
            </w:r>
          </w:p>
        </w:tc>
        <w:tc>
          <w:tcPr>
            <w:tcW w:w="1134" w:type="dxa"/>
            <w:tcBorders>
              <w:top w:val="single" w:sz="8" w:space="0" w:color="auto"/>
              <w:left w:val="single" w:sz="8" w:space="0" w:color="auto"/>
              <w:bottom w:val="single" w:sz="8" w:space="0" w:color="auto"/>
              <w:right w:val="single" w:sz="8" w:space="0" w:color="auto"/>
            </w:tcBorders>
            <w:vAlign w:val="center"/>
          </w:tcPr>
          <w:p w14:paraId="5BED0DDF"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3A1155"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EB7C43E"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125,00</w:t>
            </w:r>
          </w:p>
        </w:tc>
      </w:tr>
      <w:tr w:rsidR="004F26E4" w:rsidRPr="00433CAB" w14:paraId="27543E2B"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tcPr>
          <w:p w14:paraId="61D0F593" w14:textId="77777777" w:rsidR="003B3EE3" w:rsidRPr="00433CAB" w:rsidRDefault="003B3EE3" w:rsidP="003B3EE3">
            <w:pPr>
              <w:spacing w:line="228" w:lineRule="auto"/>
              <w:rPr>
                <w:rFonts w:ascii="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869FF9D"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5800381"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B131AB2"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155,00</w:t>
            </w:r>
          </w:p>
        </w:tc>
        <w:tc>
          <w:tcPr>
            <w:tcW w:w="1276" w:type="dxa"/>
            <w:tcBorders>
              <w:top w:val="single" w:sz="8" w:space="0" w:color="auto"/>
              <w:left w:val="single" w:sz="8" w:space="0" w:color="auto"/>
              <w:bottom w:val="single" w:sz="8" w:space="0" w:color="auto"/>
              <w:right w:val="single" w:sz="8" w:space="0" w:color="auto"/>
            </w:tcBorders>
            <w:vAlign w:val="center"/>
          </w:tcPr>
          <w:p w14:paraId="46F3E64C"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D6BDF7"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155,00</w:t>
            </w:r>
          </w:p>
        </w:tc>
        <w:tc>
          <w:tcPr>
            <w:tcW w:w="1134" w:type="dxa"/>
            <w:tcBorders>
              <w:top w:val="single" w:sz="8" w:space="0" w:color="auto"/>
              <w:left w:val="single" w:sz="8" w:space="0" w:color="auto"/>
              <w:bottom w:val="single" w:sz="8" w:space="0" w:color="auto"/>
              <w:right w:val="single" w:sz="8" w:space="0" w:color="auto"/>
            </w:tcBorders>
            <w:vAlign w:val="center"/>
          </w:tcPr>
          <w:p w14:paraId="6A4263BA"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FF8BCDA" w14:textId="77777777" w:rsidR="003B3EE3" w:rsidRPr="00433CAB" w:rsidRDefault="003B3EE3" w:rsidP="003B3EE3">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71A859" w14:textId="77777777" w:rsidR="003B3EE3" w:rsidRPr="00433CAB" w:rsidRDefault="003B3EE3" w:rsidP="003B3EE3">
            <w:pPr>
              <w:pStyle w:val="Zpat"/>
              <w:tabs>
                <w:tab w:val="clear" w:pos="4513"/>
              </w:tabs>
              <w:ind w:left="-113"/>
              <w:jc w:val="center"/>
              <w:rPr>
                <w:rFonts w:ascii="Arial" w:hAnsi="Arial" w:cs="Arial"/>
                <w:sz w:val="18"/>
                <w:szCs w:val="18"/>
              </w:rPr>
            </w:pPr>
            <w:r w:rsidRPr="00433CAB">
              <w:rPr>
                <w:rFonts w:ascii="Arial" w:hAnsi="Arial" w:cs="Arial"/>
                <w:sz w:val="18"/>
                <w:szCs w:val="18"/>
              </w:rPr>
              <w:t>155,00</w:t>
            </w:r>
          </w:p>
        </w:tc>
      </w:tr>
      <w:tr w:rsidR="004F26E4" w:rsidRPr="00433CAB" w14:paraId="1F423AAD"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5E1B74F" w14:textId="77777777" w:rsidR="003B3EE3" w:rsidRPr="00433CAB" w:rsidRDefault="003B3EE3" w:rsidP="003B3EE3">
            <w:pPr>
              <w:pStyle w:val="Zpat"/>
              <w:tabs>
                <w:tab w:val="clear" w:pos="4513"/>
              </w:tabs>
              <w:jc w:val="center"/>
              <w:rPr>
                <w:rFonts w:ascii="Arial" w:hAnsi="Arial" w:cs="Arial"/>
                <w:b/>
                <w:sz w:val="20"/>
                <w:szCs w:val="20"/>
              </w:rPr>
            </w:pPr>
            <w:r w:rsidRPr="00433CAB">
              <w:rPr>
                <w:rFonts w:ascii="Arial" w:hAnsi="Arial" w:cs="Arial"/>
                <w:b/>
                <w:sz w:val="20"/>
                <w:szCs w:val="20"/>
              </w:rPr>
              <w:t>Vrácení cen</w:t>
            </w:r>
          </w:p>
        </w:tc>
      </w:tr>
      <w:tr w:rsidR="004F26E4" w:rsidRPr="00433CAB" w14:paraId="6C732C2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AD1C4AE" w14:textId="77777777" w:rsidR="003B3EE3" w:rsidRPr="00433CAB" w:rsidRDefault="003B3EE3" w:rsidP="003B3EE3">
            <w:pPr>
              <w:pStyle w:val="Zpat"/>
              <w:tabs>
                <w:tab w:val="clear" w:pos="4513"/>
              </w:tabs>
              <w:rPr>
                <w:rFonts w:ascii="Arial" w:hAnsi="Arial" w:cs="Arial"/>
                <w:b/>
                <w:sz w:val="18"/>
                <w:szCs w:val="18"/>
              </w:rPr>
            </w:pPr>
            <w:r w:rsidRPr="00433CAB">
              <w:rPr>
                <w:rFonts w:ascii="Arial" w:hAnsi="Arial" w:cs="Arial"/>
                <w:b/>
                <w:sz w:val="20"/>
                <w:szCs w:val="20"/>
              </w:rPr>
              <w:t>Při nevystoupení zásilky do zahraničí:</w:t>
            </w:r>
          </w:p>
        </w:tc>
      </w:tr>
      <w:tr w:rsidR="004F26E4" w:rsidRPr="00433CAB" w14:paraId="281A269B"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19712E42" w14:textId="77777777" w:rsidR="003B3EE3" w:rsidRPr="00433CAB" w:rsidRDefault="003B3EE3" w:rsidP="003B3EE3">
            <w:pPr>
              <w:spacing w:line="228" w:lineRule="auto"/>
              <w:rPr>
                <w:rFonts w:ascii="Arial" w:hAnsi="Arial" w:cs="Arial"/>
                <w:sz w:val="20"/>
                <w:szCs w:val="20"/>
              </w:rPr>
            </w:pPr>
            <w:r w:rsidRPr="00433CAB">
              <w:rPr>
                <w:rFonts w:ascii="Arial" w:hAnsi="Arial" w:cs="Arial"/>
                <w:sz w:val="20"/>
                <w:szCs w:val="20"/>
              </w:rPr>
              <w:t>Při vrácení zásilky, která bez zavinění pošty nevystoupila do zahraničí, vrací pošta:</w:t>
            </w:r>
          </w:p>
        </w:tc>
        <w:tc>
          <w:tcPr>
            <w:tcW w:w="921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2608510D" w14:textId="77777777" w:rsidR="003B3EE3" w:rsidRPr="00433CAB" w:rsidRDefault="003B3EE3" w:rsidP="003B3EE3">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cenu uhrazenou za službu sníženou o cenu za odpovídající vnitrostátní zásilku</w:t>
            </w:r>
          </w:p>
        </w:tc>
      </w:tr>
    </w:tbl>
    <w:p w14:paraId="0E47DBB5" w14:textId="44B30DC6" w:rsidR="008333FD" w:rsidRPr="00433CAB" w:rsidRDefault="00A33195">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270" behindDoc="0" locked="0" layoutInCell="1" allowOverlap="1" wp14:anchorId="4DAB0852" wp14:editId="7F4FB19D">
                <wp:simplePos x="0" y="0"/>
                <wp:positionH relativeFrom="margin">
                  <wp:posOffset>763600</wp:posOffset>
                </wp:positionH>
                <wp:positionV relativeFrom="bottomMargin">
                  <wp:posOffset>167792</wp:posOffset>
                </wp:positionV>
                <wp:extent cx="4847590" cy="258445"/>
                <wp:effectExtent l="0" t="0" r="0" b="8255"/>
                <wp:wrapNone/>
                <wp:docPr id="7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B363"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0852" id="_x0000_s1077" type="#_x0000_t202" style="position:absolute;margin-left:60.15pt;margin-top:13.2pt;width:381.7pt;height:20.35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sz5A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" filled="f" stroked="f">
                <v:textbox>
                  <w:txbxContent>
                    <w:p w14:paraId="117BB363"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p>
    <w:tbl>
      <w:tblPr>
        <w:tblW w:w="11483" w:type="dxa"/>
        <w:tblInd w:w="-318" w:type="dxa"/>
        <w:tblLook w:val="04A0" w:firstRow="1" w:lastRow="0" w:firstColumn="1" w:lastColumn="0" w:noHBand="0" w:noVBand="1"/>
      </w:tblPr>
      <w:tblGrid>
        <w:gridCol w:w="9073"/>
        <w:gridCol w:w="2410"/>
      </w:tblGrid>
      <w:tr w:rsidR="004F26E4" w:rsidRPr="00433CAB" w14:paraId="57F164FA" w14:textId="77777777" w:rsidTr="00DC7D29">
        <w:trPr>
          <w:trHeight w:val="418"/>
        </w:trPr>
        <w:tc>
          <w:tcPr>
            <w:tcW w:w="9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46898" w14:textId="322B68A3" w:rsidR="00B55EF0" w:rsidRPr="00433CAB" w:rsidRDefault="00B55EF0" w:rsidP="0047715C">
            <w:pPr>
              <w:spacing w:line="228" w:lineRule="auto"/>
              <w:rPr>
                <w:rFonts w:ascii="Arial" w:hAnsi="Arial" w:cs="Arial"/>
              </w:rPr>
            </w:pPr>
            <w:r w:rsidRPr="00433CAB">
              <w:rPr>
                <w:rFonts w:ascii="Arial" w:hAnsi="Arial" w:cs="Arial"/>
                <w:b/>
                <w:sz w:val="20"/>
              </w:rPr>
              <w:t>Ceny doplňkových služeb pro uživatele výplatních strojů</w:t>
            </w:r>
            <w:r w:rsidR="004F16E3" w:rsidRPr="00433CAB">
              <w:rPr>
                <w:rFonts w:ascii="Arial" w:hAnsi="Arial" w:cs="Arial"/>
                <w:b/>
                <w:sz w:val="20"/>
              </w:rPr>
              <w:t>,</w:t>
            </w:r>
            <w:r w:rsidR="00404602" w:rsidRPr="00433CAB">
              <w:rPr>
                <w:rFonts w:ascii="Arial" w:hAnsi="Arial" w:cs="Arial"/>
                <w:b/>
                <w:sz w:val="20"/>
              </w:rPr>
              <w:t xml:space="preserve"> </w:t>
            </w:r>
            <w:r w:rsidRPr="00433CAB">
              <w:rPr>
                <w:rFonts w:ascii="Arial" w:hAnsi="Arial" w:cs="Arial"/>
                <w:b/>
                <w:sz w:val="20"/>
              </w:rPr>
              <w:t>při úhradě cen Kreditem</w:t>
            </w:r>
            <w:r w:rsidR="004F16E3" w:rsidRPr="00433CAB">
              <w:rPr>
                <w:rFonts w:ascii="Arial" w:hAnsi="Arial" w:cs="Arial"/>
                <w:b/>
                <w:sz w:val="20"/>
              </w:rPr>
              <w:t xml:space="preserve"> nebo pro uživatele Hybridní pošty</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D981E" w14:textId="77777777" w:rsidR="00B55EF0" w:rsidRPr="00433CAB" w:rsidRDefault="00B55EF0" w:rsidP="001D3CC5">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Cena</w:t>
            </w:r>
            <w:r w:rsidR="00D50230" w:rsidRPr="00433CAB">
              <w:rPr>
                <w:rFonts w:ascii="Arial" w:hAnsi="Arial" w:cs="Arial"/>
                <w:b/>
                <w:sz w:val="20"/>
                <w:szCs w:val="20"/>
              </w:rPr>
              <w:t xml:space="preserve"> v </w:t>
            </w:r>
            <w:r w:rsidRPr="00433CAB">
              <w:rPr>
                <w:rFonts w:ascii="Arial" w:hAnsi="Arial" w:cs="Arial"/>
                <w:b/>
                <w:sz w:val="20"/>
                <w:szCs w:val="20"/>
              </w:rPr>
              <w:t>Kč</w:t>
            </w:r>
          </w:p>
        </w:tc>
      </w:tr>
      <w:tr w:rsidR="004F26E4" w:rsidRPr="00433CAB" w14:paraId="68A8C0E0"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62BBBFDB" w14:textId="77777777" w:rsidR="008809A0" w:rsidRPr="00433CAB" w:rsidRDefault="008809A0" w:rsidP="008809A0">
            <w:pPr>
              <w:spacing w:line="228" w:lineRule="auto"/>
              <w:rPr>
                <w:rFonts w:ascii="Arial" w:hAnsi="Arial" w:cs="Arial"/>
                <w:sz w:val="20"/>
                <w:szCs w:val="20"/>
              </w:rPr>
            </w:pPr>
            <w:r w:rsidRPr="00433CAB">
              <w:rPr>
                <w:rFonts w:ascii="Arial" w:hAnsi="Arial" w:cs="Arial"/>
                <w:sz w:val="20"/>
                <w:szCs w:val="20"/>
              </w:rPr>
              <w:t>Dodejka</w:t>
            </w:r>
          </w:p>
        </w:tc>
        <w:tc>
          <w:tcPr>
            <w:tcW w:w="2410" w:type="dxa"/>
            <w:tcBorders>
              <w:top w:val="single" w:sz="4" w:space="0" w:color="auto"/>
              <w:left w:val="single" w:sz="4" w:space="0" w:color="auto"/>
              <w:bottom w:val="single" w:sz="4" w:space="0" w:color="auto"/>
              <w:right w:val="single" w:sz="4" w:space="0" w:color="auto"/>
            </w:tcBorders>
            <w:vAlign w:val="center"/>
          </w:tcPr>
          <w:p w14:paraId="57BC2A1F" w14:textId="07C78BA4" w:rsidR="008809A0" w:rsidRPr="00433CAB" w:rsidRDefault="008E6EBF" w:rsidP="008809A0">
            <w:pPr>
              <w:pStyle w:val="Bezmezer"/>
              <w:tabs>
                <w:tab w:val="left" w:pos="7655"/>
              </w:tabs>
              <w:spacing w:line="228" w:lineRule="auto"/>
              <w:ind w:left="-108"/>
              <w:jc w:val="center"/>
              <w:rPr>
                <w:rFonts w:ascii="Arial" w:hAnsi="Arial" w:cs="Arial"/>
                <w:sz w:val="20"/>
                <w:szCs w:val="20"/>
              </w:rPr>
            </w:pPr>
            <w:r w:rsidRPr="00433CAB">
              <w:rPr>
                <w:rFonts w:ascii="Arial" w:hAnsi="Arial" w:cs="Arial"/>
                <w:sz w:val="20"/>
                <w:szCs w:val="20"/>
              </w:rPr>
              <w:t>19,30</w:t>
            </w:r>
          </w:p>
        </w:tc>
      </w:tr>
      <w:tr w:rsidR="004F26E4" w:rsidRPr="00433CAB" w14:paraId="0EDE6081"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2CFC3482" w14:textId="77777777" w:rsidR="008809A0" w:rsidRPr="00433CAB" w:rsidRDefault="008809A0" w:rsidP="008809A0">
            <w:pPr>
              <w:spacing w:line="228" w:lineRule="auto"/>
              <w:rPr>
                <w:rFonts w:ascii="Arial" w:hAnsi="Arial" w:cs="Arial"/>
                <w:sz w:val="20"/>
                <w:szCs w:val="20"/>
              </w:rPr>
            </w:pPr>
            <w:r w:rsidRPr="00433CAB">
              <w:rPr>
                <w:rFonts w:ascii="Arial" w:hAnsi="Arial" w:cs="Arial"/>
                <w:sz w:val="20"/>
                <w:szCs w:val="20"/>
              </w:rPr>
              <w:t>Dodání do vlastních rukou adresáta</w:t>
            </w:r>
          </w:p>
        </w:tc>
        <w:tc>
          <w:tcPr>
            <w:tcW w:w="2410" w:type="dxa"/>
            <w:tcBorders>
              <w:top w:val="single" w:sz="4" w:space="0" w:color="auto"/>
              <w:left w:val="single" w:sz="4" w:space="0" w:color="auto"/>
              <w:bottom w:val="single" w:sz="4" w:space="0" w:color="auto"/>
              <w:right w:val="single" w:sz="4" w:space="0" w:color="auto"/>
            </w:tcBorders>
            <w:vAlign w:val="center"/>
          </w:tcPr>
          <w:p w14:paraId="62771E9D" w14:textId="0D44CB14" w:rsidR="008809A0" w:rsidRPr="00433CAB" w:rsidRDefault="008E6EBF" w:rsidP="008809A0">
            <w:pPr>
              <w:pStyle w:val="Bezmezer"/>
              <w:tabs>
                <w:tab w:val="left" w:pos="7655"/>
              </w:tabs>
              <w:spacing w:line="228" w:lineRule="auto"/>
              <w:ind w:left="-108"/>
              <w:jc w:val="center"/>
              <w:rPr>
                <w:rFonts w:ascii="Arial" w:hAnsi="Arial" w:cs="Arial"/>
                <w:sz w:val="20"/>
                <w:szCs w:val="20"/>
              </w:rPr>
            </w:pPr>
            <w:r w:rsidRPr="00433CAB">
              <w:rPr>
                <w:rFonts w:ascii="Arial" w:hAnsi="Arial" w:cs="Arial"/>
                <w:sz w:val="20"/>
                <w:szCs w:val="20"/>
              </w:rPr>
              <w:t>14,50</w:t>
            </w:r>
          </w:p>
        </w:tc>
      </w:tr>
      <w:tr w:rsidR="004F26E4" w:rsidRPr="00433CAB" w14:paraId="1A76C353"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0428E4D2" w14:textId="77777777" w:rsidR="00B55EF0" w:rsidRPr="00433CAB" w:rsidRDefault="00B55EF0" w:rsidP="0047715C">
            <w:pPr>
              <w:spacing w:line="228" w:lineRule="auto"/>
              <w:rPr>
                <w:rFonts w:ascii="Arial" w:hAnsi="Arial" w:cs="Arial"/>
                <w:sz w:val="20"/>
                <w:szCs w:val="20"/>
              </w:rPr>
            </w:pPr>
            <w:r w:rsidRPr="00433CAB">
              <w:rPr>
                <w:rFonts w:ascii="Arial" w:hAnsi="Arial" w:cs="Arial"/>
                <w:sz w:val="20"/>
                <w:szCs w:val="20"/>
              </w:rPr>
              <w:t>Dobírka</w:t>
            </w:r>
          </w:p>
        </w:tc>
        <w:tc>
          <w:tcPr>
            <w:tcW w:w="2410" w:type="dxa"/>
            <w:tcBorders>
              <w:top w:val="single" w:sz="4" w:space="0" w:color="auto"/>
              <w:left w:val="single" w:sz="4" w:space="0" w:color="auto"/>
              <w:bottom w:val="single" w:sz="4" w:space="0" w:color="auto"/>
              <w:right w:val="single" w:sz="4" w:space="0" w:color="auto"/>
            </w:tcBorders>
            <w:vAlign w:val="center"/>
          </w:tcPr>
          <w:p w14:paraId="2FDF095B" w14:textId="77777777" w:rsidR="00B55EF0" w:rsidRPr="00433CAB" w:rsidRDefault="00B55EF0" w:rsidP="007A1F88">
            <w:pPr>
              <w:pStyle w:val="Bezmezer"/>
              <w:tabs>
                <w:tab w:val="left" w:pos="7655"/>
              </w:tabs>
              <w:spacing w:line="228" w:lineRule="auto"/>
              <w:ind w:left="-108"/>
              <w:jc w:val="center"/>
              <w:rPr>
                <w:rFonts w:ascii="Arial" w:hAnsi="Arial" w:cs="Arial"/>
                <w:sz w:val="20"/>
                <w:szCs w:val="20"/>
              </w:rPr>
            </w:pPr>
            <w:r w:rsidRPr="00433CAB">
              <w:rPr>
                <w:rFonts w:ascii="Arial" w:hAnsi="Arial" w:cs="Arial"/>
                <w:sz w:val="20"/>
                <w:szCs w:val="20"/>
              </w:rPr>
              <w:t>23,70</w:t>
            </w:r>
          </w:p>
        </w:tc>
      </w:tr>
    </w:tbl>
    <w:p w14:paraId="220D7462" w14:textId="12CF7E88" w:rsidR="008333FD" w:rsidRPr="00433CAB" w:rsidRDefault="00310B8A" w:rsidP="00414682">
      <w:pPr>
        <w:pStyle w:val="Nadpis4"/>
        <w:numPr>
          <w:ilvl w:val="3"/>
          <w:numId w:val="47"/>
        </w:numPr>
        <w:tabs>
          <w:tab w:val="clear" w:pos="907"/>
          <w:tab w:val="num" w:pos="567"/>
        </w:tabs>
        <w:rPr>
          <w:rFonts w:cs="Arial"/>
        </w:rPr>
      </w:pPr>
      <w:bookmarkStart w:id="1258" w:name="_Toc22742921"/>
      <w:bookmarkStart w:id="1259" w:name="_Toc87870681"/>
      <w:bookmarkStart w:id="1260" w:name="_Toc103084528"/>
      <w:r w:rsidRPr="00433CAB">
        <w:rPr>
          <w:rFonts w:cs="Arial"/>
        </w:rPr>
        <w:t>Slevy</w:t>
      </w:r>
      <w:bookmarkEnd w:id="1258"/>
      <w:bookmarkEnd w:id="1259"/>
      <w:bookmarkEnd w:id="1260"/>
    </w:p>
    <w:tbl>
      <w:tblPr>
        <w:tblW w:w="10065" w:type="dxa"/>
        <w:tblInd w:w="108" w:type="dxa"/>
        <w:tblLook w:val="04A0" w:firstRow="1" w:lastRow="0" w:firstColumn="1" w:lastColumn="0" w:noHBand="0" w:noVBand="1"/>
      </w:tblPr>
      <w:tblGrid>
        <w:gridCol w:w="9235"/>
        <w:gridCol w:w="830"/>
      </w:tblGrid>
      <w:tr w:rsidR="004F26E4" w:rsidRPr="00433CAB" w14:paraId="239D564F" w14:textId="77777777" w:rsidTr="00836EBD">
        <w:trPr>
          <w:trHeight w:val="393"/>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C217C" w14:textId="77777777" w:rsidR="001D3CC5" w:rsidRPr="00433CAB" w:rsidRDefault="001D3CC5" w:rsidP="0076466C">
            <w:pPr>
              <w:pStyle w:val="Bezmezer"/>
              <w:tabs>
                <w:tab w:val="left" w:pos="7655"/>
              </w:tabs>
              <w:spacing w:line="228" w:lineRule="auto"/>
              <w:rPr>
                <w:rFonts w:ascii="Arial" w:hAnsi="Arial" w:cs="Arial"/>
                <w:b/>
              </w:rPr>
            </w:pPr>
            <w:r w:rsidRPr="00433CAB">
              <w:rPr>
                <w:rFonts w:ascii="Arial" w:hAnsi="Arial" w:cs="Arial"/>
                <w:b/>
                <w:sz w:val="20"/>
              </w:rPr>
              <w:t>Sleva v Kč/za zásilku</w:t>
            </w:r>
          </w:p>
        </w:tc>
      </w:tr>
      <w:tr w:rsidR="004F26E4" w:rsidRPr="00433CAB" w14:paraId="5EC874A3" w14:textId="77777777" w:rsidTr="008809A0">
        <w:trPr>
          <w:trHeight w:val="393"/>
        </w:trPr>
        <w:tc>
          <w:tcPr>
            <w:tcW w:w="9235" w:type="dxa"/>
            <w:tcBorders>
              <w:top w:val="single" w:sz="4" w:space="0" w:color="auto"/>
              <w:left w:val="single" w:sz="4" w:space="0" w:color="auto"/>
              <w:bottom w:val="single" w:sz="4" w:space="0" w:color="auto"/>
              <w:right w:val="single" w:sz="4" w:space="0" w:color="auto"/>
            </w:tcBorders>
            <w:vAlign w:val="center"/>
          </w:tcPr>
          <w:p w14:paraId="40B8D969" w14:textId="77777777" w:rsidR="007D7CC5" w:rsidRPr="00433CAB" w:rsidRDefault="007044CC" w:rsidP="00BF69AB">
            <w:pPr>
              <w:spacing w:line="228" w:lineRule="auto"/>
              <w:rPr>
                <w:rFonts w:ascii="Arial" w:hAnsi="Arial" w:cs="Arial"/>
                <w:b/>
                <w:sz w:val="20"/>
              </w:rPr>
            </w:pPr>
            <w:r w:rsidRPr="00433CAB">
              <w:rPr>
                <w:rFonts w:ascii="Arial" w:hAnsi="Arial" w:cs="Arial"/>
                <w:b/>
                <w:sz w:val="20"/>
              </w:rPr>
              <w:t>Sleva při elektronickém předání</w:t>
            </w:r>
            <w:r w:rsidR="00A852B2" w:rsidRPr="00433CAB">
              <w:rPr>
                <w:rFonts w:ascii="Arial" w:hAnsi="Arial" w:cs="Arial"/>
                <w:b/>
                <w:sz w:val="20"/>
              </w:rPr>
              <w:t xml:space="preserve"> kompletních</w:t>
            </w:r>
            <w:r w:rsidRPr="00433CAB">
              <w:rPr>
                <w:rFonts w:ascii="Arial" w:hAnsi="Arial" w:cs="Arial"/>
                <w:sz w:val="18"/>
              </w:rPr>
              <w:t xml:space="preserve"> </w:t>
            </w:r>
            <w:r w:rsidRPr="00433CAB">
              <w:rPr>
                <w:rFonts w:ascii="Arial" w:hAnsi="Arial" w:cs="Arial"/>
                <w:b/>
                <w:sz w:val="20"/>
              </w:rPr>
              <w:t>podacích údajů u</w:t>
            </w:r>
            <w:r w:rsidR="007D7CC5" w:rsidRPr="00433CAB">
              <w:rPr>
                <w:rFonts w:ascii="Arial" w:hAnsi="Arial" w:cs="Arial"/>
                <w:b/>
                <w:sz w:val="20"/>
              </w:rPr>
              <w:t>:</w:t>
            </w:r>
          </w:p>
          <w:p w14:paraId="1E7A9E83" w14:textId="5700C6EF" w:rsidR="007D7CC5" w:rsidRPr="00433CAB" w:rsidRDefault="008F1E91" w:rsidP="00671786">
            <w:pPr>
              <w:pStyle w:val="Odstavecseseznamem"/>
              <w:numPr>
                <w:ilvl w:val="0"/>
                <w:numId w:val="23"/>
              </w:numPr>
              <w:spacing w:line="228" w:lineRule="auto"/>
              <w:rPr>
                <w:rFonts w:ascii="Arial" w:hAnsi="Arial" w:cs="Arial"/>
                <w:b/>
              </w:rPr>
            </w:pPr>
            <w:r w:rsidRPr="00433CAB">
              <w:rPr>
                <w:rFonts w:ascii="Arial" w:hAnsi="Arial" w:cs="Arial"/>
                <w:b/>
                <w:sz w:val="20"/>
              </w:rPr>
              <w:t>Doporučených zásilek</w:t>
            </w:r>
            <w:r w:rsidR="00671786" w:rsidRPr="00433CAB">
              <w:rPr>
                <w:rFonts w:ascii="Arial" w:hAnsi="Arial" w:cs="Arial"/>
                <w:b/>
                <w:sz w:val="20"/>
              </w:rPr>
              <w:t xml:space="preserve"> (bez ohledu na hmotnost a cílovou zemi určení)</w:t>
            </w:r>
          </w:p>
          <w:p w14:paraId="71BAF246" w14:textId="53DCA4F3" w:rsidR="007D7CC5" w:rsidRPr="00433CAB" w:rsidRDefault="007044CC" w:rsidP="00671786">
            <w:pPr>
              <w:pStyle w:val="Odstavecseseznamem"/>
              <w:numPr>
                <w:ilvl w:val="0"/>
                <w:numId w:val="23"/>
              </w:numPr>
              <w:spacing w:line="228" w:lineRule="auto"/>
              <w:rPr>
                <w:rFonts w:ascii="Arial" w:hAnsi="Arial" w:cs="Arial"/>
                <w:b/>
              </w:rPr>
            </w:pPr>
            <w:r w:rsidRPr="00433CAB">
              <w:rPr>
                <w:rFonts w:ascii="Arial" w:hAnsi="Arial" w:cs="Arial"/>
                <w:b/>
                <w:sz w:val="20"/>
              </w:rPr>
              <w:t>Cenných psaní</w:t>
            </w:r>
            <w:r w:rsidR="00671786" w:rsidRPr="00433CAB">
              <w:rPr>
                <w:rFonts w:ascii="Arial" w:hAnsi="Arial" w:cs="Arial"/>
                <w:b/>
                <w:sz w:val="20"/>
              </w:rPr>
              <w:t xml:space="preserve"> (bez ohledu na hmotnost a cílovou zemi určení)</w:t>
            </w:r>
          </w:p>
          <w:p w14:paraId="6604DA61" w14:textId="68AFC26B" w:rsidR="007044CC" w:rsidRPr="00433CAB" w:rsidRDefault="00BF69AB" w:rsidP="00671786">
            <w:pPr>
              <w:pStyle w:val="Odstavecseseznamem"/>
              <w:numPr>
                <w:ilvl w:val="0"/>
                <w:numId w:val="23"/>
              </w:numPr>
              <w:spacing w:line="228" w:lineRule="auto"/>
              <w:rPr>
                <w:rFonts w:ascii="Arial" w:hAnsi="Arial" w:cs="Arial"/>
                <w:b/>
              </w:rPr>
            </w:pPr>
            <w:r w:rsidRPr="00433CAB">
              <w:rPr>
                <w:rFonts w:ascii="Arial" w:hAnsi="Arial" w:cs="Arial"/>
                <w:b/>
                <w:sz w:val="20"/>
              </w:rPr>
              <w:t xml:space="preserve">Obyčejných zásilek </w:t>
            </w:r>
            <w:r w:rsidR="007D7CC5" w:rsidRPr="00433CAB">
              <w:rPr>
                <w:rFonts w:ascii="Arial" w:hAnsi="Arial" w:cs="Arial"/>
                <w:b/>
                <w:sz w:val="20"/>
              </w:rPr>
              <w:t xml:space="preserve">pouze </w:t>
            </w:r>
            <w:r w:rsidR="008F1E91" w:rsidRPr="00433CAB">
              <w:rPr>
                <w:rFonts w:ascii="Arial" w:hAnsi="Arial" w:cs="Arial"/>
                <w:b/>
                <w:sz w:val="20"/>
              </w:rPr>
              <w:t>mimo EU nad 100 g</w:t>
            </w:r>
          </w:p>
        </w:tc>
        <w:tc>
          <w:tcPr>
            <w:tcW w:w="830" w:type="dxa"/>
            <w:tcBorders>
              <w:top w:val="single" w:sz="4" w:space="0" w:color="auto"/>
              <w:left w:val="single" w:sz="4" w:space="0" w:color="auto"/>
              <w:bottom w:val="single" w:sz="4" w:space="0" w:color="auto"/>
              <w:right w:val="single" w:sz="4" w:space="0" w:color="auto"/>
            </w:tcBorders>
            <w:vAlign w:val="center"/>
          </w:tcPr>
          <w:p w14:paraId="633AB897" w14:textId="140E3499" w:rsidR="007044CC" w:rsidRPr="00433CAB" w:rsidRDefault="008F1E91" w:rsidP="007044CC">
            <w:pPr>
              <w:pStyle w:val="Bezmezer"/>
              <w:tabs>
                <w:tab w:val="left" w:pos="7655"/>
              </w:tabs>
              <w:spacing w:line="228" w:lineRule="auto"/>
              <w:ind w:left="113"/>
              <w:rPr>
                <w:rFonts w:ascii="Arial" w:hAnsi="Arial" w:cs="Arial"/>
                <w:sz w:val="20"/>
                <w:szCs w:val="20"/>
              </w:rPr>
            </w:pPr>
            <w:r w:rsidRPr="00433CAB">
              <w:rPr>
                <w:rFonts w:ascii="Arial" w:hAnsi="Arial" w:cs="Arial"/>
                <w:sz w:val="20"/>
                <w:szCs w:val="20"/>
              </w:rPr>
              <w:t>8</w:t>
            </w:r>
            <w:r w:rsidR="007044CC" w:rsidRPr="00433CAB">
              <w:rPr>
                <w:rFonts w:ascii="Arial" w:hAnsi="Arial" w:cs="Arial"/>
                <w:sz w:val="20"/>
                <w:szCs w:val="20"/>
              </w:rPr>
              <w:t>,00</w:t>
            </w:r>
          </w:p>
        </w:tc>
      </w:tr>
    </w:tbl>
    <w:p w14:paraId="116E78FB" w14:textId="72235000" w:rsidR="00E07148" w:rsidRPr="00433CAB" w:rsidRDefault="00E07148" w:rsidP="00ED4839">
      <w:pPr>
        <w:pStyle w:val="Bezmezer"/>
        <w:tabs>
          <w:tab w:val="left" w:pos="7655"/>
        </w:tabs>
        <w:ind w:left="142"/>
        <w:jc w:val="both"/>
        <w:rPr>
          <w:rFonts w:ascii="Arial" w:hAnsi="Arial" w:cs="Arial"/>
          <w:sz w:val="16"/>
          <w:szCs w:val="16"/>
        </w:rPr>
      </w:pPr>
      <w:r w:rsidRPr="00433CAB">
        <w:rPr>
          <w:rFonts w:ascii="Arial" w:hAnsi="Arial" w:cs="Arial"/>
          <w:sz w:val="16"/>
          <w:szCs w:val="16"/>
        </w:rPr>
        <w:t>Nebyl-li způsob předání podacích údajů v elektronické podobě sjednán zvláštní dohodou, může odesílatel podací údaje předat prostřednictvím aplikace</w:t>
      </w:r>
      <w:r w:rsidR="00F1724E" w:rsidRPr="00433CAB">
        <w:rPr>
          <w:rFonts w:ascii="Arial" w:hAnsi="Arial" w:cs="Arial"/>
          <w:sz w:val="16"/>
          <w:szCs w:val="16"/>
        </w:rPr>
        <w:t xml:space="preserve"> „Poslat zásilku“ dostupné na </w:t>
      </w:r>
      <w:hyperlink r:id="rId16" w:history="1">
        <w:r w:rsidR="007D7CC5" w:rsidRPr="00433CAB">
          <w:rPr>
            <w:rStyle w:val="Hypertextovodkaz"/>
            <w:rFonts w:ascii="Arial" w:hAnsi="Arial" w:cs="Arial"/>
            <w:color w:val="auto"/>
            <w:sz w:val="16"/>
            <w:szCs w:val="16"/>
          </w:rPr>
          <w:t>www.poslatzasilku.cz</w:t>
        </w:r>
      </w:hyperlink>
      <w:r w:rsidR="007D7CC5" w:rsidRPr="00433CAB">
        <w:rPr>
          <w:rFonts w:ascii="Arial" w:hAnsi="Arial" w:cs="Arial"/>
          <w:sz w:val="16"/>
          <w:szCs w:val="16"/>
        </w:rPr>
        <w:t xml:space="preserve">, </w:t>
      </w:r>
      <w:r w:rsidR="00F1724E" w:rsidRPr="00433CAB">
        <w:rPr>
          <w:rFonts w:ascii="Arial" w:hAnsi="Arial" w:cs="Arial"/>
          <w:sz w:val="16"/>
          <w:szCs w:val="16"/>
        </w:rPr>
        <w:t xml:space="preserve">prostřednictvím elektronického podacího archu ePA, který je k dispozici ke stažení na </w:t>
      </w:r>
      <w:hyperlink r:id="rId17" w:history="1">
        <w:r w:rsidR="007D7CC5" w:rsidRPr="00433CAB">
          <w:rPr>
            <w:rStyle w:val="Hypertextovodkaz"/>
            <w:rFonts w:ascii="Arial" w:hAnsi="Arial" w:cs="Arial"/>
            <w:color w:val="auto"/>
            <w:sz w:val="16"/>
            <w:szCs w:val="16"/>
          </w:rPr>
          <w:t>www.ceskaposta.cz/ke-stazeni/formulare-a-tiskopisy</w:t>
        </w:r>
      </w:hyperlink>
      <w:r w:rsidR="007D7CC5" w:rsidRPr="00433CAB">
        <w:rPr>
          <w:rFonts w:ascii="Arial" w:hAnsi="Arial" w:cs="Arial"/>
          <w:sz w:val="16"/>
          <w:szCs w:val="16"/>
        </w:rPr>
        <w:t xml:space="preserve"> nebo prostřednictvím služby Dopis Online na </w:t>
      </w:r>
      <w:hyperlink r:id="rId18" w:history="1">
        <w:r w:rsidR="007D7CC5" w:rsidRPr="00433CAB">
          <w:rPr>
            <w:rStyle w:val="Hypertextovodkaz"/>
            <w:rFonts w:ascii="Arial" w:hAnsi="Arial" w:cs="Arial"/>
            <w:color w:val="auto"/>
            <w:sz w:val="16"/>
            <w:szCs w:val="16"/>
          </w:rPr>
          <w:t>https://online.postservis.cz/</w:t>
        </w:r>
      </w:hyperlink>
    </w:p>
    <w:p w14:paraId="75924519" w14:textId="4ABE95F7" w:rsidR="00954480" w:rsidRPr="00433CAB" w:rsidRDefault="00954480" w:rsidP="00414682">
      <w:pPr>
        <w:pStyle w:val="Nadpis4"/>
        <w:numPr>
          <w:ilvl w:val="3"/>
          <w:numId w:val="47"/>
        </w:numPr>
        <w:tabs>
          <w:tab w:val="clear" w:pos="907"/>
          <w:tab w:val="num" w:pos="567"/>
        </w:tabs>
        <w:rPr>
          <w:rFonts w:cs="Arial"/>
        </w:rPr>
      </w:pPr>
      <w:bookmarkStart w:id="1261" w:name="_Toc22742922"/>
      <w:bookmarkStart w:id="1262" w:name="_Toc87870682"/>
      <w:bookmarkStart w:id="1263" w:name="_Toc103084529"/>
      <w:r w:rsidRPr="00433CAB">
        <w:rPr>
          <w:rFonts w:cs="Arial"/>
        </w:rPr>
        <w:t>Zvláštní služby</w:t>
      </w:r>
      <w:bookmarkEnd w:id="1261"/>
      <w:bookmarkEnd w:id="1262"/>
      <w:bookmarkEnd w:id="1263"/>
    </w:p>
    <w:p w14:paraId="0771D4EF" w14:textId="77777777" w:rsidR="00D76CA9" w:rsidRPr="00433CAB" w:rsidRDefault="00D76CA9" w:rsidP="00D76CA9">
      <w:pPr>
        <w:pStyle w:val="cpNormal4"/>
        <w:spacing w:after="0"/>
        <w:rPr>
          <w:rFonts w:ascii="Arial" w:hAnsi="Arial" w:cs="Arial"/>
        </w:rPr>
      </w:pPr>
    </w:p>
    <w:tbl>
      <w:tblPr>
        <w:tblW w:w="10098" w:type="dxa"/>
        <w:tblInd w:w="108" w:type="dxa"/>
        <w:tblLayout w:type="fixed"/>
        <w:tblLook w:val="04A0" w:firstRow="1" w:lastRow="0" w:firstColumn="1" w:lastColumn="0" w:noHBand="0" w:noVBand="1"/>
      </w:tblPr>
      <w:tblGrid>
        <w:gridCol w:w="423"/>
        <w:gridCol w:w="8782"/>
        <w:gridCol w:w="573"/>
        <w:gridCol w:w="320"/>
      </w:tblGrid>
      <w:tr w:rsidR="004F26E4" w:rsidRPr="00433CAB" w14:paraId="390C2B7D" w14:textId="77777777" w:rsidTr="00616F90">
        <w:trPr>
          <w:gridAfter w:val="1"/>
          <w:wAfter w:w="320" w:type="dxa"/>
        </w:trPr>
        <w:tc>
          <w:tcPr>
            <w:tcW w:w="423" w:type="dxa"/>
          </w:tcPr>
          <w:p w14:paraId="35028A40" w14:textId="08EE580C" w:rsidR="0049118C" w:rsidRPr="00433CAB" w:rsidRDefault="00CD0678" w:rsidP="00FA7362">
            <w:pPr>
              <w:spacing w:line="228" w:lineRule="auto"/>
              <w:rPr>
                <w:rFonts w:ascii="Arial" w:hAnsi="Arial" w:cs="Arial"/>
                <w:b/>
              </w:rPr>
            </w:pPr>
            <w:sdt>
              <w:sdtPr>
                <w:rPr>
                  <w:rFonts w:ascii="Arial" w:hAnsi="Arial" w:cs="Arial"/>
                  <w:b/>
                </w:rPr>
                <w:id w:val="-1150825078"/>
              </w:sdtPr>
              <w:sdtEndPr/>
              <w:sdtContent>
                <w:r w:rsidR="0049118C" w:rsidRPr="00433CAB">
                  <w:rPr>
                    <w:rFonts w:ascii="Arial" w:hAnsi="Arial" w:cs="Arial"/>
                    <w:b/>
                  </w:rPr>
                  <w:t>1.</w:t>
                </w:r>
              </w:sdtContent>
            </w:sdt>
          </w:p>
        </w:tc>
        <w:tc>
          <w:tcPr>
            <w:tcW w:w="9355" w:type="dxa"/>
            <w:gridSpan w:val="2"/>
          </w:tcPr>
          <w:sdt>
            <w:sdtPr>
              <w:rPr>
                <w:rFonts w:ascii="Arial" w:hAnsi="Arial" w:cs="Arial"/>
                <w:b/>
              </w:rPr>
              <w:id w:val="2129667915"/>
            </w:sdtPr>
            <w:sdtEndPr/>
            <w:sdtContent>
              <w:p w14:paraId="3D7E8048" w14:textId="5E3A6B85" w:rsidR="0049118C" w:rsidRPr="00433CAB" w:rsidRDefault="0049118C" w:rsidP="00FA7362">
                <w:pPr>
                  <w:spacing w:line="228" w:lineRule="auto"/>
                  <w:rPr>
                    <w:rFonts w:ascii="Arial" w:hAnsi="Arial" w:cs="Arial"/>
                    <w:b/>
                  </w:rPr>
                </w:pPr>
                <w:r w:rsidRPr="00433CAB">
                  <w:rPr>
                    <w:rFonts w:ascii="Arial" w:hAnsi="Arial" w:cs="Arial"/>
                    <w:b/>
                  </w:rPr>
                  <w:t>Doplatné</w:t>
                </w:r>
              </w:p>
            </w:sdtContent>
          </w:sdt>
        </w:tc>
      </w:tr>
      <w:tr w:rsidR="004F26E4" w:rsidRPr="00433CAB" w14:paraId="58857BDB" w14:textId="77777777" w:rsidTr="00616F90">
        <w:trPr>
          <w:trHeight w:val="391"/>
        </w:trPr>
        <w:tc>
          <w:tcPr>
            <w:tcW w:w="100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27029" w14:textId="77777777" w:rsidR="001D3CC5" w:rsidRPr="00433CAB" w:rsidRDefault="001D3CC5" w:rsidP="001D3CC5">
            <w:pPr>
              <w:pStyle w:val="Bezmezer"/>
              <w:tabs>
                <w:tab w:val="left" w:pos="7655"/>
              </w:tabs>
              <w:spacing w:line="228" w:lineRule="auto"/>
              <w:rPr>
                <w:rFonts w:ascii="Arial" w:hAnsi="Arial" w:cs="Arial"/>
                <w:sz w:val="20"/>
                <w:szCs w:val="20"/>
              </w:rPr>
            </w:pPr>
            <w:r w:rsidRPr="00433CAB">
              <w:rPr>
                <w:rFonts w:ascii="Arial" w:hAnsi="Arial" w:cs="Arial"/>
                <w:b/>
                <w:sz w:val="20"/>
              </w:rPr>
              <w:t>Cena v Kč</w:t>
            </w:r>
          </w:p>
        </w:tc>
      </w:tr>
      <w:tr w:rsidR="001C75ED" w:rsidRPr="00433CAB" w14:paraId="065DDCCE" w14:textId="77777777" w:rsidTr="00616F90">
        <w:trPr>
          <w:trHeight w:val="1415"/>
        </w:trPr>
        <w:tc>
          <w:tcPr>
            <w:tcW w:w="9205" w:type="dxa"/>
            <w:gridSpan w:val="2"/>
            <w:tcBorders>
              <w:top w:val="single" w:sz="4" w:space="0" w:color="auto"/>
              <w:left w:val="single" w:sz="4" w:space="0" w:color="auto"/>
              <w:bottom w:val="single" w:sz="4" w:space="0" w:color="auto"/>
              <w:right w:val="single" w:sz="4" w:space="0" w:color="auto"/>
            </w:tcBorders>
          </w:tcPr>
          <w:p w14:paraId="13ED6BC9" w14:textId="77777777" w:rsidR="001C75ED" w:rsidRPr="00433CAB" w:rsidRDefault="001C75ED" w:rsidP="00310B8A">
            <w:pPr>
              <w:pStyle w:val="Bezmezer"/>
              <w:tabs>
                <w:tab w:val="left" w:pos="7655"/>
              </w:tabs>
              <w:spacing w:line="228" w:lineRule="auto"/>
              <w:jc w:val="both"/>
              <w:rPr>
                <w:rFonts w:ascii="Arial" w:hAnsi="Arial" w:cs="Arial"/>
                <w:sz w:val="20"/>
                <w:szCs w:val="20"/>
              </w:rPr>
            </w:pPr>
            <w:r w:rsidRPr="00433CAB">
              <w:rPr>
                <w:rFonts w:ascii="Arial" w:hAnsi="Arial" w:cs="Arial"/>
                <w:sz w:val="20"/>
                <w:szCs w:val="20"/>
              </w:rPr>
              <w:t xml:space="preserve">Všechny Doporučené zásilky, Cenná psaní, se považují za řádně vyplacené. </w:t>
            </w:r>
          </w:p>
          <w:p w14:paraId="164CBA31" w14:textId="77777777" w:rsidR="001C75ED" w:rsidRPr="00433CAB" w:rsidRDefault="001C75ED" w:rsidP="00310B8A">
            <w:pPr>
              <w:pStyle w:val="Bezmezer"/>
              <w:tabs>
                <w:tab w:val="left" w:pos="7655"/>
              </w:tabs>
              <w:spacing w:line="228" w:lineRule="auto"/>
              <w:jc w:val="both"/>
              <w:rPr>
                <w:rFonts w:ascii="Arial" w:hAnsi="Arial" w:cs="Arial"/>
                <w:sz w:val="20"/>
                <w:szCs w:val="20"/>
              </w:rPr>
            </w:pPr>
            <w:r w:rsidRPr="00433CAB">
              <w:rPr>
                <w:rFonts w:ascii="Arial" w:hAnsi="Arial" w:cs="Arial"/>
                <w:sz w:val="20"/>
                <w:szCs w:val="20"/>
              </w:rPr>
              <w:t>Obyčejné listovní zásilky ze zahraničí, na nichž cizí poštovní správa nevyznačila písmeno „T“, se považují za řádně vyplacené.</w:t>
            </w:r>
          </w:p>
          <w:p w14:paraId="188F97CF" w14:textId="77777777" w:rsidR="001C75ED" w:rsidRPr="00433CAB" w:rsidRDefault="001C75ED" w:rsidP="00310B8A">
            <w:pPr>
              <w:pStyle w:val="Bezmezer"/>
              <w:tabs>
                <w:tab w:val="left" w:pos="7655"/>
              </w:tabs>
              <w:spacing w:line="228" w:lineRule="auto"/>
              <w:jc w:val="both"/>
              <w:rPr>
                <w:rFonts w:ascii="Arial" w:hAnsi="Arial" w:cs="Arial"/>
                <w:sz w:val="20"/>
                <w:szCs w:val="20"/>
              </w:rPr>
            </w:pPr>
            <w:r w:rsidRPr="00433CAB">
              <w:rPr>
                <w:rFonts w:ascii="Arial" w:hAnsi="Arial" w:cs="Arial"/>
                <w:sz w:val="20"/>
                <w:szCs w:val="20"/>
              </w:rPr>
              <w:t>Doplatné se vybírá:</w:t>
            </w:r>
          </w:p>
          <w:p w14:paraId="6E994299" w14:textId="79B79756" w:rsidR="001C75ED" w:rsidRPr="00B715F9" w:rsidRDefault="001C75ED" w:rsidP="00B715F9">
            <w:pPr>
              <w:pStyle w:val="Bezmezer"/>
              <w:numPr>
                <w:ilvl w:val="1"/>
                <w:numId w:val="49"/>
              </w:numPr>
              <w:tabs>
                <w:tab w:val="left" w:pos="7655"/>
              </w:tabs>
              <w:spacing w:line="228" w:lineRule="auto"/>
              <w:jc w:val="both"/>
              <w:rPr>
                <w:rFonts w:ascii="Arial" w:hAnsi="Arial" w:cs="Arial"/>
                <w:b/>
                <w:u w:val="single"/>
              </w:rPr>
            </w:pPr>
            <w:r w:rsidRPr="00433CAB">
              <w:rPr>
                <w:rFonts w:ascii="Arial" w:hAnsi="Arial" w:cs="Arial"/>
                <w:sz w:val="20"/>
                <w:szCs w:val="20"/>
              </w:rPr>
              <w:t>za neúplně vyplacené Obyčejné listovní zásilky, na nichž cizí poštovní správa vyznačila písmeno „T“</w:t>
            </w:r>
            <w:r w:rsidR="00E97828">
              <w:rPr>
                <w:rFonts w:ascii="Arial" w:hAnsi="Arial" w:cs="Arial"/>
                <w:sz w:val="20"/>
                <w:szCs w:val="20"/>
              </w:rPr>
              <w:t xml:space="preserve"> - </w:t>
            </w:r>
            <w:r w:rsidRPr="00B715F9">
              <w:rPr>
                <w:rFonts w:ascii="Arial" w:hAnsi="Arial" w:cs="Arial"/>
                <w:sz w:val="20"/>
                <w:szCs w:val="20"/>
              </w:rPr>
              <w:t>jednotná cena</w:t>
            </w:r>
          </w:p>
        </w:tc>
        <w:tc>
          <w:tcPr>
            <w:tcW w:w="893" w:type="dxa"/>
            <w:gridSpan w:val="2"/>
            <w:tcBorders>
              <w:top w:val="single" w:sz="4" w:space="0" w:color="auto"/>
              <w:left w:val="single" w:sz="4" w:space="0" w:color="auto"/>
              <w:bottom w:val="single" w:sz="4" w:space="0" w:color="auto"/>
              <w:right w:val="single" w:sz="4" w:space="0" w:color="auto"/>
            </w:tcBorders>
            <w:vAlign w:val="bottom"/>
          </w:tcPr>
          <w:p w14:paraId="06129DB1" w14:textId="77777777" w:rsidR="00E97828" w:rsidRDefault="00E97828" w:rsidP="007D61C0">
            <w:pPr>
              <w:pStyle w:val="Bezmezer"/>
              <w:tabs>
                <w:tab w:val="left" w:pos="7655"/>
              </w:tabs>
              <w:spacing w:line="228" w:lineRule="auto"/>
              <w:rPr>
                <w:rFonts w:ascii="Arial" w:hAnsi="Arial" w:cs="Arial"/>
                <w:sz w:val="20"/>
                <w:szCs w:val="20"/>
              </w:rPr>
            </w:pPr>
          </w:p>
          <w:p w14:paraId="6F192CF7" w14:textId="77777777" w:rsidR="00E97828" w:rsidRDefault="00E97828" w:rsidP="007D61C0">
            <w:pPr>
              <w:pStyle w:val="Bezmezer"/>
              <w:tabs>
                <w:tab w:val="left" w:pos="7655"/>
              </w:tabs>
              <w:spacing w:line="228" w:lineRule="auto"/>
              <w:rPr>
                <w:rFonts w:ascii="Arial" w:hAnsi="Arial" w:cs="Arial"/>
                <w:sz w:val="20"/>
                <w:szCs w:val="20"/>
              </w:rPr>
            </w:pPr>
          </w:p>
          <w:p w14:paraId="089CE730" w14:textId="509E11F9" w:rsidR="0075174E" w:rsidRPr="00433CAB" w:rsidRDefault="001D3CC5" w:rsidP="007D61C0">
            <w:pPr>
              <w:pStyle w:val="Bezmezer"/>
              <w:tabs>
                <w:tab w:val="left" w:pos="7655"/>
              </w:tabs>
              <w:spacing w:line="228" w:lineRule="auto"/>
              <w:rPr>
                <w:rFonts w:ascii="Arial" w:hAnsi="Arial" w:cs="Arial"/>
                <w:b/>
              </w:rPr>
            </w:pPr>
            <w:r w:rsidRPr="00433CAB">
              <w:rPr>
                <w:rFonts w:ascii="Arial" w:hAnsi="Arial" w:cs="Arial"/>
                <w:sz w:val="20"/>
                <w:szCs w:val="20"/>
              </w:rPr>
              <w:t>10,00</w:t>
            </w:r>
          </w:p>
        </w:tc>
      </w:tr>
    </w:tbl>
    <w:p w14:paraId="59EC7F6F" w14:textId="77777777" w:rsidR="00AA725A" w:rsidRPr="00433CAB" w:rsidRDefault="00AA725A" w:rsidP="00954480">
      <w:pPr>
        <w:spacing w:line="228" w:lineRule="auto"/>
        <w:rPr>
          <w:rFonts w:ascii="Arial" w:hAnsi="Arial" w:cs="Arial"/>
          <w:sz w:val="18"/>
          <w:szCs w:val="18"/>
        </w:rPr>
      </w:pPr>
    </w:p>
    <w:tbl>
      <w:tblPr>
        <w:tblW w:w="999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6"/>
        <w:gridCol w:w="3091"/>
        <w:gridCol w:w="1619"/>
        <w:gridCol w:w="1619"/>
        <w:gridCol w:w="1619"/>
        <w:gridCol w:w="1554"/>
        <w:gridCol w:w="71"/>
      </w:tblGrid>
      <w:tr w:rsidR="004F26E4" w:rsidRPr="00433CAB" w14:paraId="67E2E634" w14:textId="77777777" w:rsidTr="005D353C">
        <w:trPr>
          <w:gridAfter w:val="1"/>
          <w:wAfter w:w="71" w:type="dxa"/>
          <w:trHeight w:val="157"/>
        </w:trPr>
        <w:tc>
          <w:tcPr>
            <w:tcW w:w="426" w:type="dxa"/>
            <w:tcBorders>
              <w:top w:val="nil"/>
              <w:left w:val="nil"/>
              <w:bottom w:val="nil"/>
              <w:right w:val="nil"/>
            </w:tcBorders>
          </w:tcPr>
          <w:sdt>
            <w:sdtPr>
              <w:rPr>
                <w:rFonts w:ascii="Arial" w:hAnsi="Arial" w:cs="Arial"/>
                <w:b/>
              </w:rPr>
              <w:id w:val="1847596028"/>
            </w:sdtPr>
            <w:sdtEndPr/>
            <w:sdtContent>
              <w:p w14:paraId="60E1B2CB" w14:textId="088B0ADD" w:rsidR="0049118C" w:rsidRPr="00433CAB" w:rsidRDefault="0049118C" w:rsidP="00310B8A">
                <w:pPr>
                  <w:rPr>
                    <w:rFonts w:ascii="Arial" w:hAnsi="Arial" w:cs="Arial"/>
                    <w:b/>
                  </w:rPr>
                </w:pPr>
                <w:r w:rsidRPr="00433CAB">
                  <w:rPr>
                    <w:rFonts w:ascii="Arial" w:hAnsi="Arial" w:cs="Arial"/>
                    <w:b/>
                  </w:rPr>
                  <w:t>2.</w:t>
                </w:r>
              </w:p>
            </w:sdtContent>
          </w:sdt>
        </w:tc>
        <w:tc>
          <w:tcPr>
            <w:tcW w:w="9502" w:type="dxa"/>
            <w:gridSpan w:val="5"/>
            <w:tcBorders>
              <w:top w:val="nil"/>
              <w:left w:val="nil"/>
              <w:bottom w:val="nil"/>
              <w:right w:val="nil"/>
            </w:tcBorders>
            <w:shd w:val="clear" w:color="auto" w:fill="auto"/>
          </w:tcPr>
          <w:p w14:paraId="4D94FE0C" w14:textId="77777777" w:rsidR="0049118C" w:rsidRPr="00433CAB" w:rsidRDefault="008938B7" w:rsidP="008938B7">
            <w:pPr>
              <w:rPr>
                <w:rFonts w:ascii="Arial" w:hAnsi="Arial" w:cs="Arial"/>
                <w:b/>
              </w:rPr>
            </w:pPr>
            <w:r w:rsidRPr="00433CAB">
              <w:rPr>
                <w:rFonts w:ascii="Arial" w:hAnsi="Arial" w:cs="Arial"/>
                <w:b/>
              </w:rPr>
              <w:t xml:space="preserve">Odpovědní zásilky </w:t>
            </w:r>
          </w:p>
        </w:tc>
      </w:tr>
      <w:tr w:rsidR="004F26E4" w:rsidRPr="00433CAB" w14:paraId="3053A060" w14:textId="77777777" w:rsidTr="005D353C">
        <w:trPr>
          <w:gridAfter w:val="1"/>
          <w:wAfter w:w="71" w:type="dxa"/>
          <w:trHeight w:val="806"/>
        </w:trPr>
        <w:tc>
          <w:tcPr>
            <w:tcW w:w="9928" w:type="dxa"/>
            <w:gridSpan w:val="6"/>
            <w:tcBorders>
              <w:top w:val="nil"/>
              <w:left w:val="nil"/>
              <w:bottom w:val="nil"/>
              <w:right w:val="nil"/>
            </w:tcBorders>
            <w:shd w:val="clear" w:color="auto" w:fill="auto"/>
            <w:vAlign w:val="center"/>
          </w:tcPr>
          <w:p w14:paraId="326D90AA" w14:textId="5BC0B6B2" w:rsidR="008938B7" w:rsidRPr="00433CAB" w:rsidRDefault="008938B7" w:rsidP="00880B98">
            <w:pPr>
              <w:spacing w:line="240" w:lineRule="auto"/>
              <w:rPr>
                <w:rFonts w:ascii="Arial" w:hAnsi="Arial" w:cs="Arial"/>
                <w:b/>
              </w:rPr>
            </w:pPr>
            <w:r w:rsidRPr="00433CAB">
              <w:rPr>
                <w:rFonts w:ascii="Arial" w:hAnsi="Arial" w:cs="Arial"/>
                <w:b/>
                <w:sz w:val="20"/>
                <w:szCs w:val="20"/>
              </w:rPr>
              <w:t xml:space="preserve">Služba je do 50 g hmotnosti osvobozena od DPH. </w:t>
            </w:r>
          </w:p>
        </w:tc>
      </w:tr>
      <w:tr w:rsidR="004F26E4" w:rsidRPr="00433CAB" w14:paraId="68BF88AC"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7"/>
        </w:trPr>
        <w:tc>
          <w:tcPr>
            <w:tcW w:w="3517" w:type="dxa"/>
            <w:gridSpan w:val="2"/>
            <w:shd w:val="clear" w:color="auto" w:fill="F2F2F2"/>
            <w:vAlign w:val="center"/>
          </w:tcPr>
          <w:p w14:paraId="0D9B2BB5" w14:textId="77777777" w:rsidR="00954480" w:rsidRPr="00433CAB" w:rsidRDefault="00D50230" w:rsidP="00D50230">
            <w:pPr>
              <w:ind w:firstLine="639"/>
              <w:jc w:val="center"/>
              <w:rPr>
                <w:rFonts w:ascii="Arial" w:hAnsi="Arial" w:cs="Arial"/>
                <w:b/>
                <w:sz w:val="20"/>
                <w:szCs w:val="20"/>
              </w:rPr>
            </w:pPr>
            <w:r w:rsidRPr="00433CAB">
              <w:rPr>
                <w:rFonts w:ascii="Arial" w:hAnsi="Arial" w:cs="Arial"/>
                <w:b/>
                <w:sz w:val="20"/>
                <w:szCs w:val="20"/>
              </w:rPr>
              <w:t>Cena v Kč</w:t>
            </w:r>
          </w:p>
        </w:tc>
        <w:tc>
          <w:tcPr>
            <w:tcW w:w="3238" w:type="dxa"/>
            <w:gridSpan w:val="2"/>
            <w:shd w:val="clear" w:color="auto" w:fill="F2F2F2"/>
            <w:vAlign w:val="center"/>
          </w:tcPr>
          <w:p w14:paraId="14E87CDF" w14:textId="77777777" w:rsidR="00954480" w:rsidRPr="00433CAB" w:rsidRDefault="00954480" w:rsidP="00310B8A">
            <w:pPr>
              <w:jc w:val="center"/>
              <w:rPr>
                <w:rFonts w:ascii="Arial" w:hAnsi="Arial" w:cs="Arial"/>
                <w:b/>
                <w:sz w:val="20"/>
                <w:szCs w:val="20"/>
                <w:vertAlign w:val="superscript"/>
              </w:rPr>
            </w:pPr>
            <w:r w:rsidRPr="00433CAB">
              <w:rPr>
                <w:rFonts w:ascii="Arial" w:hAnsi="Arial" w:cs="Arial"/>
                <w:b/>
                <w:sz w:val="20"/>
                <w:szCs w:val="20"/>
              </w:rPr>
              <w:t xml:space="preserve">Sazby při vydání licence </w:t>
            </w:r>
            <w:r w:rsidRPr="00433CAB">
              <w:rPr>
                <w:rFonts w:ascii="Arial" w:hAnsi="Arial" w:cs="Arial"/>
                <w:b/>
                <w:sz w:val="20"/>
                <w:szCs w:val="20"/>
                <w:vertAlign w:val="superscript"/>
              </w:rPr>
              <w:t>1)</w:t>
            </w:r>
          </w:p>
        </w:tc>
        <w:tc>
          <w:tcPr>
            <w:tcW w:w="3244" w:type="dxa"/>
            <w:gridSpan w:val="3"/>
            <w:shd w:val="clear" w:color="auto" w:fill="F2F2F2"/>
            <w:vAlign w:val="center"/>
          </w:tcPr>
          <w:p w14:paraId="360B40BE" w14:textId="7A380528" w:rsidR="00954480" w:rsidRPr="00433CAB" w:rsidRDefault="00954480" w:rsidP="00310B8A">
            <w:pPr>
              <w:jc w:val="center"/>
              <w:rPr>
                <w:rFonts w:ascii="Arial" w:hAnsi="Arial" w:cs="Arial"/>
                <w:b/>
                <w:sz w:val="20"/>
                <w:szCs w:val="20"/>
              </w:rPr>
            </w:pPr>
            <w:r w:rsidRPr="00433CAB">
              <w:rPr>
                <w:rFonts w:ascii="Arial" w:hAnsi="Arial" w:cs="Arial"/>
                <w:b/>
                <w:sz w:val="20"/>
                <w:szCs w:val="20"/>
              </w:rPr>
              <w:t xml:space="preserve">Sazby za zásilku </w:t>
            </w:r>
          </w:p>
        </w:tc>
      </w:tr>
      <w:tr w:rsidR="004F26E4" w:rsidRPr="00433CAB" w14:paraId="357FB5F1"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17" w:type="dxa"/>
            <w:gridSpan w:val="2"/>
            <w:shd w:val="clear" w:color="auto" w:fill="auto"/>
            <w:vAlign w:val="bottom"/>
          </w:tcPr>
          <w:p w14:paraId="16EB0B8C" w14:textId="77777777" w:rsidR="00AA182A" w:rsidRPr="00433CAB" w:rsidRDefault="00AA182A" w:rsidP="00310B8A">
            <w:pPr>
              <w:spacing w:line="240" w:lineRule="auto"/>
              <w:rPr>
                <w:rFonts w:ascii="Arial" w:eastAsia="Times New Roman" w:hAnsi="Arial" w:cs="Arial"/>
                <w:sz w:val="20"/>
                <w:szCs w:val="20"/>
                <w:lang w:eastAsia="cs-CZ"/>
              </w:rPr>
            </w:pPr>
            <w:r w:rsidRPr="00433CAB">
              <w:rPr>
                <w:rFonts w:ascii="Arial" w:eastAsia="Times New Roman" w:hAnsi="Arial" w:cs="Arial"/>
                <w:sz w:val="20"/>
                <w:szCs w:val="20"/>
                <w:lang w:eastAsia="cs-CZ"/>
              </w:rPr>
              <w:t>Obyčejná zásilka – do 50 g</w:t>
            </w:r>
          </w:p>
        </w:tc>
        <w:tc>
          <w:tcPr>
            <w:tcW w:w="3238" w:type="dxa"/>
            <w:gridSpan w:val="2"/>
            <w:shd w:val="clear" w:color="auto" w:fill="auto"/>
            <w:vAlign w:val="center"/>
          </w:tcPr>
          <w:p w14:paraId="5226C443" w14:textId="77777777" w:rsidR="00AA182A" w:rsidRPr="00433CAB" w:rsidRDefault="00AA182A" w:rsidP="00E12A8A">
            <w:pPr>
              <w:spacing w:line="240" w:lineRule="auto"/>
              <w:jc w:val="center"/>
              <w:rPr>
                <w:rFonts w:ascii="Arial" w:eastAsia="Times New Roman" w:hAnsi="Arial" w:cs="Arial"/>
                <w:sz w:val="20"/>
                <w:szCs w:val="20"/>
                <w:lang w:eastAsia="cs-CZ"/>
              </w:rPr>
            </w:pPr>
            <w:r w:rsidRPr="00433CAB">
              <w:rPr>
                <w:rFonts w:ascii="Arial" w:hAnsi="Arial" w:cs="Arial"/>
                <w:sz w:val="20"/>
                <w:szCs w:val="20"/>
              </w:rPr>
              <w:t>19 800,00</w:t>
            </w:r>
          </w:p>
        </w:tc>
        <w:tc>
          <w:tcPr>
            <w:tcW w:w="3244" w:type="dxa"/>
            <w:gridSpan w:val="3"/>
            <w:shd w:val="clear" w:color="auto" w:fill="auto"/>
            <w:vAlign w:val="center"/>
          </w:tcPr>
          <w:p w14:paraId="34442657" w14:textId="515D8752" w:rsidR="00AA182A" w:rsidRPr="00433CAB" w:rsidRDefault="00AA182A" w:rsidP="00E12A8A">
            <w:pPr>
              <w:spacing w:line="240" w:lineRule="auto"/>
              <w:jc w:val="center"/>
              <w:rPr>
                <w:rFonts w:ascii="Arial" w:eastAsia="Times New Roman" w:hAnsi="Arial" w:cs="Arial"/>
                <w:sz w:val="20"/>
                <w:szCs w:val="20"/>
                <w:lang w:eastAsia="cs-CZ"/>
              </w:rPr>
            </w:pPr>
            <w:r w:rsidRPr="00433CAB">
              <w:rPr>
                <w:rFonts w:ascii="Arial" w:hAnsi="Arial" w:cs="Arial"/>
                <w:sz w:val="20"/>
                <w:szCs w:val="20"/>
              </w:rPr>
              <w:t>19,00</w:t>
            </w:r>
            <w:r w:rsidR="004E44C3">
              <w:rPr>
                <w:rFonts w:ascii="Arial" w:hAnsi="Arial" w:cs="Arial"/>
                <w:sz w:val="20"/>
                <w:szCs w:val="20"/>
              </w:rPr>
              <w:t xml:space="preserve"> (</w:t>
            </w:r>
            <w:r w:rsidR="004E44C3" w:rsidRPr="004E44C3">
              <w:rPr>
                <w:rFonts w:ascii="Arial" w:hAnsi="Arial" w:cs="Arial"/>
                <w:bCs/>
                <w:sz w:val="20"/>
                <w:szCs w:val="20"/>
              </w:rPr>
              <w:t>nad 1 000 ks)</w:t>
            </w:r>
          </w:p>
        </w:tc>
      </w:tr>
      <w:tr w:rsidR="004F26E4" w:rsidRPr="00433CAB" w14:paraId="09DB6CDB"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17" w:type="dxa"/>
            <w:gridSpan w:val="2"/>
            <w:shd w:val="clear" w:color="auto" w:fill="F2F2F2" w:themeFill="background1" w:themeFillShade="F2"/>
            <w:vAlign w:val="bottom"/>
          </w:tcPr>
          <w:p w14:paraId="7F73AC53" w14:textId="77777777" w:rsidR="00D50230" w:rsidRPr="00433CAB" w:rsidRDefault="00D50230" w:rsidP="00310B8A">
            <w:pPr>
              <w:tabs>
                <w:tab w:val="left" w:pos="1488"/>
              </w:tabs>
              <w:spacing w:line="240" w:lineRule="auto"/>
              <w:rPr>
                <w:rFonts w:ascii="Arial" w:eastAsia="Times New Roman" w:hAnsi="Arial" w:cs="Arial"/>
                <w:sz w:val="20"/>
                <w:szCs w:val="20"/>
                <w:lang w:eastAsia="cs-CZ"/>
              </w:rPr>
            </w:pPr>
          </w:p>
        </w:tc>
        <w:tc>
          <w:tcPr>
            <w:tcW w:w="1619" w:type="dxa"/>
            <w:shd w:val="clear" w:color="auto" w:fill="F2F2F2" w:themeFill="background1" w:themeFillShade="F2"/>
            <w:vAlign w:val="bottom"/>
          </w:tcPr>
          <w:p w14:paraId="13A6DAD3" w14:textId="77777777" w:rsidR="00D50230" w:rsidRPr="00433CAB" w:rsidRDefault="00D50230" w:rsidP="00310B8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1619" w:type="dxa"/>
            <w:shd w:val="clear" w:color="auto" w:fill="F2F2F2" w:themeFill="background1" w:themeFillShade="F2"/>
            <w:vAlign w:val="bottom"/>
          </w:tcPr>
          <w:p w14:paraId="03258F12" w14:textId="77777777" w:rsidR="00D50230" w:rsidRPr="00433CAB" w:rsidRDefault="00D50230" w:rsidP="00310B8A">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c>
          <w:tcPr>
            <w:tcW w:w="1619" w:type="dxa"/>
            <w:shd w:val="clear" w:color="auto" w:fill="F2F2F2" w:themeFill="background1" w:themeFillShade="F2"/>
            <w:vAlign w:val="bottom"/>
          </w:tcPr>
          <w:p w14:paraId="52EE64C7" w14:textId="77777777" w:rsidR="00D50230" w:rsidRPr="00433CAB" w:rsidRDefault="00D50230" w:rsidP="00115892">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bez DPH</w:t>
            </w:r>
          </w:p>
        </w:tc>
        <w:tc>
          <w:tcPr>
            <w:tcW w:w="1625" w:type="dxa"/>
            <w:gridSpan w:val="2"/>
            <w:shd w:val="clear" w:color="auto" w:fill="F2F2F2" w:themeFill="background1" w:themeFillShade="F2"/>
            <w:vAlign w:val="bottom"/>
          </w:tcPr>
          <w:p w14:paraId="1E9D0BD3" w14:textId="77777777" w:rsidR="00D50230" w:rsidRPr="00433CAB" w:rsidRDefault="00D50230" w:rsidP="00115892">
            <w:pPr>
              <w:spacing w:line="240" w:lineRule="auto"/>
              <w:jc w:val="center"/>
              <w:rPr>
                <w:rFonts w:ascii="Arial" w:eastAsia="Times New Roman" w:hAnsi="Arial" w:cs="Arial"/>
                <w:b/>
                <w:sz w:val="20"/>
                <w:szCs w:val="20"/>
                <w:lang w:eastAsia="cs-CZ"/>
              </w:rPr>
            </w:pPr>
            <w:r w:rsidRPr="00433CAB">
              <w:rPr>
                <w:rFonts w:ascii="Arial" w:eastAsia="Times New Roman" w:hAnsi="Arial" w:cs="Arial"/>
                <w:b/>
                <w:sz w:val="20"/>
                <w:szCs w:val="20"/>
                <w:lang w:eastAsia="cs-CZ"/>
              </w:rPr>
              <w:t>s DPH</w:t>
            </w:r>
          </w:p>
        </w:tc>
      </w:tr>
      <w:tr w:rsidR="005D353C" w:rsidRPr="00433CAB" w14:paraId="2A4B7D9E"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17" w:type="dxa"/>
            <w:gridSpan w:val="2"/>
            <w:shd w:val="clear" w:color="auto" w:fill="auto"/>
            <w:vAlign w:val="bottom"/>
          </w:tcPr>
          <w:p w14:paraId="41EBC0CF" w14:textId="704963B4" w:rsidR="005D353C" w:rsidRPr="00433CAB" w:rsidRDefault="005D353C" w:rsidP="005D353C">
            <w:pPr>
              <w:tabs>
                <w:tab w:val="left" w:pos="1488"/>
              </w:tabs>
              <w:spacing w:line="240" w:lineRule="auto"/>
              <w:rPr>
                <w:rFonts w:ascii="Arial" w:eastAsia="Times New Roman" w:hAnsi="Arial" w:cs="Arial"/>
                <w:sz w:val="20"/>
                <w:szCs w:val="20"/>
                <w:lang w:eastAsia="cs-CZ"/>
              </w:rPr>
            </w:pPr>
            <w:r w:rsidRPr="00433CAB">
              <w:rPr>
                <w:rFonts w:ascii="Arial" w:eastAsia="Times New Roman" w:hAnsi="Arial" w:cs="Arial"/>
                <w:sz w:val="20"/>
                <w:szCs w:val="20"/>
                <w:lang w:eastAsia="cs-CZ"/>
              </w:rPr>
              <w:t>Obyčejná zásilka – do 250 g</w:t>
            </w:r>
          </w:p>
        </w:tc>
        <w:tc>
          <w:tcPr>
            <w:tcW w:w="1619" w:type="dxa"/>
            <w:shd w:val="clear" w:color="auto" w:fill="auto"/>
            <w:vAlign w:val="center"/>
          </w:tcPr>
          <w:p w14:paraId="0C50A855" w14:textId="522AC026" w:rsidR="005D353C" w:rsidRPr="00433CAB" w:rsidRDefault="00B66C38" w:rsidP="005D353C">
            <w:pPr>
              <w:spacing w:line="240" w:lineRule="auto"/>
              <w:jc w:val="center"/>
              <w:rPr>
                <w:rFonts w:ascii="Arial" w:eastAsia="Times New Roman" w:hAnsi="Arial" w:cs="Arial"/>
                <w:sz w:val="20"/>
                <w:szCs w:val="20"/>
                <w:lang w:eastAsia="cs-CZ"/>
              </w:rPr>
            </w:pPr>
            <w:r>
              <w:rPr>
                <w:rFonts w:ascii="Arial" w:hAnsi="Arial" w:cs="Arial"/>
                <w:sz w:val="20"/>
                <w:szCs w:val="20"/>
              </w:rPr>
              <w:t>-</w:t>
            </w:r>
          </w:p>
        </w:tc>
        <w:tc>
          <w:tcPr>
            <w:tcW w:w="1619" w:type="dxa"/>
            <w:shd w:val="clear" w:color="auto" w:fill="auto"/>
            <w:vAlign w:val="center"/>
          </w:tcPr>
          <w:p w14:paraId="0D568446" w14:textId="04E04A1A" w:rsidR="005D353C" w:rsidRPr="00433CAB" w:rsidRDefault="00B66C38" w:rsidP="005D353C">
            <w:pPr>
              <w:spacing w:line="240" w:lineRule="auto"/>
              <w:jc w:val="center"/>
              <w:rPr>
                <w:rFonts w:ascii="Arial" w:eastAsia="Times New Roman" w:hAnsi="Arial" w:cs="Arial"/>
                <w:b/>
                <w:sz w:val="20"/>
                <w:szCs w:val="20"/>
                <w:lang w:eastAsia="cs-CZ"/>
              </w:rPr>
            </w:pPr>
            <w:r>
              <w:rPr>
                <w:rFonts w:ascii="Arial" w:hAnsi="Arial" w:cs="Arial"/>
                <w:b/>
                <w:bCs/>
                <w:sz w:val="20"/>
                <w:szCs w:val="20"/>
              </w:rPr>
              <w:t>-</w:t>
            </w:r>
          </w:p>
        </w:tc>
        <w:tc>
          <w:tcPr>
            <w:tcW w:w="1619" w:type="dxa"/>
            <w:shd w:val="clear" w:color="auto" w:fill="auto"/>
            <w:vAlign w:val="center"/>
          </w:tcPr>
          <w:p w14:paraId="4B1D182B" w14:textId="2B8769FD" w:rsidR="005D353C" w:rsidRPr="00433CAB" w:rsidRDefault="005D353C" w:rsidP="005D353C">
            <w:pPr>
              <w:spacing w:line="240" w:lineRule="auto"/>
              <w:jc w:val="center"/>
              <w:rPr>
                <w:rFonts w:ascii="Arial" w:eastAsia="Times New Roman" w:hAnsi="Arial" w:cs="Arial"/>
                <w:sz w:val="20"/>
                <w:szCs w:val="20"/>
                <w:lang w:eastAsia="cs-CZ"/>
              </w:rPr>
            </w:pPr>
            <w:r>
              <w:rPr>
                <w:rFonts w:ascii="Arial" w:hAnsi="Arial" w:cs="Arial"/>
                <w:sz w:val="20"/>
                <w:szCs w:val="20"/>
              </w:rPr>
              <w:t>84,30</w:t>
            </w:r>
          </w:p>
        </w:tc>
        <w:tc>
          <w:tcPr>
            <w:tcW w:w="1625" w:type="dxa"/>
            <w:gridSpan w:val="2"/>
            <w:shd w:val="clear" w:color="auto" w:fill="auto"/>
            <w:vAlign w:val="center"/>
          </w:tcPr>
          <w:p w14:paraId="3634FFF0" w14:textId="04F9DEA3" w:rsidR="005D353C" w:rsidRPr="00433CAB" w:rsidRDefault="005D353C" w:rsidP="005D353C">
            <w:pPr>
              <w:spacing w:line="240" w:lineRule="auto"/>
              <w:jc w:val="center"/>
              <w:rPr>
                <w:rFonts w:ascii="Arial" w:eastAsia="Times New Roman" w:hAnsi="Arial" w:cs="Arial"/>
                <w:b/>
                <w:sz w:val="20"/>
                <w:szCs w:val="20"/>
                <w:lang w:eastAsia="cs-CZ"/>
              </w:rPr>
            </w:pPr>
            <w:r>
              <w:rPr>
                <w:rFonts w:ascii="Arial" w:hAnsi="Arial" w:cs="Arial"/>
                <w:b/>
                <w:bCs/>
                <w:sz w:val="20"/>
                <w:szCs w:val="20"/>
              </w:rPr>
              <w:t>102,00</w:t>
            </w:r>
          </w:p>
        </w:tc>
      </w:tr>
      <w:tr w:rsidR="005D353C" w:rsidRPr="00433CAB" w14:paraId="269A4514"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17" w:type="dxa"/>
            <w:gridSpan w:val="2"/>
            <w:shd w:val="clear" w:color="auto" w:fill="auto"/>
            <w:vAlign w:val="bottom"/>
          </w:tcPr>
          <w:p w14:paraId="03A2295B" w14:textId="78299681" w:rsidR="005D353C" w:rsidRPr="00433CAB" w:rsidRDefault="005D353C" w:rsidP="005D353C">
            <w:pPr>
              <w:tabs>
                <w:tab w:val="left" w:pos="1488"/>
              </w:tabs>
              <w:spacing w:line="240" w:lineRule="auto"/>
              <w:rPr>
                <w:rFonts w:ascii="Arial" w:eastAsia="Times New Roman" w:hAnsi="Arial" w:cs="Arial"/>
                <w:sz w:val="20"/>
                <w:szCs w:val="20"/>
                <w:lang w:eastAsia="cs-CZ"/>
              </w:rPr>
            </w:pPr>
            <w:r>
              <w:rPr>
                <w:rFonts w:ascii="Arial" w:hAnsi="Arial" w:cs="Arial"/>
                <w:sz w:val="20"/>
                <w:szCs w:val="20"/>
                <w:lang w:eastAsia="cs-CZ"/>
              </w:rPr>
              <w:t>Obyčejná zásilka – do 500 g</w:t>
            </w:r>
          </w:p>
        </w:tc>
        <w:tc>
          <w:tcPr>
            <w:tcW w:w="1619" w:type="dxa"/>
            <w:shd w:val="clear" w:color="auto" w:fill="auto"/>
            <w:vAlign w:val="center"/>
          </w:tcPr>
          <w:p w14:paraId="7F192EDE" w14:textId="6ED21534" w:rsidR="005D353C" w:rsidRPr="00433CAB" w:rsidRDefault="00B66C38" w:rsidP="005D353C">
            <w:pPr>
              <w:spacing w:line="240" w:lineRule="auto"/>
              <w:jc w:val="center"/>
              <w:rPr>
                <w:rFonts w:ascii="Arial" w:hAnsi="Arial" w:cs="Arial"/>
                <w:sz w:val="20"/>
                <w:szCs w:val="20"/>
              </w:rPr>
            </w:pPr>
            <w:r>
              <w:rPr>
                <w:rFonts w:ascii="Arial" w:hAnsi="Arial" w:cs="Arial"/>
                <w:sz w:val="20"/>
                <w:szCs w:val="20"/>
              </w:rPr>
              <w:t>-</w:t>
            </w:r>
          </w:p>
        </w:tc>
        <w:tc>
          <w:tcPr>
            <w:tcW w:w="1619" w:type="dxa"/>
            <w:shd w:val="clear" w:color="auto" w:fill="auto"/>
            <w:vAlign w:val="center"/>
          </w:tcPr>
          <w:p w14:paraId="0427FE4D" w14:textId="4BD54D43" w:rsidR="005D353C" w:rsidRPr="00433CAB" w:rsidRDefault="00B66C38" w:rsidP="005D353C">
            <w:pPr>
              <w:spacing w:line="240" w:lineRule="auto"/>
              <w:jc w:val="center"/>
              <w:rPr>
                <w:rFonts w:ascii="Arial" w:hAnsi="Arial" w:cs="Arial"/>
                <w:b/>
                <w:bCs/>
                <w:sz w:val="20"/>
                <w:szCs w:val="20"/>
              </w:rPr>
            </w:pPr>
            <w:r>
              <w:rPr>
                <w:rFonts w:ascii="Arial" w:hAnsi="Arial" w:cs="Arial"/>
                <w:b/>
                <w:bCs/>
                <w:sz w:val="20"/>
                <w:szCs w:val="20"/>
              </w:rPr>
              <w:t>-</w:t>
            </w:r>
          </w:p>
        </w:tc>
        <w:tc>
          <w:tcPr>
            <w:tcW w:w="1619" w:type="dxa"/>
            <w:shd w:val="clear" w:color="auto" w:fill="auto"/>
            <w:vAlign w:val="center"/>
          </w:tcPr>
          <w:p w14:paraId="0D5388FF" w14:textId="023AC15B" w:rsidR="005D353C" w:rsidRPr="00433CAB" w:rsidRDefault="005D353C" w:rsidP="005D353C">
            <w:pPr>
              <w:spacing w:line="240" w:lineRule="auto"/>
              <w:jc w:val="center"/>
              <w:rPr>
                <w:rFonts w:ascii="Arial" w:hAnsi="Arial" w:cs="Arial"/>
                <w:sz w:val="20"/>
                <w:szCs w:val="20"/>
              </w:rPr>
            </w:pPr>
            <w:r>
              <w:rPr>
                <w:rFonts w:ascii="Arial" w:hAnsi="Arial" w:cs="Arial"/>
                <w:sz w:val="20"/>
                <w:szCs w:val="20"/>
              </w:rPr>
              <w:t>100,00</w:t>
            </w:r>
          </w:p>
        </w:tc>
        <w:tc>
          <w:tcPr>
            <w:tcW w:w="1625" w:type="dxa"/>
            <w:gridSpan w:val="2"/>
            <w:shd w:val="clear" w:color="auto" w:fill="auto"/>
            <w:vAlign w:val="center"/>
          </w:tcPr>
          <w:p w14:paraId="58BB5AE1" w14:textId="23187629" w:rsidR="005D353C" w:rsidRPr="00433CAB" w:rsidRDefault="005D353C" w:rsidP="005D353C">
            <w:pPr>
              <w:spacing w:line="240" w:lineRule="auto"/>
              <w:jc w:val="center"/>
              <w:rPr>
                <w:rFonts w:ascii="Arial" w:hAnsi="Arial" w:cs="Arial"/>
                <w:b/>
                <w:bCs/>
                <w:sz w:val="20"/>
                <w:szCs w:val="20"/>
              </w:rPr>
            </w:pPr>
            <w:r>
              <w:rPr>
                <w:rFonts w:ascii="Arial" w:hAnsi="Arial" w:cs="Arial"/>
                <w:b/>
                <w:bCs/>
                <w:sz w:val="20"/>
                <w:szCs w:val="20"/>
              </w:rPr>
              <w:t>121,00</w:t>
            </w:r>
          </w:p>
        </w:tc>
      </w:tr>
      <w:tr w:rsidR="005D353C" w:rsidRPr="00433CAB" w14:paraId="44D1CADA"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17" w:type="dxa"/>
            <w:gridSpan w:val="2"/>
            <w:shd w:val="clear" w:color="auto" w:fill="auto"/>
            <w:vAlign w:val="bottom"/>
          </w:tcPr>
          <w:p w14:paraId="06986BC5" w14:textId="6E7FDA2E" w:rsidR="005D353C" w:rsidRPr="00433CAB" w:rsidRDefault="005D353C" w:rsidP="005D353C">
            <w:pPr>
              <w:tabs>
                <w:tab w:val="left" w:pos="1488"/>
              </w:tabs>
              <w:spacing w:line="240" w:lineRule="auto"/>
              <w:rPr>
                <w:rFonts w:ascii="Arial" w:eastAsia="Times New Roman" w:hAnsi="Arial" w:cs="Arial"/>
                <w:sz w:val="20"/>
                <w:szCs w:val="20"/>
                <w:lang w:eastAsia="cs-CZ"/>
              </w:rPr>
            </w:pPr>
            <w:r>
              <w:rPr>
                <w:rFonts w:ascii="Arial" w:hAnsi="Arial" w:cs="Arial"/>
                <w:sz w:val="20"/>
                <w:szCs w:val="20"/>
                <w:lang w:eastAsia="cs-CZ"/>
              </w:rPr>
              <w:t>Obyčejná zásilka – do 1 000 g</w:t>
            </w:r>
          </w:p>
        </w:tc>
        <w:tc>
          <w:tcPr>
            <w:tcW w:w="1619" w:type="dxa"/>
            <w:shd w:val="clear" w:color="auto" w:fill="auto"/>
            <w:vAlign w:val="center"/>
          </w:tcPr>
          <w:p w14:paraId="206B20D0" w14:textId="51D68521" w:rsidR="005D353C" w:rsidRPr="00433CAB" w:rsidRDefault="00B66C38" w:rsidP="005D353C">
            <w:pPr>
              <w:spacing w:line="240" w:lineRule="auto"/>
              <w:jc w:val="center"/>
              <w:rPr>
                <w:rFonts w:ascii="Arial" w:hAnsi="Arial" w:cs="Arial"/>
                <w:sz w:val="20"/>
                <w:szCs w:val="20"/>
              </w:rPr>
            </w:pPr>
            <w:r>
              <w:rPr>
                <w:rFonts w:ascii="Arial" w:hAnsi="Arial" w:cs="Arial"/>
                <w:sz w:val="20"/>
                <w:szCs w:val="20"/>
              </w:rPr>
              <w:t>-</w:t>
            </w:r>
          </w:p>
        </w:tc>
        <w:tc>
          <w:tcPr>
            <w:tcW w:w="1619" w:type="dxa"/>
            <w:shd w:val="clear" w:color="auto" w:fill="auto"/>
            <w:vAlign w:val="center"/>
          </w:tcPr>
          <w:p w14:paraId="48D68089" w14:textId="727016A8" w:rsidR="005D353C" w:rsidRPr="00433CAB" w:rsidRDefault="00B66C38" w:rsidP="005D353C">
            <w:pPr>
              <w:spacing w:line="240" w:lineRule="auto"/>
              <w:jc w:val="center"/>
              <w:rPr>
                <w:rFonts w:ascii="Arial" w:hAnsi="Arial" w:cs="Arial"/>
                <w:b/>
                <w:bCs/>
                <w:sz w:val="20"/>
                <w:szCs w:val="20"/>
              </w:rPr>
            </w:pPr>
            <w:r>
              <w:rPr>
                <w:rFonts w:ascii="Arial" w:hAnsi="Arial" w:cs="Arial"/>
                <w:b/>
                <w:bCs/>
                <w:sz w:val="20"/>
                <w:szCs w:val="20"/>
              </w:rPr>
              <w:t>-</w:t>
            </w:r>
          </w:p>
        </w:tc>
        <w:tc>
          <w:tcPr>
            <w:tcW w:w="1619" w:type="dxa"/>
            <w:shd w:val="clear" w:color="auto" w:fill="auto"/>
            <w:vAlign w:val="center"/>
          </w:tcPr>
          <w:p w14:paraId="680DF1B7" w14:textId="7C79BBEA" w:rsidR="005D353C" w:rsidRPr="00433CAB" w:rsidRDefault="005D353C" w:rsidP="005D353C">
            <w:pPr>
              <w:spacing w:line="240" w:lineRule="auto"/>
              <w:jc w:val="center"/>
              <w:rPr>
                <w:rFonts w:ascii="Arial" w:hAnsi="Arial" w:cs="Arial"/>
                <w:sz w:val="20"/>
                <w:szCs w:val="20"/>
              </w:rPr>
            </w:pPr>
            <w:r>
              <w:rPr>
                <w:rFonts w:ascii="Arial" w:hAnsi="Arial" w:cs="Arial"/>
                <w:sz w:val="20"/>
                <w:szCs w:val="20"/>
              </w:rPr>
              <w:t>132,23</w:t>
            </w:r>
          </w:p>
        </w:tc>
        <w:tc>
          <w:tcPr>
            <w:tcW w:w="1625" w:type="dxa"/>
            <w:gridSpan w:val="2"/>
            <w:shd w:val="clear" w:color="auto" w:fill="auto"/>
            <w:vAlign w:val="center"/>
          </w:tcPr>
          <w:p w14:paraId="79FEF389" w14:textId="652AF99D" w:rsidR="005D353C" w:rsidRPr="00433CAB" w:rsidRDefault="005D353C" w:rsidP="005D353C">
            <w:pPr>
              <w:spacing w:line="240" w:lineRule="auto"/>
              <w:jc w:val="center"/>
              <w:rPr>
                <w:rFonts w:ascii="Arial" w:hAnsi="Arial" w:cs="Arial"/>
                <w:b/>
                <w:bCs/>
                <w:sz w:val="20"/>
                <w:szCs w:val="20"/>
              </w:rPr>
            </w:pPr>
            <w:r>
              <w:rPr>
                <w:rFonts w:ascii="Arial" w:hAnsi="Arial" w:cs="Arial"/>
                <w:b/>
                <w:bCs/>
                <w:sz w:val="20"/>
                <w:szCs w:val="20"/>
              </w:rPr>
              <w:t>160,00</w:t>
            </w:r>
          </w:p>
        </w:tc>
      </w:tr>
      <w:tr w:rsidR="005D353C" w:rsidRPr="00433CAB" w14:paraId="6C10D27E" w14:textId="77777777" w:rsidTr="005D3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trPr>
        <w:tc>
          <w:tcPr>
            <w:tcW w:w="3517" w:type="dxa"/>
            <w:gridSpan w:val="2"/>
            <w:shd w:val="clear" w:color="auto" w:fill="auto"/>
            <w:vAlign w:val="bottom"/>
          </w:tcPr>
          <w:p w14:paraId="5E624611" w14:textId="39E218B6" w:rsidR="005D353C" w:rsidRPr="00433CAB" w:rsidRDefault="005D353C" w:rsidP="005D353C">
            <w:pPr>
              <w:tabs>
                <w:tab w:val="left" w:pos="1488"/>
              </w:tabs>
              <w:spacing w:line="240" w:lineRule="auto"/>
              <w:rPr>
                <w:rFonts w:ascii="Arial" w:eastAsia="Times New Roman" w:hAnsi="Arial" w:cs="Arial"/>
                <w:sz w:val="20"/>
                <w:szCs w:val="20"/>
                <w:lang w:eastAsia="cs-CZ"/>
              </w:rPr>
            </w:pPr>
            <w:r>
              <w:rPr>
                <w:rFonts w:ascii="Arial" w:hAnsi="Arial" w:cs="Arial"/>
                <w:sz w:val="20"/>
                <w:szCs w:val="20"/>
                <w:lang w:eastAsia="cs-CZ"/>
              </w:rPr>
              <w:t>Obyčejná zásilka – do 2 000 g</w:t>
            </w:r>
          </w:p>
        </w:tc>
        <w:tc>
          <w:tcPr>
            <w:tcW w:w="1619" w:type="dxa"/>
            <w:shd w:val="clear" w:color="auto" w:fill="auto"/>
            <w:vAlign w:val="center"/>
          </w:tcPr>
          <w:p w14:paraId="7B26E399" w14:textId="26DE8EC0" w:rsidR="005D353C" w:rsidRPr="00433CAB" w:rsidRDefault="00B66C38" w:rsidP="005D353C">
            <w:pPr>
              <w:spacing w:line="240" w:lineRule="auto"/>
              <w:jc w:val="center"/>
              <w:rPr>
                <w:rFonts w:ascii="Arial" w:hAnsi="Arial" w:cs="Arial"/>
                <w:sz w:val="20"/>
                <w:szCs w:val="20"/>
              </w:rPr>
            </w:pPr>
            <w:r>
              <w:rPr>
                <w:rFonts w:ascii="Arial" w:hAnsi="Arial" w:cs="Arial"/>
                <w:sz w:val="20"/>
                <w:szCs w:val="20"/>
              </w:rPr>
              <w:t>-</w:t>
            </w:r>
          </w:p>
        </w:tc>
        <w:tc>
          <w:tcPr>
            <w:tcW w:w="1619" w:type="dxa"/>
            <w:shd w:val="clear" w:color="auto" w:fill="auto"/>
            <w:vAlign w:val="center"/>
          </w:tcPr>
          <w:p w14:paraId="1DF6543A" w14:textId="69537759" w:rsidR="005D353C" w:rsidRPr="00433CAB" w:rsidRDefault="00B66C38" w:rsidP="005D353C">
            <w:pPr>
              <w:spacing w:line="240" w:lineRule="auto"/>
              <w:jc w:val="center"/>
              <w:rPr>
                <w:rFonts w:ascii="Arial" w:hAnsi="Arial" w:cs="Arial"/>
                <w:b/>
                <w:bCs/>
                <w:sz w:val="20"/>
                <w:szCs w:val="20"/>
              </w:rPr>
            </w:pPr>
            <w:r>
              <w:rPr>
                <w:rFonts w:ascii="Arial" w:hAnsi="Arial" w:cs="Arial"/>
                <w:b/>
                <w:bCs/>
                <w:sz w:val="20"/>
                <w:szCs w:val="20"/>
              </w:rPr>
              <w:t>-</w:t>
            </w:r>
          </w:p>
        </w:tc>
        <w:tc>
          <w:tcPr>
            <w:tcW w:w="1619" w:type="dxa"/>
            <w:shd w:val="clear" w:color="auto" w:fill="auto"/>
            <w:vAlign w:val="center"/>
          </w:tcPr>
          <w:p w14:paraId="0E0A016D" w14:textId="3CB6F4BF" w:rsidR="005D353C" w:rsidRPr="00433CAB" w:rsidRDefault="005D353C" w:rsidP="005D353C">
            <w:pPr>
              <w:spacing w:line="240" w:lineRule="auto"/>
              <w:jc w:val="center"/>
              <w:rPr>
                <w:rFonts w:ascii="Arial" w:hAnsi="Arial" w:cs="Arial"/>
                <w:sz w:val="20"/>
                <w:szCs w:val="20"/>
              </w:rPr>
            </w:pPr>
            <w:r>
              <w:rPr>
                <w:rFonts w:ascii="Arial" w:hAnsi="Arial" w:cs="Arial"/>
                <w:sz w:val="20"/>
                <w:szCs w:val="20"/>
              </w:rPr>
              <w:t>196,69</w:t>
            </w:r>
          </w:p>
        </w:tc>
        <w:tc>
          <w:tcPr>
            <w:tcW w:w="1625" w:type="dxa"/>
            <w:gridSpan w:val="2"/>
            <w:shd w:val="clear" w:color="auto" w:fill="auto"/>
            <w:vAlign w:val="center"/>
          </w:tcPr>
          <w:p w14:paraId="30E56999" w14:textId="51D80EC4" w:rsidR="005D353C" w:rsidRPr="00433CAB" w:rsidRDefault="005D353C" w:rsidP="005D353C">
            <w:pPr>
              <w:spacing w:line="240" w:lineRule="auto"/>
              <w:jc w:val="center"/>
              <w:rPr>
                <w:rFonts w:ascii="Arial" w:hAnsi="Arial" w:cs="Arial"/>
                <w:b/>
                <w:bCs/>
                <w:sz w:val="20"/>
                <w:szCs w:val="20"/>
              </w:rPr>
            </w:pPr>
            <w:r>
              <w:rPr>
                <w:rFonts w:ascii="Arial" w:hAnsi="Arial" w:cs="Arial"/>
                <w:b/>
                <w:bCs/>
                <w:sz w:val="20"/>
                <w:szCs w:val="20"/>
              </w:rPr>
              <w:t>238,00</w:t>
            </w:r>
          </w:p>
        </w:tc>
      </w:tr>
      <w:tr w:rsidR="00EF103D" w:rsidRPr="00433CAB" w14:paraId="1729C361" w14:textId="77777777" w:rsidTr="005D3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8"/>
        </w:trPr>
        <w:tc>
          <w:tcPr>
            <w:tcW w:w="9999" w:type="dxa"/>
            <w:gridSpan w:val="7"/>
            <w:vAlign w:val="center"/>
          </w:tcPr>
          <w:p w14:paraId="6C786035" w14:textId="77777777" w:rsidR="00EF103D" w:rsidRPr="00433CAB" w:rsidRDefault="00EF103D" w:rsidP="00EF103D">
            <w:pPr>
              <w:pStyle w:val="Bezmezer"/>
              <w:tabs>
                <w:tab w:val="left" w:pos="7655"/>
              </w:tabs>
              <w:rPr>
                <w:rFonts w:ascii="Arial" w:hAnsi="Arial" w:cs="Arial"/>
                <w:sz w:val="16"/>
                <w:szCs w:val="16"/>
              </w:rPr>
            </w:pPr>
            <w:r w:rsidRPr="00433CAB">
              <w:rPr>
                <w:rFonts w:ascii="Arial" w:hAnsi="Arial" w:cs="Arial"/>
                <w:sz w:val="16"/>
                <w:szCs w:val="16"/>
                <w:vertAlign w:val="superscript"/>
              </w:rPr>
              <w:t>1)</w:t>
            </w:r>
            <w:r w:rsidRPr="00433CAB">
              <w:rPr>
                <w:rFonts w:ascii="Arial" w:hAnsi="Arial" w:cs="Arial"/>
                <w:sz w:val="16"/>
                <w:szCs w:val="16"/>
              </w:rPr>
              <w:t>Sazba za vydání licence zahrnuje též cenu za prvních 1 000 ks dodaných zásilek. Při nižším počtu dodaných zásilek se sazba ani její části nevrací.</w:t>
            </w:r>
          </w:p>
          <w:p w14:paraId="2D1EF1AA" w14:textId="24D0772B" w:rsidR="00EF103D" w:rsidRPr="00433CAB" w:rsidRDefault="00EF103D" w:rsidP="00F86A81">
            <w:pPr>
              <w:pStyle w:val="Bezmezer"/>
              <w:tabs>
                <w:tab w:val="left" w:pos="7655"/>
              </w:tabs>
              <w:rPr>
                <w:rFonts w:ascii="Arial" w:hAnsi="Arial" w:cs="Arial"/>
                <w:sz w:val="16"/>
                <w:szCs w:val="16"/>
              </w:rPr>
            </w:pPr>
          </w:p>
        </w:tc>
      </w:tr>
    </w:tbl>
    <w:p w14:paraId="383911B1" w14:textId="65EDF89E" w:rsidR="00954480" w:rsidRPr="00433CAB" w:rsidRDefault="00725F02">
      <w:pPr>
        <w:spacing w:line="240" w:lineRule="auto"/>
        <w:rPr>
          <w:rFonts w:ascii="Arial" w:hAnsi="Arial" w:cs="Arial"/>
          <w:sz w:val="18"/>
          <w:szCs w:val="18"/>
        </w:rPr>
      </w:pPr>
      <w:r w:rsidRPr="00433CAB">
        <w:rPr>
          <w:rFonts w:ascii="Arial" w:hAnsi="Arial" w:cs="Arial"/>
          <w:noProof/>
          <w:lang w:eastAsia="cs-CZ"/>
        </w:rPr>
        <mc:AlternateContent>
          <mc:Choice Requires="wps">
            <w:drawing>
              <wp:anchor distT="0" distB="0" distL="114300" distR="114300" simplePos="0" relativeHeight="251658297" behindDoc="0" locked="0" layoutInCell="1" allowOverlap="1" wp14:anchorId="6AA66C01" wp14:editId="256BA911">
                <wp:simplePos x="0" y="0"/>
                <wp:positionH relativeFrom="margin">
                  <wp:posOffset>787400</wp:posOffset>
                </wp:positionH>
                <wp:positionV relativeFrom="bottomMargin">
                  <wp:posOffset>184150</wp:posOffset>
                </wp:positionV>
                <wp:extent cx="4847590" cy="258445"/>
                <wp:effectExtent l="0" t="0" r="0" b="8255"/>
                <wp:wrapNone/>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80CAF" w14:textId="77777777" w:rsidR="004F26E4" w:rsidRPr="006E1087" w:rsidRDefault="004F26E4" w:rsidP="002B4039">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6C01" id="_x0000_s1078" type="#_x0000_t202" style="position:absolute;margin-left:62pt;margin-top:14.5pt;width:381.7pt;height:20.3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" filled="f" stroked="f">
                <v:textbox>
                  <w:txbxContent>
                    <w:p w14:paraId="2CB80CAF" w14:textId="77777777" w:rsidR="004F26E4" w:rsidRPr="006E1087" w:rsidRDefault="004F26E4" w:rsidP="002B4039">
                      <w:pPr>
                        <w:jc w:val="center"/>
                      </w:pPr>
                      <w:r>
                        <w:rPr>
                          <w:b/>
                          <w:i/>
                        </w:rPr>
                        <w:t>Listovní zásilky mezinárodní</w:t>
                      </w:r>
                    </w:p>
                  </w:txbxContent>
                </v:textbox>
                <w10:wrap anchorx="margin" anchory="margin"/>
              </v:shape>
            </w:pict>
          </mc:Fallback>
        </mc:AlternateContent>
      </w:r>
    </w:p>
    <w:tbl>
      <w:tblPr>
        <w:tblW w:w="10065" w:type="dxa"/>
        <w:tblInd w:w="108" w:type="dxa"/>
        <w:tblLook w:val="04A0" w:firstRow="1" w:lastRow="0" w:firstColumn="1" w:lastColumn="0" w:noHBand="0" w:noVBand="1"/>
      </w:tblPr>
      <w:tblGrid>
        <w:gridCol w:w="564"/>
        <w:gridCol w:w="7403"/>
        <w:gridCol w:w="1134"/>
        <w:gridCol w:w="964"/>
      </w:tblGrid>
      <w:tr w:rsidR="004F26E4" w:rsidRPr="00433CAB" w14:paraId="45455F86" w14:textId="77777777" w:rsidTr="00821599">
        <w:trPr>
          <w:trHeight w:val="251"/>
        </w:trPr>
        <w:tc>
          <w:tcPr>
            <w:tcW w:w="79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888A6" w14:textId="7056F8A1" w:rsidR="00BD5638" w:rsidRPr="00433CAB" w:rsidRDefault="00BD5638" w:rsidP="00BD5638">
            <w:pPr>
              <w:spacing w:line="228" w:lineRule="auto"/>
              <w:jc w:val="center"/>
              <w:rPr>
                <w:rFonts w:ascii="Arial" w:hAnsi="Arial" w:cs="Arial"/>
                <w:b/>
                <w:u w:val="single"/>
              </w:rPr>
            </w:pPr>
            <w:r w:rsidRPr="00433CAB">
              <w:rPr>
                <w:rFonts w:ascii="Arial" w:hAnsi="Arial" w:cs="Arial"/>
                <w:b/>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EF782" w14:textId="5AF49A35" w:rsidR="00BD5638" w:rsidRPr="00433CAB" w:rsidRDefault="00BD5638" w:rsidP="00BD5638">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bez DPH</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A20B5" w14:textId="7DE0B2FD" w:rsidR="00BD5638" w:rsidRPr="00433CAB" w:rsidRDefault="00BD5638" w:rsidP="00BD5638">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s DPH</w:t>
            </w:r>
          </w:p>
        </w:tc>
      </w:tr>
      <w:tr w:rsidR="004F26E4" w:rsidRPr="00433CAB" w14:paraId="42B187D7" w14:textId="77777777" w:rsidTr="00821599">
        <w:tc>
          <w:tcPr>
            <w:tcW w:w="564" w:type="dxa"/>
            <w:tcBorders>
              <w:left w:val="single" w:sz="4" w:space="0" w:color="auto"/>
              <w:right w:val="single" w:sz="4" w:space="0" w:color="auto"/>
            </w:tcBorders>
            <w:vAlign w:val="center"/>
          </w:tcPr>
          <w:p w14:paraId="116E721F" w14:textId="77777777" w:rsidR="00A938B8" w:rsidRPr="00433CAB" w:rsidRDefault="00A938B8" w:rsidP="00B37DB3">
            <w:pPr>
              <w:spacing w:line="228" w:lineRule="auto"/>
              <w:rPr>
                <w:rFonts w:ascii="Arial" w:hAnsi="Arial" w:cs="Arial"/>
                <w:b/>
              </w:rPr>
            </w:pPr>
            <w:r w:rsidRPr="00433CAB">
              <w:rPr>
                <w:rFonts w:ascii="Arial" w:hAnsi="Arial" w:cs="Arial"/>
                <w:b/>
              </w:rPr>
              <w:t>3.</w:t>
            </w:r>
          </w:p>
        </w:tc>
        <w:tc>
          <w:tcPr>
            <w:tcW w:w="7403" w:type="dxa"/>
            <w:tcBorders>
              <w:right w:val="single" w:sz="4" w:space="0" w:color="auto"/>
            </w:tcBorders>
          </w:tcPr>
          <w:p w14:paraId="551CD76B" w14:textId="77777777" w:rsidR="00A938B8" w:rsidRPr="00433CAB" w:rsidRDefault="00A938B8" w:rsidP="00310B8A">
            <w:pPr>
              <w:spacing w:line="228" w:lineRule="auto"/>
              <w:rPr>
                <w:rFonts w:ascii="Arial" w:hAnsi="Arial" w:cs="Arial"/>
                <w:sz w:val="20"/>
                <w:szCs w:val="20"/>
              </w:rPr>
            </w:pPr>
            <w:r w:rsidRPr="00433CAB">
              <w:rPr>
                <w:rFonts w:ascii="Arial" w:hAnsi="Arial" w:cs="Arial"/>
                <w:b/>
              </w:rPr>
              <w:t>Druhopis podací stvrzenky</w:t>
            </w:r>
            <w:r w:rsidRPr="00433CAB">
              <w:rPr>
                <w:rFonts w:ascii="Arial" w:hAnsi="Arial" w:cs="Arial"/>
                <w:sz w:val="20"/>
                <w:szCs w:val="20"/>
              </w:rPr>
              <w:t xml:space="preserve"> </w:t>
            </w:r>
          </w:p>
          <w:p w14:paraId="4E80FAA3" w14:textId="77777777" w:rsidR="00A938B8" w:rsidRPr="00433CAB" w:rsidRDefault="00A938B8" w:rsidP="00310B8A">
            <w:pPr>
              <w:spacing w:line="228" w:lineRule="auto"/>
              <w:rPr>
                <w:rFonts w:ascii="Arial" w:hAnsi="Arial" w:cs="Arial"/>
                <w:b/>
              </w:rPr>
            </w:pPr>
            <w:r w:rsidRPr="00433CAB">
              <w:rPr>
                <w:rFonts w:ascii="Arial" w:hAnsi="Arial" w:cs="Arial"/>
                <w:sz w:val="20"/>
                <w:szCs w:val="20"/>
              </w:rPr>
              <w:t>(čl. 135 poštovních podmínek)</w:t>
            </w:r>
          </w:p>
        </w:tc>
        <w:tc>
          <w:tcPr>
            <w:tcW w:w="1134" w:type="dxa"/>
            <w:vMerge w:val="restart"/>
            <w:tcBorders>
              <w:left w:val="single" w:sz="4" w:space="0" w:color="auto"/>
              <w:right w:val="single" w:sz="4" w:space="0" w:color="auto"/>
            </w:tcBorders>
            <w:vAlign w:val="bottom"/>
          </w:tcPr>
          <w:p w14:paraId="451C2617" w14:textId="77777777" w:rsidR="00A938B8" w:rsidRPr="00433CAB" w:rsidRDefault="002D5E84" w:rsidP="00314CCB">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12,40</w:t>
            </w:r>
          </w:p>
        </w:tc>
        <w:tc>
          <w:tcPr>
            <w:tcW w:w="964" w:type="dxa"/>
            <w:vMerge w:val="restart"/>
            <w:tcBorders>
              <w:left w:val="single" w:sz="4" w:space="0" w:color="auto"/>
              <w:right w:val="single" w:sz="4" w:space="0" w:color="auto"/>
            </w:tcBorders>
            <w:vAlign w:val="bottom"/>
          </w:tcPr>
          <w:p w14:paraId="63EE2941" w14:textId="77777777" w:rsidR="00A938B8" w:rsidRPr="00433CAB" w:rsidRDefault="002D5E84" w:rsidP="00314CCB">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15,00</w:t>
            </w:r>
          </w:p>
        </w:tc>
      </w:tr>
      <w:tr w:rsidR="004F26E4" w:rsidRPr="00433CAB" w14:paraId="7AA1162C" w14:textId="77777777" w:rsidTr="00821599">
        <w:tc>
          <w:tcPr>
            <w:tcW w:w="564" w:type="dxa"/>
            <w:tcBorders>
              <w:left w:val="single" w:sz="4" w:space="0" w:color="auto"/>
              <w:bottom w:val="single" w:sz="4" w:space="0" w:color="auto"/>
              <w:right w:val="single" w:sz="4" w:space="0" w:color="auto"/>
            </w:tcBorders>
            <w:vAlign w:val="center"/>
          </w:tcPr>
          <w:p w14:paraId="2FB52C28" w14:textId="77777777" w:rsidR="00A938B8" w:rsidRPr="00433CAB"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46BC755" w14:textId="77777777" w:rsidR="00A938B8" w:rsidRPr="00433CAB" w:rsidRDefault="00A938B8" w:rsidP="00310B8A">
            <w:pPr>
              <w:pStyle w:val="Bezmezer"/>
              <w:tabs>
                <w:tab w:val="left" w:pos="7655"/>
              </w:tabs>
              <w:spacing w:line="228" w:lineRule="auto"/>
              <w:jc w:val="both"/>
              <w:rPr>
                <w:rFonts w:ascii="Arial" w:hAnsi="Arial" w:cs="Arial"/>
                <w:sz w:val="20"/>
                <w:szCs w:val="20"/>
              </w:rPr>
            </w:pPr>
            <w:r w:rsidRPr="00433CAB">
              <w:rPr>
                <w:rFonts w:ascii="Arial" w:hAnsi="Arial" w:cs="Arial"/>
                <w:sz w:val="20"/>
                <w:szCs w:val="20"/>
              </w:rPr>
              <w:t>Za druhopis podací stvrzenky na několik zásilek podaných najednou jedním odesílatelem pro téhož adresáta se vybírá cena jako za jednu zásilku</w:t>
            </w:r>
          </w:p>
        </w:tc>
        <w:tc>
          <w:tcPr>
            <w:tcW w:w="1134" w:type="dxa"/>
            <w:vMerge/>
            <w:tcBorders>
              <w:left w:val="single" w:sz="4" w:space="0" w:color="auto"/>
              <w:bottom w:val="single" w:sz="4" w:space="0" w:color="auto"/>
              <w:right w:val="single" w:sz="4" w:space="0" w:color="auto"/>
            </w:tcBorders>
            <w:vAlign w:val="bottom"/>
          </w:tcPr>
          <w:p w14:paraId="45CAE8B0" w14:textId="77777777" w:rsidR="00A938B8" w:rsidRPr="00433CAB" w:rsidRDefault="00A938B8" w:rsidP="00314CCB">
            <w:pPr>
              <w:pStyle w:val="Bezmezer"/>
              <w:tabs>
                <w:tab w:val="left" w:pos="7655"/>
              </w:tabs>
              <w:spacing w:line="228" w:lineRule="auto"/>
              <w:jc w:val="center"/>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144D757E" w14:textId="77777777" w:rsidR="00A938B8" w:rsidRPr="00433CAB" w:rsidRDefault="00A938B8" w:rsidP="00314CCB">
            <w:pPr>
              <w:pStyle w:val="Bezmezer"/>
              <w:tabs>
                <w:tab w:val="left" w:pos="7655"/>
              </w:tabs>
              <w:spacing w:line="228" w:lineRule="auto"/>
              <w:jc w:val="center"/>
              <w:rPr>
                <w:rFonts w:ascii="Arial" w:hAnsi="Arial" w:cs="Arial"/>
                <w:sz w:val="20"/>
                <w:szCs w:val="20"/>
              </w:rPr>
            </w:pPr>
          </w:p>
        </w:tc>
      </w:tr>
      <w:tr w:rsidR="004F26E4" w:rsidRPr="00433CAB" w14:paraId="226E4BB6" w14:textId="77777777" w:rsidTr="00821599">
        <w:tc>
          <w:tcPr>
            <w:tcW w:w="564" w:type="dxa"/>
            <w:tcBorders>
              <w:top w:val="single" w:sz="4" w:space="0" w:color="auto"/>
              <w:left w:val="single" w:sz="4" w:space="0" w:color="auto"/>
              <w:right w:val="single" w:sz="4" w:space="0" w:color="auto"/>
            </w:tcBorders>
            <w:vAlign w:val="center"/>
          </w:tcPr>
          <w:p w14:paraId="10DC870E" w14:textId="77777777" w:rsidR="00AA182A" w:rsidRPr="00433CAB" w:rsidRDefault="00AA182A" w:rsidP="00B37DB3">
            <w:pPr>
              <w:spacing w:line="228" w:lineRule="auto"/>
              <w:rPr>
                <w:rFonts w:ascii="Arial" w:hAnsi="Arial" w:cs="Arial"/>
                <w:b/>
              </w:rPr>
            </w:pPr>
            <w:r w:rsidRPr="00433CAB">
              <w:rPr>
                <w:rFonts w:ascii="Arial" w:hAnsi="Arial" w:cs="Arial"/>
                <w:b/>
              </w:rPr>
              <w:t>4.</w:t>
            </w:r>
          </w:p>
        </w:tc>
        <w:tc>
          <w:tcPr>
            <w:tcW w:w="7403" w:type="dxa"/>
            <w:tcBorders>
              <w:top w:val="single" w:sz="4" w:space="0" w:color="auto"/>
              <w:right w:val="single" w:sz="4" w:space="0" w:color="auto"/>
            </w:tcBorders>
          </w:tcPr>
          <w:p w14:paraId="7735DB4E" w14:textId="77777777" w:rsidR="00AA182A" w:rsidRPr="00433CAB" w:rsidRDefault="00AA182A" w:rsidP="00310B8A">
            <w:pPr>
              <w:spacing w:line="228" w:lineRule="auto"/>
              <w:rPr>
                <w:rFonts w:ascii="Arial" w:hAnsi="Arial" w:cs="Arial"/>
                <w:b/>
                <w:sz w:val="20"/>
                <w:szCs w:val="20"/>
              </w:rPr>
            </w:pPr>
            <w:r w:rsidRPr="00433CAB">
              <w:rPr>
                <w:rFonts w:ascii="Arial" w:hAnsi="Arial" w:cs="Arial"/>
                <w:b/>
              </w:rPr>
              <w:t>Opis podací stvrzenky</w:t>
            </w:r>
            <w:r w:rsidRPr="00433CAB">
              <w:rPr>
                <w:rFonts w:ascii="Arial" w:hAnsi="Arial" w:cs="Arial"/>
                <w:b/>
                <w:sz w:val="20"/>
                <w:szCs w:val="20"/>
              </w:rPr>
              <w:t xml:space="preserve"> </w:t>
            </w:r>
          </w:p>
          <w:p w14:paraId="682B3A84" w14:textId="77777777" w:rsidR="00AA182A" w:rsidRPr="00433CAB" w:rsidRDefault="00AA182A" w:rsidP="00310B8A">
            <w:pPr>
              <w:spacing w:line="228" w:lineRule="auto"/>
              <w:rPr>
                <w:rFonts w:ascii="Arial" w:hAnsi="Arial" w:cs="Arial"/>
                <w:b/>
              </w:rPr>
            </w:pPr>
            <w:r w:rsidRPr="00433CAB">
              <w:rPr>
                <w:rFonts w:ascii="Arial" w:hAnsi="Arial" w:cs="Arial"/>
                <w:sz w:val="20"/>
                <w:szCs w:val="20"/>
              </w:rPr>
              <w:t>(čl. 108 odst. 7 a čl. 404 odst. 9 poštovních podmínek)</w:t>
            </w:r>
          </w:p>
        </w:tc>
        <w:tc>
          <w:tcPr>
            <w:tcW w:w="1134" w:type="dxa"/>
            <w:vMerge w:val="restart"/>
            <w:tcBorders>
              <w:top w:val="single" w:sz="4" w:space="0" w:color="auto"/>
              <w:left w:val="single" w:sz="4" w:space="0" w:color="auto"/>
              <w:right w:val="single" w:sz="4" w:space="0" w:color="auto"/>
            </w:tcBorders>
            <w:vAlign w:val="bottom"/>
          </w:tcPr>
          <w:p w14:paraId="5D70CB78" w14:textId="77777777" w:rsidR="00AA182A" w:rsidRPr="00433CAB" w:rsidRDefault="00AA182A" w:rsidP="003F07E8">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6,61</w:t>
            </w:r>
            <w:r w:rsidR="002D5E84" w:rsidRPr="00433CAB">
              <w:rPr>
                <w:rFonts w:ascii="Arial" w:hAnsi="Arial" w:cs="Arial"/>
                <w:sz w:val="20"/>
                <w:szCs w:val="20"/>
              </w:rPr>
              <w:t xml:space="preserve"> </w:t>
            </w:r>
          </w:p>
        </w:tc>
        <w:tc>
          <w:tcPr>
            <w:tcW w:w="964" w:type="dxa"/>
            <w:vMerge w:val="restart"/>
            <w:tcBorders>
              <w:top w:val="single" w:sz="4" w:space="0" w:color="auto"/>
              <w:left w:val="single" w:sz="4" w:space="0" w:color="auto"/>
              <w:right w:val="single" w:sz="4" w:space="0" w:color="auto"/>
            </w:tcBorders>
            <w:vAlign w:val="bottom"/>
          </w:tcPr>
          <w:p w14:paraId="4B3A9B8D" w14:textId="77777777" w:rsidR="00AA182A" w:rsidRPr="00433CAB" w:rsidRDefault="00AA182A" w:rsidP="00AA182A">
            <w:pPr>
              <w:pStyle w:val="Bezmezer"/>
              <w:tabs>
                <w:tab w:val="left" w:pos="7655"/>
              </w:tabs>
              <w:spacing w:line="228" w:lineRule="auto"/>
              <w:ind w:left="113"/>
              <w:jc w:val="center"/>
              <w:rPr>
                <w:rFonts w:ascii="Arial" w:hAnsi="Arial" w:cs="Arial"/>
                <w:b/>
                <w:sz w:val="20"/>
                <w:szCs w:val="20"/>
              </w:rPr>
            </w:pPr>
            <w:r w:rsidRPr="00433CAB">
              <w:rPr>
                <w:rFonts w:ascii="Arial" w:hAnsi="Arial" w:cs="Arial"/>
                <w:b/>
                <w:sz w:val="20"/>
                <w:szCs w:val="20"/>
              </w:rPr>
              <w:t>8,00</w:t>
            </w:r>
          </w:p>
        </w:tc>
      </w:tr>
      <w:tr w:rsidR="004F26E4" w:rsidRPr="00433CAB" w14:paraId="49CA6FA6" w14:textId="77777777" w:rsidTr="00821599">
        <w:tc>
          <w:tcPr>
            <w:tcW w:w="564" w:type="dxa"/>
            <w:tcBorders>
              <w:left w:val="single" w:sz="4" w:space="0" w:color="auto"/>
              <w:bottom w:val="single" w:sz="4" w:space="0" w:color="auto"/>
              <w:right w:val="single" w:sz="4" w:space="0" w:color="auto"/>
            </w:tcBorders>
            <w:vAlign w:val="center"/>
          </w:tcPr>
          <w:p w14:paraId="7C5B56A3" w14:textId="77777777" w:rsidR="00A938B8" w:rsidRPr="00433CAB"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7179D08" w14:textId="77777777" w:rsidR="00A938B8" w:rsidRPr="00433CAB" w:rsidRDefault="00A938B8" w:rsidP="00310B8A">
            <w:pPr>
              <w:pStyle w:val="Bezmezer"/>
              <w:tabs>
                <w:tab w:val="left" w:pos="7655"/>
              </w:tabs>
              <w:spacing w:line="228" w:lineRule="auto"/>
              <w:jc w:val="both"/>
              <w:rPr>
                <w:rFonts w:ascii="Arial" w:hAnsi="Arial" w:cs="Arial"/>
                <w:sz w:val="20"/>
                <w:szCs w:val="20"/>
              </w:rPr>
            </w:pPr>
            <w:r w:rsidRPr="00433CAB">
              <w:rPr>
                <w:rFonts w:ascii="Arial" w:hAnsi="Arial" w:cs="Arial"/>
                <w:sz w:val="20"/>
                <w:szCs w:val="20"/>
              </w:rPr>
              <w:t>Za hromadný opis podací stvrzenky vyhotovený odesílatelem se vybírá cena za jednu zásilku.</w:t>
            </w:r>
          </w:p>
        </w:tc>
        <w:tc>
          <w:tcPr>
            <w:tcW w:w="1134" w:type="dxa"/>
            <w:vMerge/>
            <w:tcBorders>
              <w:left w:val="single" w:sz="4" w:space="0" w:color="auto"/>
              <w:bottom w:val="single" w:sz="4" w:space="0" w:color="auto"/>
              <w:right w:val="single" w:sz="4" w:space="0" w:color="auto"/>
            </w:tcBorders>
            <w:vAlign w:val="bottom"/>
          </w:tcPr>
          <w:p w14:paraId="3FF01273" w14:textId="77777777" w:rsidR="00A938B8" w:rsidRPr="00433CAB" w:rsidRDefault="00A938B8" w:rsidP="0045066A">
            <w:pPr>
              <w:pStyle w:val="Bezmezer"/>
              <w:tabs>
                <w:tab w:val="left" w:pos="7655"/>
              </w:tabs>
              <w:spacing w:line="228" w:lineRule="auto"/>
              <w:jc w:val="right"/>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780097BF" w14:textId="77777777" w:rsidR="00A938B8" w:rsidRPr="00433CAB" w:rsidRDefault="00A938B8" w:rsidP="0045066A">
            <w:pPr>
              <w:pStyle w:val="Bezmezer"/>
              <w:tabs>
                <w:tab w:val="left" w:pos="7655"/>
              </w:tabs>
              <w:spacing w:line="228" w:lineRule="auto"/>
              <w:jc w:val="right"/>
              <w:rPr>
                <w:rFonts w:ascii="Arial" w:hAnsi="Arial" w:cs="Arial"/>
                <w:sz w:val="20"/>
                <w:szCs w:val="20"/>
              </w:rPr>
            </w:pPr>
          </w:p>
        </w:tc>
      </w:tr>
      <w:tr w:rsidR="004F26E4" w:rsidRPr="00433CAB" w14:paraId="221D44D7" w14:textId="77777777" w:rsidTr="00BD5638">
        <w:tc>
          <w:tcPr>
            <w:tcW w:w="564" w:type="dxa"/>
            <w:tcBorders>
              <w:top w:val="single" w:sz="4" w:space="0" w:color="auto"/>
              <w:left w:val="single" w:sz="4" w:space="0" w:color="auto"/>
              <w:bottom w:val="single" w:sz="4" w:space="0" w:color="auto"/>
              <w:right w:val="single" w:sz="4" w:space="0" w:color="auto"/>
            </w:tcBorders>
            <w:vAlign w:val="center"/>
          </w:tcPr>
          <w:p w14:paraId="762A177B" w14:textId="77777777" w:rsidR="006616FF" w:rsidRPr="00433CAB" w:rsidRDefault="006616FF" w:rsidP="00B37DB3">
            <w:pPr>
              <w:spacing w:line="228" w:lineRule="auto"/>
              <w:rPr>
                <w:rFonts w:ascii="Arial" w:hAnsi="Arial" w:cs="Arial"/>
                <w:b/>
              </w:rPr>
            </w:pPr>
            <w:r w:rsidRPr="00433CAB">
              <w:rPr>
                <w:rFonts w:ascii="Arial" w:hAnsi="Arial" w:cs="Arial"/>
                <w:b/>
              </w:rPr>
              <w:t>5.</w:t>
            </w:r>
          </w:p>
        </w:tc>
        <w:tc>
          <w:tcPr>
            <w:tcW w:w="9501" w:type="dxa"/>
            <w:gridSpan w:val="3"/>
            <w:tcBorders>
              <w:top w:val="single" w:sz="4" w:space="0" w:color="auto"/>
              <w:bottom w:val="single" w:sz="4" w:space="0" w:color="auto"/>
              <w:right w:val="single" w:sz="4" w:space="0" w:color="auto"/>
            </w:tcBorders>
            <w:vAlign w:val="center"/>
          </w:tcPr>
          <w:p w14:paraId="47D3C444" w14:textId="77777777" w:rsidR="006616FF" w:rsidRPr="00433CAB" w:rsidRDefault="006616FF" w:rsidP="0045066A">
            <w:pPr>
              <w:pStyle w:val="Bezmezer"/>
              <w:tabs>
                <w:tab w:val="left" w:pos="7655"/>
              </w:tabs>
              <w:spacing w:line="228" w:lineRule="auto"/>
              <w:rPr>
                <w:rFonts w:ascii="Arial" w:hAnsi="Arial" w:cs="Arial"/>
                <w:b/>
              </w:rPr>
            </w:pPr>
            <w:r w:rsidRPr="00433CAB">
              <w:rPr>
                <w:rFonts w:ascii="Arial" w:hAnsi="Arial" w:cs="Arial"/>
                <w:b/>
              </w:rPr>
              <w:t>Mezinárodní odpovědka</w:t>
            </w:r>
          </w:p>
        </w:tc>
      </w:tr>
      <w:tr w:rsidR="004F26E4" w:rsidRPr="00433CAB" w14:paraId="7B64E3E7" w14:textId="77777777" w:rsidTr="00821599">
        <w:tc>
          <w:tcPr>
            <w:tcW w:w="564" w:type="dxa"/>
            <w:tcBorders>
              <w:top w:val="single" w:sz="4" w:space="0" w:color="auto"/>
              <w:left w:val="single" w:sz="4" w:space="0" w:color="auto"/>
              <w:right w:val="single" w:sz="4" w:space="0" w:color="auto"/>
            </w:tcBorders>
            <w:vAlign w:val="center"/>
          </w:tcPr>
          <w:sdt>
            <w:sdtPr>
              <w:rPr>
                <w:rFonts w:ascii="Arial" w:hAnsi="Arial" w:cs="Arial"/>
                <w:b/>
              </w:rPr>
              <w:id w:val="-376011642"/>
            </w:sdtPr>
            <w:sdtEndPr/>
            <w:sdtContent>
              <w:p w14:paraId="57E6A14E" w14:textId="500C7A3F" w:rsidR="00BD5638" w:rsidRPr="00433CAB" w:rsidRDefault="00BD5638" w:rsidP="00B37DB3">
                <w:pPr>
                  <w:spacing w:line="228" w:lineRule="auto"/>
                  <w:rPr>
                    <w:rFonts w:ascii="Arial" w:hAnsi="Arial" w:cs="Arial"/>
                    <w:b/>
                  </w:rPr>
                </w:pPr>
                <w:r w:rsidRPr="00433CAB">
                  <w:rPr>
                    <w:rFonts w:ascii="Arial" w:hAnsi="Arial" w:cs="Arial"/>
                    <w:b/>
                  </w:rPr>
                  <w:t>5.1</w:t>
                </w:r>
              </w:p>
            </w:sdtContent>
          </w:sdt>
        </w:tc>
        <w:tc>
          <w:tcPr>
            <w:tcW w:w="7403" w:type="dxa"/>
            <w:tcBorders>
              <w:top w:val="single" w:sz="4" w:space="0" w:color="auto"/>
              <w:right w:val="single" w:sz="4" w:space="0" w:color="auto"/>
            </w:tcBorders>
          </w:tcPr>
          <w:sdt>
            <w:sdtPr>
              <w:rPr>
                <w:rFonts w:ascii="Arial" w:hAnsi="Arial" w:cs="Arial"/>
                <w:b/>
              </w:rPr>
              <w:id w:val="1398868594"/>
            </w:sdtPr>
            <w:sdtEndPr/>
            <w:sdtContent>
              <w:p w14:paraId="45C705D4" w14:textId="614BFD5D" w:rsidR="00BD5638" w:rsidRPr="00433CAB" w:rsidRDefault="00BD5638" w:rsidP="00310B8A">
                <w:pPr>
                  <w:spacing w:line="228" w:lineRule="auto"/>
                  <w:rPr>
                    <w:rFonts w:ascii="Arial" w:hAnsi="Arial" w:cs="Arial"/>
                    <w:b/>
                  </w:rPr>
                </w:pPr>
                <w:r w:rsidRPr="00433CAB">
                  <w:rPr>
                    <w:rFonts w:ascii="Arial" w:hAnsi="Arial" w:cs="Arial"/>
                    <w:b/>
                  </w:rPr>
                  <w:t>Výměna mezinárodní odpovědky</w:t>
                </w:r>
              </w:p>
            </w:sdtContent>
          </w:sdt>
        </w:tc>
        <w:tc>
          <w:tcPr>
            <w:tcW w:w="1134" w:type="dxa"/>
            <w:vMerge w:val="restart"/>
            <w:tcBorders>
              <w:top w:val="single" w:sz="4" w:space="0" w:color="auto"/>
              <w:left w:val="single" w:sz="4" w:space="0" w:color="auto"/>
              <w:right w:val="single" w:sz="4" w:space="0" w:color="auto"/>
            </w:tcBorders>
            <w:vAlign w:val="center"/>
          </w:tcPr>
          <w:p w14:paraId="7F375D58" w14:textId="08BD2729" w:rsidR="00BD5638" w:rsidRPr="00433CAB" w:rsidRDefault="00BD5638" w:rsidP="005A36CE">
            <w:pPr>
              <w:pStyle w:val="Bezmezer"/>
              <w:tabs>
                <w:tab w:val="left" w:pos="7655"/>
              </w:tabs>
              <w:spacing w:line="228" w:lineRule="auto"/>
              <w:ind w:left="113"/>
              <w:jc w:val="center"/>
              <w:rPr>
                <w:rFonts w:ascii="Arial" w:hAnsi="Arial" w:cs="Arial"/>
                <w:b/>
              </w:rPr>
            </w:pPr>
            <w:r w:rsidRPr="00433CAB">
              <w:rPr>
                <w:rFonts w:ascii="Arial" w:hAnsi="Arial" w:cs="Arial"/>
                <w:sz w:val="20"/>
                <w:szCs w:val="20"/>
              </w:rPr>
              <w:t>4</w:t>
            </w:r>
            <w:r w:rsidR="005A36CE" w:rsidRPr="00433CAB">
              <w:rPr>
                <w:rFonts w:ascii="Arial" w:hAnsi="Arial" w:cs="Arial"/>
                <w:sz w:val="20"/>
                <w:szCs w:val="20"/>
              </w:rPr>
              <w:t>5</w:t>
            </w:r>
            <w:r w:rsidRPr="00433CAB">
              <w:rPr>
                <w:rFonts w:ascii="Arial" w:hAnsi="Arial" w:cs="Arial"/>
                <w:sz w:val="20"/>
                <w:szCs w:val="20"/>
              </w:rPr>
              <w:t>,00</w:t>
            </w:r>
          </w:p>
        </w:tc>
        <w:tc>
          <w:tcPr>
            <w:tcW w:w="964" w:type="dxa"/>
            <w:vMerge w:val="restart"/>
            <w:tcBorders>
              <w:top w:val="single" w:sz="4" w:space="0" w:color="auto"/>
              <w:right w:val="single" w:sz="4" w:space="0" w:color="auto"/>
            </w:tcBorders>
            <w:vAlign w:val="center"/>
          </w:tcPr>
          <w:p w14:paraId="0A04F62D" w14:textId="3AE3270F" w:rsidR="00BD5638" w:rsidRPr="00433CAB" w:rsidRDefault="00E32C94" w:rsidP="00E32C94">
            <w:pPr>
              <w:pStyle w:val="Bezmezer"/>
              <w:tabs>
                <w:tab w:val="left" w:pos="7655"/>
              </w:tabs>
              <w:spacing w:line="228" w:lineRule="auto"/>
              <w:jc w:val="center"/>
              <w:rPr>
                <w:rFonts w:ascii="Arial" w:hAnsi="Arial" w:cs="Arial"/>
              </w:rPr>
            </w:pPr>
            <w:r w:rsidRPr="00433CAB">
              <w:rPr>
                <w:rFonts w:ascii="Arial" w:hAnsi="Arial" w:cs="Arial"/>
              </w:rPr>
              <w:t>-</w:t>
            </w:r>
          </w:p>
        </w:tc>
      </w:tr>
      <w:tr w:rsidR="004F26E4" w:rsidRPr="00433CAB" w14:paraId="6F0CE3EB" w14:textId="77777777" w:rsidTr="00821599">
        <w:tc>
          <w:tcPr>
            <w:tcW w:w="564" w:type="dxa"/>
            <w:tcBorders>
              <w:left w:val="single" w:sz="4" w:space="0" w:color="auto"/>
              <w:bottom w:val="single" w:sz="4" w:space="0" w:color="auto"/>
              <w:right w:val="single" w:sz="4" w:space="0" w:color="auto"/>
            </w:tcBorders>
            <w:vAlign w:val="center"/>
          </w:tcPr>
          <w:p w14:paraId="688800AA" w14:textId="77777777" w:rsidR="00BD5638" w:rsidRPr="00433CAB" w:rsidRDefault="00BD563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448E5B64" w14:textId="77777777" w:rsidR="00BD5638" w:rsidRPr="00433CAB" w:rsidRDefault="00BD5638" w:rsidP="00310B8A">
            <w:pPr>
              <w:pStyle w:val="Bezmezer"/>
              <w:tabs>
                <w:tab w:val="left" w:pos="7655"/>
              </w:tabs>
              <w:spacing w:line="228" w:lineRule="auto"/>
              <w:jc w:val="both"/>
              <w:rPr>
                <w:rFonts w:ascii="Arial" w:hAnsi="Arial" w:cs="Arial"/>
                <w:sz w:val="20"/>
                <w:szCs w:val="20"/>
              </w:rPr>
            </w:pPr>
            <w:r w:rsidRPr="00433CAB">
              <w:rPr>
                <w:rFonts w:ascii="Arial" w:hAnsi="Arial" w:cs="Arial"/>
                <w:sz w:val="20"/>
                <w:szCs w:val="20"/>
              </w:rPr>
              <w:t>Za mezinárodní odpovědku („Coupon réponse international“) předloženou k výměně se vydají poštovní známky v hodnotě</w:t>
            </w:r>
          </w:p>
        </w:tc>
        <w:tc>
          <w:tcPr>
            <w:tcW w:w="1134" w:type="dxa"/>
            <w:vMerge/>
            <w:tcBorders>
              <w:left w:val="single" w:sz="4" w:space="0" w:color="auto"/>
              <w:bottom w:val="single" w:sz="4" w:space="0" w:color="auto"/>
              <w:right w:val="single" w:sz="4" w:space="0" w:color="auto"/>
            </w:tcBorders>
            <w:vAlign w:val="center"/>
          </w:tcPr>
          <w:p w14:paraId="660E29A1" w14:textId="07C228F9" w:rsidR="00BD5638" w:rsidRPr="00433CAB" w:rsidRDefault="00BD5638" w:rsidP="00E32C94">
            <w:pPr>
              <w:pStyle w:val="Bezmezer"/>
              <w:tabs>
                <w:tab w:val="left" w:pos="7655"/>
              </w:tabs>
              <w:spacing w:line="228" w:lineRule="auto"/>
              <w:ind w:left="113"/>
              <w:jc w:val="center"/>
              <w:rPr>
                <w:rFonts w:ascii="Arial" w:hAnsi="Arial" w:cs="Arial"/>
                <w:sz w:val="20"/>
                <w:szCs w:val="20"/>
              </w:rPr>
            </w:pPr>
          </w:p>
        </w:tc>
        <w:tc>
          <w:tcPr>
            <w:tcW w:w="964" w:type="dxa"/>
            <w:vMerge/>
            <w:tcBorders>
              <w:bottom w:val="single" w:sz="4" w:space="0" w:color="auto"/>
              <w:right w:val="single" w:sz="4" w:space="0" w:color="auto"/>
            </w:tcBorders>
            <w:vAlign w:val="bottom"/>
          </w:tcPr>
          <w:p w14:paraId="25209BFC" w14:textId="77777777" w:rsidR="00BD5638" w:rsidRPr="00433CAB" w:rsidRDefault="00BD5638" w:rsidP="00E32C94">
            <w:pPr>
              <w:pStyle w:val="Bezmezer"/>
              <w:tabs>
                <w:tab w:val="left" w:pos="7655"/>
              </w:tabs>
              <w:spacing w:line="228" w:lineRule="auto"/>
              <w:jc w:val="center"/>
              <w:rPr>
                <w:rFonts w:ascii="Arial" w:hAnsi="Arial" w:cs="Arial"/>
                <w:sz w:val="20"/>
                <w:szCs w:val="20"/>
              </w:rPr>
            </w:pPr>
          </w:p>
        </w:tc>
      </w:tr>
      <w:tr w:rsidR="004F26E4" w:rsidRPr="00433CAB" w14:paraId="065E4870" w14:textId="77777777" w:rsidTr="00821599">
        <w:tc>
          <w:tcPr>
            <w:tcW w:w="564" w:type="dxa"/>
            <w:tcBorders>
              <w:top w:val="single" w:sz="4" w:space="0" w:color="auto"/>
              <w:left w:val="single" w:sz="4" w:space="0" w:color="auto"/>
              <w:bottom w:val="single" w:sz="4" w:space="0" w:color="auto"/>
              <w:right w:val="single" w:sz="4" w:space="0" w:color="auto"/>
            </w:tcBorders>
            <w:vAlign w:val="center"/>
          </w:tcPr>
          <w:p w14:paraId="5C909240" w14:textId="77777777" w:rsidR="006616FF" w:rsidRPr="00433CAB" w:rsidRDefault="006616FF" w:rsidP="00B37DB3">
            <w:pPr>
              <w:spacing w:line="228" w:lineRule="auto"/>
              <w:rPr>
                <w:rFonts w:ascii="Arial" w:hAnsi="Arial" w:cs="Arial"/>
                <w:b/>
              </w:rPr>
            </w:pPr>
            <w:r w:rsidRPr="00433CAB">
              <w:rPr>
                <w:rFonts w:ascii="Arial" w:hAnsi="Arial" w:cs="Arial"/>
                <w:b/>
              </w:rPr>
              <w:t>5.2</w:t>
            </w:r>
          </w:p>
        </w:tc>
        <w:tc>
          <w:tcPr>
            <w:tcW w:w="7403" w:type="dxa"/>
            <w:tcBorders>
              <w:top w:val="single" w:sz="4" w:space="0" w:color="auto"/>
              <w:bottom w:val="single" w:sz="4" w:space="0" w:color="auto"/>
              <w:right w:val="single" w:sz="4" w:space="0" w:color="auto"/>
            </w:tcBorders>
          </w:tcPr>
          <w:p w14:paraId="31478009" w14:textId="77777777" w:rsidR="006616FF" w:rsidRPr="00433CAB" w:rsidRDefault="006616FF" w:rsidP="00310B8A">
            <w:pPr>
              <w:spacing w:line="228" w:lineRule="auto"/>
              <w:rPr>
                <w:rFonts w:ascii="Arial" w:hAnsi="Arial" w:cs="Arial"/>
                <w:b/>
              </w:rPr>
            </w:pPr>
            <w:r w:rsidRPr="00433CAB">
              <w:rPr>
                <w:rFonts w:ascii="Arial" w:hAnsi="Arial" w:cs="Arial"/>
                <w:b/>
              </w:rPr>
              <w:t>Prodej mezinárodní odpovědky</w:t>
            </w:r>
          </w:p>
        </w:tc>
        <w:tc>
          <w:tcPr>
            <w:tcW w:w="1134" w:type="dxa"/>
            <w:tcBorders>
              <w:top w:val="single" w:sz="4" w:space="0" w:color="auto"/>
              <w:left w:val="single" w:sz="4" w:space="0" w:color="auto"/>
              <w:bottom w:val="single" w:sz="4" w:space="0" w:color="auto"/>
              <w:right w:val="single" w:sz="4" w:space="0" w:color="auto"/>
            </w:tcBorders>
            <w:vAlign w:val="center"/>
          </w:tcPr>
          <w:p w14:paraId="1F07AA7E" w14:textId="77777777" w:rsidR="006616FF" w:rsidRPr="00433CAB" w:rsidRDefault="00AA182A" w:rsidP="00E32C94">
            <w:pPr>
              <w:pStyle w:val="Bezmezer"/>
              <w:tabs>
                <w:tab w:val="left" w:pos="7655"/>
              </w:tabs>
              <w:spacing w:line="228" w:lineRule="auto"/>
              <w:ind w:left="113"/>
              <w:jc w:val="center"/>
              <w:rPr>
                <w:rFonts w:ascii="Arial" w:hAnsi="Arial" w:cs="Arial"/>
                <w:sz w:val="20"/>
                <w:szCs w:val="20"/>
              </w:rPr>
            </w:pPr>
            <w:r w:rsidRPr="00433CAB">
              <w:rPr>
                <w:rFonts w:ascii="Arial" w:hAnsi="Arial" w:cs="Arial"/>
                <w:sz w:val="20"/>
                <w:szCs w:val="20"/>
              </w:rPr>
              <w:t>5</w:t>
            </w:r>
            <w:r w:rsidR="006616FF" w:rsidRPr="00433CAB">
              <w:rPr>
                <w:rFonts w:ascii="Arial" w:hAnsi="Arial" w:cs="Arial"/>
                <w:sz w:val="20"/>
                <w:szCs w:val="20"/>
              </w:rPr>
              <w:t>0,00</w:t>
            </w:r>
          </w:p>
        </w:tc>
        <w:tc>
          <w:tcPr>
            <w:tcW w:w="964" w:type="dxa"/>
            <w:tcBorders>
              <w:top w:val="single" w:sz="4" w:space="0" w:color="auto"/>
              <w:bottom w:val="single" w:sz="4" w:space="0" w:color="auto"/>
              <w:right w:val="single" w:sz="4" w:space="0" w:color="auto"/>
            </w:tcBorders>
            <w:vAlign w:val="bottom"/>
          </w:tcPr>
          <w:p w14:paraId="042479B8" w14:textId="47192A81" w:rsidR="006616FF" w:rsidRPr="00433CAB" w:rsidRDefault="00E32C94" w:rsidP="00E32C94">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w:t>
            </w:r>
          </w:p>
        </w:tc>
      </w:tr>
      <w:tr w:rsidR="004F26E4" w:rsidRPr="00433CAB" w14:paraId="121D47B0" w14:textId="77777777" w:rsidTr="00BD5638">
        <w:trPr>
          <w:trHeight w:val="217"/>
        </w:trPr>
        <w:tc>
          <w:tcPr>
            <w:tcW w:w="564" w:type="dxa"/>
            <w:tcBorders>
              <w:top w:val="single" w:sz="4" w:space="0" w:color="auto"/>
              <w:left w:val="single" w:sz="4" w:space="0" w:color="auto"/>
              <w:bottom w:val="single" w:sz="4" w:space="0" w:color="auto"/>
              <w:right w:val="single" w:sz="4" w:space="0" w:color="auto"/>
            </w:tcBorders>
            <w:vAlign w:val="center"/>
          </w:tcPr>
          <w:p w14:paraId="6A0D93D4" w14:textId="77777777" w:rsidR="006616FF" w:rsidRPr="00433CAB" w:rsidRDefault="006616FF" w:rsidP="00B37DB3">
            <w:pPr>
              <w:spacing w:line="228" w:lineRule="auto"/>
              <w:rPr>
                <w:rFonts w:ascii="Arial" w:hAnsi="Arial" w:cs="Arial"/>
                <w:b/>
              </w:rPr>
            </w:pPr>
            <w:r w:rsidRPr="00433CAB">
              <w:rPr>
                <w:rFonts w:ascii="Arial" w:hAnsi="Arial" w:cs="Arial"/>
                <w:b/>
              </w:rPr>
              <w:t>6.</w:t>
            </w:r>
          </w:p>
        </w:tc>
        <w:tc>
          <w:tcPr>
            <w:tcW w:w="9501" w:type="dxa"/>
            <w:gridSpan w:val="3"/>
            <w:tcBorders>
              <w:top w:val="single" w:sz="4" w:space="0" w:color="auto"/>
              <w:bottom w:val="single" w:sz="4" w:space="0" w:color="auto"/>
              <w:right w:val="single" w:sz="4" w:space="0" w:color="auto"/>
            </w:tcBorders>
            <w:vAlign w:val="center"/>
          </w:tcPr>
          <w:p w14:paraId="25ED0D20" w14:textId="77777777" w:rsidR="006616FF" w:rsidRPr="00433CAB" w:rsidRDefault="006616FF" w:rsidP="0045066A">
            <w:pPr>
              <w:pStyle w:val="Bezmezer"/>
              <w:tabs>
                <w:tab w:val="left" w:pos="7655"/>
              </w:tabs>
              <w:spacing w:line="228" w:lineRule="auto"/>
              <w:rPr>
                <w:rFonts w:ascii="Arial" w:hAnsi="Arial" w:cs="Arial"/>
                <w:b/>
              </w:rPr>
            </w:pPr>
            <w:r w:rsidRPr="00433CAB">
              <w:rPr>
                <w:rFonts w:ascii="Arial" w:hAnsi="Arial" w:cs="Arial"/>
                <w:b/>
              </w:rPr>
              <w:t>Nedovolený obsah</w:t>
            </w:r>
          </w:p>
        </w:tc>
      </w:tr>
      <w:tr w:rsidR="004F26E4" w:rsidRPr="00433CAB" w14:paraId="2802CE49" w14:textId="77777777" w:rsidTr="00BD5638">
        <w:tc>
          <w:tcPr>
            <w:tcW w:w="564" w:type="dxa"/>
            <w:tcBorders>
              <w:left w:val="single" w:sz="4" w:space="0" w:color="auto"/>
              <w:right w:val="single" w:sz="4" w:space="0" w:color="auto"/>
            </w:tcBorders>
            <w:vAlign w:val="center"/>
          </w:tcPr>
          <w:p w14:paraId="0853F439" w14:textId="77777777" w:rsidR="00A938B8" w:rsidRPr="00433CAB" w:rsidRDefault="00A938B8" w:rsidP="00B37DB3">
            <w:pPr>
              <w:spacing w:line="228" w:lineRule="auto"/>
              <w:rPr>
                <w:rFonts w:ascii="Arial" w:hAnsi="Arial" w:cs="Arial"/>
                <w:b/>
              </w:rPr>
            </w:pPr>
            <w:r w:rsidRPr="00433CAB">
              <w:rPr>
                <w:rFonts w:ascii="Arial" w:hAnsi="Arial" w:cs="Arial"/>
                <w:b/>
              </w:rPr>
              <w:t>6.1</w:t>
            </w:r>
          </w:p>
        </w:tc>
        <w:tc>
          <w:tcPr>
            <w:tcW w:w="9501" w:type="dxa"/>
            <w:gridSpan w:val="3"/>
            <w:tcBorders>
              <w:right w:val="single" w:sz="4" w:space="0" w:color="auto"/>
            </w:tcBorders>
          </w:tcPr>
          <w:p w14:paraId="17CCD48C" w14:textId="2CA48BC8" w:rsidR="00A938B8" w:rsidRPr="00433CAB" w:rsidRDefault="00A938B8" w:rsidP="00A938B8">
            <w:pPr>
              <w:pStyle w:val="Bezmezer"/>
              <w:tabs>
                <w:tab w:val="left" w:pos="7655"/>
              </w:tabs>
              <w:spacing w:line="228" w:lineRule="auto"/>
              <w:rPr>
                <w:rFonts w:ascii="Arial" w:hAnsi="Arial" w:cs="Arial"/>
                <w:b/>
              </w:rPr>
            </w:pPr>
            <w:r w:rsidRPr="00433CAB">
              <w:rPr>
                <w:rFonts w:ascii="Arial" w:hAnsi="Arial" w:cs="Arial"/>
                <w:b/>
              </w:rPr>
              <w:t xml:space="preserve">Nedovolený </w:t>
            </w:r>
            <w:r w:rsidR="00A043F4" w:rsidRPr="00433CAB">
              <w:rPr>
                <w:rFonts w:ascii="Arial" w:hAnsi="Arial" w:cs="Arial"/>
                <w:b/>
              </w:rPr>
              <w:t>obsah – vývoz</w:t>
            </w:r>
          </w:p>
        </w:tc>
      </w:tr>
      <w:tr w:rsidR="009B691D" w:rsidRPr="00433CAB" w14:paraId="0CA0C2EA" w14:textId="77777777" w:rsidTr="00BD5638">
        <w:tc>
          <w:tcPr>
            <w:tcW w:w="564" w:type="dxa"/>
            <w:tcBorders>
              <w:left w:val="single" w:sz="4" w:space="0" w:color="auto"/>
              <w:bottom w:val="single" w:sz="4" w:space="0" w:color="auto"/>
              <w:right w:val="single" w:sz="4" w:space="0" w:color="auto"/>
            </w:tcBorders>
          </w:tcPr>
          <w:p w14:paraId="0EB08EAE" w14:textId="77777777" w:rsidR="00A938B8" w:rsidRPr="00433CAB" w:rsidRDefault="00A938B8" w:rsidP="00310B8A">
            <w:pPr>
              <w:pStyle w:val="Bezmezer"/>
              <w:tabs>
                <w:tab w:val="left" w:pos="7655"/>
              </w:tabs>
              <w:jc w:val="both"/>
              <w:rPr>
                <w:rFonts w:ascii="Arial" w:hAnsi="Arial" w:cs="Arial"/>
                <w:sz w:val="20"/>
                <w:szCs w:val="20"/>
              </w:rPr>
            </w:pPr>
          </w:p>
        </w:tc>
        <w:tc>
          <w:tcPr>
            <w:tcW w:w="9501" w:type="dxa"/>
            <w:gridSpan w:val="3"/>
            <w:tcBorders>
              <w:bottom w:val="single" w:sz="4" w:space="0" w:color="auto"/>
              <w:right w:val="single" w:sz="4" w:space="0" w:color="auto"/>
            </w:tcBorders>
          </w:tcPr>
          <w:p w14:paraId="265E599E" w14:textId="4E42FCE2" w:rsidR="00FE4B52" w:rsidRPr="00433CAB" w:rsidRDefault="00A938B8" w:rsidP="00351D90">
            <w:pPr>
              <w:pStyle w:val="Bezmezer"/>
              <w:tabs>
                <w:tab w:val="left" w:pos="7655"/>
              </w:tabs>
              <w:jc w:val="both"/>
              <w:rPr>
                <w:rFonts w:ascii="Arial" w:hAnsi="Arial" w:cs="Arial"/>
                <w:sz w:val="20"/>
                <w:szCs w:val="20"/>
              </w:rPr>
            </w:pPr>
            <w:r w:rsidRPr="00433CAB">
              <w:rPr>
                <w:rFonts w:ascii="Arial" w:hAnsi="Arial" w:cs="Arial"/>
                <w:sz w:val="20"/>
                <w:szCs w:val="20"/>
              </w:rPr>
              <w:t>Při zjištění nedovoleného obsahu Obyčejné nebo Doporučené slepecké zásilky,</w:t>
            </w:r>
            <w:r w:rsidR="00B727BF" w:rsidRPr="00433CAB">
              <w:rPr>
                <w:rFonts w:ascii="Arial" w:hAnsi="Arial" w:cs="Arial"/>
                <w:sz w:val="20"/>
                <w:szCs w:val="20"/>
              </w:rPr>
              <w:t xml:space="preserve"> či</w:t>
            </w:r>
            <w:r w:rsidRPr="00433CAB">
              <w:rPr>
                <w:rFonts w:ascii="Arial" w:hAnsi="Arial" w:cs="Arial"/>
                <w:sz w:val="20"/>
                <w:szCs w:val="20"/>
              </w:rPr>
              <w:t xml:space="preserve"> </w:t>
            </w:r>
            <w:r w:rsidR="00A843AC" w:rsidRPr="00433CAB">
              <w:rPr>
                <w:rFonts w:ascii="Arial" w:hAnsi="Arial" w:cs="Arial"/>
                <w:sz w:val="20"/>
                <w:szCs w:val="20"/>
              </w:rPr>
              <w:t>Obyčejného nebo Doporučeného tiskovinového pytle</w:t>
            </w:r>
            <w:r w:rsidR="00FE4B52" w:rsidRPr="00433CAB">
              <w:rPr>
                <w:rFonts w:ascii="Arial" w:hAnsi="Arial" w:cs="Arial"/>
                <w:sz w:val="20"/>
                <w:szCs w:val="20"/>
              </w:rPr>
              <w:t xml:space="preserve">, </w:t>
            </w:r>
            <w:r w:rsidRPr="00433CAB">
              <w:rPr>
                <w:rFonts w:ascii="Arial" w:hAnsi="Arial" w:cs="Arial"/>
                <w:sz w:val="20"/>
                <w:szCs w:val="20"/>
              </w:rPr>
              <w:t>se vybírá cena za poštovní službu obdobné kvality, pro niž jsou poštovní podmínky splněny.</w:t>
            </w:r>
          </w:p>
        </w:tc>
      </w:tr>
    </w:tbl>
    <w:p w14:paraId="6C45B2B9" w14:textId="0733607F" w:rsidR="00954480" w:rsidRPr="00433CAB" w:rsidRDefault="00954480" w:rsidP="00414682">
      <w:pPr>
        <w:pStyle w:val="Nadpis2"/>
        <w:numPr>
          <w:ilvl w:val="0"/>
          <w:numId w:val="44"/>
        </w:numPr>
        <w:spacing w:after="120" w:line="240" w:lineRule="auto"/>
        <w:rPr>
          <w:rFonts w:cs="Arial"/>
        </w:rPr>
      </w:pPr>
      <w:bookmarkStart w:id="1264" w:name="_Toc447207175"/>
      <w:bookmarkStart w:id="1265" w:name="_Toc22742923"/>
      <w:bookmarkStart w:id="1266" w:name="_Toc87870683"/>
      <w:bookmarkStart w:id="1267" w:name="_Toc103084530"/>
      <w:r w:rsidRPr="00433CAB">
        <w:rPr>
          <w:rFonts w:cs="Arial"/>
        </w:rPr>
        <w:t>BALÍKOVÉ ZÁSILKY</w:t>
      </w:r>
      <w:bookmarkEnd w:id="1264"/>
      <w:bookmarkEnd w:id="1265"/>
      <w:bookmarkEnd w:id="1266"/>
      <w:bookmarkEnd w:id="1267"/>
    </w:p>
    <w:p w14:paraId="48E64C42" w14:textId="77777777" w:rsidR="00954480" w:rsidRPr="00433CAB" w:rsidRDefault="00954480" w:rsidP="00954480">
      <w:pPr>
        <w:pStyle w:val="cpNormal4"/>
        <w:spacing w:after="0" w:line="240" w:lineRule="auto"/>
        <w:ind w:firstLine="0"/>
        <w:rPr>
          <w:rFonts w:ascii="Arial" w:hAnsi="Arial" w:cs="Arial"/>
          <w:b/>
        </w:rPr>
      </w:pPr>
      <w:r w:rsidRPr="00433CAB">
        <w:rPr>
          <w:rFonts w:ascii="Arial" w:hAnsi="Arial" w:cs="Arial"/>
          <w:b/>
        </w:rPr>
        <w:t>Ceny základních mezinárodních poštovních služeb do 10 kg a s nimi souvisejících doplňkových služeb a příplatků jsou osvobozeny od DPH.</w:t>
      </w:r>
    </w:p>
    <w:p w14:paraId="46084CEE" w14:textId="77777777" w:rsidR="00954480" w:rsidRPr="00433CAB" w:rsidRDefault="00954480" w:rsidP="00954480">
      <w:pPr>
        <w:spacing w:line="240" w:lineRule="auto"/>
        <w:rPr>
          <w:rFonts w:ascii="Arial" w:hAnsi="Arial" w:cs="Arial"/>
          <w:sz w:val="12"/>
        </w:rPr>
      </w:pPr>
    </w:p>
    <w:p w14:paraId="477C0ED7" w14:textId="5D0DA905" w:rsidR="00954480" w:rsidRPr="00433CAB" w:rsidRDefault="00954480" w:rsidP="001B5A38">
      <w:pPr>
        <w:pStyle w:val="Nadpis4"/>
        <w:numPr>
          <w:ilvl w:val="3"/>
          <w:numId w:val="66"/>
        </w:numPr>
        <w:tabs>
          <w:tab w:val="clear" w:pos="907"/>
          <w:tab w:val="num" w:pos="567"/>
        </w:tabs>
        <w:spacing w:before="0"/>
        <w:rPr>
          <w:rFonts w:cs="Arial"/>
        </w:rPr>
      </w:pPr>
      <w:bookmarkStart w:id="1268" w:name="_Toc447207177"/>
      <w:bookmarkStart w:id="1269" w:name="_Toc247946334"/>
      <w:bookmarkStart w:id="1270" w:name="_Toc22742924"/>
      <w:bookmarkStart w:id="1271" w:name="_Toc87870684"/>
      <w:bookmarkStart w:id="1272" w:name="_Toc103084531"/>
      <w:r w:rsidRPr="00433CAB">
        <w:rPr>
          <w:rFonts w:cs="Arial"/>
        </w:rPr>
        <w:t>Standardní balík</w:t>
      </w:r>
      <w:bookmarkEnd w:id="1268"/>
      <w:bookmarkEnd w:id="1269"/>
      <w:bookmarkEnd w:id="1270"/>
      <w:bookmarkEnd w:id="1271"/>
      <w:bookmarkEnd w:id="1272"/>
    </w:p>
    <w:p w14:paraId="7D5239C6" w14:textId="77777777" w:rsidR="00954480" w:rsidRPr="00433CAB" w:rsidRDefault="00954480" w:rsidP="008938B7">
      <w:pPr>
        <w:rPr>
          <w:rFonts w:ascii="Arial" w:hAnsi="Arial" w:cs="Arial"/>
        </w:rPr>
      </w:pPr>
      <w:r w:rsidRPr="00433CAB">
        <w:rPr>
          <w:rFonts w:ascii="Arial" w:hAnsi="Arial" w:cs="Arial"/>
        </w:rPr>
        <w:t>(čl. 122 poštovních podmínek)</w:t>
      </w:r>
    </w:p>
    <w:p w14:paraId="567F61CE" w14:textId="286BCA4B" w:rsidR="00954480" w:rsidRPr="00801EA7" w:rsidRDefault="00954480" w:rsidP="00954480">
      <w:pPr>
        <w:spacing w:line="228" w:lineRule="auto"/>
        <w:rPr>
          <w:rFonts w:ascii="Arial" w:hAnsi="Arial" w:cs="Arial"/>
          <w:sz w:val="6"/>
          <w:szCs w:val="6"/>
        </w:rPr>
      </w:pPr>
    </w:p>
    <w:p w14:paraId="30BB58BC" w14:textId="77777777" w:rsidR="00814451" w:rsidRPr="004F26E4" w:rsidRDefault="00814451" w:rsidP="00814451">
      <w:pPr>
        <w:rPr>
          <w:rFonts w:ascii="Arial" w:hAnsi="Arial" w:cs="Arial"/>
        </w:rPr>
      </w:pPr>
      <w:r w:rsidRPr="00BF183B">
        <w:rPr>
          <w:rFonts w:ascii="Arial" w:hAnsi="Arial" w:cs="Arial"/>
        </w:rPr>
        <w:t>Cena je stanovena podle hmotnosti a příslušné cenové skupiny</w:t>
      </w:r>
    </w:p>
    <w:p w14:paraId="1E47FCDD" w14:textId="77777777" w:rsidR="00814451" w:rsidRPr="00DB6AD8" w:rsidRDefault="00814451" w:rsidP="00814451">
      <w:pPr>
        <w:spacing w:line="240" w:lineRule="auto"/>
        <w:rPr>
          <w:rFonts w:ascii="Arial" w:hAnsi="Arial" w:cs="Arial"/>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661"/>
        <w:gridCol w:w="851"/>
        <w:gridCol w:w="756"/>
        <w:gridCol w:w="756"/>
        <w:gridCol w:w="756"/>
        <w:gridCol w:w="756"/>
        <w:gridCol w:w="756"/>
        <w:gridCol w:w="756"/>
        <w:gridCol w:w="756"/>
        <w:gridCol w:w="756"/>
        <w:gridCol w:w="756"/>
      </w:tblGrid>
      <w:tr w:rsidR="00814451" w:rsidRPr="004F26E4" w14:paraId="3B6AE537" w14:textId="77777777" w:rsidTr="001C04CA">
        <w:trPr>
          <w:cantSplit/>
          <w:trHeight w:val="276"/>
        </w:trPr>
        <w:tc>
          <w:tcPr>
            <w:tcW w:w="9923" w:type="dxa"/>
            <w:gridSpan w:val="13"/>
            <w:tcBorders>
              <w:bottom w:val="single" w:sz="4" w:space="0" w:color="auto"/>
            </w:tcBorders>
            <w:shd w:val="clear" w:color="auto" w:fill="F2F2F2"/>
          </w:tcPr>
          <w:p w14:paraId="4ABC7896" w14:textId="77777777" w:rsidR="00814451" w:rsidRPr="00BF183B" w:rsidRDefault="00814451" w:rsidP="001C04CA">
            <w:pPr>
              <w:rPr>
                <w:rFonts w:ascii="Arial" w:hAnsi="Arial" w:cs="Arial"/>
                <w:b/>
                <w:sz w:val="20"/>
                <w:szCs w:val="20"/>
              </w:rPr>
            </w:pPr>
            <w:r w:rsidRPr="004F26E4">
              <w:rPr>
                <w:rFonts w:ascii="Arial" w:hAnsi="Arial" w:cs="Arial"/>
                <w:b/>
                <w:sz w:val="20"/>
                <w:szCs w:val="20"/>
              </w:rPr>
              <w:t>1.1 Standardní balík – prioritní</w:t>
            </w:r>
          </w:p>
        </w:tc>
      </w:tr>
      <w:tr w:rsidR="00814451" w:rsidRPr="004F26E4" w14:paraId="3E51A145" w14:textId="77777777" w:rsidTr="001C04CA">
        <w:trPr>
          <w:cantSplit/>
          <w:trHeight w:val="271"/>
        </w:trPr>
        <w:tc>
          <w:tcPr>
            <w:tcW w:w="851" w:type="dxa"/>
            <w:vMerge w:val="restart"/>
            <w:shd w:val="clear" w:color="auto" w:fill="F2F2F2" w:themeFill="background1" w:themeFillShade="F2"/>
          </w:tcPr>
          <w:p w14:paraId="0EE836D7" w14:textId="77777777" w:rsidR="00814451" w:rsidRPr="004F26E4" w:rsidRDefault="00814451" w:rsidP="001C04CA">
            <w:pPr>
              <w:spacing w:line="240" w:lineRule="auto"/>
              <w:jc w:val="center"/>
              <w:rPr>
                <w:rFonts w:ascii="Arial" w:hAnsi="Arial" w:cs="Arial"/>
                <w:sz w:val="18"/>
                <w:szCs w:val="18"/>
              </w:rPr>
            </w:pPr>
            <w:r w:rsidRPr="004F26E4">
              <w:rPr>
                <w:rFonts w:ascii="Arial" w:hAnsi="Arial" w:cs="Arial"/>
                <w:sz w:val="16"/>
                <w:szCs w:val="16"/>
              </w:rPr>
              <w:t>C</w:t>
            </w:r>
            <w:r>
              <w:rPr>
                <w:rFonts w:ascii="Arial" w:hAnsi="Arial" w:cs="Arial"/>
                <w:sz w:val="16"/>
                <w:szCs w:val="16"/>
              </w:rPr>
              <w:t>en.</w:t>
            </w:r>
            <w:r w:rsidRPr="004F26E4">
              <w:rPr>
                <w:rFonts w:ascii="Arial" w:hAnsi="Arial" w:cs="Arial"/>
                <w:sz w:val="16"/>
                <w:szCs w:val="16"/>
              </w:rPr>
              <w:t xml:space="preserve"> </w:t>
            </w:r>
            <w:r>
              <w:rPr>
                <w:rFonts w:ascii="Arial" w:hAnsi="Arial" w:cs="Arial"/>
                <w:sz w:val="16"/>
                <w:szCs w:val="16"/>
              </w:rPr>
              <w:t>s</w:t>
            </w:r>
            <w:r w:rsidRPr="004F26E4">
              <w:rPr>
                <w:rFonts w:ascii="Arial" w:hAnsi="Arial" w:cs="Arial"/>
                <w:sz w:val="16"/>
                <w:szCs w:val="16"/>
              </w:rPr>
              <w:t>kupina</w:t>
            </w:r>
            <w:r>
              <w:rPr>
                <w:rFonts w:ascii="Arial" w:hAnsi="Arial" w:cs="Arial"/>
                <w:sz w:val="16"/>
                <w:szCs w:val="16"/>
              </w:rPr>
              <w:t xml:space="preserve"> /</w:t>
            </w:r>
          </w:p>
          <w:p w14:paraId="7D8C90FF" w14:textId="77777777" w:rsidR="00814451" w:rsidRPr="004F26E4" w:rsidRDefault="00814451" w:rsidP="001C04CA">
            <w:pPr>
              <w:spacing w:line="240" w:lineRule="auto"/>
              <w:jc w:val="center"/>
              <w:rPr>
                <w:rFonts w:ascii="Arial" w:hAnsi="Arial" w:cs="Arial"/>
                <w:sz w:val="16"/>
                <w:szCs w:val="16"/>
              </w:rPr>
            </w:pPr>
            <w:r w:rsidRPr="004F26E4">
              <w:rPr>
                <w:rFonts w:ascii="Arial" w:hAnsi="Arial" w:cs="Arial"/>
                <w:sz w:val="16"/>
                <w:szCs w:val="16"/>
              </w:rPr>
              <w:t>Hmotnost</w:t>
            </w:r>
          </w:p>
          <w:p w14:paraId="14A37E00" w14:textId="77777777" w:rsidR="00814451" w:rsidRPr="004F26E4" w:rsidRDefault="00814451" w:rsidP="001C04CA">
            <w:pPr>
              <w:spacing w:line="240" w:lineRule="auto"/>
              <w:jc w:val="center"/>
              <w:rPr>
                <w:rFonts w:ascii="Arial" w:hAnsi="Arial" w:cs="Arial"/>
                <w:sz w:val="18"/>
                <w:szCs w:val="18"/>
              </w:rPr>
            </w:pPr>
            <w:r w:rsidRPr="004F26E4">
              <w:rPr>
                <w:rFonts w:ascii="Arial" w:hAnsi="Arial" w:cs="Arial"/>
                <w:sz w:val="16"/>
                <w:szCs w:val="16"/>
              </w:rPr>
              <w:t>do</w:t>
            </w:r>
          </w:p>
        </w:tc>
        <w:tc>
          <w:tcPr>
            <w:tcW w:w="1417" w:type="dxa"/>
            <w:gridSpan w:val="2"/>
            <w:tcBorders>
              <w:bottom w:val="single" w:sz="4" w:space="0" w:color="auto"/>
            </w:tcBorders>
            <w:shd w:val="clear" w:color="auto" w:fill="F2F2F2" w:themeFill="background1" w:themeFillShade="F2"/>
            <w:vAlign w:val="center"/>
          </w:tcPr>
          <w:p w14:paraId="5F25871C" w14:textId="77777777" w:rsidR="00814451" w:rsidRPr="004F26E4" w:rsidRDefault="00814451" w:rsidP="001C04CA">
            <w:pPr>
              <w:jc w:val="center"/>
              <w:rPr>
                <w:rFonts w:ascii="Arial" w:hAnsi="Arial" w:cs="Arial"/>
                <w:b/>
                <w:sz w:val="18"/>
              </w:rPr>
            </w:pPr>
            <w:r w:rsidRPr="004F26E4">
              <w:rPr>
                <w:rFonts w:ascii="Arial" w:hAnsi="Arial" w:cs="Arial"/>
                <w:b/>
                <w:sz w:val="18"/>
              </w:rPr>
              <w:t xml:space="preserve">50 </w:t>
            </w:r>
            <w:r w:rsidRPr="004F26E4">
              <w:rPr>
                <w:rFonts w:ascii="Arial" w:hAnsi="Arial" w:cs="Arial"/>
                <w:b/>
                <w:sz w:val="18"/>
                <w:vertAlign w:val="superscript"/>
              </w:rPr>
              <w:t>1)</w:t>
            </w:r>
          </w:p>
        </w:tc>
        <w:tc>
          <w:tcPr>
            <w:tcW w:w="1607" w:type="dxa"/>
            <w:gridSpan w:val="2"/>
            <w:tcBorders>
              <w:bottom w:val="single" w:sz="4" w:space="0" w:color="auto"/>
            </w:tcBorders>
            <w:shd w:val="clear" w:color="auto" w:fill="F2F2F2" w:themeFill="background1" w:themeFillShade="F2"/>
            <w:vAlign w:val="center"/>
          </w:tcPr>
          <w:p w14:paraId="3DBD3775" w14:textId="77777777" w:rsidR="00814451" w:rsidRPr="004F26E4" w:rsidRDefault="00814451" w:rsidP="001C04CA">
            <w:pPr>
              <w:jc w:val="center"/>
              <w:rPr>
                <w:rFonts w:ascii="Arial" w:hAnsi="Arial" w:cs="Arial"/>
                <w:b/>
                <w:sz w:val="18"/>
              </w:rPr>
            </w:pPr>
            <w:r w:rsidRPr="004F26E4">
              <w:rPr>
                <w:rFonts w:ascii="Arial" w:hAnsi="Arial" w:cs="Arial"/>
                <w:b/>
                <w:sz w:val="18"/>
              </w:rPr>
              <w:t>51</w:t>
            </w:r>
          </w:p>
        </w:tc>
        <w:tc>
          <w:tcPr>
            <w:tcW w:w="1512" w:type="dxa"/>
            <w:gridSpan w:val="2"/>
            <w:tcBorders>
              <w:bottom w:val="single" w:sz="4" w:space="0" w:color="auto"/>
            </w:tcBorders>
            <w:shd w:val="clear" w:color="auto" w:fill="F2F2F2" w:themeFill="background1" w:themeFillShade="F2"/>
            <w:vAlign w:val="center"/>
          </w:tcPr>
          <w:p w14:paraId="1F0547C4" w14:textId="77777777" w:rsidR="00814451" w:rsidRPr="004F26E4" w:rsidRDefault="00814451" w:rsidP="001C04CA">
            <w:pPr>
              <w:jc w:val="center"/>
              <w:rPr>
                <w:rFonts w:ascii="Arial" w:hAnsi="Arial" w:cs="Arial"/>
                <w:b/>
                <w:sz w:val="18"/>
              </w:rPr>
            </w:pPr>
            <w:r w:rsidRPr="004F26E4">
              <w:rPr>
                <w:rFonts w:ascii="Arial" w:hAnsi="Arial" w:cs="Arial"/>
                <w:b/>
                <w:sz w:val="18"/>
              </w:rPr>
              <w:t>52</w:t>
            </w:r>
          </w:p>
        </w:tc>
        <w:tc>
          <w:tcPr>
            <w:tcW w:w="1512" w:type="dxa"/>
            <w:gridSpan w:val="2"/>
            <w:tcBorders>
              <w:bottom w:val="single" w:sz="4" w:space="0" w:color="auto"/>
            </w:tcBorders>
            <w:shd w:val="clear" w:color="auto" w:fill="F2F2F2" w:themeFill="background1" w:themeFillShade="F2"/>
            <w:vAlign w:val="center"/>
          </w:tcPr>
          <w:p w14:paraId="289EEFE3" w14:textId="77777777" w:rsidR="00814451" w:rsidRPr="004F26E4" w:rsidRDefault="00814451" w:rsidP="001C04CA">
            <w:pPr>
              <w:jc w:val="center"/>
              <w:rPr>
                <w:rFonts w:ascii="Arial" w:hAnsi="Arial" w:cs="Arial"/>
                <w:b/>
                <w:sz w:val="18"/>
              </w:rPr>
            </w:pPr>
            <w:r w:rsidRPr="004F26E4">
              <w:rPr>
                <w:rFonts w:ascii="Arial" w:hAnsi="Arial" w:cs="Arial"/>
                <w:b/>
                <w:sz w:val="18"/>
              </w:rPr>
              <w:t>53</w:t>
            </w:r>
          </w:p>
        </w:tc>
        <w:tc>
          <w:tcPr>
            <w:tcW w:w="1512" w:type="dxa"/>
            <w:gridSpan w:val="2"/>
            <w:tcBorders>
              <w:bottom w:val="single" w:sz="4" w:space="0" w:color="auto"/>
            </w:tcBorders>
            <w:shd w:val="clear" w:color="auto" w:fill="F2F2F2" w:themeFill="background1" w:themeFillShade="F2"/>
            <w:vAlign w:val="center"/>
          </w:tcPr>
          <w:p w14:paraId="7465AE74" w14:textId="77777777" w:rsidR="00814451" w:rsidRPr="004F26E4" w:rsidRDefault="00814451" w:rsidP="001C04CA">
            <w:pPr>
              <w:jc w:val="center"/>
              <w:rPr>
                <w:rFonts w:ascii="Arial" w:hAnsi="Arial" w:cs="Arial"/>
                <w:b/>
                <w:sz w:val="18"/>
              </w:rPr>
            </w:pPr>
            <w:r w:rsidRPr="004F26E4">
              <w:rPr>
                <w:rFonts w:ascii="Arial" w:hAnsi="Arial" w:cs="Arial"/>
                <w:b/>
                <w:sz w:val="18"/>
              </w:rPr>
              <w:t>54</w:t>
            </w:r>
          </w:p>
        </w:tc>
        <w:tc>
          <w:tcPr>
            <w:tcW w:w="1512" w:type="dxa"/>
            <w:gridSpan w:val="2"/>
            <w:tcBorders>
              <w:bottom w:val="single" w:sz="4" w:space="0" w:color="auto"/>
            </w:tcBorders>
            <w:shd w:val="clear" w:color="auto" w:fill="F2F2F2" w:themeFill="background1" w:themeFillShade="F2"/>
            <w:vAlign w:val="center"/>
          </w:tcPr>
          <w:p w14:paraId="7BE293EB" w14:textId="77777777" w:rsidR="00814451" w:rsidRPr="004F26E4" w:rsidRDefault="00814451" w:rsidP="001C04CA">
            <w:pPr>
              <w:jc w:val="center"/>
              <w:rPr>
                <w:rFonts w:ascii="Arial" w:hAnsi="Arial" w:cs="Arial"/>
                <w:b/>
                <w:sz w:val="18"/>
              </w:rPr>
            </w:pPr>
            <w:r w:rsidRPr="004F26E4">
              <w:rPr>
                <w:rFonts w:ascii="Arial" w:hAnsi="Arial" w:cs="Arial"/>
                <w:b/>
                <w:sz w:val="18"/>
              </w:rPr>
              <w:t>55</w:t>
            </w:r>
          </w:p>
        </w:tc>
      </w:tr>
      <w:tr w:rsidR="00814451" w:rsidRPr="004F26E4" w14:paraId="4DD2DDA9" w14:textId="77777777" w:rsidTr="001C04CA">
        <w:trPr>
          <w:cantSplit/>
          <w:trHeight w:val="271"/>
        </w:trPr>
        <w:tc>
          <w:tcPr>
            <w:tcW w:w="851" w:type="dxa"/>
            <w:vMerge/>
            <w:shd w:val="clear" w:color="auto" w:fill="F2F2F2" w:themeFill="background1" w:themeFillShade="F2"/>
            <w:vAlign w:val="center"/>
          </w:tcPr>
          <w:p w14:paraId="5CA4BA7E" w14:textId="77777777" w:rsidR="00814451" w:rsidRPr="004F26E4" w:rsidRDefault="00814451" w:rsidP="001C04C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3693593A" w14:textId="77777777" w:rsidR="00814451" w:rsidRPr="004F26E4" w:rsidRDefault="00814451" w:rsidP="001C04CA">
            <w:pPr>
              <w:jc w:val="center"/>
              <w:rPr>
                <w:rFonts w:ascii="Arial" w:hAnsi="Arial" w:cs="Arial"/>
                <w:b/>
                <w:sz w:val="20"/>
                <w:szCs w:val="20"/>
              </w:rPr>
            </w:pPr>
            <w:r w:rsidRPr="004F26E4">
              <w:rPr>
                <w:rFonts w:ascii="Arial" w:hAnsi="Arial" w:cs="Arial"/>
                <w:b/>
                <w:sz w:val="20"/>
                <w:szCs w:val="20"/>
              </w:rPr>
              <w:t>Cena v Kč</w:t>
            </w:r>
          </w:p>
        </w:tc>
      </w:tr>
      <w:tr w:rsidR="00814451" w:rsidRPr="004F26E4" w14:paraId="36BE78E0" w14:textId="77777777" w:rsidTr="001C04CA">
        <w:trPr>
          <w:cantSplit/>
          <w:trHeight w:val="207"/>
        </w:trPr>
        <w:tc>
          <w:tcPr>
            <w:tcW w:w="851" w:type="dxa"/>
            <w:vMerge/>
            <w:tcBorders>
              <w:bottom w:val="single" w:sz="4" w:space="0" w:color="auto"/>
            </w:tcBorders>
            <w:shd w:val="clear" w:color="auto" w:fill="F2F2F2" w:themeFill="background1" w:themeFillShade="F2"/>
          </w:tcPr>
          <w:p w14:paraId="2D8E8333" w14:textId="77777777" w:rsidR="00814451" w:rsidRPr="004F26E4" w:rsidRDefault="00814451" w:rsidP="001C04CA">
            <w:pPr>
              <w:ind w:left="113"/>
              <w:jc w:val="center"/>
              <w:rPr>
                <w:rFonts w:ascii="Arial" w:hAnsi="Arial" w:cs="Arial"/>
                <w:b/>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4F4BF718"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661" w:type="dxa"/>
            <w:tcBorders>
              <w:top w:val="single" w:sz="4" w:space="0" w:color="auto"/>
              <w:bottom w:val="single" w:sz="4" w:space="0" w:color="auto"/>
            </w:tcBorders>
            <w:shd w:val="clear" w:color="auto" w:fill="F2F2F2" w:themeFill="background1" w:themeFillShade="F2"/>
            <w:vAlign w:val="center"/>
          </w:tcPr>
          <w:p w14:paraId="30533D1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851" w:type="dxa"/>
            <w:tcBorders>
              <w:top w:val="single" w:sz="4" w:space="0" w:color="auto"/>
              <w:bottom w:val="single" w:sz="4" w:space="0" w:color="auto"/>
            </w:tcBorders>
            <w:shd w:val="clear" w:color="auto" w:fill="F2F2F2" w:themeFill="background1" w:themeFillShade="F2"/>
            <w:vAlign w:val="center"/>
          </w:tcPr>
          <w:p w14:paraId="045A9DDB" w14:textId="77777777" w:rsidR="00814451" w:rsidRPr="004F26E4" w:rsidRDefault="00814451" w:rsidP="001C04CA">
            <w:pPr>
              <w:ind w:left="-57" w:right="-74"/>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2366848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2EF6B15E"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48FF2ED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00B44007"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E090B2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5BFEDE38"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5B9FEF0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756" w:type="dxa"/>
            <w:tcBorders>
              <w:top w:val="single" w:sz="4" w:space="0" w:color="auto"/>
            </w:tcBorders>
            <w:shd w:val="clear" w:color="auto" w:fill="F2F2F2" w:themeFill="background1" w:themeFillShade="F2"/>
            <w:vAlign w:val="center"/>
          </w:tcPr>
          <w:p w14:paraId="21A10E06"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tcBorders>
            <w:shd w:val="clear" w:color="auto" w:fill="F2F2F2" w:themeFill="background1" w:themeFillShade="F2"/>
            <w:vAlign w:val="center"/>
          </w:tcPr>
          <w:p w14:paraId="3AA3BE0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r>
      <w:tr w:rsidR="00814451" w:rsidRPr="004F26E4" w14:paraId="4F3589FA" w14:textId="77777777" w:rsidTr="001C04CA">
        <w:trPr>
          <w:cantSplit/>
          <w:trHeight w:val="207"/>
        </w:trPr>
        <w:tc>
          <w:tcPr>
            <w:tcW w:w="851" w:type="dxa"/>
            <w:tcBorders>
              <w:top w:val="single" w:sz="4" w:space="0" w:color="auto"/>
              <w:bottom w:val="single" w:sz="4" w:space="0" w:color="auto"/>
            </w:tcBorders>
          </w:tcPr>
          <w:p w14:paraId="442FEACA"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1 kg</w:t>
            </w:r>
          </w:p>
        </w:tc>
        <w:tc>
          <w:tcPr>
            <w:tcW w:w="756" w:type="dxa"/>
            <w:tcBorders>
              <w:top w:val="single" w:sz="4" w:space="0" w:color="auto"/>
              <w:bottom w:val="single" w:sz="4" w:space="0" w:color="auto"/>
            </w:tcBorders>
            <w:vAlign w:val="center"/>
          </w:tcPr>
          <w:p w14:paraId="7D4F10CF"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285,00</w:t>
            </w:r>
          </w:p>
        </w:tc>
        <w:tc>
          <w:tcPr>
            <w:tcW w:w="661" w:type="dxa"/>
            <w:tcBorders>
              <w:top w:val="single" w:sz="4" w:space="0" w:color="auto"/>
              <w:bottom w:val="single" w:sz="4" w:space="0" w:color="auto"/>
            </w:tcBorders>
            <w:vAlign w:val="center"/>
          </w:tcPr>
          <w:p w14:paraId="5D44D5B3"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34C721A6"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408,00</w:t>
            </w:r>
          </w:p>
        </w:tc>
        <w:tc>
          <w:tcPr>
            <w:tcW w:w="756" w:type="dxa"/>
            <w:tcBorders>
              <w:top w:val="single" w:sz="4" w:space="0" w:color="auto"/>
              <w:bottom w:val="single" w:sz="4" w:space="0" w:color="auto"/>
            </w:tcBorders>
            <w:vAlign w:val="center"/>
          </w:tcPr>
          <w:p w14:paraId="5662AD2D"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229A8951"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469,00</w:t>
            </w:r>
          </w:p>
        </w:tc>
        <w:tc>
          <w:tcPr>
            <w:tcW w:w="756" w:type="dxa"/>
            <w:tcBorders>
              <w:top w:val="single" w:sz="4" w:space="0" w:color="auto"/>
              <w:bottom w:val="single" w:sz="4" w:space="0" w:color="auto"/>
            </w:tcBorders>
            <w:vAlign w:val="center"/>
          </w:tcPr>
          <w:p w14:paraId="1D92A678"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1E090C5B"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550,00</w:t>
            </w:r>
          </w:p>
        </w:tc>
        <w:tc>
          <w:tcPr>
            <w:tcW w:w="756" w:type="dxa"/>
            <w:tcBorders>
              <w:top w:val="single" w:sz="4" w:space="0" w:color="auto"/>
              <w:bottom w:val="single" w:sz="4" w:space="0" w:color="auto"/>
            </w:tcBorders>
            <w:vAlign w:val="center"/>
          </w:tcPr>
          <w:p w14:paraId="5C2BD2D4"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1843EBB4"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451,00</w:t>
            </w:r>
          </w:p>
        </w:tc>
        <w:tc>
          <w:tcPr>
            <w:tcW w:w="756" w:type="dxa"/>
            <w:tcBorders>
              <w:top w:val="single" w:sz="4" w:space="0" w:color="auto"/>
              <w:bottom w:val="single" w:sz="4" w:space="0" w:color="auto"/>
            </w:tcBorders>
            <w:vAlign w:val="center"/>
          </w:tcPr>
          <w:p w14:paraId="00B62652"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tcBorders>
            <w:vAlign w:val="center"/>
          </w:tcPr>
          <w:p w14:paraId="66E8C7AB"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531,00</w:t>
            </w:r>
          </w:p>
        </w:tc>
        <w:tc>
          <w:tcPr>
            <w:tcW w:w="756" w:type="dxa"/>
            <w:tcBorders>
              <w:top w:val="single" w:sz="4" w:space="0" w:color="auto"/>
            </w:tcBorders>
            <w:vAlign w:val="center"/>
          </w:tcPr>
          <w:p w14:paraId="0B40C796"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r>
      <w:tr w:rsidR="00814451" w:rsidRPr="004F26E4" w14:paraId="60948204" w14:textId="77777777" w:rsidTr="001C04CA">
        <w:trPr>
          <w:cantSplit/>
          <w:trHeight w:val="202"/>
        </w:trPr>
        <w:tc>
          <w:tcPr>
            <w:tcW w:w="851" w:type="dxa"/>
            <w:tcBorders>
              <w:top w:val="single" w:sz="4" w:space="0" w:color="auto"/>
              <w:bottom w:val="single" w:sz="4" w:space="0" w:color="auto"/>
            </w:tcBorders>
          </w:tcPr>
          <w:p w14:paraId="53FB1668"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2 kg</w:t>
            </w:r>
          </w:p>
        </w:tc>
        <w:tc>
          <w:tcPr>
            <w:tcW w:w="756" w:type="dxa"/>
            <w:tcBorders>
              <w:top w:val="single" w:sz="4" w:space="0" w:color="auto"/>
              <w:bottom w:val="single" w:sz="4" w:space="0" w:color="auto"/>
            </w:tcBorders>
            <w:vAlign w:val="center"/>
          </w:tcPr>
          <w:p w14:paraId="629784C5"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300,00</w:t>
            </w:r>
          </w:p>
        </w:tc>
        <w:tc>
          <w:tcPr>
            <w:tcW w:w="661" w:type="dxa"/>
            <w:tcBorders>
              <w:top w:val="single" w:sz="4" w:space="0" w:color="auto"/>
              <w:bottom w:val="single" w:sz="4" w:space="0" w:color="auto"/>
            </w:tcBorders>
            <w:vAlign w:val="center"/>
          </w:tcPr>
          <w:p w14:paraId="69CD7678"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0A46D1EF"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438,00</w:t>
            </w:r>
          </w:p>
        </w:tc>
        <w:tc>
          <w:tcPr>
            <w:tcW w:w="756" w:type="dxa"/>
            <w:tcBorders>
              <w:top w:val="single" w:sz="4" w:space="0" w:color="auto"/>
              <w:bottom w:val="single" w:sz="4" w:space="0" w:color="auto"/>
            </w:tcBorders>
            <w:vAlign w:val="center"/>
          </w:tcPr>
          <w:p w14:paraId="59F0665C"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7693BB86"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510,00</w:t>
            </w:r>
          </w:p>
        </w:tc>
        <w:tc>
          <w:tcPr>
            <w:tcW w:w="756" w:type="dxa"/>
            <w:tcBorders>
              <w:top w:val="single" w:sz="4" w:space="0" w:color="auto"/>
              <w:bottom w:val="single" w:sz="4" w:space="0" w:color="auto"/>
            </w:tcBorders>
            <w:vAlign w:val="center"/>
          </w:tcPr>
          <w:p w14:paraId="1C8DF74C"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0D54DC94"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584,00</w:t>
            </w:r>
          </w:p>
        </w:tc>
        <w:tc>
          <w:tcPr>
            <w:tcW w:w="756" w:type="dxa"/>
            <w:tcBorders>
              <w:top w:val="single" w:sz="4" w:space="0" w:color="auto"/>
              <w:bottom w:val="single" w:sz="4" w:space="0" w:color="auto"/>
            </w:tcBorders>
            <w:vAlign w:val="center"/>
          </w:tcPr>
          <w:p w14:paraId="0B9ED590"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6773A6D7"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527,00</w:t>
            </w:r>
          </w:p>
        </w:tc>
        <w:tc>
          <w:tcPr>
            <w:tcW w:w="756" w:type="dxa"/>
            <w:tcBorders>
              <w:top w:val="single" w:sz="4" w:space="0" w:color="auto"/>
              <w:bottom w:val="single" w:sz="4" w:space="0" w:color="auto"/>
            </w:tcBorders>
            <w:vAlign w:val="center"/>
          </w:tcPr>
          <w:p w14:paraId="5AD4626A"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20D07452"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593,00</w:t>
            </w:r>
          </w:p>
        </w:tc>
        <w:tc>
          <w:tcPr>
            <w:tcW w:w="756" w:type="dxa"/>
            <w:vAlign w:val="center"/>
          </w:tcPr>
          <w:p w14:paraId="780B3245"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r>
      <w:tr w:rsidR="00814451" w:rsidRPr="004F26E4" w14:paraId="17E804B9" w14:textId="77777777" w:rsidTr="001C04CA">
        <w:trPr>
          <w:cantSplit/>
          <w:trHeight w:val="202"/>
        </w:trPr>
        <w:tc>
          <w:tcPr>
            <w:tcW w:w="851" w:type="dxa"/>
            <w:tcBorders>
              <w:top w:val="single" w:sz="4" w:space="0" w:color="auto"/>
              <w:bottom w:val="single" w:sz="4" w:space="0" w:color="auto"/>
            </w:tcBorders>
          </w:tcPr>
          <w:p w14:paraId="3C4CC485"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3 kg</w:t>
            </w:r>
          </w:p>
        </w:tc>
        <w:tc>
          <w:tcPr>
            <w:tcW w:w="756" w:type="dxa"/>
            <w:tcBorders>
              <w:top w:val="single" w:sz="4" w:space="0" w:color="auto"/>
              <w:bottom w:val="single" w:sz="4" w:space="0" w:color="auto"/>
            </w:tcBorders>
            <w:vAlign w:val="center"/>
          </w:tcPr>
          <w:p w14:paraId="681BFFD3"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315,00</w:t>
            </w:r>
          </w:p>
        </w:tc>
        <w:tc>
          <w:tcPr>
            <w:tcW w:w="661" w:type="dxa"/>
            <w:tcBorders>
              <w:top w:val="single" w:sz="4" w:space="0" w:color="auto"/>
              <w:bottom w:val="single" w:sz="4" w:space="0" w:color="auto"/>
            </w:tcBorders>
            <w:vAlign w:val="center"/>
          </w:tcPr>
          <w:p w14:paraId="153235DE"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424954EC"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468,00</w:t>
            </w:r>
          </w:p>
        </w:tc>
        <w:tc>
          <w:tcPr>
            <w:tcW w:w="756" w:type="dxa"/>
            <w:tcBorders>
              <w:top w:val="single" w:sz="4" w:space="0" w:color="auto"/>
              <w:bottom w:val="single" w:sz="4" w:space="0" w:color="auto"/>
            </w:tcBorders>
            <w:vAlign w:val="center"/>
          </w:tcPr>
          <w:p w14:paraId="124BC252"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7F6A7C6E"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551,00</w:t>
            </w:r>
          </w:p>
        </w:tc>
        <w:tc>
          <w:tcPr>
            <w:tcW w:w="756" w:type="dxa"/>
            <w:tcBorders>
              <w:top w:val="single" w:sz="4" w:space="0" w:color="auto"/>
              <w:bottom w:val="single" w:sz="4" w:space="0" w:color="auto"/>
            </w:tcBorders>
            <w:vAlign w:val="center"/>
          </w:tcPr>
          <w:p w14:paraId="33349474"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032FEFCD"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618,00</w:t>
            </w:r>
          </w:p>
        </w:tc>
        <w:tc>
          <w:tcPr>
            <w:tcW w:w="756" w:type="dxa"/>
            <w:tcBorders>
              <w:top w:val="single" w:sz="4" w:space="0" w:color="auto"/>
              <w:bottom w:val="single" w:sz="4" w:space="0" w:color="auto"/>
            </w:tcBorders>
            <w:vAlign w:val="center"/>
          </w:tcPr>
          <w:p w14:paraId="610F2DCA"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1E5C7F92"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603,00</w:t>
            </w:r>
          </w:p>
        </w:tc>
        <w:tc>
          <w:tcPr>
            <w:tcW w:w="756" w:type="dxa"/>
            <w:tcBorders>
              <w:top w:val="single" w:sz="4" w:space="0" w:color="auto"/>
              <w:bottom w:val="single" w:sz="4" w:space="0" w:color="auto"/>
            </w:tcBorders>
            <w:vAlign w:val="center"/>
          </w:tcPr>
          <w:p w14:paraId="5D96BEB5"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7B1F0835"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654,00</w:t>
            </w:r>
          </w:p>
        </w:tc>
        <w:tc>
          <w:tcPr>
            <w:tcW w:w="756" w:type="dxa"/>
            <w:vAlign w:val="center"/>
          </w:tcPr>
          <w:p w14:paraId="708ACD04"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r>
      <w:tr w:rsidR="00814451" w:rsidRPr="004F26E4" w14:paraId="5344CF73" w14:textId="77777777" w:rsidTr="001C04CA">
        <w:trPr>
          <w:cantSplit/>
          <w:trHeight w:val="202"/>
        </w:trPr>
        <w:tc>
          <w:tcPr>
            <w:tcW w:w="851" w:type="dxa"/>
            <w:tcBorders>
              <w:top w:val="single" w:sz="4" w:space="0" w:color="auto"/>
              <w:bottom w:val="single" w:sz="4" w:space="0" w:color="auto"/>
            </w:tcBorders>
          </w:tcPr>
          <w:p w14:paraId="3B09E0D5"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4 kg</w:t>
            </w:r>
          </w:p>
        </w:tc>
        <w:tc>
          <w:tcPr>
            <w:tcW w:w="756" w:type="dxa"/>
            <w:tcBorders>
              <w:top w:val="single" w:sz="4" w:space="0" w:color="auto"/>
              <w:bottom w:val="single" w:sz="4" w:space="0" w:color="auto"/>
            </w:tcBorders>
            <w:vAlign w:val="center"/>
          </w:tcPr>
          <w:p w14:paraId="05032AFE"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330,00</w:t>
            </w:r>
          </w:p>
        </w:tc>
        <w:tc>
          <w:tcPr>
            <w:tcW w:w="661" w:type="dxa"/>
            <w:tcBorders>
              <w:top w:val="single" w:sz="4" w:space="0" w:color="auto"/>
              <w:bottom w:val="single" w:sz="4" w:space="0" w:color="auto"/>
            </w:tcBorders>
            <w:vAlign w:val="center"/>
          </w:tcPr>
          <w:p w14:paraId="6594FD0E"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1FBCF76D"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498,00</w:t>
            </w:r>
          </w:p>
        </w:tc>
        <w:tc>
          <w:tcPr>
            <w:tcW w:w="756" w:type="dxa"/>
            <w:tcBorders>
              <w:top w:val="single" w:sz="4" w:space="0" w:color="auto"/>
              <w:bottom w:val="single" w:sz="4" w:space="0" w:color="auto"/>
            </w:tcBorders>
            <w:vAlign w:val="center"/>
          </w:tcPr>
          <w:p w14:paraId="2F6CD54F"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7D4000D3"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592,00</w:t>
            </w:r>
          </w:p>
        </w:tc>
        <w:tc>
          <w:tcPr>
            <w:tcW w:w="756" w:type="dxa"/>
            <w:tcBorders>
              <w:top w:val="single" w:sz="4" w:space="0" w:color="auto"/>
              <w:bottom w:val="single" w:sz="4" w:space="0" w:color="auto"/>
            </w:tcBorders>
            <w:vAlign w:val="center"/>
          </w:tcPr>
          <w:p w14:paraId="1B6CA9A6"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32B4F6AF"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652,00</w:t>
            </w:r>
          </w:p>
        </w:tc>
        <w:tc>
          <w:tcPr>
            <w:tcW w:w="756" w:type="dxa"/>
            <w:tcBorders>
              <w:top w:val="single" w:sz="4" w:space="0" w:color="auto"/>
              <w:bottom w:val="single" w:sz="4" w:space="0" w:color="auto"/>
            </w:tcBorders>
            <w:vAlign w:val="center"/>
          </w:tcPr>
          <w:p w14:paraId="636865F3"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371BF4F8"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679,00</w:t>
            </w:r>
          </w:p>
        </w:tc>
        <w:tc>
          <w:tcPr>
            <w:tcW w:w="756" w:type="dxa"/>
            <w:tcBorders>
              <w:top w:val="single" w:sz="4" w:space="0" w:color="auto"/>
              <w:bottom w:val="single" w:sz="4" w:space="0" w:color="auto"/>
            </w:tcBorders>
            <w:vAlign w:val="center"/>
          </w:tcPr>
          <w:p w14:paraId="469191D4"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599453A5"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715,00</w:t>
            </w:r>
          </w:p>
        </w:tc>
        <w:tc>
          <w:tcPr>
            <w:tcW w:w="756" w:type="dxa"/>
            <w:vAlign w:val="center"/>
          </w:tcPr>
          <w:p w14:paraId="2A59D4C8"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r>
      <w:tr w:rsidR="00814451" w:rsidRPr="004F26E4" w14:paraId="1EE8A74E" w14:textId="77777777" w:rsidTr="001C04CA">
        <w:trPr>
          <w:cantSplit/>
          <w:trHeight w:val="202"/>
        </w:trPr>
        <w:tc>
          <w:tcPr>
            <w:tcW w:w="851" w:type="dxa"/>
            <w:tcBorders>
              <w:top w:val="single" w:sz="4" w:space="0" w:color="auto"/>
              <w:bottom w:val="single" w:sz="4" w:space="0" w:color="auto"/>
            </w:tcBorders>
          </w:tcPr>
          <w:p w14:paraId="11D763F8"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5 kg</w:t>
            </w:r>
          </w:p>
        </w:tc>
        <w:tc>
          <w:tcPr>
            <w:tcW w:w="756" w:type="dxa"/>
            <w:tcBorders>
              <w:top w:val="single" w:sz="4" w:space="0" w:color="auto"/>
              <w:bottom w:val="single" w:sz="4" w:space="0" w:color="auto"/>
            </w:tcBorders>
            <w:vAlign w:val="center"/>
          </w:tcPr>
          <w:p w14:paraId="0F22D7DF"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345,00</w:t>
            </w:r>
          </w:p>
        </w:tc>
        <w:tc>
          <w:tcPr>
            <w:tcW w:w="661" w:type="dxa"/>
            <w:tcBorders>
              <w:top w:val="single" w:sz="4" w:space="0" w:color="auto"/>
              <w:bottom w:val="single" w:sz="4" w:space="0" w:color="auto"/>
            </w:tcBorders>
            <w:vAlign w:val="center"/>
          </w:tcPr>
          <w:p w14:paraId="46C03105"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562570B2"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529,00</w:t>
            </w:r>
          </w:p>
        </w:tc>
        <w:tc>
          <w:tcPr>
            <w:tcW w:w="756" w:type="dxa"/>
            <w:tcBorders>
              <w:top w:val="single" w:sz="4" w:space="0" w:color="auto"/>
              <w:bottom w:val="single" w:sz="4" w:space="0" w:color="auto"/>
            </w:tcBorders>
            <w:vAlign w:val="center"/>
          </w:tcPr>
          <w:p w14:paraId="75613B5F"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2E2F9C21"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632,00</w:t>
            </w:r>
          </w:p>
        </w:tc>
        <w:tc>
          <w:tcPr>
            <w:tcW w:w="756" w:type="dxa"/>
            <w:tcBorders>
              <w:top w:val="single" w:sz="4" w:space="0" w:color="auto"/>
              <w:bottom w:val="single" w:sz="4" w:space="0" w:color="auto"/>
            </w:tcBorders>
            <w:vAlign w:val="center"/>
          </w:tcPr>
          <w:p w14:paraId="73857820"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625E512B"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686,00</w:t>
            </w:r>
          </w:p>
        </w:tc>
        <w:tc>
          <w:tcPr>
            <w:tcW w:w="756" w:type="dxa"/>
            <w:tcBorders>
              <w:top w:val="single" w:sz="4" w:space="0" w:color="auto"/>
              <w:bottom w:val="single" w:sz="4" w:space="0" w:color="auto"/>
            </w:tcBorders>
            <w:vAlign w:val="center"/>
          </w:tcPr>
          <w:p w14:paraId="575CCE0A"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1E59334C"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755,00</w:t>
            </w:r>
          </w:p>
        </w:tc>
        <w:tc>
          <w:tcPr>
            <w:tcW w:w="756" w:type="dxa"/>
            <w:tcBorders>
              <w:top w:val="single" w:sz="4" w:space="0" w:color="auto"/>
              <w:bottom w:val="single" w:sz="4" w:space="0" w:color="auto"/>
            </w:tcBorders>
            <w:vAlign w:val="center"/>
          </w:tcPr>
          <w:p w14:paraId="5F11A008"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4235404D"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777,00</w:t>
            </w:r>
          </w:p>
        </w:tc>
        <w:tc>
          <w:tcPr>
            <w:tcW w:w="756" w:type="dxa"/>
            <w:vAlign w:val="center"/>
          </w:tcPr>
          <w:p w14:paraId="0FF0AB4F"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r>
      <w:tr w:rsidR="00814451" w:rsidRPr="004F26E4" w14:paraId="60AF915B" w14:textId="77777777" w:rsidTr="001C04CA">
        <w:trPr>
          <w:cantSplit/>
          <w:trHeight w:val="202"/>
        </w:trPr>
        <w:tc>
          <w:tcPr>
            <w:tcW w:w="851" w:type="dxa"/>
            <w:tcBorders>
              <w:top w:val="single" w:sz="4" w:space="0" w:color="auto"/>
              <w:bottom w:val="single" w:sz="4" w:space="0" w:color="auto"/>
            </w:tcBorders>
          </w:tcPr>
          <w:p w14:paraId="5E671840"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6 kg</w:t>
            </w:r>
          </w:p>
        </w:tc>
        <w:tc>
          <w:tcPr>
            <w:tcW w:w="756" w:type="dxa"/>
            <w:tcBorders>
              <w:top w:val="single" w:sz="4" w:space="0" w:color="auto"/>
              <w:bottom w:val="single" w:sz="4" w:space="0" w:color="auto"/>
            </w:tcBorders>
            <w:vAlign w:val="center"/>
          </w:tcPr>
          <w:p w14:paraId="341A42F1"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360,00</w:t>
            </w:r>
          </w:p>
        </w:tc>
        <w:tc>
          <w:tcPr>
            <w:tcW w:w="661" w:type="dxa"/>
            <w:tcBorders>
              <w:top w:val="single" w:sz="4" w:space="0" w:color="auto"/>
              <w:bottom w:val="single" w:sz="4" w:space="0" w:color="auto"/>
            </w:tcBorders>
            <w:vAlign w:val="center"/>
          </w:tcPr>
          <w:p w14:paraId="6E86DC68"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46C27F36"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559,00</w:t>
            </w:r>
          </w:p>
        </w:tc>
        <w:tc>
          <w:tcPr>
            <w:tcW w:w="756" w:type="dxa"/>
            <w:tcBorders>
              <w:top w:val="single" w:sz="4" w:space="0" w:color="auto"/>
              <w:bottom w:val="single" w:sz="4" w:space="0" w:color="auto"/>
            </w:tcBorders>
            <w:vAlign w:val="center"/>
          </w:tcPr>
          <w:p w14:paraId="2E971728"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75601984"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673,00</w:t>
            </w:r>
          </w:p>
        </w:tc>
        <w:tc>
          <w:tcPr>
            <w:tcW w:w="756" w:type="dxa"/>
            <w:tcBorders>
              <w:top w:val="single" w:sz="4" w:space="0" w:color="auto"/>
              <w:bottom w:val="single" w:sz="4" w:space="0" w:color="auto"/>
            </w:tcBorders>
            <w:vAlign w:val="center"/>
          </w:tcPr>
          <w:p w14:paraId="02BFE1CE"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16465143"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720,00</w:t>
            </w:r>
          </w:p>
        </w:tc>
        <w:tc>
          <w:tcPr>
            <w:tcW w:w="756" w:type="dxa"/>
            <w:tcBorders>
              <w:top w:val="single" w:sz="4" w:space="0" w:color="auto"/>
              <w:bottom w:val="single" w:sz="4" w:space="0" w:color="auto"/>
            </w:tcBorders>
            <w:vAlign w:val="center"/>
          </w:tcPr>
          <w:p w14:paraId="22A83E60"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2B6DBAD9"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830,00</w:t>
            </w:r>
          </w:p>
        </w:tc>
        <w:tc>
          <w:tcPr>
            <w:tcW w:w="756" w:type="dxa"/>
            <w:tcBorders>
              <w:top w:val="single" w:sz="4" w:space="0" w:color="auto"/>
              <w:bottom w:val="single" w:sz="4" w:space="0" w:color="auto"/>
            </w:tcBorders>
            <w:vAlign w:val="center"/>
          </w:tcPr>
          <w:p w14:paraId="2BA5E5BC"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166B1B0A"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838,00</w:t>
            </w:r>
          </w:p>
        </w:tc>
        <w:tc>
          <w:tcPr>
            <w:tcW w:w="756" w:type="dxa"/>
            <w:vAlign w:val="center"/>
          </w:tcPr>
          <w:p w14:paraId="25F91BE3"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r>
      <w:tr w:rsidR="00814451" w:rsidRPr="004F26E4" w14:paraId="6EB865D4" w14:textId="77777777" w:rsidTr="001C04CA">
        <w:trPr>
          <w:cantSplit/>
          <w:trHeight w:val="202"/>
        </w:trPr>
        <w:tc>
          <w:tcPr>
            <w:tcW w:w="851" w:type="dxa"/>
            <w:tcBorders>
              <w:top w:val="single" w:sz="4" w:space="0" w:color="auto"/>
              <w:bottom w:val="single" w:sz="4" w:space="0" w:color="auto"/>
            </w:tcBorders>
          </w:tcPr>
          <w:p w14:paraId="4A682B3F"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7 kg</w:t>
            </w:r>
          </w:p>
        </w:tc>
        <w:tc>
          <w:tcPr>
            <w:tcW w:w="756" w:type="dxa"/>
            <w:tcBorders>
              <w:top w:val="single" w:sz="4" w:space="0" w:color="auto"/>
              <w:bottom w:val="single" w:sz="4" w:space="0" w:color="auto"/>
            </w:tcBorders>
            <w:vAlign w:val="center"/>
          </w:tcPr>
          <w:p w14:paraId="194FEBE7"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375,00</w:t>
            </w:r>
          </w:p>
        </w:tc>
        <w:tc>
          <w:tcPr>
            <w:tcW w:w="661" w:type="dxa"/>
            <w:tcBorders>
              <w:top w:val="single" w:sz="4" w:space="0" w:color="auto"/>
              <w:bottom w:val="single" w:sz="4" w:space="0" w:color="auto"/>
            </w:tcBorders>
            <w:vAlign w:val="center"/>
          </w:tcPr>
          <w:p w14:paraId="2A19B27E"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36E160BE"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589,00</w:t>
            </w:r>
          </w:p>
        </w:tc>
        <w:tc>
          <w:tcPr>
            <w:tcW w:w="756" w:type="dxa"/>
            <w:tcBorders>
              <w:top w:val="single" w:sz="4" w:space="0" w:color="auto"/>
              <w:bottom w:val="single" w:sz="4" w:space="0" w:color="auto"/>
            </w:tcBorders>
            <w:vAlign w:val="center"/>
          </w:tcPr>
          <w:p w14:paraId="7F49321C"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36145B40"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714,00</w:t>
            </w:r>
          </w:p>
        </w:tc>
        <w:tc>
          <w:tcPr>
            <w:tcW w:w="756" w:type="dxa"/>
            <w:tcBorders>
              <w:top w:val="single" w:sz="4" w:space="0" w:color="auto"/>
              <w:bottom w:val="single" w:sz="4" w:space="0" w:color="auto"/>
            </w:tcBorders>
            <w:vAlign w:val="center"/>
          </w:tcPr>
          <w:p w14:paraId="45FD827D"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2983BFE4"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754,00</w:t>
            </w:r>
          </w:p>
        </w:tc>
        <w:tc>
          <w:tcPr>
            <w:tcW w:w="756" w:type="dxa"/>
            <w:tcBorders>
              <w:top w:val="single" w:sz="4" w:space="0" w:color="auto"/>
              <w:bottom w:val="single" w:sz="4" w:space="0" w:color="auto"/>
            </w:tcBorders>
            <w:vAlign w:val="center"/>
          </w:tcPr>
          <w:p w14:paraId="3E65566F"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50B1BA8A"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906,00</w:t>
            </w:r>
          </w:p>
        </w:tc>
        <w:tc>
          <w:tcPr>
            <w:tcW w:w="756" w:type="dxa"/>
            <w:tcBorders>
              <w:top w:val="single" w:sz="4" w:space="0" w:color="auto"/>
              <w:bottom w:val="single" w:sz="4" w:space="0" w:color="auto"/>
            </w:tcBorders>
            <w:vAlign w:val="center"/>
          </w:tcPr>
          <w:p w14:paraId="4D4E0E48"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4686CB4E"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900,00</w:t>
            </w:r>
          </w:p>
        </w:tc>
        <w:tc>
          <w:tcPr>
            <w:tcW w:w="756" w:type="dxa"/>
            <w:vAlign w:val="center"/>
          </w:tcPr>
          <w:p w14:paraId="3C323F6F"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r>
      <w:tr w:rsidR="00814451" w:rsidRPr="004F26E4" w14:paraId="4F3A9EB8" w14:textId="77777777" w:rsidTr="001C04CA">
        <w:trPr>
          <w:cantSplit/>
          <w:trHeight w:val="202"/>
        </w:trPr>
        <w:tc>
          <w:tcPr>
            <w:tcW w:w="851" w:type="dxa"/>
            <w:tcBorders>
              <w:top w:val="single" w:sz="4" w:space="0" w:color="auto"/>
              <w:bottom w:val="single" w:sz="4" w:space="0" w:color="auto"/>
            </w:tcBorders>
          </w:tcPr>
          <w:p w14:paraId="3327746C"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8 kg</w:t>
            </w:r>
          </w:p>
        </w:tc>
        <w:tc>
          <w:tcPr>
            <w:tcW w:w="756" w:type="dxa"/>
            <w:tcBorders>
              <w:top w:val="single" w:sz="4" w:space="0" w:color="auto"/>
              <w:bottom w:val="single" w:sz="4" w:space="0" w:color="auto"/>
            </w:tcBorders>
            <w:vAlign w:val="center"/>
          </w:tcPr>
          <w:p w14:paraId="0BAA1733"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390,00</w:t>
            </w:r>
          </w:p>
        </w:tc>
        <w:tc>
          <w:tcPr>
            <w:tcW w:w="661" w:type="dxa"/>
            <w:tcBorders>
              <w:top w:val="single" w:sz="4" w:space="0" w:color="auto"/>
              <w:bottom w:val="single" w:sz="4" w:space="0" w:color="auto"/>
            </w:tcBorders>
            <w:vAlign w:val="center"/>
          </w:tcPr>
          <w:p w14:paraId="1748A957"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59952FB8"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619,00</w:t>
            </w:r>
          </w:p>
        </w:tc>
        <w:tc>
          <w:tcPr>
            <w:tcW w:w="756" w:type="dxa"/>
            <w:tcBorders>
              <w:top w:val="single" w:sz="4" w:space="0" w:color="auto"/>
              <w:bottom w:val="single" w:sz="4" w:space="0" w:color="auto"/>
            </w:tcBorders>
            <w:vAlign w:val="center"/>
          </w:tcPr>
          <w:p w14:paraId="4B5479C3"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02D01878"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755,00</w:t>
            </w:r>
          </w:p>
        </w:tc>
        <w:tc>
          <w:tcPr>
            <w:tcW w:w="756" w:type="dxa"/>
            <w:tcBorders>
              <w:top w:val="single" w:sz="4" w:space="0" w:color="auto"/>
              <w:bottom w:val="single" w:sz="4" w:space="0" w:color="auto"/>
            </w:tcBorders>
            <w:vAlign w:val="center"/>
          </w:tcPr>
          <w:p w14:paraId="044752EB"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3F44B201"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788,00</w:t>
            </w:r>
          </w:p>
        </w:tc>
        <w:tc>
          <w:tcPr>
            <w:tcW w:w="756" w:type="dxa"/>
            <w:tcBorders>
              <w:top w:val="single" w:sz="4" w:space="0" w:color="auto"/>
              <w:bottom w:val="single" w:sz="4" w:space="0" w:color="auto"/>
            </w:tcBorders>
            <w:vAlign w:val="center"/>
          </w:tcPr>
          <w:p w14:paraId="496D9669"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0C3024B2"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982,00</w:t>
            </w:r>
          </w:p>
        </w:tc>
        <w:tc>
          <w:tcPr>
            <w:tcW w:w="756" w:type="dxa"/>
            <w:tcBorders>
              <w:top w:val="single" w:sz="4" w:space="0" w:color="auto"/>
              <w:bottom w:val="single" w:sz="4" w:space="0" w:color="auto"/>
            </w:tcBorders>
            <w:vAlign w:val="center"/>
          </w:tcPr>
          <w:p w14:paraId="2DFC7F61"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4AAF875A"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961,00</w:t>
            </w:r>
          </w:p>
        </w:tc>
        <w:tc>
          <w:tcPr>
            <w:tcW w:w="756" w:type="dxa"/>
            <w:vAlign w:val="center"/>
          </w:tcPr>
          <w:p w14:paraId="4AE85CBD"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r>
      <w:tr w:rsidR="00814451" w:rsidRPr="004F26E4" w14:paraId="62A37B7C" w14:textId="77777777" w:rsidTr="001C04CA">
        <w:trPr>
          <w:cantSplit/>
          <w:trHeight w:val="202"/>
        </w:trPr>
        <w:tc>
          <w:tcPr>
            <w:tcW w:w="851" w:type="dxa"/>
            <w:tcBorders>
              <w:top w:val="single" w:sz="4" w:space="0" w:color="auto"/>
              <w:bottom w:val="single" w:sz="4" w:space="0" w:color="auto"/>
            </w:tcBorders>
          </w:tcPr>
          <w:p w14:paraId="16E7CD71"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9 kg</w:t>
            </w:r>
          </w:p>
        </w:tc>
        <w:tc>
          <w:tcPr>
            <w:tcW w:w="756" w:type="dxa"/>
            <w:tcBorders>
              <w:top w:val="single" w:sz="4" w:space="0" w:color="auto"/>
              <w:bottom w:val="single" w:sz="4" w:space="0" w:color="auto"/>
            </w:tcBorders>
            <w:vAlign w:val="center"/>
          </w:tcPr>
          <w:p w14:paraId="55C11E4C"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405,00</w:t>
            </w:r>
          </w:p>
        </w:tc>
        <w:tc>
          <w:tcPr>
            <w:tcW w:w="661" w:type="dxa"/>
            <w:tcBorders>
              <w:top w:val="single" w:sz="4" w:space="0" w:color="auto"/>
              <w:bottom w:val="single" w:sz="4" w:space="0" w:color="auto"/>
            </w:tcBorders>
            <w:vAlign w:val="center"/>
          </w:tcPr>
          <w:p w14:paraId="6CB436ED"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58AC22D3"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650,00</w:t>
            </w:r>
          </w:p>
        </w:tc>
        <w:tc>
          <w:tcPr>
            <w:tcW w:w="756" w:type="dxa"/>
            <w:tcBorders>
              <w:top w:val="single" w:sz="4" w:space="0" w:color="auto"/>
              <w:bottom w:val="single" w:sz="4" w:space="0" w:color="auto"/>
            </w:tcBorders>
            <w:vAlign w:val="center"/>
          </w:tcPr>
          <w:p w14:paraId="5EC0D4E3"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26B3F94F"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796,00</w:t>
            </w:r>
          </w:p>
        </w:tc>
        <w:tc>
          <w:tcPr>
            <w:tcW w:w="756" w:type="dxa"/>
            <w:tcBorders>
              <w:top w:val="single" w:sz="4" w:space="0" w:color="auto"/>
              <w:bottom w:val="single" w:sz="4" w:space="0" w:color="auto"/>
            </w:tcBorders>
            <w:vAlign w:val="center"/>
          </w:tcPr>
          <w:p w14:paraId="6170144E"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23C7CE8D"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822,00</w:t>
            </w:r>
          </w:p>
        </w:tc>
        <w:tc>
          <w:tcPr>
            <w:tcW w:w="756" w:type="dxa"/>
            <w:tcBorders>
              <w:top w:val="single" w:sz="4" w:space="0" w:color="auto"/>
              <w:bottom w:val="single" w:sz="4" w:space="0" w:color="auto"/>
            </w:tcBorders>
            <w:vAlign w:val="center"/>
          </w:tcPr>
          <w:p w14:paraId="434BC55F"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tcBorders>
              <w:top w:val="single" w:sz="4" w:space="0" w:color="auto"/>
              <w:bottom w:val="single" w:sz="4" w:space="0" w:color="auto"/>
            </w:tcBorders>
            <w:vAlign w:val="center"/>
          </w:tcPr>
          <w:p w14:paraId="4CDFB8A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1 058,00</w:t>
            </w:r>
          </w:p>
        </w:tc>
        <w:tc>
          <w:tcPr>
            <w:tcW w:w="756" w:type="dxa"/>
            <w:tcBorders>
              <w:top w:val="single" w:sz="4" w:space="0" w:color="auto"/>
              <w:bottom w:val="single" w:sz="4" w:space="0" w:color="auto"/>
            </w:tcBorders>
            <w:vAlign w:val="center"/>
          </w:tcPr>
          <w:p w14:paraId="3DBBFB7E"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756" w:type="dxa"/>
            <w:vAlign w:val="center"/>
          </w:tcPr>
          <w:p w14:paraId="6FABF14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1 023,00</w:t>
            </w:r>
          </w:p>
        </w:tc>
        <w:tc>
          <w:tcPr>
            <w:tcW w:w="756" w:type="dxa"/>
            <w:vAlign w:val="center"/>
          </w:tcPr>
          <w:p w14:paraId="32542F33"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r>
      <w:tr w:rsidR="00814451" w:rsidRPr="004F26E4" w14:paraId="4BD2E7B6" w14:textId="77777777" w:rsidTr="001C04CA">
        <w:trPr>
          <w:cantSplit/>
          <w:trHeight w:val="202"/>
        </w:trPr>
        <w:tc>
          <w:tcPr>
            <w:tcW w:w="851" w:type="dxa"/>
            <w:tcBorders>
              <w:top w:val="single" w:sz="4" w:space="0" w:color="auto"/>
              <w:bottom w:val="single" w:sz="4" w:space="0" w:color="auto"/>
            </w:tcBorders>
          </w:tcPr>
          <w:p w14:paraId="34C53A96"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10 kg</w:t>
            </w:r>
          </w:p>
        </w:tc>
        <w:tc>
          <w:tcPr>
            <w:tcW w:w="756" w:type="dxa"/>
            <w:tcBorders>
              <w:top w:val="single" w:sz="4" w:space="0" w:color="auto"/>
              <w:bottom w:val="single" w:sz="4" w:space="0" w:color="auto"/>
            </w:tcBorders>
            <w:vAlign w:val="center"/>
          </w:tcPr>
          <w:p w14:paraId="0D654D9C"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420,00</w:t>
            </w:r>
          </w:p>
        </w:tc>
        <w:tc>
          <w:tcPr>
            <w:tcW w:w="661" w:type="dxa"/>
            <w:tcBorders>
              <w:top w:val="single" w:sz="4" w:space="0" w:color="auto"/>
              <w:bottom w:val="single" w:sz="4" w:space="0" w:color="auto"/>
            </w:tcBorders>
            <w:vAlign w:val="center"/>
          </w:tcPr>
          <w:p w14:paraId="025F073B"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w:t>
            </w:r>
          </w:p>
        </w:tc>
        <w:tc>
          <w:tcPr>
            <w:tcW w:w="851" w:type="dxa"/>
            <w:tcBorders>
              <w:top w:val="single" w:sz="4" w:space="0" w:color="auto"/>
              <w:bottom w:val="single" w:sz="4" w:space="0" w:color="auto"/>
            </w:tcBorders>
            <w:vAlign w:val="center"/>
          </w:tcPr>
          <w:p w14:paraId="12A526B2"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680,00</w:t>
            </w:r>
          </w:p>
        </w:tc>
        <w:tc>
          <w:tcPr>
            <w:tcW w:w="756" w:type="dxa"/>
            <w:tcBorders>
              <w:top w:val="single" w:sz="4" w:space="0" w:color="auto"/>
              <w:bottom w:val="single" w:sz="4" w:space="0" w:color="auto"/>
            </w:tcBorders>
            <w:vAlign w:val="center"/>
          </w:tcPr>
          <w:p w14:paraId="64CA4059" w14:textId="77777777" w:rsidR="00814451" w:rsidRPr="004F26E4" w:rsidRDefault="00814451" w:rsidP="001C04C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3E138454"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837,00</w:t>
            </w:r>
          </w:p>
        </w:tc>
        <w:tc>
          <w:tcPr>
            <w:tcW w:w="756" w:type="dxa"/>
            <w:tcBorders>
              <w:top w:val="single" w:sz="4" w:space="0" w:color="auto"/>
              <w:bottom w:val="single" w:sz="4" w:space="0" w:color="auto"/>
            </w:tcBorders>
            <w:vAlign w:val="center"/>
          </w:tcPr>
          <w:p w14:paraId="0DC856DF" w14:textId="77777777" w:rsidR="00814451" w:rsidRPr="004F26E4" w:rsidRDefault="00814451" w:rsidP="001C04C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59B96002"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856,00</w:t>
            </w:r>
          </w:p>
        </w:tc>
        <w:tc>
          <w:tcPr>
            <w:tcW w:w="756" w:type="dxa"/>
            <w:tcBorders>
              <w:top w:val="single" w:sz="4" w:space="0" w:color="auto"/>
              <w:bottom w:val="single" w:sz="4" w:space="0" w:color="auto"/>
            </w:tcBorders>
            <w:vAlign w:val="center"/>
          </w:tcPr>
          <w:p w14:paraId="37A51301" w14:textId="77777777" w:rsidR="00814451" w:rsidRPr="004F26E4" w:rsidRDefault="00814451" w:rsidP="001C04CA">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52D6E4E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1 134,00</w:t>
            </w:r>
          </w:p>
        </w:tc>
        <w:tc>
          <w:tcPr>
            <w:tcW w:w="756" w:type="dxa"/>
            <w:tcBorders>
              <w:top w:val="single" w:sz="4" w:space="0" w:color="auto"/>
              <w:bottom w:val="single" w:sz="4" w:space="0" w:color="auto"/>
            </w:tcBorders>
            <w:vAlign w:val="center"/>
          </w:tcPr>
          <w:p w14:paraId="19176B93" w14:textId="77777777" w:rsidR="00814451" w:rsidRPr="004F26E4" w:rsidRDefault="00814451" w:rsidP="001C04CA">
            <w:pPr>
              <w:jc w:val="center"/>
              <w:rPr>
                <w:rFonts w:ascii="Arial" w:hAnsi="Arial" w:cs="Arial"/>
                <w:b/>
                <w:sz w:val="16"/>
                <w:szCs w:val="16"/>
              </w:rPr>
            </w:pPr>
          </w:p>
        </w:tc>
        <w:tc>
          <w:tcPr>
            <w:tcW w:w="756" w:type="dxa"/>
            <w:vAlign w:val="center"/>
          </w:tcPr>
          <w:p w14:paraId="3286A61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1 084,00</w:t>
            </w:r>
          </w:p>
        </w:tc>
        <w:tc>
          <w:tcPr>
            <w:tcW w:w="756" w:type="dxa"/>
            <w:vAlign w:val="center"/>
          </w:tcPr>
          <w:p w14:paraId="729EA954" w14:textId="77777777" w:rsidR="00814451" w:rsidRPr="004F26E4" w:rsidRDefault="00814451" w:rsidP="001C04CA">
            <w:pPr>
              <w:jc w:val="center"/>
              <w:rPr>
                <w:rFonts w:ascii="Arial" w:hAnsi="Arial" w:cs="Arial"/>
                <w:b/>
                <w:sz w:val="16"/>
                <w:szCs w:val="16"/>
              </w:rPr>
            </w:pPr>
          </w:p>
        </w:tc>
      </w:tr>
      <w:tr w:rsidR="00814451" w:rsidRPr="004F26E4" w14:paraId="77171304" w14:textId="77777777" w:rsidTr="001C04CA">
        <w:trPr>
          <w:cantSplit/>
          <w:trHeight w:val="202"/>
        </w:trPr>
        <w:tc>
          <w:tcPr>
            <w:tcW w:w="851" w:type="dxa"/>
            <w:tcBorders>
              <w:top w:val="single" w:sz="4" w:space="0" w:color="auto"/>
              <w:bottom w:val="single" w:sz="4" w:space="0" w:color="auto"/>
            </w:tcBorders>
          </w:tcPr>
          <w:p w14:paraId="7510160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11 kg</w:t>
            </w:r>
          </w:p>
        </w:tc>
        <w:tc>
          <w:tcPr>
            <w:tcW w:w="756" w:type="dxa"/>
            <w:tcBorders>
              <w:top w:val="single" w:sz="4" w:space="0" w:color="auto"/>
              <w:bottom w:val="single" w:sz="4" w:space="0" w:color="auto"/>
            </w:tcBorders>
            <w:vAlign w:val="center"/>
          </w:tcPr>
          <w:p w14:paraId="052A978A"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431,40</w:t>
            </w:r>
          </w:p>
        </w:tc>
        <w:tc>
          <w:tcPr>
            <w:tcW w:w="661" w:type="dxa"/>
            <w:tcBorders>
              <w:top w:val="single" w:sz="4" w:space="0" w:color="auto"/>
              <w:bottom w:val="single" w:sz="4" w:space="0" w:color="auto"/>
            </w:tcBorders>
            <w:vAlign w:val="center"/>
          </w:tcPr>
          <w:p w14:paraId="4E044034"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522,00</w:t>
            </w:r>
          </w:p>
        </w:tc>
        <w:tc>
          <w:tcPr>
            <w:tcW w:w="851" w:type="dxa"/>
            <w:tcBorders>
              <w:top w:val="single" w:sz="4" w:space="0" w:color="auto"/>
              <w:bottom w:val="single" w:sz="4" w:space="0" w:color="auto"/>
            </w:tcBorders>
            <w:vAlign w:val="center"/>
          </w:tcPr>
          <w:p w14:paraId="141FF824"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706,61</w:t>
            </w:r>
          </w:p>
        </w:tc>
        <w:tc>
          <w:tcPr>
            <w:tcW w:w="756" w:type="dxa"/>
            <w:tcBorders>
              <w:top w:val="single" w:sz="4" w:space="0" w:color="auto"/>
              <w:bottom w:val="single" w:sz="4" w:space="0" w:color="auto"/>
            </w:tcBorders>
            <w:vAlign w:val="center"/>
          </w:tcPr>
          <w:p w14:paraId="297F2A1D" w14:textId="77777777" w:rsidR="00814451" w:rsidRPr="004F26E4" w:rsidRDefault="00814451" w:rsidP="001C04CA">
            <w:pPr>
              <w:ind w:left="-147" w:hanging="42"/>
              <w:jc w:val="right"/>
              <w:rPr>
                <w:rFonts w:ascii="Arial" w:hAnsi="Arial" w:cs="Arial"/>
                <w:b/>
                <w:sz w:val="16"/>
                <w:szCs w:val="16"/>
              </w:rPr>
            </w:pPr>
            <w:r w:rsidRPr="004F26E4">
              <w:rPr>
                <w:rFonts w:ascii="Arial" w:hAnsi="Arial" w:cs="Arial"/>
                <w:b/>
                <w:bCs/>
                <w:sz w:val="16"/>
                <w:szCs w:val="16"/>
              </w:rPr>
              <w:t>855,00</w:t>
            </w:r>
          </w:p>
        </w:tc>
        <w:tc>
          <w:tcPr>
            <w:tcW w:w="756" w:type="dxa"/>
            <w:tcBorders>
              <w:top w:val="single" w:sz="4" w:space="0" w:color="auto"/>
              <w:bottom w:val="single" w:sz="4" w:space="0" w:color="auto"/>
            </w:tcBorders>
            <w:vAlign w:val="center"/>
          </w:tcPr>
          <w:p w14:paraId="0E7F5462"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874,38</w:t>
            </w:r>
          </w:p>
        </w:tc>
        <w:tc>
          <w:tcPr>
            <w:tcW w:w="756" w:type="dxa"/>
            <w:tcBorders>
              <w:top w:val="single" w:sz="4" w:space="0" w:color="auto"/>
              <w:bottom w:val="single" w:sz="4" w:space="0" w:color="auto"/>
            </w:tcBorders>
            <w:vAlign w:val="center"/>
          </w:tcPr>
          <w:p w14:paraId="45D4EFC5"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1 058,00</w:t>
            </w:r>
          </w:p>
        </w:tc>
        <w:tc>
          <w:tcPr>
            <w:tcW w:w="756" w:type="dxa"/>
            <w:tcBorders>
              <w:top w:val="single" w:sz="4" w:space="0" w:color="auto"/>
              <w:bottom w:val="single" w:sz="4" w:space="0" w:color="auto"/>
            </w:tcBorders>
            <w:vAlign w:val="center"/>
          </w:tcPr>
          <w:p w14:paraId="14FF2CF0"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886,78</w:t>
            </w:r>
          </w:p>
        </w:tc>
        <w:tc>
          <w:tcPr>
            <w:tcW w:w="756" w:type="dxa"/>
            <w:tcBorders>
              <w:top w:val="single" w:sz="4" w:space="0" w:color="auto"/>
              <w:bottom w:val="single" w:sz="4" w:space="0" w:color="auto"/>
            </w:tcBorders>
            <w:vAlign w:val="center"/>
          </w:tcPr>
          <w:p w14:paraId="1C6BBAE5"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1 073,00</w:t>
            </w:r>
          </w:p>
        </w:tc>
        <w:tc>
          <w:tcPr>
            <w:tcW w:w="756" w:type="dxa"/>
            <w:tcBorders>
              <w:top w:val="single" w:sz="4" w:space="0" w:color="auto"/>
              <w:bottom w:val="single" w:sz="4" w:space="0" w:color="auto"/>
            </w:tcBorders>
            <w:vAlign w:val="center"/>
          </w:tcPr>
          <w:p w14:paraId="6BEDB682"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1 206,61</w:t>
            </w:r>
          </w:p>
        </w:tc>
        <w:tc>
          <w:tcPr>
            <w:tcW w:w="756" w:type="dxa"/>
            <w:tcBorders>
              <w:top w:val="single" w:sz="4" w:space="0" w:color="auto"/>
              <w:bottom w:val="single" w:sz="4" w:space="0" w:color="auto"/>
            </w:tcBorders>
            <w:vAlign w:val="center"/>
          </w:tcPr>
          <w:p w14:paraId="197F98D5"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1 460,00</w:t>
            </w:r>
          </w:p>
        </w:tc>
        <w:tc>
          <w:tcPr>
            <w:tcW w:w="756" w:type="dxa"/>
            <w:vAlign w:val="center"/>
          </w:tcPr>
          <w:p w14:paraId="4F16E3B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1 142,15</w:t>
            </w:r>
          </w:p>
        </w:tc>
        <w:tc>
          <w:tcPr>
            <w:tcW w:w="756" w:type="dxa"/>
            <w:vAlign w:val="center"/>
          </w:tcPr>
          <w:p w14:paraId="3C2BCAFD"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1 382,00</w:t>
            </w:r>
          </w:p>
        </w:tc>
      </w:tr>
      <w:tr w:rsidR="00814451" w:rsidRPr="004F26E4" w14:paraId="292E3E22" w14:textId="77777777" w:rsidTr="001C04CA">
        <w:trPr>
          <w:cantSplit/>
          <w:trHeight w:val="202"/>
        </w:trPr>
        <w:tc>
          <w:tcPr>
            <w:tcW w:w="851" w:type="dxa"/>
            <w:tcBorders>
              <w:top w:val="single" w:sz="4" w:space="0" w:color="auto"/>
              <w:bottom w:val="single" w:sz="4" w:space="0" w:color="auto"/>
            </w:tcBorders>
          </w:tcPr>
          <w:p w14:paraId="4B4168C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12 kg</w:t>
            </w:r>
          </w:p>
        </w:tc>
        <w:tc>
          <w:tcPr>
            <w:tcW w:w="756" w:type="dxa"/>
            <w:tcBorders>
              <w:top w:val="single" w:sz="4" w:space="0" w:color="auto"/>
              <w:bottom w:val="single" w:sz="4" w:space="0" w:color="auto"/>
            </w:tcBorders>
            <w:vAlign w:val="center"/>
          </w:tcPr>
          <w:p w14:paraId="275C87F6"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446,28</w:t>
            </w:r>
          </w:p>
        </w:tc>
        <w:tc>
          <w:tcPr>
            <w:tcW w:w="661" w:type="dxa"/>
            <w:tcBorders>
              <w:top w:val="single" w:sz="4" w:space="0" w:color="auto"/>
              <w:bottom w:val="single" w:sz="4" w:space="0" w:color="auto"/>
            </w:tcBorders>
            <w:vAlign w:val="center"/>
          </w:tcPr>
          <w:p w14:paraId="23D8A5A9"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540,00</w:t>
            </w:r>
          </w:p>
        </w:tc>
        <w:tc>
          <w:tcPr>
            <w:tcW w:w="851" w:type="dxa"/>
            <w:tcBorders>
              <w:top w:val="single" w:sz="4" w:space="0" w:color="auto"/>
              <w:bottom w:val="single" w:sz="4" w:space="0" w:color="auto"/>
            </w:tcBorders>
            <w:vAlign w:val="center"/>
          </w:tcPr>
          <w:p w14:paraId="49580E33"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736,36</w:t>
            </w:r>
          </w:p>
        </w:tc>
        <w:tc>
          <w:tcPr>
            <w:tcW w:w="756" w:type="dxa"/>
            <w:tcBorders>
              <w:top w:val="single" w:sz="4" w:space="0" w:color="auto"/>
              <w:bottom w:val="single" w:sz="4" w:space="0" w:color="auto"/>
            </w:tcBorders>
            <w:vAlign w:val="center"/>
          </w:tcPr>
          <w:p w14:paraId="52259125" w14:textId="77777777" w:rsidR="00814451" w:rsidRPr="004F26E4" w:rsidRDefault="00814451" w:rsidP="001C04CA">
            <w:pPr>
              <w:ind w:left="-147" w:hanging="42"/>
              <w:jc w:val="right"/>
              <w:rPr>
                <w:rFonts w:ascii="Arial" w:hAnsi="Arial" w:cs="Arial"/>
                <w:b/>
                <w:sz w:val="16"/>
                <w:szCs w:val="16"/>
              </w:rPr>
            </w:pPr>
            <w:r w:rsidRPr="004F26E4">
              <w:rPr>
                <w:rFonts w:ascii="Arial" w:hAnsi="Arial" w:cs="Arial"/>
                <w:b/>
                <w:bCs/>
                <w:sz w:val="16"/>
                <w:szCs w:val="16"/>
              </w:rPr>
              <w:t>891,00</w:t>
            </w:r>
          </w:p>
        </w:tc>
        <w:tc>
          <w:tcPr>
            <w:tcW w:w="756" w:type="dxa"/>
            <w:tcBorders>
              <w:top w:val="single" w:sz="4" w:space="0" w:color="auto"/>
              <w:bottom w:val="single" w:sz="4" w:space="0" w:color="auto"/>
            </w:tcBorders>
            <w:vAlign w:val="center"/>
          </w:tcPr>
          <w:p w14:paraId="063E1163"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914,88</w:t>
            </w:r>
          </w:p>
        </w:tc>
        <w:tc>
          <w:tcPr>
            <w:tcW w:w="756" w:type="dxa"/>
            <w:tcBorders>
              <w:top w:val="single" w:sz="4" w:space="0" w:color="auto"/>
              <w:bottom w:val="single" w:sz="4" w:space="0" w:color="auto"/>
            </w:tcBorders>
            <w:vAlign w:val="center"/>
          </w:tcPr>
          <w:p w14:paraId="162DA762"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1 107,00</w:t>
            </w:r>
          </w:p>
        </w:tc>
        <w:tc>
          <w:tcPr>
            <w:tcW w:w="756" w:type="dxa"/>
            <w:tcBorders>
              <w:top w:val="single" w:sz="4" w:space="0" w:color="auto"/>
              <w:bottom w:val="single" w:sz="4" w:space="0" w:color="auto"/>
            </w:tcBorders>
            <w:vAlign w:val="center"/>
          </w:tcPr>
          <w:p w14:paraId="707B18B7"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920,66</w:t>
            </w:r>
          </w:p>
        </w:tc>
        <w:tc>
          <w:tcPr>
            <w:tcW w:w="756" w:type="dxa"/>
            <w:tcBorders>
              <w:top w:val="single" w:sz="4" w:space="0" w:color="auto"/>
              <w:bottom w:val="single" w:sz="4" w:space="0" w:color="auto"/>
            </w:tcBorders>
            <w:vAlign w:val="center"/>
          </w:tcPr>
          <w:p w14:paraId="3D701493"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1 114,00</w:t>
            </w:r>
          </w:p>
        </w:tc>
        <w:tc>
          <w:tcPr>
            <w:tcW w:w="756" w:type="dxa"/>
            <w:tcBorders>
              <w:top w:val="single" w:sz="4" w:space="0" w:color="auto"/>
              <w:bottom w:val="single" w:sz="4" w:space="0" w:color="auto"/>
            </w:tcBorders>
            <w:vAlign w:val="center"/>
          </w:tcPr>
          <w:p w14:paraId="0FD21B0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1 282,64</w:t>
            </w:r>
          </w:p>
        </w:tc>
        <w:tc>
          <w:tcPr>
            <w:tcW w:w="756" w:type="dxa"/>
            <w:tcBorders>
              <w:top w:val="single" w:sz="4" w:space="0" w:color="auto"/>
              <w:bottom w:val="single" w:sz="4" w:space="0" w:color="auto"/>
            </w:tcBorders>
            <w:vAlign w:val="center"/>
          </w:tcPr>
          <w:p w14:paraId="0A649ECA"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1 552,00</w:t>
            </w:r>
          </w:p>
        </w:tc>
        <w:tc>
          <w:tcPr>
            <w:tcW w:w="756" w:type="dxa"/>
            <w:vAlign w:val="center"/>
          </w:tcPr>
          <w:p w14:paraId="512C4F6C"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1 203,31</w:t>
            </w:r>
          </w:p>
        </w:tc>
        <w:tc>
          <w:tcPr>
            <w:tcW w:w="756" w:type="dxa"/>
            <w:vAlign w:val="center"/>
          </w:tcPr>
          <w:p w14:paraId="2BEFCA3D"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1 456,00</w:t>
            </w:r>
          </w:p>
        </w:tc>
      </w:tr>
      <w:tr w:rsidR="00814451" w:rsidRPr="004F26E4" w14:paraId="0D3BA202" w14:textId="77777777" w:rsidTr="001C04CA">
        <w:trPr>
          <w:cantSplit/>
          <w:trHeight w:val="202"/>
        </w:trPr>
        <w:tc>
          <w:tcPr>
            <w:tcW w:w="851" w:type="dxa"/>
            <w:tcBorders>
              <w:top w:val="single" w:sz="4" w:space="0" w:color="auto"/>
              <w:bottom w:val="single" w:sz="4" w:space="0" w:color="auto"/>
            </w:tcBorders>
          </w:tcPr>
          <w:p w14:paraId="6E126C20"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13 kg</w:t>
            </w:r>
          </w:p>
        </w:tc>
        <w:tc>
          <w:tcPr>
            <w:tcW w:w="756" w:type="dxa"/>
            <w:tcBorders>
              <w:top w:val="single" w:sz="4" w:space="0" w:color="auto"/>
              <w:bottom w:val="single" w:sz="4" w:space="0" w:color="auto"/>
            </w:tcBorders>
            <w:vAlign w:val="center"/>
          </w:tcPr>
          <w:p w14:paraId="53CAF64B"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461,16</w:t>
            </w:r>
          </w:p>
        </w:tc>
        <w:tc>
          <w:tcPr>
            <w:tcW w:w="661" w:type="dxa"/>
            <w:tcBorders>
              <w:top w:val="single" w:sz="4" w:space="0" w:color="auto"/>
              <w:bottom w:val="single" w:sz="4" w:space="0" w:color="auto"/>
            </w:tcBorders>
            <w:vAlign w:val="center"/>
          </w:tcPr>
          <w:p w14:paraId="2C578007"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558,00</w:t>
            </w:r>
          </w:p>
        </w:tc>
        <w:tc>
          <w:tcPr>
            <w:tcW w:w="851" w:type="dxa"/>
            <w:tcBorders>
              <w:top w:val="single" w:sz="4" w:space="0" w:color="auto"/>
              <w:bottom w:val="single" w:sz="4" w:space="0" w:color="auto"/>
            </w:tcBorders>
            <w:vAlign w:val="center"/>
          </w:tcPr>
          <w:p w14:paraId="33D74BC9"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767,77</w:t>
            </w:r>
          </w:p>
        </w:tc>
        <w:tc>
          <w:tcPr>
            <w:tcW w:w="756" w:type="dxa"/>
            <w:tcBorders>
              <w:top w:val="single" w:sz="4" w:space="0" w:color="auto"/>
              <w:bottom w:val="single" w:sz="4" w:space="0" w:color="auto"/>
            </w:tcBorders>
            <w:vAlign w:val="center"/>
          </w:tcPr>
          <w:p w14:paraId="65831D2F" w14:textId="77777777" w:rsidR="00814451" w:rsidRPr="004F26E4" w:rsidRDefault="00814451" w:rsidP="001C04CA">
            <w:pPr>
              <w:ind w:left="-147" w:hanging="42"/>
              <w:jc w:val="right"/>
              <w:rPr>
                <w:rFonts w:ascii="Arial" w:hAnsi="Arial" w:cs="Arial"/>
                <w:b/>
                <w:sz w:val="16"/>
                <w:szCs w:val="16"/>
              </w:rPr>
            </w:pPr>
            <w:r w:rsidRPr="004F26E4">
              <w:rPr>
                <w:rFonts w:ascii="Arial" w:hAnsi="Arial" w:cs="Arial"/>
                <w:b/>
                <w:bCs/>
                <w:sz w:val="16"/>
                <w:szCs w:val="16"/>
              </w:rPr>
              <w:t>929,00</w:t>
            </w:r>
          </w:p>
        </w:tc>
        <w:tc>
          <w:tcPr>
            <w:tcW w:w="756" w:type="dxa"/>
            <w:tcBorders>
              <w:top w:val="single" w:sz="4" w:space="0" w:color="auto"/>
              <w:bottom w:val="single" w:sz="4" w:space="0" w:color="auto"/>
            </w:tcBorders>
            <w:vAlign w:val="center"/>
          </w:tcPr>
          <w:p w14:paraId="720372A2"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955,37</w:t>
            </w:r>
          </w:p>
        </w:tc>
        <w:tc>
          <w:tcPr>
            <w:tcW w:w="756" w:type="dxa"/>
            <w:tcBorders>
              <w:top w:val="single" w:sz="4" w:space="0" w:color="auto"/>
              <w:bottom w:val="single" w:sz="4" w:space="0" w:color="auto"/>
            </w:tcBorders>
            <w:vAlign w:val="center"/>
          </w:tcPr>
          <w:p w14:paraId="09519389"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1 156,00</w:t>
            </w:r>
          </w:p>
        </w:tc>
        <w:tc>
          <w:tcPr>
            <w:tcW w:w="756" w:type="dxa"/>
            <w:tcBorders>
              <w:top w:val="single" w:sz="4" w:space="0" w:color="auto"/>
              <w:bottom w:val="single" w:sz="4" w:space="0" w:color="auto"/>
            </w:tcBorders>
            <w:vAlign w:val="center"/>
          </w:tcPr>
          <w:p w14:paraId="1995AACA"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954,55</w:t>
            </w:r>
          </w:p>
        </w:tc>
        <w:tc>
          <w:tcPr>
            <w:tcW w:w="756" w:type="dxa"/>
            <w:tcBorders>
              <w:top w:val="single" w:sz="4" w:space="0" w:color="auto"/>
              <w:bottom w:val="single" w:sz="4" w:space="0" w:color="auto"/>
            </w:tcBorders>
            <w:vAlign w:val="center"/>
          </w:tcPr>
          <w:p w14:paraId="1DC5CDD1"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1 155,00</w:t>
            </w:r>
          </w:p>
        </w:tc>
        <w:tc>
          <w:tcPr>
            <w:tcW w:w="756" w:type="dxa"/>
            <w:tcBorders>
              <w:top w:val="single" w:sz="4" w:space="0" w:color="auto"/>
              <w:bottom w:val="single" w:sz="4" w:space="0" w:color="auto"/>
            </w:tcBorders>
            <w:vAlign w:val="center"/>
          </w:tcPr>
          <w:p w14:paraId="48759AE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1 358,68</w:t>
            </w:r>
          </w:p>
        </w:tc>
        <w:tc>
          <w:tcPr>
            <w:tcW w:w="756" w:type="dxa"/>
            <w:tcBorders>
              <w:top w:val="single" w:sz="4" w:space="0" w:color="auto"/>
              <w:bottom w:val="single" w:sz="4" w:space="0" w:color="auto"/>
            </w:tcBorders>
            <w:vAlign w:val="center"/>
          </w:tcPr>
          <w:p w14:paraId="62C355F2"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1 644,00</w:t>
            </w:r>
          </w:p>
        </w:tc>
        <w:tc>
          <w:tcPr>
            <w:tcW w:w="756" w:type="dxa"/>
            <w:vAlign w:val="center"/>
          </w:tcPr>
          <w:p w14:paraId="7AC50532"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1 264,46</w:t>
            </w:r>
          </w:p>
        </w:tc>
        <w:tc>
          <w:tcPr>
            <w:tcW w:w="756" w:type="dxa"/>
            <w:vAlign w:val="center"/>
          </w:tcPr>
          <w:p w14:paraId="736538A9"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1 530,00</w:t>
            </w:r>
          </w:p>
        </w:tc>
      </w:tr>
      <w:tr w:rsidR="00814451" w:rsidRPr="004F26E4" w14:paraId="184D01A0" w14:textId="77777777" w:rsidTr="001C04CA">
        <w:trPr>
          <w:cantSplit/>
          <w:trHeight w:val="202"/>
        </w:trPr>
        <w:tc>
          <w:tcPr>
            <w:tcW w:w="851" w:type="dxa"/>
            <w:tcBorders>
              <w:top w:val="single" w:sz="4" w:space="0" w:color="auto"/>
              <w:bottom w:val="single" w:sz="4" w:space="0" w:color="auto"/>
            </w:tcBorders>
          </w:tcPr>
          <w:p w14:paraId="43C2EEE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14 kg</w:t>
            </w:r>
          </w:p>
        </w:tc>
        <w:tc>
          <w:tcPr>
            <w:tcW w:w="756" w:type="dxa"/>
            <w:tcBorders>
              <w:top w:val="single" w:sz="4" w:space="0" w:color="auto"/>
              <w:bottom w:val="single" w:sz="4" w:space="0" w:color="auto"/>
            </w:tcBorders>
            <w:vAlign w:val="center"/>
          </w:tcPr>
          <w:p w14:paraId="28532ADF"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476,86</w:t>
            </w:r>
          </w:p>
        </w:tc>
        <w:tc>
          <w:tcPr>
            <w:tcW w:w="661" w:type="dxa"/>
            <w:tcBorders>
              <w:top w:val="single" w:sz="4" w:space="0" w:color="auto"/>
              <w:bottom w:val="single" w:sz="4" w:space="0" w:color="auto"/>
            </w:tcBorders>
            <w:vAlign w:val="center"/>
          </w:tcPr>
          <w:p w14:paraId="19A06D87"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577,00</w:t>
            </w:r>
          </w:p>
        </w:tc>
        <w:tc>
          <w:tcPr>
            <w:tcW w:w="851" w:type="dxa"/>
            <w:tcBorders>
              <w:top w:val="single" w:sz="4" w:space="0" w:color="auto"/>
              <w:bottom w:val="single" w:sz="4" w:space="0" w:color="auto"/>
            </w:tcBorders>
            <w:vAlign w:val="center"/>
          </w:tcPr>
          <w:p w14:paraId="3A969694"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797,52</w:t>
            </w:r>
          </w:p>
        </w:tc>
        <w:tc>
          <w:tcPr>
            <w:tcW w:w="756" w:type="dxa"/>
            <w:tcBorders>
              <w:top w:val="single" w:sz="4" w:space="0" w:color="auto"/>
              <w:bottom w:val="single" w:sz="4" w:space="0" w:color="auto"/>
            </w:tcBorders>
            <w:vAlign w:val="center"/>
          </w:tcPr>
          <w:p w14:paraId="3E1B90FF" w14:textId="77777777" w:rsidR="00814451" w:rsidRPr="004F26E4" w:rsidRDefault="00814451" w:rsidP="001C04CA">
            <w:pPr>
              <w:ind w:left="-147" w:hanging="42"/>
              <w:jc w:val="right"/>
              <w:rPr>
                <w:rFonts w:ascii="Arial" w:hAnsi="Arial" w:cs="Arial"/>
                <w:b/>
                <w:sz w:val="16"/>
                <w:szCs w:val="16"/>
              </w:rPr>
            </w:pPr>
            <w:r w:rsidRPr="004F26E4">
              <w:rPr>
                <w:rFonts w:ascii="Arial" w:hAnsi="Arial" w:cs="Arial"/>
                <w:b/>
                <w:bCs/>
                <w:sz w:val="16"/>
                <w:szCs w:val="16"/>
              </w:rPr>
              <w:t>965,00</w:t>
            </w:r>
          </w:p>
        </w:tc>
        <w:tc>
          <w:tcPr>
            <w:tcW w:w="756" w:type="dxa"/>
            <w:tcBorders>
              <w:top w:val="single" w:sz="4" w:space="0" w:color="auto"/>
              <w:bottom w:val="single" w:sz="4" w:space="0" w:color="auto"/>
            </w:tcBorders>
            <w:vAlign w:val="center"/>
          </w:tcPr>
          <w:p w14:paraId="42964953" w14:textId="77777777" w:rsidR="00814451" w:rsidRPr="004F26E4" w:rsidRDefault="00814451" w:rsidP="001C04CA">
            <w:pPr>
              <w:ind w:hanging="49"/>
              <w:jc w:val="right"/>
              <w:rPr>
                <w:rFonts w:ascii="Arial" w:hAnsi="Arial" w:cs="Arial"/>
                <w:sz w:val="16"/>
                <w:szCs w:val="16"/>
              </w:rPr>
            </w:pPr>
            <w:r w:rsidRPr="004F26E4">
              <w:rPr>
                <w:rFonts w:ascii="Arial" w:hAnsi="Arial" w:cs="Arial"/>
                <w:sz w:val="16"/>
                <w:szCs w:val="16"/>
              </w:rPr>
              <w:t>996,69</w:t>
            </w:r>
          </w:p>
        </w:tc>
        <w:tc>
          <w:tcPr>
            <w:tcW w:w="756" w:type="dxa"/>
            <w:tcBorders>
              <w:top w:val="single" w:sz="4" w:space="0" w:color="auto"/>
              <w:bottom w:val="single" w:sz="4" w:space="0" w:color="auto"/>
            </w:tcBorders>
            <w:vAlign w:val="center"/>
          </w:tcPr>
          <w:p w14:paraId="1A87C1F5"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1 206,00</w:t>
            </w:r>
          </w:p>
        </w:tc>
        <w:tc>
          <w:tcPr>
            <w:tcW w:w="756" w:type="dxa"/>
            <w:tcBorders>
              <w:top w:val="single" w:sz="4" w:space="0" w:color="auto"/>
              <w:bottom w:val="single" w:sz="4" w:space="0" w:color="auto"/>
            </w:tcBorders>
            <w:vAlign w:val="center"/>
          </w:tcPr>
          <w:p w14:paraId="65288E72"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988,43</w:t>
            </w:r>
          </w:p>
        </w:tc>
        <w:tc>
          <w:tcPr>
            <w:tcW w:w="756" w:type="dxa"/>
            <w:tcBorders>
              <w:top w:val="single" w:sz="4" w:space="0" w:color="auto"/>
              <w:bottom w:val="single" w:sz="4" w:space="0" w:color="auto"/>
            </w:tcBorders>
            <w:vAlign w:val="center"/>
          </w:tcPr>
          <w:p w14:paraId="5FED9F54"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1 196,00</w:t>
            </w:r>
          </w:p>
        </w:tc>
        <w:tc>
          <w:tcPr>
            <w:tcW w:w="756" w:type="dxa"/>
            <w:tcBorders>
              <w:top w:val="single" w:sz="4" w:space="0" w:color="auto"/>
              <w:bottom w:val="single" w:sz="4" w:space="0" w:color="auto"/>
            </w:tcBorders>
            <w:vAlign w:val="center"/>
          </w:tcPr>
          <w:p w14:paraId="3A06334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1 433,88</w:t>
            </w:r>
          </w:p>
        </w:tc>
        <w:tc>
          <w:tcPr>
            <w:tcW w:w="756" w:type="dxa"/>
            <w:tcBorders>
              <w:top w:val="single" w:sz="4" w:space="0" w:color="auto"/>
              <w:bottom w:val="single" w:sz="4" w:space="0" w:color="auto"/>
            </w:tcBorders>
            <w:vAlign w:val="center"/>
          </w:tcPr>
          <w:p w14:paraId="1AEA1BDD"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1 735,00</w:t>
            </w:r>
          </w:p>
        </w:tc>
        <w:tc>
          <w:tcPr>
            <w:tcW w:w="756" w:type="dxa"/>
            <w:vAlign w:val="center"/>
          </w:tcPr>
          <w:p w14:paraId="223BA46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1 326,45</w:t>
            </w:r>
          </w:p>
        </w:tc>
        <w:tc>
          <w:tcPr>
            <w:tcW w:w="756" w:type="dxa"/>
            <w:vAlign w:val="center"/>
          </w:tcPr>
          <w:p w14:paraId="6520042C"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1 605,00</w:t>
            </w:r>
          </w:p>
        </w:tc>
      </w:tr>
      <w:tr w:rsidR="00814451" w:rsidRPr="004F26E4" w14:paraId="518C7C2D" w14:textId="77777777" w:rsidTr="001C04CA">
        <w:trPr>
          <w:cantSplit/>
          <w:trHeight w:val="202"/>
        </w:trPr>
        <w:tc>
          <w:tcPr>
            <w:tcW w:w="851" w:type="dxa"/>
            <w:tcBorders>
              <w:top w:val="single" w:sz="4" w:space="0" w:color="auto"/>
              <w:bottom w:val="single" w:sz="4" w:space="0" w:color="auto"/>
            </w:tcBorders>
          </w:tcPr>
          <w:p w14:paraId="5D44115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15 kg</w:t>
            </w:r>
          </w:p>
        </w:tc>
        <w:tc>
          <w:tcPr>
            <w:tcW w:w="756" w:type="dxa"/>
            <w:tcBorders>
              <w:top w:val="single" w:sz="4" w:space="0" w:color="auto"/>
              <w:bottom w:val="single" w:sz="4" w:space="0" w:color="auto"/>
            </w:tcBorders>
            <w:vAlign w:val="center"/>
          </w:tcPr>
          <w:p w14:paraId="175A3BFB"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491,74</w:t>
            </w:r>
          </w:p>
        </w:tc>
        <w:tc>
          <w:tcPr>
            <w:tcW w:w="661" w:type="dxa"/>
            <w:tcBorders>
              <w:top w:val="single" w:sz="4" w:space="0" w:color="auto"/>
              <w:bottom w:val="single" w:sz="4" w:space="0" w:color="auto"/>
            </w:tcBorders>
            <w:vAlign w:val="center"/>
          </w:tcPr>
          <w:p w14:paraId="7BBBCBF2"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595,00</w:t>
            </w:r>
          </w:p>
        </w:tc>
        <w:tc>
          <w:tcPr>
            <w:tcW w:w="851" w:type="dxa"/>
            <w:tcBorders>
              <w:top w:val="single" w:sz="4" w:space="0" w:color="auto"/>
              <w:bottom w:val="single" w:sz="4" w:space="0" w:color="auto"/>
            </w:tcBorders>
            <w:vAlign w:val="center"/>
          </w:tcPr>
          <w:p w14:paraId="6E8BF2DB"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827,27</w:t>
            </w:r>
          </w:p>
        </w:tc>
        <w:tc>
          <w:tcPr>
            <w:tcW w:w="756" w:type="dxa"/>
            <w:tcBorders>
              <w:top w:val="single" w:sz="4" w:space="0" w:color="auto"/>
              <w:bottom w:val="single" w:sz="4" w:space="0" w:color="auto"/>
            </w:tcBorders>
            <w:vAlign w:val="center"/>
          </w:tcPr>
          <w:p w14:paraId="09F0A3CA"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1 001,00</w:t>
            </w:r>
          </w:p>
        </w:tc>
        <w:tc>
          <w:tcPr>
            <w:tcW w:w="756" w:type="dxa"/>
            <w:tcBorders>
              <w:top w:val="single" w:sz="4" w:space="0" w:color="auto"/>
              <w:bottom w:val="single" w:sz="4" w:space="0" w:color="auto"/>
            </w:tcBorders>
            <w:vAlign w:val="center"/>
          </w:tcPr>
          <w:p w14:paraId="6FC822F8"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1 037,19</w:t>
            </w:r>
          </w:p>
        </w:tc>
        <w:tc>
          <w:tcPr>
            <w:tcW w:w="756" w:type="dxa"/>
            <w:tcBorders>
              <w:top w:val="single" w:sz="4" w:space="0" w:color="auto"/>
              <w:bottom w:val="single" w:sz="4" w:space="0" w:color="auto"/>
            </w:tcBorders>
            <w:vAlign w:val="center"/>
          </w:tcPr>
          <w:p w14:paraId="6BF272D6"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1 255,00</w:t>
            </w:r>
          </w:p>
        </w:tc>
        <w:tc>
          <w:tcPr>
            <w:tcW w:w="756" w:type="dxa"/>
            <w:tcBorders>
              <w:top w:val="single" w:sz="4" w:space="0" w:color="auto"/>
              <w:bottom w:val="single" w:sz="4" w:space="0" w:color="auto"/>
            </w:tcBorders>
            <w:vAlign w:val="center"/>
          </w:tcPr>
          <w:p w14:paraId="4F2C679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1 022,31</w:t>
            </w:r>
          </w:p>
        </w:tc>
        <w:tc>
          <w:tcPr>
            <w:tcW w:w="756" w:type="dxa"/>
            <w:tcBorders>
              <w:top w:val="single" w:sz="4" w:space="0" w:color="auto"/>
              <w:bottom w:val="single" w:sz="4" w:space="0" w:color="auto"/>
            </w:tcBorders>
            <w:vAlign w:val="center"/>
          </w:tcPr>
          <w:p w14:paraId="758DE7D6"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1 237,00</w:t>
            </w:r>
          </w:p>
        </w:tc>
        <w:tc>
          <w:tcPr>
            <w:tcW w:w="756" w:type="dxa"/>
            <w:tcBorders>
              <w:top w:val="single" w:sz="4" w:space="0" w:color="auto"/>
              <w:bottom w:val="single" w:sz="4" w:space="0" w:color="auto"/>
            </w:tcBorders>
            <w:vAlign w:val="center"/>
          </w:tcPr>
          <w:p w14:paraId="6003E57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1 509,92</w:t>
            </w:r>
          </w:p>
        </w:tc>
        <w:tc>
          <w:tcPr>
            <w:tcW w:w="756" w:type="dxa"/>
            <w:tcBorders>
              <w:top w:val="single" w:sz="4" w:space="0" w:color="auto"/>
              <w:bottom w:val="single" w:sz="4" w:space="0" w:color="auto"/>
            </w:tcBorders>
            <w:vAlign w:val="center"/>
          </w:tcPr>
          <w:p w14:paraId="1087EA38"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1 827,00</w:t>
            </w:r>
          </w:p>
        </w:tc>
        <w:tc>
          <w:tcPr>
            <w:tcW w:w="756" w:type="dxa"/>
            <w:vAlign w:val="center"/>
          </w:tcPr>
          <w:p w14:paraId="493118D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1 387,60</w:t>
            </w:r>
          </w:p>
        </w:tc>
        <w:tc>
          <w:tcPr>
            <w:tcW w:w="756" w:type="dxa"/>
            <w:vAlign w:val="center"/>
          </w:tcPr>
          <w:p w14:paraId="7B9300A4"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1 679,00</w:t>
            </w:r>
          </w:p>
        </w:tc>
      </w:tr>
      <w:tr w:rsidR="00814451" w:rsidRPr="004F26E4" w14:paraId="17D36688" w14:textId="77777777" w:rsidTr="001C04CA">
        <w:trPr>
          <w:cantSplit/>
          <w:trHeight w:val="202"/>
        </w:trPr>
        <w:tc>
          <w:tcPr>
            <w:tcW w:w="851" w:type="dxa"/>
            <w:tcBorders>
              <w:top w:val="single" w:sz="4" w:space="0" w:color="auto"/>
              <w:bottom w:val="single" w:sz="4" w:space="0" w:color="auto"/>
            </w:tcBorders>
          </w:tcPr>
          <w:p w14:paraId="1584BA1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16 kg</w:t>
            </w:r>
          </w:p>
        </w:tc>
        <w:tc>
          <w:tcPr>
            <w:tcW w:w="756" w:type="dxa"/>
            <w:tcBorders>
              <w:top w:val="single" w:sz="4" w:space="0" w:color="auto"/>
              <w:bottom w:val="single" w:sz="4" w:space="0" w:color="auto"/>
            </w:tcBorders>
            <w:vAlign w:val="center"/>
          </w:tcPr>
          <w:p w14:paraId="1FE2F159"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506,61</w:t>
            </w:r>
          </w:p>
        </w:tc>
        <w:tc>
          <w:tcPr>
            <w:tcW w:w="661" w:type="dxa"/>
            <w:tcBorders>
              <w:top w:val="single" w:sz="4" w:space="0" w:color="auto"/>
              <w:bottom w:val="single" w:sz="4" w:space="0" w:color="auto"/>
            </w:tcBorders>
            <w:vAlign w:val="center"/>
          </w:tcPr>
          <w:p w14:paraId="6051AEA2"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613,00</w:t>
            </w:r>
          </w:p>
        </w:tc>
        <w:tc>
          <w:tcPr>
            <w:tcW w:w="851" w:type="dxa"/>
            <w:tcBorders>
              <w:top w:val="single" w:sz="4" w:space="0" w:color="auto"/>
              <w:bottom w:val="single" w:sz="4" w:space="0" w:color="auto"/>
            </w:tcBorders>
            <w:vAlign w:val="center"/>
          </w:tcPr>
          <w:p w14:paraId="38A56BBF"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857,85</w:t>
            </w:r>
          </w:p>
        </w:tc>
        <w:tc>
          <w:tcPr>
            <w:tcW w:w="756" w:type="dxa"/>
            <w:tcBorders>
              <w:top w:val="single" w:sz="4" w:space="0" w:color="auto"/>
              <w:bottom w:val="single" w:sz="4" w:space="0" w:color="auto"/>
            </w:tcBorders>
            <w:vAlign w:val="center"/>
          </w:tcPr>
          <w:p w14:paraId="3D2351A2"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1 038,00</w:t>
            </w:r>
          </w:p>
        </w:tc>
        <w:tc>
          <w:tcPr>
            <w:tcW w:w="756" w:type="dxa"/>
            <w:tcBorders>
              <w:top w:val="single" w:sz="4" w:space="0" w:color="auto"/>
              <w:bottom w:val="single" w:sz="4" w:space="0" w:color="auto"/>
            </w:tcBorders>
            <w:vAlign w:val="center"/>
          </w:tcPr>
          <w:p w14:paraId="0EFF862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1 078,51</w:t>
            </w:r>
          </w:p>
        </w:tc>
        <w:tc>
          <w:tcPr>
            <w:tcW w:w="756" w:type="dxa"/>
            <w:tcBorders>
              <w:top w:val="single" w:sz="4" w:space="0" w:color="auto"/>
              <w:bottom w:val="single" w:sz="4" w:space="0" w:color="auto"/>
            </w:tcBorders>
            <w:vAlign w:val="center"/>
          </w:tcPr>
          <w:p w14:paraId="7BC93E08"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1 305,00</w:t>
            </w:r>
          </w:p>
        </w:tc>
        <w:tc>
          <w:tcPr>
            <w:tcW w:w="756" w:type="dxa"/>
            <w:tcBorders>
              <w:top w:val="single" w:sz="4" w:space="0" w:color="auto"/>
              <w:bottom w:val="single" w:sz="4" w:space="0" w:color="auto"/>
            </w:tcBorders>
            <w:vAlign w:val="center"/>
          </w:tcPr>
          <w:p w14:paraId="725DB2E3"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1 056,20</w:t>
            </w:r>
          </w:p>
        </w:tc>
        <w:tc>
          <w:tcPr>
            <w:tcW w:w="756" w:type="dxa"/>
            <w:tcBorders>
              <w:top w:val="single" w:sz="4" w:space="0" w:color="auto"/>
              <w:bottom w:val="single" w:sz="4" w:space="0" w:color="auto"/>
            </w:tcBorders>
            <w:vAlign w:val="center"/>
          </w:tcPr>
          <w:p w14:paraId="0FA4A395"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1 278,00</w:t>
            </w:r>
          </w:p>
        </w:tc>
        <w:tc>
          <w:tcPr>
            <w:tcW w:w="756" w:type="dxa"/>
            <w:tcBorders>
              <w:top w:val="single" w:sz="4" w:space="0" w:color="auto"/>
              <w:bottom w:val="single" w:sz="4" w:space="0" w:color="auto"/>
            </w:tcBorders>
            <w:vAlign w:val="center"/>
          </w:tcPr>
          <w:p w14:paraId="3A243B02"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1 585,12</w:t>
            </w:r>
          </w:p>
        </w:tc>
        <w:tc>
          <w:tcPr>
            <w:tcW w:w="756" w:type="dxa"/>
            <w:tcBorders>
              <w:top w:val="single" w:sz="4" w:space="0" w:color="auto"/>
              <w:bottom w:val="single" w:sz="4" w:space="0" w:color="auto"/>
            </w:tcBorders>
            <w:vAlign w:val="center"/>
          </w:tcPr>
          <w:p w14:paraId="1AF89831"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1 918,00</w:t>
            </w:r>
          </w:p>
        </w:tc>
        <w:tc>
          <w:tcPr>
            <w:tcW w:w="756" w:type="dxa"/>
            <w:vAlign w:val="center"/>
          </w:tcPr>
          <w:p w14:paraId="4DF348D2"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1 449,59</w:t>
            </w:r>
          </w:p>
        </w:tc>
        <w:tc>
          <w:tcPr>
            <w:tcW w:w="756" w:type="dxa"/>
            <w:vAlign w:val="center"/>
          </w:tcPr>
          <w:p w14:paraId="093D82E6"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1 754,00</w:t>
            </w:r>
          </w:p>
        </w:tc>
      </w:tr>
      <w:tr w:rsidR="00814451" w:rsidRPr="004F26E4" w14:paraId="4892B672" w14:textId="77777777" w:rsidTr="001C04CA">
        <w:trPr>
          <w:cantSplit/>
          <w:trHeight w:val="202"/>
        </w:trPr>
        <w:tc>
          <w:tcPr>
            <w:tcW w:w="851" w:type="dxa"/>
            <w:tcBorders>
              <w:top w:val="single" w:sz="4" w:space="0" w:color="auto"/>
              <w:bottom w:val="single" w:sz="4" w:space="0" w:color="auto"/>
            </w:tcBorders>
          </w:tcPr>
          <w:p w14:paraId="241132F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17 kg</w:t>
            </w:r>
          </w:p>
        </w:tc>
        <w:tc>
          <w:tcPr>
            <w:tcW w:w="756" w:type="dxa"/>
            <w:tcBorders>
              <w:top w:val="single" w:sz="4" w:space="0" w:color="auto"/>
              <w:bottom w:val="single" w:sz="4" w:space="0" w:color="auto"/>
            </w:tcBorders>
            <w:vAlign w:val="center"/>
          </w:tcPr>
          <w:p w14:paraId="42DE0DF8"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521,49</w:t>
            </w:r>
          </w:p>
        </w:tc>
        <w:tc>
          <w:tcPr>
            <w:tcW w:w="661" w:type="dxa"/>
            <w:tcBorders>
              <w:top w:val="single" w:sz="4" w:space="0" w:color="auto"/>
              <w:bottom w:val="single" w:sz="4" w:space="0" w:color="auto"/>
            </w:tcBorders>
            <w:vAlign w:val="center"/>
          </w:tcPr>
          <w:p w14:paraId="5BCAB8CF"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631,00</w:t>
            </w:r>
          </w:p>
        </w:tc>
        <w:tc>
          <w:tcPr>
            <w:tcW w:w="851" w:type="dxa"/>
            <w:tcBorders>
              <w:top w:val="single" w:sz="4" w:space="0" w:color="auto"/>
              <w:bottom w:val="single" w:sz="4" w:space="0" w:color="auto"/>
            </w:tcBorders>
            <w:vAlign w:val="center"/>
          </w:tcPr>
          <w:p w14:paraId="0B20D59D"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888,43</w:t>
            </w:r>
          </w:p>
        </w:tc>
        <w:tc>
          <w:tcPr>
            <w:tcW w:w="756" w:type="dxa"/>
            <w:tcBorders>
              <w:top w:val="single" w:sz="4" w:space="0" w:color="auto"/>
              <w:bottom w:val="single" w:sz="4" w:space="0" w:color="auto"/>
            </w:tcBorders>
            <w:vAlign w:val="center"/>
          </w:tcPr>
          <w:p w14:paraId="05AF978B"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1 075,00</w:t>
            </w:r>
          </w:p>
        </w:tc>
        <w:tc>
          <w:tcPr>
            <w:tcW w:w="756" w:type="dxa"/>
            <w:tcBorders>
              <w:top w:val="single" w:sz="4" w:space="0" w:color="auto"/>
              <w:bottom w:val="single" w:sz="4" w:space="0" w:color="auto"/>
            </w:tcBorders>
            <w:vAlign w:val="center"/>
          </w:tcPr>
          <w:p w14:paraId="3C55691E"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1 119,83</w:t>
            </w:r>
          </w:p>
        </w:tc>
        <w:tc>
          <w:tcPr>
            <w:tcW w:w="756" w:type="dxa"/>
            <w:tcBorders>
              <w:top w:val="single" w:sz="4" w:space="0" w:color="auto"/>
              <w:bottom w:val="single" w:sz="4" w:space="0" w:color="auto"/>
            </w:tcBorders>
            <w:vAlign w:val="center"/>
          </w:tcPr>
          <w:p w14:paraId="33AE7186"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1 355,00</w:t>
            </w:r>
          </w:p>
        </w:tc>
        <w:tc>
          <w:tcPr>
            <w:tcW w:w="756" w:type="dxa"/>
            <w:tcBorders>
              <w:top w:val="single" w:sz="4" w:space="0" w:color="auto"/>
              <w:bottom w:val="single" w:sz="4" w:space="0" w:color="auto"/>
            </w:tcBorders>
            <w:vAlign w:val="center"/>
          </w:tcPr>
          <w:p w14:paraId="4646026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1 090,91</w:t>
            </w:r>
          </w:p>
        </w:tc>
        <w:tc>
          <w:tcPr>
            <w:tcW w:w="756" w:type="dxa"/>
            <w:tcBorders>
              <w:top w:val="single" w:sz="4" w:space="0" w:color="auto"/>
              <w:bottom w:val="single" w:sz="4" w:space="0" w:color="auto"/>
            </w:tcBorders>
            <w:vAlign w:val="center"/>
          </w:tcPr>
          <w:p w14:paraId="06D76318"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1 320,00</w:t>
            </w:r>
          </w:p>
        </w:tc>
        <w:tc>
          <w:tcPr>
            <w:tcW w:w="756" w:type="dxa"/>
            <w:tcBorders>
              <w:top w:val="single" w:sz="4" w:space="0" w:color="auto"/>
              <w:bottom w:val="single" w:sz="4" w:space="0" w:color="auto"/>
            </w:tcBorders>
            <w:vAlign w:val="center"/>
          </w:tcPr>
          <w:p w14:paraId="1001473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1 661,16</w:t>
            </w:r>
          </w:p>
        </w:tc>
        <w:tc>
          <w:tcPr>
            <w:tcW w:w="756" w:type="dxa"/>
            <w:tcBorders>
              <w:top w:val="single" w:sz="4" w:space="0" w:color="auto"/>
              <w:bottom w:val="single" w:sz="4" w:space="0" w:color="auto"/>
            </w:tcBorders>
            <w:vAlign w:val="center"/>
          </w:tcPr>
          <w:p w14:paraId="1C16DFDB"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2 010,00</w:t>
            </w:r>
          </w:p>
        </w:tc>
        <w:tc>
          <w:tcPr>
            <w:tcW w:w="756" w:type="dxa"/>
            <w:vAlign w:val="center"/>
          </w:tcPr>
          <w:p w14:paraId="34968F3A"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1 510,74</w:t>
            </w:r>
          </w:p>
        </w:tc>
        <w:tc>
          <w:tcPr>
            <w:tcW w:w="756" w:type="dxa"/>
            <w:vAlign w:val="center"/>
          </w:tcPr>
          <w:p w14:paraId="0F018688"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1 828,00</w:t>
            </w:r>
          </w:p>
        </w:tc>
      </w:tr>
      <w:tr w:rsidR="00814451" w:rsidRPr="004F26E4" w14:paraId="3923FBA9" w14:textId="77777777" w:rsidTr="001C04CA">
        <w:trPr>
          <w:cantSplit/>
          <w:trHeight w:val="202"/>
        </w:trPr>
        <w:tc>
          <w:tcPr>
            <w:tcW w:w="851" w:type="dxa"/>
            <w:tcBorders>
              <w:top w:val="single" w:sz="4" w:space="0" w:color="auto"/>
              <w:bottom w:val="single" w:sz="4" w:space="0" w:color="auto"/>
            </w:tcBorders>
          </w:tcPr>
          <w:p w14:paraId="3F6DFF3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18 kg</w:t>
            </w:r>
          </w:p>
        </w:tc>
        <w:tc>
          <w:tcPr>
            <w:tcW w:w="756" w:type="dxa"/>
            <w:tcBorders>
              <w:top w:val="single" w:sz="4" w:space="0" w:color="auto"/>
              <w:bottom w:val="single" w:sz="4" w:space="0" w:color="auto"/>
            </w:tcBorders>
            <w:vAlign w:val="center"/>
          </w:tcPr>
          <w:p w14:paraId="79E5C077"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536,36</w:t>
            </w:r>
          </w:p>
        </w:tc>
        <w:tc>
          <w:tcPr>
            <w:tcW w:w="661" w:type="dxa"/>
            <w:tcBorders>
              <w:top w:val="single" w:sz="4" w:space="0" w:color="auto"/>
              <w:bottom w:val="single" w:sz="4" w:space="0" w:color="auto"/>
            </w:tcBorders>
            <w:vAlign w:val="center"/>
          </w:tcPr>
          <w:p w14:paraId="7E15985A"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649,00</w:t>
            </w:r>
          </w:p>
        </w:tc>
        <w:tc>
          <w:tcPr>
            <w:tcW w:w="851" w:type="dxa"/>
            <w:tcBorders>
              <w:top w:val="single" w:sz="4" w:space="0" w:color="auto"/>
              <w:bottom w:val="single" w:sz="4" w:space="0" w:color="auto"/>
            </w:tcBorders>
            <w:vAlign w:val="center"/>
          </w:tcPr>
          <w:p w14:paraId="1D82B01B"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918,18</w:t>
            </w:r>
          </w:p>
        </w:tc>
        <w:tc>
          <w:tcPr>
            <w:tcW w:w="756" w:type="dxa"/>
            <w:tcBorders>
              <w:top w:val="single" w:sz="4" w:space="0" w:color="auto"/>
              <w:bottom w:val="single" w:sz="4" w:space="0" w:color="auto"/>
            </w:tcBorders>
            <w:vAlign w:val="center"/>
          </w:tcPr>
          <w:p w14:paraId="39AAB594"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1 111,00</w:t>
            </w:r>
          </w:p>
        </w:tc>
        <w:tc>
          <w:tcPr>
            <w:tcW w:w="756" w:type="dxa"/>
            <w:tcBorders>
              <w:top w:val="single" w:sz="4" w:space="0" w:color="auto"/>
              <w:bottom w:val="single" w:sz="4" w:space="0" w:color="auto"/>
            </w:tcBorders>
            <w:vAlign w:val="center"/>
          </w:tcPr>
          <w:p w14:paraId="6504CA5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1 160,33</w:t>
            </w:r>
          </w:p>
        </w:tc>
        <w:tc>
          <w:tcPr>
            <w:tcW w:w="756" w:type="dxa"/>
            <w:tcBorders>
              <w:top w:val="single" w:sz="4" w:space="0" w:color="auto"/>
              <w:bottom w:val="single" w:sz="4" w:space="0" w:color="auto"/>
            </w:tcBorders>
            <w:vAlign w:val="center"/>
          </w:tcPr>
          <w:p w14:paraId="03D2D103"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1 404,00</w:t>
            </w:r>
          </w:p>
        </w:tc>
        <w:tc>
          <w:tcPr>
            <w:tcW w:w="756" w:type="dxa"/>
            <w:tcBorders>
              <w:top w:val="single" w:sz="4" w:space="0" w:color="auto"/>
              <w:bottom w:val="single" w:sz="4" w:space="0" w:color="auto"/>
            </w:tcBorders>
            <w:vAlign w:val="center"/>
          </w:tcPr>
          <w:p w14:paraId="49A9010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1 124,79</w:t>
            </w:r>
          </w:p>
        </w:tc>
        <w:tc>
          <w:tcPr>
            <w:tcW w:w="756" w:type="dxa"/>
            <w:tcBorders>
              <w:top w:val="single" w:sz="4" w:space="0" w:color="auto"/>
              <w:bottom w:val="single" w:sz="4" w:space="0" w:color="auto"/>
            </w:tcBorders>
            <w:vAlign w:val="center"/>
          </w:tcPr>
          <w:p w14:paraId="739A734A"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1 361,00</w:t>
            </w:r>
          </w:p>
        </w:tc>
        <w:tc>
          <w:tcPr>
            <w:tcW w:w="756" w:type="dxa"/>
            <w:tcBorders>
              <w:top w:val="single" w:sz="4" w:space="0" w:color="auto"/>
              <w:bottom w:val="single" w:sz="4" w:space="0" w:color="auto"/>
            </w:tcBorders>
            <w:vAlign w:val="center"/>
          </w:tcPr>
          <w:p w14:paraId="0745CBB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1 737,19</w:t>
            </w:r>
          </w:p>
        </w:tc>
        <w:tc>
          <w:tcPr>
            <w:tcW w:w="756" w:type="dxa"/>
            <w:tcBorders>
              <w:top w:val="single" w:sz="4" w:space="0" w:color="auto"/>
              <w:bottom w:val="single" w:sz="4" w:space="0" w:color="auto"/>
            </w:tcBorders>
            <w:vAlign w:val="center"/>
          </w:tcPr>
          <w:p w14:paraId="1BA58380"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2 102,00</w:t>
            </w:r>
          </w:p>
        </w:tc>
        <w:tc>
          <w:tcPr>
            <w:tcW w:w="756" w:type="dxa"/>
            <w:vAlign w:val="center"/>
          </w:tcPr>
          <w:p w14:paraId="37B292A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1 572,73</w:t>
            </w:r>
          </w:p>
        </w:tc>
        <w:tc>
          <w:tcPr>
            <w:tcW w:w="756" w:type="dxa"/>
            <w:vAlign w:val="center"/>
          </w:tcPr>
          <w:p w14:paraId="58B1D422"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1 903,00</w:t>
            </w:r>
          </w:p>
        </w:tc>
      </w:tr>
      <w:tr w:rsidR="00814451" w:rsidRPr="004F26E4" w14:paraId="5256C41A" w14:textId="77777777" w:rsidTr="001C04CA">
        <w:trPr>
          <w:cantSplit/>
          <w:trHeight w:val="202"/>
        </w:trPr>
        <w:tc>
          <w:tcPr>
            <w:tcW w:w="851" w:type="dxa"/>
            <w:tcBorders>
              <w:top w:val="single" w:sz="4" w:space="0" w:color="auto"/>
              <w:bottom w:val="single" w:sz="4" w:space="0" w:color="auto"/>
            </w:tcBorders>
          </w:tcPr>
          <w:p w14:paraId="347A5E0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19 kg</w:t>
            </w:r>
          </w:p>
        </w:tc>
        <w:tc>
          <w:tcPr>
            <w:tcW w:w="756" w:type="dxa"/>
            <w:tcBorders>
              <w:top w:val="single" w:sz="4" w:space="0" w:color="auto"/>
              <w:bottom w:val="single" w:sz="4" w:space="0" w:color="auto"/>
            </w:tcBorders>
            <w:vAlign w:val="center"/>
          </w:tcPr>
          <w:p w14:paraId="5576385D"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551,24</w:t>
            </w:r>
          </w:p>
        </w:tc>
        <w:tc>
          <w:tcPr>
            <w:tcW w:w="661" w:type="dxa"/>
            <w:tcBorders>
              <w:top w:val="single" w:sz="4" w:space="0" w:color="auto"/>
              <w:bottom w:val="single" w:sz="4" w:space="0" w:color="auto"/>
            </w:tcBorders>
            <w:vAlign w:val="center"/>
          </w:tcPr>
          <w:p w14:paraId="335D315C"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667,00</w:t>
            </w:r>
          </w:p>
        </w:tc>
        <w:tc>
          <w:tcPr>
            <w:tcW w:w="851" w:type="dxa"/>
            <w:tcBorders>
              <w:top w:val="single" w:sz="4" w:space="0" w:color="auto"/>
              <w:bottom w:val="single" w:sz="4" w:space="0" w:color="auto"/>
            </w:tcBorders>
            <w:vAlign w:val="center"/>
          </w:tcPr>
          <w:p w14:paraId="193B6DA4"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948,76</w:t>
            </w:r>
          </w:p>
        </w:tc>
        <w:tc>
          <w:tcPr>
            <w:tcW w:w="756" w:type="dxa"/>
            <w:tcBorders>
              <w:top w:val="single" w:sz="4" w:space="0" w:color="auto"/>
              <w:bottom w:val="single" w:sz="4" w:space="0" w:color="auto"/>
            </w:tcBorders>
            <w:vAlign w:val="center"/>
          </w:tcPr>
          <w:p w14:paraId="17E9F08A"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1 148,00</w:t>
            </w:r>
          </w:p>
        </w:tc>
        <w:tc>
          <w:tcPr>
            <w:tcW w:w="756" w:type="dxa"/>
            <w:tcBorders>
              <w:top w:val="single" w:sz="4" w:space="0" w:color="auto"/>
              <w:bottom w:val="single" w:sz="4" w:space="0" w:color="auto"/>
            </w:tcBorders>
            <w:vAlign w:val="center"/>
          </w:tcPr>
          <w:p w14:paraId="04BDAE4F"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1 200,83</w:t>
            </w:r>
          </w:p>
        </w:tc>
        <w:tc>
          <w:tcPr>
            <w:tcW w:w="756" w:type="dxa"/>
            <w:tcBorders>
              <w:top w:val="single" w:sz="4" w:space="0" w:color="auto"/>
              <w:bottom w:val="single" w:sz="4" w:space="0" w:color="auto"/>
            </w:tcBorders>
            <w:vAlign w:val="center"/>
          </w:tcPr>
          <w:p w14:paraId="7BD4CDCF"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1 453,00</w:t>
            </w:r>
          </w:p>
        </w:tc>
        <w:tc>
          <w:tcPr>
            <w:tcW w:w="756" w:type="dxa"/>
            <w:tcBorders>
              <w:top w:val="single" w:sz="4" w:space="0" w:color="auto"/>
              <w:bottom w:val="single" w:sz="4" w:space="0" w:color="auto"/>
            </w:tcBorders>
            <w:vAlign w:val="center"/>
          </w:tcPr>
          <w:p w14:paraId="2DE8787C"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1 158,68</w:t>
            </w:r>
          </w:p>
        </w:tc>
        <w:tc>
          <w:tcPr>
            <w:tcW w:w="756" w:type="dxa"/>
            <w:tcBorders>
              <w:top w:val="single" w:sz="4" w:space="0" w:color="auto"/>
              <w:bottom w:val="single" w:sz="4" w:space="0" w:color="auto"/>
            </w:tcBorders>
            <w:vAlign w:val="center"/>
          </w:tcPr>
          <w:p w14:paraId="4A62F14E"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1 402,00</w:t>
            </w:r>
          </w:p>
        </w:tc>
        <w:tc>
          <w:tcPr>
            <w:tcW w:w="756" w:type="dxa"/>
            <w:tcBorders>
              <w:top w:val="single" w:sz="4" w:space="0" w:color="auto"/>
              <w:bottom w:val="single" w:sz="4" w:space="0" w:color="auto"/>
            </w:tcBorders>
            <w:vAlign w:val="center"/>
          </w:tcPr>
          <w:p w14:paraId="50D02962"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1 813,22</w:t>
            </w:r>
          </w:p>
        </w:tc>
        <w:tc>
          <w:tcPr>
            <w:tcW w:w="756" w:type="dxa"/>
            <w:tcBorders>
              <w:top w:val="single" w:sz="4" w:space="0" w:color="auto"/>
              <w:bottom w:val="single" w:sz="4" w:space="0" w:color="auto"/>
            </w:tcBorders>
            <w:vAlign w:val="center"/>
          </w:tcPr>
          <w:p w14:paraId="5CD06B98"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2 194,00</w:t>
            </w:r>
          </w:p>
        </w:tc>
        <w:tc>
          <w:tcPr>
            <w:tcW w:w="756" w:type="dxa"/>
            <w:vAlign w:val="center"/>
          </w:tcPr>
          <w:p w14:paraId="42BC7BA3"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1 633,88</w:t>
            </w:r>
          </w:p>
        </w:tc>
        <w:tc>
          <w:tcPr>
            <w:tcW w:w="756" w:type="dxa"/>
            <w:vAlign w:val="center"/>
          </w:tcPr>
          <w:p w14:paraId="53DFF8C0"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1 977,00</w:t>
            </w:r>
          </w:p>
        </w:tc>
      </w:tr>
      <w:tr w:rsidR="00814451" w:rsidRPr="004F26E4" w14:paraId="5EA86E0A" w14:textId="77777777" w:rsidTr="001C04CA">
        <w:trPr>
          <w:cantSplit/>
          <w:trHeight w:val="202"/>
        </w:trPr>
        <w:tc>
          <w:tcPr>
            <w:tcW w:w="851" w:type="dxa"/>
            <w:tcBorders>
              <w:top w:val="single" w:sz="4" w:space="0" w:color="auto"/>
              <w:bottom w:val="single" w:sz="4" w:space="0" w:color="auto"/>
            </w:tcBorders>
          </w:tcPr>
          <w:p w14:paraId="65ADF7E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20 kg</w:t>
            </w:r>
          </w:p>
        </w:tc>
        <w:tc>
          <w:tcPr>
            <w:tcW w:w="756" w:type="dxa"/>
            <w:tcBorders>
              <w:top w:val="single" w:sz="4" w:space="0" w:color="auto"/>
              <w:bottom w:val="single" w:sz="4" w:space="0" w:color="auto"/>
            </w:tcBorders>
            <w:vAlign w:val="center"/>
          </w:tcPr>
          <w:p w14:paraId="5E0D412C"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566,94</w:t>
            </w:r>
          </w:p>
        </w:tc>
        <w:tc>
          <w:tcPr>
            <w:tcW w:w="661" w:type="dxa"/>
            <w:tcBorders>
              <w:top w:val="single" w:sz="4" w:space="0" w:color="auto"/>
              <w:bottom w:val="single" w:sz="4" w:space="0" w:color="auto"/>
            </w:tcBorders>
            <w:vAlign w:val="center"/>
          </w:tcPr>
          <w:p w14:paraId="3D8A1B69" w14:textId="77777777" w:rsidR="00814451" w:rsidRPr="004F26E4" w:rsidRDefault="00814451" w:rsidP="001C04CA">
            <w:pPr>
              <w:jc w:val="center"/>
              <w:rPr>
                <w:rFonts w:ascii="Arial" w:hAnsi="Arial" w:cs="Arial"/>
                <w:b/>
                <w:sz w:val="16"/>
                <w:szCs w:val="16"/>
              </w:rPr>
            </w:pPr>
            <w:r w:rsidRPr="004F26E4">
              <w:rPr>
                <w:rFonts w:ascii="Arial" w:hAnsi="Arial" w:cs="Arial"/>
                <w:b/>
                <w:bCs/>
                <w:sz w:val="16"/>
                <w:szCs w:val="16"/>
              </w:rPr>
              <w:t>686,00</w:t>
            </w:r>
          </w:p>
        </w:tc>
        <w:tc>
          <w:tcPr>
            <w:tcW w:w="851" w:type="dxa"/>
            <w:tcBorders>
              <w:top w:val="single" w:sz="4" w:space="0" w:color="auto"/>
              <w:bottom w:val="single" w:sz="4" w:space="0" w:color="auto"/>
            </w:tcBorders>
            <w:vAlign w:val="center"/>
          </w:tcPr>
          <w:p w14:paraId="764A7098" w14:textId="77777777" w:rsidR="00814451" w:rsidRPr="004F26E4" w:rsidRDefault="00814451" w:rsidP="001C04CA">
            <w:pPr>
              <w:ind w:left="-71" w:right="-74" w:firstLine="35"/>
              <w:jc w:val="center"/>
              <w:rPr>
                <w:rFonts w:ascii="Arial" w:hAnsi="Arial" w:cs="Arial"/>
                <w:sz w:val="16"/>
                <w:szCs w:val="16"/>
              </w:rPr>
            </w:pPr>
            <w:r w:rsidRPr="004F26E4">
              <w:rPr>
                <w:rFonts w:ascii="Arial" w:hAnsi="Arial" w:cs="Arial"/>
                <w:sz w:val="16"/>
                <w:szCs w:val="16"/>
              </w:rPr>
              <w:t>978,51</w:t>
            </w:r>
          </w:p>
        </w:tc>
        <w:tc>
          <w:tcPr>
            <w:tcW w:w="756" w:type="dxa"/>
            <w:tcBorders>
              <w:top w:val="single" w:sz="4" w:space="0" w:color="auto"/>
              <w:bottom w:val="single" w:sz="4" w:space="0" w:color="auto"/>
            </w:tcBorders>
            <w:vAlign w:val="center"/>
          </w:tcPr>
          <w:p w14:paraId="20CE752D"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1 184,00</w:t>
            </w:r>
          </w:p>
        </w:tc>
        <w:tc>
          <w:tcPr>
            <w:tcW w:w="756" w:type="dxa"/>
            <w:tcBorders>
              <w:top w:val="single" w:sz="4" w:space="0" w:color="auto"/>
              <w:bottom w:val="single" w:sz="4" w:space="0" w:color="auto"/>
            </w:tcBorders>
            <w:vAlign w:val="center"/>
          </w:tcPr>
          <w:p w14:paraId="2B71FFD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1 241,32</w:t>
            </w:r>
          </w:p>
        </w:tc>
        <w:tc>
          <w:tcPr>
            <w:tcW w:w="756" w:type="dxa"/>
            <w:tcBorders>
              <w:top w:val="single" w:sz="4" w:space="0" w:color="auto"/>
              <w:bottom w:val="single" w:sz="4" w:space="0" w:color="auto"/>
            </w:tcBorders>
            <w:vAlign w:val="center"/>
          </w:tcPr>
          <w:p w14:paraId="4F7183D2"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1 502,00</w:t>
            </w:r>
          </w:p>
        </w:tc>
        <w:tc>
          <w:tcPr>
            <w:tcW w:w="756" w:type="dxa"/>
            <w:tcBorders>
              <w:top w:val="single" w:sz="4" w:space="0" w:color="auto"/>
              <w:bottom w:val="single" w:sz="4" w:space="0" w:color="auto"/>
            </w:tcBorders>
            <w:vAlign w:val="center"/>
          </w:tcPr>
          <w:p w14:paraId="50DAF48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1 192,56</w:t>
            </w:r>
          </w:p>
        </w:tc>
        <w:tc>
          <w:tcPr>
            <w:tcW w:w="756" w:type="dxa"/>
            <w:tcBorders>
              <w:top w:val="single" w:sz="4" w:space="0" w:color="auto"/>
              <w:bottom w:val="single" w:sz="4" w:space="0" w:color="auto"/>
            </w:tcBorders>
            <w:vAlign w:val="center"/>
          </w:tcPr>
          <w:p w14:paraId="7AE35500"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1 443,00</w:t>
            </w:r>
          </w:p>
        </w:tc>
        <w:tc>
          <w:tcPr>
            <w:tcW w:w="756" w:type="dxa"/>
            <w:tcBorders>
              <w:top w:val="single" w:sz="4" w:space="0" w:color="auto"/>
              <w:bottom w:val="single" w:sz="4" w:space="0" w:color="auto"/>
            </w:tcBorders>
            <w:vAlign w:val="center"/>
          </w:tcPr>
          <w:p w14:paraId="7E40D42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1 889,26</w:t>
            </w:r>
          </w:p>
        </w:tc>
        <w:tc>
          <w:tcPr>
            <w:tcW w:w="756" w:type="dxa"/>
            <w:tcBorders>
              <w:top w:val="single" w:sz="4" w:space="0" w:color="auto"/>
              <w:bottom w:val="single" w:sz="4" w:space="0" w:color="auto"/>
            </w:tcBorders>
            <w:vAlign w:val="center"/>
          </w:tcPr>
          <w:p w14:paraId="18183025"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2 286,00</w:t>
            </w:r>
          </w:p>
        </w:tc>
        <w:tc>
          <w:tcPr>
            <w:tcW w:w="756" w:type="dxa"/>
            <w:vAlign w:val="center"/>
          </w:tcPr>
          <w:p w14:paraId="72FBA9A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1 695,87</w:t>
            </w:r>
          </w:p>
        </w:tc>
        <w:tc>
          <w:tcPr>
            <w:tcW w:w="756" w:type="dxa"/>
            <w:vAlign w:val="center"/>
          </w:tcPr>
          <w:p w14:paraId="3BA90819"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2 052,00</w:t>
            </w:r>
          </w:p>
        </w:tc>
      </w:tr>
      <w:tr w:rsidR="00814451" w:rsidRPr="004F26E4" w14:paraId="5A660DEB" w14:textId="77777777" w:rsidTr="001C04CA">
        <w:trPr>
          <w:cantSplit/>
          <w:trHeight w:val="202"/>
        </w:trPr>
        <w:tc>
          <w:tcPr>
            <w:tcW w:w="851" w:type="dxa"/>
            <w:tcBorders>
              <w:top w:val="single" w:sz="4" w:space="0" w:color="auto"/>
              <w:bottom w:val="single" w:sz="4" w:space="0" w:color="auto"/>
            </w:tcBorders>
          </w:tcPr>
          <w:p w14:paraId="7E924FF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21 kg</w:t>
            </w:r>
          </w:p>
        </w:tc>
        <w:tc>
          <w:tcPr>
            <w:tcW w:w="756" w:type="dxa"/>
            <w:tcBorders>
              <w:top w:val="single" w:sz="4" w:space="0" w:color="auto"/>
              <w:bottom w:val="single" w:sz="4" w:space="0" w:color="auto"/>
            </w:tcBorders>
            <w:vAlign w:val="center"/>
          </w:tcPr>
          <w:p w14:paraId="4E13C5B9"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67952D2F"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60F36240" w14:textId="77777777" w:rsidR="00814451" w:rsidRPr="004F26E4" w:rsidRDefault="00814451" w:rsidP="001C04CA">
            <w:pPr>
              <w:ind w:left="-71" w:right="-74" w:hanging="90"/>
              <w:jc w:val="center"/>
              <w:rPr>
                <w:rFonts w:ascii="Arial" w:hAnsi="Arial" w:cs="Arial"/>
                <w:sz w:val="16"/>
                <w:szCs w:val="16"/>
              </w:rPr>
            </w:pPr>
            <w:r w:rsidRPr="004F26E4">
              <w:rPr>
                <w:rFonts w:ascii="Arial" w:hAnsi="Arial" w:cs="Arial"/>
                <w:sz w:val="16"/>
                <w:szCs w:val="16"/>
              </w:rPr>
              <w:t>1 009,92</w:t>
            </w:r>
          </w:p>
        </w:tc>
        <w:tc>
          <w:tcPr>
            <w:tcW w:w="756" w:type="dxa"/>
            <w:tcBorders>
              <w:top w:val="single" w:sz="4" w:space="0" w:color="auto"/>
              <w:bottom w:val="single" w:sz="4" w:space="0" w:color="auto"/>
            </w:tcBorders>
            <w:vAlign w:val="center"/>
          </w:tcPr>
          <w:p w14:paraId="740D2CF4"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1 222,00</w:t>
            </w:r>
          </w:p>
        </w:tc>
        <w:tc>
          <w:tcPr>
            <w:tcW w:w="756" w:type="dxa"/>
            <w:tcBorders>
              <w:top w:val="single" w:sz="4" w:space="0" w:color="auto"/>
              <w:bottom w:val="single" w:sz="4" w:space="0" w:color="auto"/>
            </w:tcBorders>
            <w:vAlign w:val="center"/>
          </w:tcPr>
          <w:p w14:paraId="3882889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1 282,64</w:t>
            </w:r>
          </w:p>
        </w:tc>
        <w:tc>
          <w:tcPr>
            <w:tcW w:w="756" w:type="dxa"/>
            <w:tcBorders>
              <w:top w:val="single" w:sz="4" w:space="0" w:color="auto"/>
              <w:bottom w:val="single" w:sz="4" w:space="0" w:color="auto"/>
            </w:tcBorders>
            <w:vAlign w:val="center"/>
          </w:tcPr>
          <w:p w14:paraId="02BE33AB"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1 552,00</w:t>
            </w:r>
          </w:p>
        </w:tc>
        <w:tc>
          <w:tcPr>
            <w:tcW w:w="756" w:type="dxa"/>
            <w:tcBorders>
              <w:top w:val="single" w:sz="4" w:space="0" w:color="auto"/>
              <w:bottom w:val="single" w:sz="4" w:space="0" w:color="auto"/>
            </w:tcBorders>
            <w:vAlign w:val="center"/>
          </w:tcPr>
          <w:p w14:paraId="55D0C67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1 226,45</w:t>
            </w:r>
          </w:p>
        </w:tc>
        <w:tc>
          <w:tcPr>
            <w:tcW w:w="756" w:type="dxa"/>
            <w:tcBorders>
              <w:top w:val="single" w:sz="4" w:space="0" w:color="auto"/>
              <w:bottom w:val="single" w:sz="4" w:space="0" w:color="auto"/>
            </w:tcBorders>
            <w:vAlign w:val="center"/>
          </w:tcPr>
          <w:p w14:paraId="4559B40B"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1 484,00</w:t>
            </w:r>
          </w:p>
        </w:tc>
        <w:tc>
          <w:tcPr>
            <w:tcW w:w="756" w:type="dxa"/>
            <w:tcBorders>
              <w:top w:val="single" w:sz="4" w:space="0" w:color="auto"/>
              <w:bottom w:val="single" w:sz="4" w:space="0" w:color="auto"/>
            </w:tcBorders>
            <w:vAlign w:val="center"/>
          </w:tcPr>
          <w:p w14:paraId="1D5CF66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1 965,29</w:t>
            </w:r>
          </w:p>
        </w:tc>
        <w:tc>
          <w:tcPr>
            <w:tcW w:w="756" w:type="dxa"/>
            <w:tcBorders>
              <w:top w:val="single" w:sz="4" w:space="0" w:color="auto"/>
              <w:bottom w:val="single" w:sz="4" w:space="0" w:color="auto"/>
            </w:tcBorders>
            <w:vAlign w:val="center"/>
          </w:tcPr>
          <w:p w14:paraId="12663A58"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2 378,00</w:t>
            </w:r>
          </w:p>
        </w:tc>
        <w:tc>
          <w:tcPr>
            <w:tcW w:w="756" w:type="dxa"/>
            <w:vAlign w:val="center"/>
          </w:tcPr>
          <w:p w14:paraId="76D902C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1 756,20</w:t>
            </w:r>
          </w:p>
        </w:tc>
        <w:tc>
          <w:tcPr>
            <w:tcW w:w="756" w:type="dxa"/>
            <w:vAlign w:val="center"/>
          </w:tcPr>
          <w:p w14:paraId="7E4C9110"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2 125,00</w:t>
            </w:r>
          </w:p>
        </w:tc>
      </w:tr>
      <w:tr w:rsidR="00814451" w:rsidRPr="004F26E4" w14:paraId="31673ADD" w14:textId="77777777" w:rsidTr="001C04CA">
        <w:trPr>
          <w:cantSplit/>
          <w:trHeight w:val="202"/>
        </w:trPr>
        <w:tc>
          <w:tcPr>
            <w:tcW w:w="851" w:type="dxa"/>
            <w:tcBorders>
              <w:top w:val="single" w:sz="4" w:space="0" w:color="auto"/>
              <w:bottom w:val="single" w:sz="4" w:space="0" w:color="auto"/>
            </w:tcBorders>
          </w:tcPr>
          <w:p w14:paraId="1830DAF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22 kg</w:t>
            </w:r>
          </w:p>
        </w:tc>
        <w:tc>
          <w:tcPr>
            <w:tcW w:w="756" w:type="dxa"/>
            <w:tcBorders>
              <w:top w:val="single" w:sz="4" w:space="0" w:color="auto"/>
              <w:bottom w:val="single" w:sz="4" w:space="0" w:color="auto"/>
            </w:tcBorders>
            <w:vAlign w:val="center"/>
          </w:tcPr>
          <w:p w14:paraId="254E2E52"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4353D6C8"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02638C14" w14:textId="77777777" w:rsidR="00814451" w:rsidRPr="004F26E4" w:rsidRDefault="00814451" w:rsidP="001C04CA">
            <w:pPr>
              <w:ind w:left="-71" w:right="-74" w:hanging="90"/>
              <w:jc w:val="center"/>
              <w:rPr>
                <w:rFonts w:ascii="Arial" w:hAnsi="Arial" w:cs="Arial"/>
                <w:sz w:val="16"/>
                <w:szCs w:val="16"/>
              </w:rPr>
            </w:pPr>
            <w:r w:rsidRPr="004F26E4">
              <w:rPr>
                <w:rFonts w:ascii="Arial" w:hAnsi="Arial" w:cs="Arial"/>
                <w:sz w:val="16"/>
                <w:szCs w:val="16"/>
              </w:rPr>
              <w:t>1 039,67</w:t>
            </w:r>
          </w:p>
        </w:tc>
        <w:tc>
          <w:tcPr>
            <w:tcW w:w="756" w:type="dxa"/>
            <w:tcBorders>
              <w:top w:val="single" w:sz="4" w:space="0" w:color="auto"/>
              <w:bottom w:val="single" w:sz="4" w:space="0" w:color="auto"/>
            </w:tcBorders>
            <w:vAlign w:val="center"/>
          </w:tcPr>
          <w:p w14:paraId="40019170"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1 258,00</w:t>
            </w:r>
          </w:p>
        </w:tc>
        <w:tc>
          <w:tcPr>
            <w:tcW w:w="756" w:type="dxa"/>
            <w:tcBorders>
              <w:top w:val="single" w:sz="4" w:space="0" w:color="auto"/>
              <w:bottom w:val="single" w:sz="4" w:space="0" w:color="auto"/>
            </w:tcBorders>
            <w:vAlign w:val="center"/>
          </w:tcPr>
          <w:p w14:paraId="17355C0B"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1 323,14</w:t>
            </w:r>
          </w:p>
        </w:tc>
        <w:tc>
          <w:tcPr>
            <w:tcW w:w="756" w:type="dxa"/>
            <w:tcBorders>
              <w:top w:val="single" w:sz="4" w:space="0" w:color="auto"/>
              <w:bottom w:val="single" w:sz="4" w:space="0" w:color="auto"/>
            </w:tcBorders>
            <w:vAlign w:val="center"/>
          </w:tcPr>
          <w:p w14:paraId="7518E11E"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1 601,00</w:t>
            </w:r>
          </w:p>
        </w:tc>
        <w:tc>
          <w:tcPr>
            <w:tcW w:w="756" w:type="dxa"/>
            <w:tcBorders>
              <w:top w:val="single" w:sz="4" w:space="0" w:color="auto"/>
              <w:bottom w:val="single" w:sz="4" w:space="0" w:color="auto"/>
            </w:tcBorders>
            <w:vAlign w:val="center"/>
          </w:tcPr>
          <w:p w14:paraId="568134E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1 260,33</w:t>
            </w:r>
          </w:p>
        </w:tc>
        <w:tc>
          <w:tcPr>
            <w:tcW w:w="756" w:type="dxa"/>
            <w:tcBorders>
              <w:top w:val="single" w:sz="4" w:space="0" w:color="auto"/>
              <w:bottom w:val="single" w:sz="4" w:space="0" w:color="auto"/>
            </w:tcBorders>
            <w:vAlign w:val="center"/>
          </w:tcPr>
          <w:p w14:paraId="35D78F9C"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1 525,00</w:t>
            </w:r>
          </w:p>
        </w:tc>
        <w:tc>
          <w:tcPr>
            <w:tcW w:w="756" w:type="dxa"/>
            <w:tcBorders>
              <w:top w:val="single" w:sz="4" w:space="0" w:color="auto"/>
              <w:bottom w:val="single" w:sz="4" w:space="0" w:color="auto"/>
            </w:tcBorders>
            <w:vAlign w:val="center"/>
          </w:tcPr>
          <w:p w14:paraId="29AD19A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2 040,50</w:t>
            </w:r>
          </w:p>
        </w:tc>
        <w:tc>
          <w:tcPr>
            <w:tcW w:w="756" w:type="dxa"/>
            <w:tcBorders>
              <w:top w:val="single" w:sz="4" w:space="0" w:color="auto"/>
              <w:bottom w:val="single" w:sz="4" w:space="0" w:color="auto"/>
            </w:tcBorders>
            <w:vAlign w:val="center"/>
          </w:tcPr>
          <w:p w14:paraId="70BE0E88"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2 469,00</w:t>
            </w:r>
          </w:p>
        </w:tc>
        <w:tc>
          <w:tcPr>
            <w:tcW w:w="756" w:type="dxa"/>
            <w:vAlign w:val="center"/>
          </w:tcPr>
          <w:p w14:paraId="464062B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1 817,36</w:t>
            </w:r>
          </w:p>
        </w:tc>
        <w:tc>
          <w:tcPr>
            <w:tcW w:w="756" w:type="dxa"/>
            <w:vAlign w:val="center"/>
          </w:tcPr>
          <w:p w14:paraId="2F17716D"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2 199,00</w:t>
            </w:r>
          </w:p>
        </w:tc>
      </w:tr>
      <w:tr w:rsidR="00814451" w:rsidRPr="004F26E4" w14:paraId="6EF63372" w14:textId="77777777" w:rsidTr="001C04CA">
        <w:trPr>
          <w:cantSplit/>
          <w:trHeight w:val="202"/>
        </w:trPr>
        <w:tc>
          <w:tcPr>
            <w:tcW w:w="851" w:type="dxa"/>
            <w:tcBorders>
              <w:top w:val="single" w:sz="4" w:space="0" w:color="auto"/>
              <w:bottom w:val="single" w:sz="4" w:space="0" w:color="auto"/>
            </w:tcBorders>
          </w:tcPr>
          <w:p w14:paraId="604A091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23 kg</w:t>
            </w:r>
          </w:p>
        </w:tc>
        <w:tc>
          <w:tcPr>
            <w:tcW w:w="756" w:type="dxa"/>
            <w:tcBorders>
              <w:top w:val="single" w:sz="4" w:space="0" w:color="auto"/>
              <w:bottom w:val="single" w:sz="4" w:space="0" w:color="auto"/>
            </w:tcBorders>
            <w:vAlign w:val="center"/>
          </w:tcPr>
          <w:p w14:paraId="134B011C"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3F765588"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39BC0B63" w14:textId="77777777" w:rsidR="00814451" w:rsidRPr="004F26E4" w:rsidRDefault="00814451" w:rsidP="001C04CA">
            <w:pPr>
              <w:ind w:left="-71" w:right="-74" w:hanging="90"/>
              <w:jc w:val="center"/>
              <w:rPr>
                <w:rFonts w:ascii="Arial" w:hAnsi="Arial" w:cs="Arial"/>
                <w:sz w:val="16"/>
                <w:szCs w:val="16"/>
              </w:rPr>
            </w:pPr>
            <w:r w:rsidRPr="004F26E4">
              <w:rPr>
                <w:rFonts w:ascii="Arial" w:hAnsi="Arial" w:cs="Arial"/>
                <w:sz w:val="16"/>
                <w:szCs w:val="16"/>
              </w:rPr>
              <w:t>1 069,42</w:t>
            </w:r>
          </w:p>
        </w:tc>
        <w:tc>
          <w:tcPr>
            <w:tcW w:w="756" w:type="dxa"/>
            <w:tcBorders>
              <w:top w:val="single" w:sz="4" w:space="0" w:color="auto"/>
              <w:bottom w:val="single" w:sz="4" w:space="0" w:color="auto"/>
            </w:tcBorders>
            <w:vAlign w:val="center"/>
          </w:tcPr>
          <w:p w14:paraId="7E0DABA7"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1 294,00</w:t>
            </w:r>
          </w:p>
        </w:tc>
        <w:tc>
          <w:tcPr>
            <w:tcW w:w="756" w:type="dxa"/>
            <w:tcBorders>
              <w:top w:val="single" w:sz="4" w:space="0" w:color="auto"/>
              <w:bottom w:val="single" w:sz="4" w:space="0" w:color="auto"/>
            </w:tcBorders>
            <w:vAlign w:val="center"/>
          </w:tcPr>
          <w:p w14:paraId="6D7F2BF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1 364,46</w:t>
            </w:r>
          </w:p>
        </w:tc>
        <w:tc>
          <w:tcPr>
            <w:tcW w:w="756" w:type="dxa"/>
            <w:tcBorders>
              <w:top w:val="single" w:sz="4" w:space="0" w:color="auto"/>
              <w:bottom w:val="single" w:sz="4" w:space="0" w:color="auto"/>
            </w:tcBorders>
            <w:vAlign w:val="center"/>
          </w:tcPr>
          <w:p w14:paraId="42C58335"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1 651,00</w:t>
            </w:r>
          </w:p>
        </w:tc>
        <w:tc>
          <w:tcPr>
            <w:tcW w:w="756" w:type="dxa"/>
            <w:tcBorders>
              <w:top w:val="single" w:sz="4" w:space="0" w:color="auto"/>
              <w:bottom w:val="single" w:sz="4" w:space="0" w:color="auto"/>
            </w:tcBorders>
            <w:vAlign w:val="center"/>
          </w:tcPr>
          <w:p w14:paraId="2E476D2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1 294,21</w:t>
            </w:r>
          </w:p>
        </w:tc>
        <w:tc>
          <w:tcPr>
            <w:tcW w:w="756" w:type="dxa"/>
            <w:tcBorders>
              <w:top w:val="single" w:sz="4" w:space="0" w:color="auto"/>
              <w:bottom w:val="single" w:sz="4" w:space="0" w:color="auto"/>
            </w:tcBorders>
            <w:vAlign w:val="center"/>
          </w:tcPr>
          <w:p w14:paraId="05347141"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1 566,00</w:t>
            </w:r>
          </w:p>
        </w:tc>
        <w:tc>
          <w:tcPr>
            <w:tcW w:w="756" w:type="dxa"/>
            <w:tcBorders>
              <w:top w:val="single" w:sz="4" w:space="0" w:color="auto"/>
              <w:bottom w:val="single" w:sz="4" w:space="0" w:color="auto"/>
            </w:tcBorders>
            <w:vAlign w:val="center"/>
          </w:tcPr>
          <w:p w14:paraId="47E9818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2 116,53</w:t>
            </w:r>
          </w:p>
        </w:tc>
        <w:tc>
          <w:tcPr>
            <w:tcW w:w="756" w:type="dxa"/>
            <w:tcBorders>
              <w:top w:val="single" w:sz="4" w:space="0" w:color="auto"/>
              <w:bottom w:val="single" w:sz="4" w:space="0" w:color="auto"/>
            </w:tcBorders>
            <w:vAlign w:val="center"/>
          </w:tcPr>
          <w:p w14:paraId="641B4414"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2 561,00</w:t>
            </w:r>
          </w:p>
        </w:tc>
        <w:tc>
          <w:tcPr>
            <w:tcW w:w="756" w:type="dxa"/>
            <w:vAlign w:val="center"/>
          </w:tcPr>
          <w:p w14:paraId="050F8EE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1 879,34</w:t>
            </w:r>
          </w:p>
        </w:tc>
        <w:tc>
          <w:tcPr>
            <w:tcW w:w="756" w:type="dxa"/>
            <w:vAlign w:val="center"/>
          </w:tcPr>
          <w:p w14:paraId="40EA1360"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2 274,00</w:t>
            </w:r>
          </w:p>
        </w:tc>
      </w:tr>
      <w:tr w:rsidR="00814451" w:rsidRPr="004F26E4" w14:paraId="6012AA1C" w14:textId="77777777" w:rsidTr="001C04CA">
        <w:trPr>
          <w:cantSplit/>
          <w:trHeight w:val="202"/>
        </w:trPr>
        <w:tc>
          <w:tcPr>
            <w:tcW w:w="851" w:type="dxa"/>
            <w:tcBorders>
              <w:top w:val="single" w:sz="4" w:space="0" w:color="auto"/>
              <w:bottom w:val="single" w:sz="4" w:space="0" w:color="auto"/>
            </w:tcBorders>
          </w:tcPr>
          <w:p w14:paraId="762099F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24 kg</w:t>
            </w:r>
          </w:p>
        </w:tc>
        <w:tc>
          <w:tcPr>
            <w:tcW w:w="756" w:type="dxa"/>
            <w:tcBorders>
              <w:top w:val="single" w:sz="4" w:space="0" w:color="auto"/>
              <w:bottom w:val="single" w:sz="4" w:space="0" w:color="auto"/>
            </w:tcBorders>
            <w:vAlign w:val="center"/>
          </w:tcPr>
          <w:p w14:paraId="5BC08F98"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0551B0D6"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29F9A376" w14:textId="77777777" w:rsidR="00814451" w:rsidRPr="004F26E4" w:rsidRDefault="00814451" w:rsidP="001C04CA">
            <w:pPr>
              <w:ind w:left="-71" w:right="-74" w:hanging="90"/>
              <w:jc w:val="center"/>
              <w:rPr>
                <w:rFonts w:ascii="Arial" w:hAnsi="Arial" w:cs="Arial"/>
                <w:sz w:val="16"/>
                <w:szCs w:val="16"/>
              </w:rPr>
            </w:pPr>
            <w:r w:rsidRPr="004F26E4">
              <w:rPr>
                <w:rFonts w:ascii="Arial" w:hAnsi="Arial" w:cs="Arial"/>
                <w:sz w:val="16"/>
                <w:szCs w:val="16"/>
              </w:rPr>
              <w:t>1 099,17</w:t>
            </w:r>
          </w:p>
        </w:tc>
        <w:tc>
          <w:tcPr>
            <w:tcW w:w="756" w:type="dxa"/>
            <w:tcBorders>
              <w:top w:val="single" w:sz="4" w:space="0" w:color="auto"/>
              <w:bottom w:val="single" w:sz="4" w:space="0" w:color="auto"/>
            </w:tcBorders>
            <w:vAlign w:val="center"/>
          </w:tcPr>
          <w:p w14:paraId="6900B5AA"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1 330,00</w:t>
            </w:r>
          </w:p>
        </w:tc>
        <w:tc>
          <w:tcPr>
            <w:tcW w:w="756" w:type="dxa"/>
            <w:tcBorders>
              <w:top w:val="single" w:sz="4" w:space="0" w:color="auto"/>
              <w:bottom w:val="single" w:sz="4" w:space="0" w:color="auto"/>
            </w:tcBorders>
            <w:vAlign w:val="center"/>
          </w:tcPr>
          <w:p w14:paraId="5B4625C1"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1 405,79</w:t>
            </w:r>
          </w:p>
        </w:tc>
        <w:tc>
          <w:tcPr>
            <w:tcW w:w="756" w:type="dxa"/>
            <w:tcBorders>
              <w:top w:val="single" w:sz="4" w:space="0" w:color="auto"/>
              <w:bottom w:val="single" w:sz="4" w:space="0" w:color="auto"/>
            </w:tcBorders>
            <w:vAlign w:val="center"/>
          </w:tcPr>
          <w:p w14:paraId="2D2345A4"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1 701,00</w:t>
            </w:r>
          </w:p>
        </w:tc>
        <w:tc>
          <w:tcPr>
            <w:tcW w:w="756" w:type="dxa"/>
            <w:tcBorders>
              <w:top w:val="single" w:sz="4" w:space="0" w:color="auto"/>
              <w:bottom w:val="single" w:sz="4" w:space="0" w:color="auto"/>
            </w:tcBorders>
            <w:vAlign w:val="center"/>
          </w:tcPr>
          <w:p w14:paraId="3D3366F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1 328,93</w:t>
            </w:r>
          </w:p>
        </w:tc>
        <w:tc>
          <w:tcPr>
            <w:tcW w:w="756" w:type="dxa"/>
            <w:tcBorders>
              <w:top w:val="single" w:sz="4" w:space="0" w:color="auto"/>
              <w:bottom w:val="single" w:sz="4" w:space="0" w:color="auto"/>
            </w:tcBorders>
            <w:vAlign w:val="center"/>
          </w:tcPr>
          <w:p w14:paraId="7801E905"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1 608,00</w:t>
            </w:r>
          </w:p>
        </w:tc>
        <w:tc>
          <w:tcPr>
            <w:tcW w:w="756" w:type="dxa"/>
            <w:tcBorders>
              <w:top w:val="single" w:sz="4" w:space="0" w:color="auto"/>
              <w:bottom w:val="single" w:sz="4" w:space="0" w:color="auto"/>
            </w:tcBorders>
            <w:vAlign w:val="center"/>
          </w:tcPr>
          <w:p w14:paraId="7C55561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2 192,56</w:t>
            </w:r>
          </w:p>
        </w:tc>
        <w:tc>
          <w:tcPr>
            <w:tcW w:w="756" w:type="dxa"/>
            <w:tcBorders>
              <w:top w:val="single" w:sz="4" w:space="0" w:color="auto"/>
              <w:bottom w:val="single" w:sz="4" w:space="0" w:color="auto"/>
            </w:tcBorders>
            <w:vAlign w:val="center"/>
          </w:tcPr>
          <w:p w14:paraId="70D53C39"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2 653,00</w:t>
            </w:r>
          </w:p>
        </w:tc>
        <w:tc>
          <w:tcPr>
            <w:tcW w:w="756" w:type="dxa"/>
            <w:vAlign w:val="center"/>
          </w:tcPr>
          <w:p w14:paraId="3F743EA2"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1 940,50</w:t>
            </w:r>
          </w:p>
        </w:tc>
        <w:tc>
          <w:tcPr>
            <w:tcW w:w="756" w:type="dxa"/>
            <w:vAlign w:val="center"/>
          </w:tcPr>
          <w:p w14:paraId="6993A44A"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2 348,00</w:t>
            </w:r>
          </w:p>
        </w:tc>
      </w:tr>
      <w:tr w:rsidR="00814451" w:rsidRPr="004F26E4" w14:paraId="399BF386" w14:textId="77777777" w:rsidTr="001C04CA">
        <w:trPr>
          <w:cantSplit/>
          <w:trHeight w:val="202"/>
        </w:trPr>
        <w:tc>
          <w:tcPr>
            <w:tcW w:w="851" w:type="dxa"/>
            <w:tcBorders>
              <w:top w:val="single" w:sz="4" w:space="0" w:color="auto"/>
              <w:bottom w:val="single" w:sz="4" w:space="0" w:color="auto"/>
            </w:tcBorders>
          </w:tcPr>
          <w:p w14:paraId="4714DE5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25 kg</w:t>
            </w:r>
          </w:p>
        </w:tc>
        <w:tc>
          <w:tcPr>
            <w:tcW w:w="756" w:type="dxa"/>
            <w:tcBorders>
              <w:top w:val="single" w:sz="4" w:space="0" w:color="auto"/>
              <w:bottom w:val="single" w:sz="4" w:space="0" w:color="auto"/>
            </w:tcBorders>
            <w:vAlign w:val="center"/>
          </w:tcPr>
          <w:p w14:paraId="06A2BE93"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2C75B065"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39FCE5DD" w14:textId="77777777" w:rsidR="00814451" w:rsidRPr="004F26E4" w:rsidRDefault="00814451" w:rsidP="001C04CA">
            <w:pPr>
              <w:ind w:left="-71" w:right="-74" w:hanging="90"/>
              <w:jc w:val="center"/>
              <w:rPr>
                <w:rFonts w:ascii="Arial" w:hAnsi="Arial" w:cs="Arial"/>
                <w:sz w:val="16"/>
                <w:szCs w:val="16"/>
              </w:rPr>
            </w:pPr>
            <w:r w:rsidRPr="004F26E4">
              <w:rPr>
                <w:rFonts w:ascii="Arial" w:hAnsi="Arial" w:cs="Arial"/>
                <w:sz w:val="16"/>
                <w:szCs w:val="16"/>
              </w:rPr>
              <w:t>1 130,58</w:t>
            </w:r>
          </w:p>
        </w:tc>
        <w:tc>
          <w:tcPr>
            <w:tcW w:w="756" w:type="dxa"/>
            <w:tcBorders>
              <w:top w:val="single" w:sz="4" w:space="0" w:color="auto"/>
              <w:bottom w:val="single" w:sz="4" w:space="0" w:color="auto"/>
            </w:tcBorders>
            <w:vAlign w:val="center"/>
          </w:tcPr>
          <w:p w14:paraId="360B1A97"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1 368,00</w:t>
            </w:r>
          </w:p>
        </w:tc>
        <w:tc>
          <w:tcPr>
            <w:tcW w:w="756" w:type="dxa"/>
            <w:tcBorders>
              <w:top w:val="single" w:sz="4" w:space="0" w:color="auto"/>
              <w:bottom w:val="single" w:sz="4" w:space="0" w:color="auto"/>
            </w:tcBorders>
            <w:vAlign w:val="center"/>
          </w:tcPr>
          <w:p w14:paraId="6307DB62"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1 445,45</w:t>
            </w:r>
          </w:p>
        </w:tc>
        <w:tc>
          <w:tcPr>
            <w:tcW w:w="756" w:type="dxa"/>
            <w:tcBorders>
              <w:top w:val="single" w:sz="4" w:space="0" w:color="auto"/>
              <w:bottom w:val="single" w:sz="4" w:space="0" w:color="auto"/>
            </w:tcBorders>
            <w:vAlign w:val="center"/>
          </w:tcPr>
          <w:p w14:paraId="3F783836"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1 749,00</w:t>
            </w:r>
          </w:p>
        </w:tc>
        <w:tc>
          <w:tcPr>
            <w:tcW w:w="756" w:type="dxa"/>
            <w:tcBorders>
              <w:top w:val="single" w:sz="4" w:space="0" w:color="auto"/>
              <w:bottom w:val="single" w:sz="4" w:space="0" w:color="auto"/>
            </w:tcBorders>
            <w:vAlign w:val="center"/>
          </w:tcPr>
          <w:p w14:paraId="021141E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1 362,81</w:t>
            </w:r>
          </w:p>
        </w:tc>
        <w:tc>
          <w:tcPr>
            <w:tcW w:w="756" w:type="dxa"/>
            <w:tcBorders>
              <w:top w:val="single" w:sz="4" w:space="0" w:color="auto"/>
              <w:bottom w:val="single" w:sz="4" w:space="0" w:color="auto"/>
            </w:tcBorders>
            <w:vAlign w:val="center"/>
          </w:tcPr>
          <w:p w14:paraId="6B198C3C"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1 649,00</w:t>
            </w:r>
          </w:p>
        </w:tc>
        <w:tc>
          <w:tcPr>
            <w:tcW w:w="756" w:type="dxa"/>
            <w:tcBorders>
              <w:top w:val="single" w:sz="4" w:space="0" w:color="auto"/>
              <w:bottom w:val="single" w:sz="4" w:space="0" w:color="auto"/>
            </w:tcBorders>
            <w:vAlign w:val="center"/>
          </w:tcPr>
          <w:p w14:paraId="4E25D3C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2 268,60</w:t>
            </w:r>
          </w:p>
        </w:tc>
        <w:tc>
          <w:tcPr>
            <w:tcW w:w="756" w:type="dxa"/>
            <w:tcBorders>
              <w:top w:val="single" w:sz="4" w:space="0" w:color="auto"/>
              <w:bottom w:val="single" w:sz="4" w:space="0" w:color="auto"/>
            </w:tcBorders>
            <w:vAlign w:val="center"/>
          </w:tcPr>
          <w:p w14:paraId="1C3A857C"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2 745,00</w:t>
            </w:r>
          </w:p>
        </w:tc>
        <w:tc>
          <w:tcPr>
            <w:tcW w:w="756" w:type="dxa"/>
            <w:vAlign w:val="center"/>
          </w:tcPr>
          <w:p w14:paraId="0C1FBA1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2 002,48</w:t>
            </w:r>
          </w:p>
        </w:tc>
        <w:tc>
          <w:tcPr>
            <w:tcW w:w="756" w:type="dxa"/>
            <w:vAlign w:val="center"/>
          </w:tcPr>
          <w:p w14:paraId="3833E318"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2 423,00</w:t>
            </w:r>
          </w:p>
        </w:tc>
      </w:tr>
      <w:tr w:rsidR="00814451" w:rsidRPr="004F26E4" w14:paraId="5FC6F2A6" w14:textId="77777777" w:rsidTr="001C04CA">
        <w:trPr>
          <w:cantSplit/>
          <w:trHeight w:val="202"/>
        </w:trPr>
        <w:tc>
          <w:tcPr>
            <w:tcW w:w="851" w:type="dxa"/>
            <w:tcBorders>
              <w:top w:val="single" w:sz="4" w:space="0" w:color="auto"/>
              <w:bottom w:val="single" w:sz="4" w:space="0" w:color="auto"/>
            </w:tcBorders>
          </w:tcPr>
          <w:p w14:paraId="2EDA336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26 kg</w:t>
            </w:r>
          </w:p>
        </w:tc>
        <w:tc>
          <w:tcPr>
            <w:tcW w:w="756" w:type="dxa"/>
            <w:tcBorders>
              <w:top w:val="single" w:sz="4" w:space="0" w:color="auto"/>
              <w:bottom w:val="single" w:sz="4" w:space="0" w:color="auto"/>
            </w:tcBorders>
            <w:vAlign w:val="center"/>
          </w:tcPr>
          <w:p w14:paraId="03F3849D"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30332E5D"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36866985" w14:textId="77777777" w:rsidR="00814451" w:rsidRPr="004F26E4" w:rsidRDefault="00814451" w:rsidP="001C04CA">
            <w:pPr>
              <w:ind w:left="-71" w:right="-74" w:hanging="90"/>
              <w:jc w:val="center"/>
              <w:rPr>
                <w:rFonts w:ascii="Arial" w:hAnsi="Arial" w:cs="Arial"/>
                <w:sz w:val="16"/>
                <w:szCs w:val="16"/>
              </w:rPr>
            </w:pPr>
            <w:r w:rsidRPr="004F26E4">
              <w:rPr>
                <w:rFonts w:ascii="Arial" w:hAnsi="Arial" w:cs="Arial"/>
                <w:sz w:val="16"/>
                <w:szCs w:val="16"/>
              </w:rPr>
              <w:t>1 160,33</w:t>
            </w:r>
          </w:p>
        </w:tc>
        <w:tc>
          <w:tcPr>
            <w:tcW w:w="756" w:type="dxa"/>
            <w:tcBorders>
              <w:top w:val="single" w:sz="4" w:space="0" w:color="auto"/>
              <w:bottom w:val="single" w:sz="4" w:space="0" w:color="auto"/>
            </w:tcBorders>
            <w:vAlign w:val="center"/>
          </w:tcPr>
          <w:p w14:paraId="5D8AF4F2"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1 404,00</w:t>
            </w:r>
          </w:p>
        </w:tc>
        <w:tc>
          <w:tcPr>
            <w:tcW w:w="756" w:type="dxa"/>
            <w:tcBorders>
              <w:top w:val="single" w:sz="4" w:space="0" w:color="auto"/>
              <w:bottom w:val="single" w:sz="4" w:space="0" w:color="auto"/>
            </w:tcBorders>
            <w:vAlign w:val="center"/>
          </w:tcPr>
          <w:p w14:paraId="36E3DBC1"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1 486,78</w:t>
            </w:r>
          </w:p>
        </w:tc>
        <w:tc>
          <w:tcPr>
            <w:tcW w:w="756" w:type="dxa"/>
            <w:tcBorders>
              <w:top w:val="single" w:sz="4" w:space="0" w:color="auto"/>
              <w:bottom w:val="single" w:sz="4" w:space="0" w:color="auto"/>
            </w:tcBorders>
            <w:vAlign w:val="center"/>
          </w:tcPr>
          <w:p w14:paraId="5E724DE8"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1 799,00</w:t>
            </w:r>
          </w:p>
        </w:tc>
        <w:tc>
          <w:tcPr>
            <w:tcW w:w="756" w:type="dxa"/>
            <w:tcBorders>
              <w:top w:val="single" w:sz="4" w:space="0" w:color="auto"/>
              <w:bottom w:val="single" w:sz="4" w:space="0" w:color="auto"/>
            </w:tcBorders>
            <w:vAlign w:val="center"/>
          </w:tcPr>
          <w:p w14:paraId="6223B27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1 396,69</w:t>
            </w:r>
          </w:p>
        </w:tc>
        <w:tc>
          <w:tcPr>
            <w:tcW w:w="756" w:type="dxa"/>
            <w:tcBorders>
              <w:top w:val="single" w:sz="4" w:space="0" w:color="auto"/>
              <w:bottom w:val="single" w:sz="4" w:space="0" w:color="auto"/>
            </w:tcBorders>
            <w:vAlign w:val="center"/>
          </w:tcPr>
          <w:p w14:paraId="0E8282BC"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1 690,00</w:t>
            </w:r>
          </w:p>
        </w:tc>
        <w:tc>
          <w:tcPr>
            <w:tcW w:w="756" w:type="dxa"/>
            <w:tcBorders>
              <w:top w:val="single" w:sz="4" w:space="0" w:color="auto"/>
              <w:bottom w:val="single" w:sz="4" w:space="0" w:color="auto"/>
            </w:tcBorders>
            <w:vAlign w:val="center"/>
          </w:tcPr>
          <w:p w14:paraId="3FDE114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2 344,63</w:t>
            </w:r>
          </w:p>
        </w:tc>
        <w:tc>
          <w:tcPr>
            <w:tcW w:w="756" w:type="dxa"/>
            <w:tcBorders>
              <w:top w:val="single" w:sz="4" w:space="0" w:color="auto"/>
              <w:bottom w:val="single" w:sz="4" w:space="0" w:color="auto"/>
            </w:tcBorders>
            <w:vAlign w:val="center"/>
          </w:tcPr>
          <w:p w14:paraId="454AC137"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2 837,00</w:t>
            </w:r>
          </w:p>
        </w:tc>
        <w:tc>
          <w:tcPr>
            <w:tcW w:w="756" w:type="dxa"/>
            <w:vAlign w:val="center"/>
          </w:tcPr>
          <w:p w14:paraId="5FE339B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2 063,64</w:t>
            </w:r>
          </w:p>
        </w:tc>
        <w:tc>
          <w:tcPr>
            <w:tcW w:w="756" w:type="dxa"/>
            <w:vAlign w:val="center"/>
          </w:tcPr>
          <w:p w14:paraId="2B29058E"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2 497,00</w:t>
            </w:r>
          </w:p>
        </w:tc>
      </w:tr>
      <w:tr w:rsidR="00814451" w:rsidRPr="004F26E4" w14:paraId="6681C7EE" w14:textId="77777777" w:rsidTr="001C04CA">
        <w:trPr>
          <w:cantSplit/>
          <w:trHeight w:val="202"/>
        </w:trPr>
        <w:tc>
          <w:tcPr>
            <w:tcW w:w="851" w:type="dxa"/>
            <w:tcBorders>
              <w:top w:val="single" w:sz="4" w:space="0" w:color="auto"/>
              <w:bottom w:val="single" w:sz="4" w:space="0" w:color="auto"/>
            </w:tcBorders>
          </w:tcPr>
          <w:p w14:paraId="6E57B0E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27 kg</w:t>
            </w:r>
          </w:p>
        </w:tc>
        <w:tc>
          <w:tcPr>
            <w:tcW w:w="756" w:type="dxa"/>
            <w:tcBorders>
              <w:top w:val="single" w:sz="4" w:space="0" w:color="auto"/>
              <w:bottom w:val="single" w:sz="4" w:space="0" w:color="auto"/>
            </w:tcBorders>
            <w:vAlign w:val="center"/>
          </w:tcPr>
          <w:p w14:paraId="35299B21"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18311057"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2D4C9ACB" w14:textId="77777777" w:rsidR="00814451" w:rsidRPr="004F26E4" w:rsidRDefault="00814451" w:rsidP="001C04CA">
            <w:pPr>
              <w:ind w:left="-71" w:right="-74" w:hanging="90"/>
              <w:jc w:val="center"/>
              <w:rPr>
                <w:rFonts w:ascii="Arial" w:hAnsi="Arial" w:cs="Arial"/>
                <w:sz w:val="16"/>
                <w:szCs w:val="16"/>
              </w:rPr>
            </w:pPr>
            <w:r w:rsidRPr="004F26E4">
              <w:rPr>
                <w:rFonts w:ascii="Arial" w:hAnsi="Arial" w:cs="Arial"/>
                <w:sz w:val="16"/>
                <w:szCs w:val="16"/>
              </w:rPr>
              <w:t>1 190,91</w:t>
            </w:r>
          </w:p>
        </w:tc>
        <w:tc>
          <w:tcPr>
            <w:tcW w:w="756" w:type="dxa"/>
            <w:tcBorders>
              <w:top w:val="single" w:sz="4" w:space="0" w:color="auto"/>
              <w:bottom w:val="single" w:sz="4" w:space="0" w:color="auto"/>
            </w:tcBorders>
            <w:vAlign w:val="center"/>
          </w:tcPr>
          <w:p w14:paraId="6EDB38A2"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1 441,00</w:t>
            </w:r>
          </w:p>
        </w:tc>
        <w:tc>
          <w:tcPr>
            <w:tcW w:w="756" w:type="dxa"/>
            <w:tcBorders>
              <w:top w:val="single" w:sz="4" w:space="0" w:color="auto"/>
              <w:bottom w:val="single" w:sz="4" w:space="0" w:color="auto"/>
            </w:tcBorders>
            <w:vAlign w:val="center"/>
          </w:tcPr>
          <w:p w14:paraId="6B18855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1 527,27</w:t>
            </w:r>
          </w:p>
        </w:tc>
        <w:tc>
          <w:tcPr>
            <w:tcW w:w="756" w:type="dxa"/>
            <w:tcBorders>
              <w:top w:val="single" w:sz="4" w:space="0" w:color="auto"/>
              <w:bottom w:val="single" w:sz="4" w:space="0" w:color="auto"/>
            </w:tcBorders>
            <w:vAlign w:val="center"/>
          </w:tcPr>
          <w:p w14:paraId="26C0BA1E"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1 848,00</w:t>
            </w:r>
          </w:p>
        </w:tc>
        <w:tc>
          <w:tcPr>
            <w:tcW w:w="756" w:type="dxa"/>
            <w:tcBorders>
              <w:top w:val="single" w:sz="4" w:space="0" w:color="auto"/>
              <w:bottom w:val="single" w:sz="4" w:space="0" w:color="auto"/>
            </w:tcBorders>
            <w:vAlign w:val="center"/>
          </w:tcPr>
          <w:p w14:paraId="4AB0E47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1 430,58</w:t>
            </w:r>
          </w:p>
        </w:tc>
        <w:tc>
          <w:tcPr>
            <w:tcW w:w="756" w:type="dxa"/>
            <w:tcBorders>
              <w:top w:val="single" w:sz="4" w:space="0" w:color="auto"/>
              <w:bottom w:val="single" w:sz="4" w:space="0" w:color="auto"/>
            </w:tcBorders>
            <w:vAlign w:val="center"/>
          </w:tcPr>
          <w:p w14:paraId="7F38B131"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1 731,00</w:t>
            </w:r>
          </w:p>
        </w:tc>
        <w:tc>
          <w:tcPr>
            <w:tcW w:w="756" w:type="dxa"/>
            <w:tcBorders>
              <w:top w:val="single" w:sz="4" w:space="0" w:color="auto"/>
              <w:bottom w:val="single" w:sz="4" w:space="0" w:color="auto"/>
            </w:tcBorders>
            <w:vAlign w:val="center"/>
          </w:tcPr>
          <w:p w14:paraId="3CF2A57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2 420,66</w:t>
            </w:r>
          </w:p>
        </w:tc>
        <w:tc>
          <w:tcPr>
            <w:tcW w:w="756" w:type="dxa"/>
            <w:tcBorders>
              <w:top w:val="single" w:sz="4" w:space="0" w:color="auto"/>
              <w:bottom w:val="single" w:sz="4" w:space="0" w:color="auto"/>
            </w:tcBorders>
            <w:vAlign w:val="center"/>
          </w:tcPr>
          <w:p w14:paraId="43C22856"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2 929,00</w:t>
            </w:r>
          </w:p>
        </w:tc>
        <w:tc>
          <w:tcPr>
            <w:tcW w:w="756" w:type="dxa"/>
            <w:vAlign w:val="center"/>
          </w:tcPr>
          <w:p w14:paraId="0A9232E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2 125,62</w:t>
            </w:r>
          </w:p>
        </w:tc>
        <w:tc>
          <w:tcPr>
            <w:tcW w:w="756" w:type="dxa"/>
            <w:vAlign w:val="center"/>
          </w:tcPr>
          <w:p w14:paraId="25B687BB"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2 572,00</w:t>
            </w:r>
          </w:p>
        </w:tc>
      </w:tr>
      <w:tr w:rsidR="00814451" w:rsidRPr="004F26E4" w14:paraId="11DC3D19" w14:textId="77777777" w:rsidTr="001C04CA">
        <w:trPr>
          <w:cantSplit/>
          <w:trHeight w:val="202"/>
        </w:trPr>
        <w:tc>
          <w:tcPr>
            <w:tcW w:w="851" w:type="dxa"/>
            <w:tcBorders>
              <w:top w:val="single" w:sz="4" w:space="0" w:color="auto"/>
              <w:bottom w:val="single" w:sz="4" w:space="0" w:color="auto"/>
            </w:tcBorders>
          </w:tcPr>
          <w:p w14:paraId="1BDFDBB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28 kg</w:t>
            </w:r>
          </w:p>
        </w:tc>
        <w:tc>
          <w:tcPr>
            <w:tcW w:w="756" w:type="dxa"/>
            <w:tcBorders>
              <w:top w:val="single" w:sz="4" w:space="0" w:color="auto"/>
              <w:bottom w:val="single" w:sz="4" w:space="0" w:color="auto"/>
            </w:tcBorders>
            <w:vAlign w:val="center"/>
          </w:tcPr>
          <w:p w14:paraId="75FDB92C"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21B5D32F"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577371D6" w14:textId="77777777" w:rsidR="00814451" w:rsidRPr="004F26E4" w:rsidRDefault="00814451" w:rsidP="001C04CA">
            <w:pPr>
              <w:ind w:left="-71" w:right="-74" w:hanging="90"/>
              <w:jc w:val="center"/>
              <w:rPr>
                <w:rFonts w:ascii="Arial" w:hAnsi="Arial" w:cs="Arial"/>
                <w:sz w:val="16"/>
                <w:szCs w:val="16"/>
              </w:rPr>
            </w:pPr>
            <w:r w:rsidRPr="004F26E4">
              <w:rPr>
                <w:rFonts w:ascii="Arial" w:hAnsi="Arial" w:cs="Arial"/>
                <w:sz w:val="16"/>
                <w:szCs w:val="16"/>
              </w:rPr>
              <w:t>1 220,66</w:t>
            </w:r>
          </w:p>
        </w:tc>
        <w:tc>
          <w:tcPr>
            <w:tcW w:w="756" w:type="dxa"/>
            <w:tcBorders>
              <w:top w:val="single" w:sz="4" w:space="0" w:color="auto"/>
              <w:bottom w:val="single" w:sz="4" w:space="0" w:color="auto"/>
            </w:tcBorders>
            <w:vAlign w:val="center"/>
          </w:tcPr>
          <w:p w14:paraId="02E30EB0"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1 477,00</w:t>
            </w:r>
          </w:p>
        </w:tc>
        <w:tc>
          <w:tcPr>
            <w:tcW w:w="756" w:type="dxa"/>
            <w:tcBorders>
              <w:top w:val="single" w:sz="4" w:space="0" w:color="auto"/>
              <w:bottom w:val="single" w:sz="4" w:space="0" w:color="auto"/>
            </w:tcBorders>
            <w:vAlign w:val="center"/>
          </w:tcPr>
          <w:p w14:paraId="5BB737A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1 568,60</w:t>
            </w:r>
          </w:p>
        </w:tc>
        <w:tc>
          <w:tcPr>
            <w:tcW w:w="756" w:type="dxa"/>
            <w:tcBorders>
              <w:top w:val="single" w:sz="4" w:space="0" w:color="auto"/>
              <w:bottom w:val="single" w:sz="4" w:space="0" w:color="auto"/>
            </w:tcBorders>
            <w:vAlign w:val="center"/>
          </w:tcPr>
          <w:p w14:paraId="1EDEC09D"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1 898,00</w:t>
            </w:r>
          </w:p>
        </w:tc>
        <w:tc>
          <w:tcPr>
            <w:tcW w:w="756" w:type="dxa"/>
            <w:tcBorders>
              <w:top w:val="single" w:sz="4" w:space="0" w:color="auto"/>
              <w:bottom w:val="single" w:sz="4" w:space="0" w:color="auto"/>
            </w:tcBorders>
            <w:vAlign w:val="center"/>
          </w:tcPr>
          <w:p w14:paraId="6290015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1 464,46</w:t>
            </w:r>
          </w:p>
        </w:tc>
        <w:tc>
          <w:tcPr>
            <w:tcW w:w="756" w:type="dxa"/>
            <w:tcBorders>
              <w:top w:val="single" w:sz="4" w:space="0" w:color="auto"/>
              <w:bottom w:val="single" w:sz="4" w:space="0" w:color="auto"/>
            </w:tcBorders>
            <w:vAlign w:val="center"/>
          </w:tcPr>
          <w:p w14:paraId="498FD97E"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1 772,00</w:t>
            </w:r>
          </w:p>
        </w:tc>
        <w:tc>
          <w:tcPr>
            <w:tcW w:w="756" w:type="dxa"/>
            <w:tcBorders>
              <w:top w:val="single" w:sz="4" w:space="0" w:color="auto"/>
              <w:bottom w:val="single" w:sz="4" w:space="0" w:color="auto"/>
            </w:tcBorders>
            <w:vAlign w:val="center"/>
          </w:tcPr>
          <w:p w14:paraId="2E9798C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2 496,69</w:t>
            </w:r>
          </w:p>
        </w:tc>
        <w:tc>
          <w:tcPr>
            <w:tcW w:w="756" w:type="dxa"/>
            <w:tcBorders>
              <w:top w:val="single" w:sz="4" w:space="0" w:color="auto"/>
              <w:bottom w:val="single" w:sz="4" w:space="0" w:color="auto"/>
            </w:tcBorders>
            <w:vAlign w:val="center"/>
          </w:tcPr>
          <w:p w14:paraId="08CCFA9D"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3 021,00</w:t>
            </w:r>
          </w:p>
        </w:tc>
        <w:tc>
          <w:tcPr>
            <w:tcW w:w="756" w:type="dxa"/>
            <w:vAlign w:val="center"/>
          </w:tcPr>
          <w:p w14:paraId="3AB7173A"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2 186,78</w:t>
            </w:r>
          </w:p>
        </w:tc>
        <w:tc>
          <w:tcPr>
            <w:tcW w:w="756" w:type="dxa"/>
            <w:vAlign w:val="center"/>
          </w:tcPr>
          <w:p w14:paraId="1D02DCC5"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2 646,00</w:t>
            </w:r>
          </w:p>
        </w:tc>
      </w:tr>
      <w:tr w:rsidR="00814451" w:rsidRPr="004F26E4" w14:paraId="3ABC4E01" w14:textId="77777777" w:rsidTr="001C04CA">
        <w:trPr>
          <w:cantSplit/>
          <w:trHeight w:val="202"/>
        </w:trPr>
        <w:tc>
          <w:tcPr>
            <w:tcW w:w="851" w:type="dxa"/>
            <w:tcBorders>
              <w:top w:val="single" w:sz="4" w:space="0" w:color="auto"/>
              <w:bottom w:val="single" w:sz="4" w:space="0" w:color="auto"/>
            </w:tcBorders>
          </w:tcPr>
          <w:p w14:paraId="49209F2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29 kg</w:t>
            </w:r>
          </w:p>
        </w:tc>
        <w:tc>
          <w:tcPr>
            <w:tcW w:w="756" w:type="dxa"/>
            <w:tcBorders>
              <w:top w:val="single" w:sz="4" w:space="0" w:color="auto"/>
              <w:bottom w:val="single" w:sz="4" w:space="0" w:color="auto"/>
            </w:tcBorders>
            <w:vAlign w:val="center"/>
          </w:tcPr>
          <w:p w14:paraId="0386886B"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bottom w:val="single" w:sz="4" w:space="0" w:color="auto"/>
            </w:tcBorders>
            <w:vAlign w:val="center"/>
          </w:tcPr>
          <w:p w14:paraId="5B2C1DE7"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bottom w:val="single" w:sz="4" w:space="0" w:color="auto"/>
            </w:tcBorders>
            <w:vAlign w:val="center"/>
          </w:tcPr>
          <w:p w14:paraId="46840720" w14:textId="77777777" w:rsidR="00814451" w:rsidRPr="004F26E4" w:rsidRDefault="00814451" w:rsidP="001C04CA">
            <w:pPr>
              <w:ind w:left="-71" w:right="-74" w:hanging="90"/>
              <w:jc w:val="center"/>
              <w:rPr>
                <w:rFonts w:ascii="Arial" w:hAnsi="Arial" w:cs="Arial"/>
                <w:sz w:val="16"/>
                <w:szCs w:val="16"/>
              </w:rPr>
            </w:pPr>
            <w:r w:rsidRPr="004F26E4">
              <w:rPr>
                <w:rFonts w:ascii="Arial" w:hAnsi="Arial" w:cs="Arial"/>
                <w:sz w:val="16"/>
                <w:szCs w:val="16"/>
              </w:rPr>
              <w:t>1 251,24</w:t>
            </w:r>
          </w:p>
        </w:tc>
        <w:tc>
          <w:tcPr>
            <w:tcW w:w="756" w:type="dxa"/>
            <w:tcBorders>
              <w:top w:val="single" w:sz="4" w:space="0" w:color="auto"/>
              <w:bottom w:val="single" w:sz="4" w:space="0" w:color="auto"/>
            </w:tcBorders>
            <w:vAlign w:val="center"/>
          </w:tcPr>
          <w:p w14:paraId="52123928"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1 514,00</w:t>
            </w:r>
          </w:p>
        </w:tc>
        <w:tc>
          <w:tcPr>
            <w:tcW w:w="756" w:type="dxa"/>
            <w:tcBorders>
              <w:top w:val="single" w:sz="4" w:space="0" w:color="auto"/>
              <w:bottom w:val="single" w:sz="4" w:space="0" w:color="auto"/>
            </w:tcBorders>
            <w:vAlign w:val="center"/>
          </w:tcPr>
          <w:p w14:paraId="202787E7"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1 609,92</w:t>
            </w:r>
          </w:p>
        </w:tc>
        <w:tc>
          <w:tcPr>
            <w:tcW w:w="756" w:type="dxa"/>
            <w:tcBorders>
              <w:top w:val="single" w:sz="4" w:space="0" w:color="auto"/>
              <w:bottom w:val="single" w:sz="4" w:space="0" w:color="auto"/>
            </w:tcBorders>
            <w:vAlign w:val="center"/>
          </w:tcPr>
          <w:p w14:paraId="279570A0"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1 948,00</w:t>
            </w:r>
          </w:p>
        </w:tc>
        <w:tc>
          <w:tcPr>
            <w:tcW w:w="756" w:type="dxa"/>
            <w:tcBorders>
              <w:top w:val="single" w:sz="4" w:space="0" w:color="auto"/>
              <w:bottom w:val="single" w:sz="4" w:space="0" w:color="auto"/>
            </w:tcBorders>
            <w:vAlign w:val="center"/>
          </w:tcPr>
          <w:p w14:paraId="2B0E7D72"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1 498,35</w:t>
            </w:r>
          </w:p>
        </w:tc>
        <w:tc>
          <w:tcPr>
            <w:tcW w:w="756" w:type="dxa"/>
            <w:tcBorders>
              <w:top w:val="single" w:sz="4" w:space="0" w:color="auto"/>
              <w:bottom w:val="single" w:sz="4" w:space="0" w:color="auto"/>
            </w:tcBorders>
            <w:vAlign w:val="center"/>
          </w:tcPr>
          <w:p w14:paraId="65EF57A7"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1 813,00</w:t>
            </w:r>
          </w:p>
        </w:tc>
        <w:tc>
          <w:tcPr>
            <w:tcW w:w="756" w:type="dxa"/>
            <w:tcBorders>
              <w:top w:val="single" w:sz="4" w:space="0" w:color="auto"/>
              <w:bottom w:val="single" w:sz="4" w:space="0" w:color="auto"/>
            </w:tcBorders>
            <w:vAlign w:val="center"/>
          </w:tcPr>
          <w:p w14:paraId="2A028852"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2 571,90</w:t>
            </w:r>
          </w:p>
        </w:tc>
        <w:tc>
          <w:tcPr>
            <w:tcW w:w="756" w:type="dxa"/>
            <w:tcBorders>
              <w:top w:val="single" w:sz="4" w:space="0" w:color="auto"/>
              <w:bottom w:val="single" w:sz="4" w:space="0" w:color="auto"/>
            </w:tcBorders>
            <w:vAlign w:val="center"/>
          </w:tcPr>
          <w:p w14:paraId="3E3485C9"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3 112,00</w:t>
            </w:r>
          </w:p>
        </w:tc>
        <w:tc>
          <w:tcPr>
            <w:tcW w:w="756" w:type="dxa"/>
            <w:vAlign w:val="center"/>
          </w:tcPr>
          <w:p w14:paraId="7FFD3B3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2 248,76</w:t>
            </w:r>
          </w:p>
        </w:tc>
        <w:tc>
          <w:tcPr>
            <w:tcW w:w="756" w:type="dxa"/>
            <w:vAlign w:val="center"/>
          </w:tcPr>
          <w:p w14:paraId="30D6C7D0"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2 721,00</w:t>
            </w:r>
          </w:p>
        </w:tc>
      </w:tr>
      <w:tr w:rsidR="00814451" w:rsidRPr="004F26E4" w14:paraId="73168BCA" w14:textId="77777777" w:rsidTr="001C04CA">
        <w:trPr>
          <w:cantSplit/>
          <w:trHeight w:val="202"/>
        </w:trPr>
        <w:tc>
          <w:tcPr>
            <w:tcW w:w="851" w:type="dxa"/>
            <w:tcBorders>
              <w:top w:val="single" w:sz="4" w:space="0" w:color="auto"/>
            </w:tcBorders>
          </w:tcPr>
          <w:p w14:paraId="6509553A"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30 kg</w:t>
            </w:r>
          </w:p>
        </w:tc>
        <w:tc>
          <w:tcPr>
            <w:tcW w:w="756" w:type="dxa"/>
            <w:tcBorders>
              <w:top w:val="single" w:sz="4" w:space="0" w:color="auto"/>
            </w:tcBorders>
            <w:vAlign w:val="center"/>
          </w:tcPr>
          <w:p w14:paraId="32177C3F"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61" w:type="dxa"/>
            <w:tcBorders>
              <w:top w:val="single" w:sz="4" w:space="0" w:color="auto"/>
            </w:tcBorders>
            <w:vAlign w:val="center"/>
          </w:tcPr>
          <w:p w14:paraId="4A063F1F"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851" w:type="dxa"/>
            <w:tcBorders>
              <w:top w:val="single" w:sz="4" w:space="0" w:color="auto"/>
            </w:tcBorders>
            <w:vAlign w:val="center"/>
          </w:tcPr>
          <w:p w14:paraId="6CB077FA" w14:textId="77777777" w:rsidR="00814451" w:rsidRPr="004F26E4" w:rsidRDefault="00814451" w:rsidP="001C04CA">
            <w:pPr>
              <w:ind w:left="-71" w:right="-74" w:hanging="90"/>
              <w:jc w:val="center"/>
              <w:rPr>
                <w:rFonts w:ascii="Arial" w:hAnsi="Arial" w:cs="Arial"/>
                <w:sz w:val="16"/>
                <w:szCs w:val="16"/>
              </w:rPr>
            </w:pPr>
            <w:r w:rsidRPr="004F26E4">
              <w:rPr>
                <w:rFonts w:ascii="Arial" w:hAnsi="Arial" w:cs="Arial"/>
                <w:sz w:val="16"/>
                <w:szCs w:val="16"/>
              </w:rPr>
              <w:t>1 281,82</w:t>
            </w:r>
          </w:p>
        </w:tc>
        <w:tc>
          <w:tcPr>
            <w:tcW w:w="756" w:type="dxa"/>
            <w:tcBorders>
              <w:top w:val="single" w:sz="4" w:space="0" w:color="auto"/>
            </w:tcBorders>
            <w:vAlign w:val="center"/>
          </w:tcPr>
          <w:p w14:paraId="48F7AB5B"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1 551,00</w:t>
            </w:r>
          </w:p>
        </w:tc>
        <w:tc>
          <w:tcPr>
            <w:tcW w:w="756" w:type="dxa"/>
            <w:tcBorders>
              <w:top w:val="single" w:sz="4" w:space="0" w:color="auto"/>
            </w:tcBorders>
            <w:vAlign w:val="center"/>
          </w:tcPr>
          <w:p w14:paraId="60758D82"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1 650,41</w:t>
            </w:r>
          </w:p>
        </w:tc>
        <w:tc>
          <w:tcPr>
            <w:tcW w:w="756" w:type="dxa"/>
            <w:tcBorders>
              <w:top w:val="single" w:sz="4" w:space="0" w:color="auto"/>
            </w:tcBorders>
            <w:vAlign w:val="center"/>
          </w:tcPr>
          <w:p w14:paraId="18C2B10F" w14:textId="77777777" w:rsidR="00814451" w:rsidRPr="004F26E4" w:rsidRDefault="00814451" w:rsidP="001C04CA">
            <w:pPr>
              <w:ind w:left="-57"/>
              <w:jc w:val="center"/>
              <w:rPr>
                <w:rFonts w:ascii="Arial" w:hAnsi="Arial" w:cs="Arial"/>
                <w:b/>
                <w:sz w:val="16"/>
                <w:szCs w:val="16"/>
              </w:rPr>
            </w:pPr>
            <w:r w:rsidRPr="004F26E4">
              <w:rPr>
                <w:rFonts w:ascii="Arial" w:hAnsi="Arial" w:cs="Arial"/>
                <w:b/>
                <w:bCs/>
                <w:sz w:val="16"/>
                <w:szCs w:val="16"/>
              </w:rPr>
              <w:t>1 997,00</w:t>
            </w:r>
          </w:p>
        </w:tc>
        <w:tc>
          <w:tcPr>
            <w:tcW w:w="756" w:type="dxa"/>
            <w:tcBorders>
              <w:top w:val="single" w:sz="4" w:space="0" w:color="auto"/>
            </w:tcBorders>
            <w:vAlign w:val="center"/>
          </w:tcPr>
          <w:p w14:paraId="000F577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1 532,23</w:t>
            </w:r>
          </w:p>
        </w:tc>
        <w:tc>
          <w:tcPr>
            <w:tcW w:w="756" w:type="dxa"/>
            <w:tcBorders>
              <w:top w:val="single" w:sz="4" w:space="0" w:color="auto"/>
            </w:tcBorders>
            <w:vAlign w:val="center"/>
          </w:tcPr>
          <w:p w14:paraId="679AD029"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1 854,00</w:t>
            </w:r>
          </w:p>
        </w:tc>
        <w:tc>
          <w:tcPr>
            <w:tcW w:w="756" w:type="dxa"/>
            <w:tcBorders>
              <w:top w:val="single" w:sz="4" w:space="0" w:color="auto"/>
            </w:tcBorders>
            <w:vAlign w:val="center"/>
          </w:tcPr>
          <w:p w14:paraId="393098A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2 647,93</w:t>
            </w:r>
          </w:p>
        </w:tc>
        <w:tc>
          <w:tcPr>
            <w:tcW w:w="756" w:type="dxa"/>
            <w:tcBorders>
              <w:top w:val="single" w:sz="4" w:space="0" w:color="auto"/>
            </w:tcBorders>
            <w:vAlign w:val="center"/>
          </w:tcPr>
          <w:p w14:paraId="185C108A"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3 204,00</w:t>
            </w:r>
          </w:p>
        </w:tc>
        <w:tc>
          <w:tcPr>
            <w:tcW w:w="756" w:type="dxa"/>
            <w:vAlign w:val="center"/>
          </w:tcPr>
          <w:p w14:paraId="1EF32C8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2 309,92</w:t>
            </w:r>
          </w:p>
        </w:tc>
        <w:tc>
          <w:tcPr>
            <w:tcW w:w="756" w:type="dxa"/>
            <w:vAlign w:val="center"/>
          </w:tcPr>
          <w:p w14:paraId="71FF8823" w14:textId="77777777" w:rsidR="00814451" w:rsidRPr="004F26E4" w:rsidRDefault="00814451" w:rsidP="001C04CA">
            <w:pPr>
              <w:ind w:left="-57"/>
              <w:jc w:val="right"/>
              <w:rPr>
                <w:rFonts w:ascii="Arial" w:hAnsi="Arial" w:cs="Arial"/>
                <w:b/>
                <w:sz w:val="16"/>
                <w:szCs w:val="16"/>
              </w:rPr>
            </w:pPr>
            <w:r w:rsidRPr="004F26E4">
              <w:rPr>
                <w:rFonts w:ascii="Arial" w:hAnsi="Arial" w:cs="Arial"/>
                <w:b/>
                <w:bCs/>
                <w:sz w:val="16"/>
                <w:szCs w:val="16"/>
              </w:rPr>
              <w:t>2 795,00</w:t>
            </w:r>
          </w:p>
        </w:tc>
      </w:tr>
    </w:tbl>
    <w:p w14:paraId="42FDC5EF" w14:textId="77777777" w:rsidR="00814451" w:rsidRPr="00DB6AD8" w:rsidRDefault="00814451" w:rsidP="00814451">
      <w:pPr>
        <w:spacing w:line="228" w:lineRule="auto"/>
        <w:rPr>
          <w:rFonts w:ascii="Arial" w:hAnsi="Arial" w:cs="Arial"/>
          <w:sz w:val="8"/>
          <w:szCs w:val="8"/>
        </w:rPr>
      </w:pPr>
    </w:p>
    <w:p w14:paraId="1C9F3DEA" w14:textId="77777777" w:rsidR="00814451" w:rsidRPr="00DB6AD8" w:rsidRDefault="00814451" w:rsidP="00814451">
      <w:pPr>
        <w:spacing w:line="240" w:lineRule="auto"/>
        <w:rPr>
          <w:rFonts w:ascii="Arial" w:hAnsi="Arial" w:cs="Arial"/>
          <w:sz w:val="8"/>
          <w:szCs w:val="8"/>
        </w:rPr>
      </w:pPr>
    </w:p>
    <w:p w14:paraId="2416F68D" w14:textId="77777777" w:rsidR="00814451" w:rsidRPr="004F26E4" w:rsidRDefault="00814451" w:rsidP="00814451">
      <w:pPr>
        <w:spacing w:line="240" w:lineRule="auto"/>
        <w:rPr>
          <w:rFonts w:ascii="Arial" w:hAnsi="Arial" w:cs="Arial"/>
        </w:rPr>
      </w:pPr>
      <w:r w:rsidRPr="004F26E4">
        <w:rPr>
          <w:rFonts w:ascii="Arial" w:hAnsi="Arial" w:cs="Arial"/>
          <w:noProof/>
          <w:lang w:eastAsia="cs-CZ"/>
        </w:rPr>
        <mc:AlternateContent>
          <mc:Choice Requires="wps">
            <w:drawing>
              <wp:anchor distT="0" distB="0" distL="114300" distR="114300" simplePos="0" relativeHeight="251658326" behindDoc="0" locked="0" layoutInCell="1" allowOverlap="1" wp14:anchorId="3789CC1B" wp14:editId="3C67E853">
                <wp:simplePos x="0" y="0"/>
                <wp:positionH relativeFrom="margin">
                  <wp:posOffset>785216</wp:posOffset>
                </wp:positionH>
                <wp:positionV relativeFrom="bottomMargin">
                  <wp:posOffset>184988</wp:posOffset>
                </wp:positionV>
                <wp:extent cx="4847590" cy="258445"/>
                <wp:effectExtent l="0" t="0" r="0" b="825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EE1DA" w14:textId="77777777" w:rsidR="00814451" w:rsidRPr="006E1087" w:rsidRDefault="00814451" w:rsidP="00814451">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9CC1B" id="_x0000_s1079" type="#_x0000_t202" style="position:absolute;margin-left:61.85pt;margin-top:14.55pt;width:381.7pt;height:20.35pt;z-index:25165832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" filled="f" stroked="f">
                <v:textbox>
                  <w:txbxContent>
                    <w:p w14:paraId="259EE1DA" w14:textId="77777777" w:rsidR="00814451" w:rsidRPr="006E1087" w:rsidRDefault="00814451" w:rsidP="00814451">
                      <w:pPr>
                        <w:jc w:val="center"/>
                      </w:pPr>
                      <w:r>
                        <w:rPr>
                          <w:b/>
                          <w:i/>
                        </w:rPr>
                        <w:t>Balíkové zásilky mezinárodní</w:t>
                      </w:r>
                    </w:p>
                  </w:txbxContent>
                </v:textbox>
                <w10:wrap anchorx="margin" anchory="margin"/>
              </v:shape>
            </w:pict>
          </mc:Fallback>
        </mc:AlternateContent>
      </w:r>
      <w:r w:rsidRPr="004F26E4">
        <w:rPr>
          <w:rFonts w:ascii="Arial" w:hAnsi="Arial" w:cs="Arial"/>
        </w:rPr>
        <w:br w:type="page"/>
      </w:r>
    </w:p>
    <w:p w14:paraId="1FFD5013" w14:textId="77777777" w:rsidR="00814451" w:rsidRPr="004F26E4" w:rsidRDefault="00814451" w:rsidP="00814451">
      <w:pPr>
        <w:spacing w:line="240" w:lineRule="auto"/>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756"/>
        <w:gridCol w:w="756"/>
        <w:gridCol w:w="756"/>
        <w:gridCol w:w="756"/>
        <w:gridCol w:w="756"/>
        <w:gridCol w:w="756"/>
        <w:gridCol w:w="756"/>
        <w:gridCol w:w="823"/>
        <w:gridCol w:w="798"/>
        <w:gridCol w:w="761"/>
        <w:gridCol w:w="642"/>
      </w:tblGrid>
      <w:tr w:rsidR="00814451" w:rsidRPr="004F26E4" w14:paraId="106EA78F" w14:textId="01E6B31E" w:rsidTr="001C04CA">
        <w:trPr>
          <w:cantSplit/>
          <w:trHeight w:val="276"/>
        </w:trPr>
        <w:tc>
          <w:tcPr>
            <w:tcW w:w="9923" w:type="dxa"/>
            <w:gridSpan w:val="13"/>
            <w:tcBorders>
              <w:bottom w:val="single" w:sz="4" w:space="0" w:color="auto"/>
            </w:tcBorders>
            <w:shd w:val="clear" w:color="auto" w:fill="F2F2F2"/>
          </w:tcPr>
          <w:p w14:paraId="53F59C01" w14:textId="49349937" w:rsidR="00814451" w:rsidRPr="00DB6AD8" w:rsidRDefault="00814451" w:rsidP="001C04CA">
            <w:pPr>
              <w:rPr>
                <w:rFonts w:ascii="Arial" w:hAnsi="Arial" w:cs="Arial"/>
                <w:b/>
                <w:sz w:val="20"/>
                <w:szCs w:val="20"/>
              </w:rPr>
            </w:pPr>
            <w:r w:rsidRPr="004F26E4">
              <w:rPr>
                <w:rFonts w:ascii="Arial" w:hAnsi="Arial" w:cs="Arial"/>
                <w:b/>
                <w:sz w:val="20"/>
                <w:szCs w:val="20"/>
              </w:rPr>
              <w:t>1.1 Standardní balík – prioritní</w:t>
            </w:r>
          </w:p>
        </w:tc>
      </w:tr>
      <w:tr w:rsidR="00814451" w:rsidRPr="004F26E4" w14:paraId="400AAB39" w14:textId="77777777" w:rsidTr="001C04CA">
        <w:trPr>
          <w:cantSplit/>
          <w:trHeight w:val="271"/>
        </w:trPr>
        <w:tc>
          <w:tcPr>
            <w:tcW w:w="851" w:type="dxa"/>
            <w:vMerge w:val="restart"/>
            <w:shd w:val="clear" w:color="auto" w:fill="F2F2F2" w:themeFill="background1" w:themeFillShade="F2"/>
          </w:tcPr>
          <w:p w14:paraId="001EE096" w14:textId="77777777" w:rsidR="00814451" w:rsidRPr="004F26E4" w:rsidRDefault="00814451" w:rsidP="001C04CA">
            <w:pPr>
              <w:spacing w:line="240" w:lineRule="auto"/>
              <w:jc w:val="center"/>
              <w:rPr>
                <w:rFonts w:ascii="Arial" w:hAnsi="Arial" w:cs="Arial"/>
                <w:sz w:val="18"/>
                <w:szCs w:val="18"/>
              </w:rPr>
            </w:pPr>
            <w:r w:rsidRPr="004F26E4">
              <w:rPr>
                <w:rFonts w:ascii="Arial" w:hAnsi="Arial" w:cs="Arial"/>
                <w:sz w:val="16"/>
                <w:szCs w:val="16"/>
              </w:rPr>
              <w:t>C</w:t>
            </w:r>
            <w:r>
              <w:rPr>
                <w:rFonts w:ascii="Arial" w:hAnsi="Arial" w:cs="Arial"/>
                <w:sz w:val="16"/>
                <w:szCs w:val="16"/>
              </w:rPr>
              <w:t>en.</w:t>
            </w:r>
            <w:r w:rsidRPr="004F26E4">
              <w:rPr>
                <w:rFonts w:ascii="Arial" w:hAnsi="Arial" w:cs="Arial"/>
                <w:sz w:val="16"/>
                <w:szCs w:val="16"/>
              </w:rPr>
              <w:t xml:space="preserve"> </w:t>
            </w:r>
            <w:r>
              <w:rPr>
                <w:rFonts w:ascii="Arial" w:hAnsi="Arial" w:cs="Arial"/>
                <w:sz w:val="16"/>
                <w:szCs w:val="16"/>
              </w:rPr>
              <w:t>s</w:t>
            </w:r>
            <w:r w:rsidRPr="004F26E4">
              <w:rPr>
                <w:rFonts w:ascii="Arial" w:hAnsi="Arial" w:cs="Arial"/>
                <w:sz w:val="16"/>
                <w:szCs w:val="16"/>
              </w:rPr>
              <w:t>kupina</w:t>
            </w:r>
            <w:r>
              <w:rPr>
                <w:rFonts w:ascii="Arial" w:hAnsi="Arial" w:cs="Arial"/>
                <w:sz w:val="16"/>
                <w:szCs w:val="16"/>
              </w:rPr>
              <w:t xml:space="preserve"> /</w:t>
            </w:r>
          </w:p>
          <w:p w14:paraId="3B9A807B" w14:textId="77777777" w:rsidR="00814451" w:rsidRPr="004F26E4" w:rsidRDefault="00814451" w:rsidP="001C04CA">
            <w:pPr>
              <w:spacing w:line="240" w:lineRule="auto"/>
              <w:jc w:val="center"/>
              <w:rPr>
                <w:rFonts w:ascii="Arial" w:hAnsi="Arial" w:cs="Arial"/>
                <w:sz w:val="16"/>
                <w:szCs w:val="16"/>
              </w:rPr>
            </w:pPr>
            <w:r w:rsidRPr="004F26E4">
              <w:rPr>
                <w:rFonts w:ascii="Arial" w:hAnsi="Arial" w:cs="Arial"/>
                <w:sz w:val="16"/>
                <w:szCs w:val="16"/>
              </w:rPr>
              <w:t>Hmotnost</w:t>
            </w:r>
          </w:p>
          <w:p w14:paraId="313FCC0C" w14:textId="77777777" w:rsidR="00814451" w:rsidRPr="004F26E4" w:rsidRDefault="00814451" w:rsidP="001C04CA">
            <w:pPr>
              <w:spacing w:line="240" w:lineRule="auto"/>
              <w:jc w:val="center"/>
              <w:rPr>
                <w:rFonts w:ascii="Arial" w:hAnsi="Arial" w:cs="Arial"/>
                <w:sz w:val="18"/>
                <w:szCs w:val="18"/>
              </w:rPr>
            </w:pPr>
            <w:r w:rsidRPr="004F26E4">
              <w:rPr>
                <w:rFonts w:ascii="Arial" w:hAnsi="Arial" w:cs="Arial"/>
                <w:sz w:val="16"/>
                <w:szCs w:val="16"/>
              </w:rPr>
              <w:t>do</w:t>
            </w:r>
          </w:p>
        </w:tc>
        <w:tc>
          <w:tcPr>
            <w:tcW w:w="1512" w:type="dxa"/>
            <w:gridSpan w:val="2"/>
            <w:tcBorders>
              <w:bottom w:val="single" w:sz="4" w:space="0" w:color="auto"/>
            </w:tcBorders>
            <w:shd w:val="clear" w:color="auto" w:fill="F2F2F2" w:themeFill="background1" w:themeFillShade="F2"/>
            <w:vAlign w:val="center"/>
          </w:tcPr>
          <w:p w14:paraId="7783B6A8" w14:textId="77777777" w:rsidR="00814451" w:rsidRPr="004F26E4" w:rsidRDefault="00814451" w:rsidP="001C04CA">
            <w:pPr>
              <w:jc w:val="center"/>
              <w:rPr>
                <w:rFonts w:ascii="Arial" w:hAnsi="Arial" w:cs="Arial"/>
                <w:b/>
                <w:sz w:val="18"/>
              </w:rPr>
            </w:pPr>
            <w:r w:rsidRPr="004F26E4">
              <w:rPr>
                <w:rFonts w:ascii="Arial" w:hAnsi="Arial" w:cs="Arial"/>
                <w:b/>
                <w:sz w:val="18"/>
              </w:rPr>
              <w:t>56</w:t>
            </w:r>
          </w:p>
        </w:tc>
        <w:tc>
          <w:tcPr>
            <w:tcW w:w="1512" w:type="dxa"/>
            <w:gridSpan w:val="2"/>
            <w:tcBorders>
              <w:bottom w:val="single" w:sz="4" w:space="0" w:color="auto"/>
            </w:tcBorders>
            <w:shd w:val="clear" w:color="auto" w:fill="F2F2F2" w:themeFill="background1" w:themeFillShade="F2"/>
            <w:vAlign w:val="center"/>
          </w:tcPr>
          <w:p w14:paraId="1303441E" w14:textId="77777777" w:rsidR="00814451" w:rsidRPr="004F26E4" w:rsidRDefault="00814451" w:rsidP="001C04CA">
            <w:pPr>
              <w:jc w:val="center"/>
              <w:rPr>
                <w:rFonts w:ascii="Arial" w:hAnsi="Arial" w:cs="Arial"/>
                <w:b/>
                <w:sz w:val="18"/>
              </w:rPr>
            </w:pPr>
            <w:r w:rsidRPr="004F26E4">
              <w:rPr>
                <w:rFonts w:ascii="Arial" w:hAnsi="Arial" w:cs="Arial"/>
                <w:b/>
                <w:sz w:val="18"/>
              </w:rPr>
              <w:t>57</w:t>
            </w:r>
          </w:p>
        </w:tc>
        <w:tc>
          <w:tcPr>
            <w:tcW w:w="1512" w:type="dxa"/>
            <w:gridSpan w:val="2"/>
            <w:tcBorders>
              <w:bottom w:val="single" w:sz="4" w:space="0" w:color="auto"/>
            </w:tcBorders>
            <w:shd w:val="clear" w:color="auto" w:fill="F2F2F2" w:themeFill="background1" w:themeFillShade="F2"/>
            <w:vAlign w:val="center"/>
          </w:tcPr>
          <w:p w14:paraId="7F58FAC0" w14:textId="77777777" w:rsidR="00814451" w:rsidRPr="004F26E4" w:rsidRDefault="00814451" w:rsidP="001C04CA">
            <w:pPr>
              <w:jc w:val="center"/>
              <w:rPr>
                <w:rFonts w:ascii="Arial" w:hAnsi="Arial" w:cs="Arial"/>
                <w:b/>
                <w:sz w:val="18"/>
              </w:rPr>
            </w:pPr>
            <w:r w:rsidRPr="004F26E4">
              <w:rPr>
                <w:rFonts w:ascii="Arial" w:hAnsi="Arial" w:cs="Arial"/>
                <w:b/>
                <w:sz w:val="18"/>
              </w:rPr>
              <w:t>58</w:t>
            </w:r>
          </w:p>
        </w:tc>
        <w:tc>
          <w:tcPr>
            <w:tcW w:w="1512" w:type="dxa"/>
            <w:gridSpan w:val="2"/>
            <w:tcBorders>
              <w:bottom w:val="single" w:sz="4" w:space="0" w:color="auto"/>
            </w:tcBorders>
            <w:shd w:val="clear" w:color="auto" w:fill="F2F2F2" w:themeFill="background1" w:themeFillShade="F2"/>
            <w:vAlign w:val="center"/>
          </w:tcPr>
          <w:p w14:paraId="13989F60" w14:textId="77777777" w:rsidR="00814451" w:rsidRPr="004F26E4" w:rsidRDefault="00814451" w:rsidP="001C04CA">
            <w:pPr>
              <w:jc w:val="center"/>
              <w:rPr>
                <w:rFonts w:ascii="Arial" w:hAnsi="Arial" w:cs="Arial"/>
                <w:b/>
                <w:sz w:val="18"/>
              </w:rPr>
            </w:pPr>
            <w:r w:rsidRPr="004F26E4">
              <w:rPr>
                <w:rFonts w:ascii="Arial" w:hAnsi="Arial" w:cs="Arial"/>
                <w:b/>
                <w:sz w:val="18"/>
              </w:rPr>
              <w:t>59</w:t>
            </w:r>
          </w:p>
        </w:tc>
        <w:tc>
          <w:tcPr>
            <w:tcW w:w="1621" w:type="dxa"/>
            <w:gridSpan w:val="2"/>
            <w:tcBorders>
              <w:bottom w:val="single" w:sz="4" w:space="0" w:color="auto"/>
            </w:tcBorders>
            <w:shd w:val="clear" w:color="auto" w:fill="F2F2F2" w:themeFill="background1" w:themeFillShade="F2"/>
            <w:vAlign w:val="center"/>
          </w:tcPr>
          <w:p w14:paraId="6126D0A8" w14:textId="77777777" w:rsidR="00814451" w:rsidRPr="004F26E4" w:rsidRDefault="00814451" w:rsidP="001C04CA">
            <w:pPr>
              <w:jc w:val="center"/>
              <w:rPr>
                <w:rFonts w:ascii="Arial" w:hAnsi="Arial" w:cs="Arial"/>
                <w:b/>
                <w:sz w:val="18"/>
              </w:rPr>
            </w:pPr>
            <w:r w:rsidRPr="004F26E4">
              <w:rPr>
                <w:rFonts w:ascii="Arial" w:hAnsi="Arial" w:cs="Arial"/>
                <w:b/>
                <w:sz w:val="18"/>
              </w:rPr>
              <w:t>60</w:t>
            </w:r>
          </w:p>
        </w:tc>
        <w:tc>
          <w:tcPr>
            <w:tcW w:w="1403" w:type="dxa"/>
            <w:gridSpan w:val="2"/>
            <w:tcBorders>
              <w:bottom w:val="single" w:sz="4" w:space="0" w:color="auto"/>
            </w:tcBorders>
            <w:shd w:val="clear" w:color="auto" w:fill="F2F2F2" w:themeFill="background1" w:themeFillShade="F2"/>
            <w:vAlign w:val="center"/>
          </w:tcPr>
          <w:p w14:paraId="291FB25F" w14:textId="77777777" w:rsidR="00814451" w:rsidRPr="004F26E4" w:rsidRDefault="00814451" w:rsidP="001C04CA">
            <w:pPr>
              <w:jc w:val="center"/>
              <w:rPr>
                <w:rFonts w:ascii="Arial" w:hAnsi="Arial" w:cs="Arial"/>
                <w:b/>
                <w:sz w:val="18"/>
              </w:rPr>
            </w:pPr>
            <w:r w:rsidRPr="004F26E4">
              <w:rPr>
                <w:rFonts w:ascii="Arial" w:hAnsi="Arial" w:cs="Arial"/>
                <w:b/>
                <w:sz w:val="18"/>
              </w:rPr>
              <w:t xml:space="preserve">61 </w:t>
            </w:r>
            <w:r w:rsidRPr="004F26E4">
              <w:rPr>
                <w:rFonts w:ascii="Arial" w:hAnsi="Arial" w:cs="Arial"/>
                <w:b/>
                <w:sz w:val="18"/>
                <w:vertAlign w:val="superscript"/>
              </w:rPr>
              <w:t>1)</w:t>
            </w:r>
          </w:p>
        </w:tc>
      </w:tr>
      <w:tr w:rsidR="00814451" w:rsidRPr="004F26E4" w14:paraId="1CC6F441" w14:textId="77777777" w:rsidTr="001C04CA">
        <w:trPr>
          <w:cantSplit/>
          <w:trHeight w:val="271"/>
        </w:trPr>
        <w:tc>
          <w:tcPr>
            <w:tcW w:w="851" w:type="dxa"/>
            <w:vMerge/>
            <w:shd w:val="clear" w:color="auto" w:fill="F2F2F2" w:themeFill="background1" w:themeFillShade="F2"/>
            <w:vAlign w:val="center"/>
          </w:tcPr>
          <w:p w14:paraId="745772D6" w14:textId="77777777" w:rsidR="00814451" w:rsidRPr="004F26E4" w:rsidRDefault="00814451" w:rsidP="001C04CA">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59DD605F" w14:textId="77777777" w:rsidR="00814451" w:rsidRPr="004F26E4" w:rsidRDefault="00814451" w:rsidP="001C04CA">
            <w:pPr>
              <w:jc w:val="center"/>
              <w:rPr>
                <w:rFonts w:ascii="Arial" w:hAnsi="Arial" w:cs="Arial"/>
                <w:b/>
                <w:sz w:val="20"/>
                <w:szCs w:val="20"/>
              </w:rPr>
            </w:pPr>
            <w:r w:rsidRPr="004F26E4">
              <w:rPr>
                <w:rFonts w:ascii="Arial" w:hAnsi="Arial" w:cs="Arial"/>
                <w:b/>
                <w:sz w:val="20"/>
                <w:szCs w:val="20"/>
              </w:rPr>
              <w:t>Cena v Kč</w:t>
            </w:r>
          </w:p>
        </w:tc>
      </w:tr>
      <w:tr w:rsidR="00814451" w:rsidRPr="004F26E4" w14:paraId="653D51BB" w14:textId="77777777" w:rsidTr="001C04CA">
        <w:trPr>
          <w:cantSplit/>
          <w:trHeight w:val="207"/>
        </w:trPr>
        <w:tc>
          <w:tcPr>
            <w:tcW w:w="851" w:type="dxa"/>
            <w:vMerge/>
            <w:tcBorders>
              <w:bottom w:val="single" w:sz="4" w:space="0" w:color="auto"/>
            </w:tcBorders>
            <w:shd w:val="clear" w:color="auto" w:fill="F2F2F2" w:themeFill="background1" w:themeFillShade="F2"/>
          </w:tcPr>
          <w:p w14:paraId="17952FFE" w14:textId="77777777" w:rsidR="00814451" w:rsidRPr="004F26E4" w:rsidRDefault="00814451" w:rsidP="001C04CA">
            <w:pPr>
              <w:ind w:left="113"/>
              <w:jc w:val="center"/>
              <w:rPr>
                <w:rFonts w:ascii="Arial" w:hAnsi="Arial" w:cs="Arial"/>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515ED699"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3E5B95A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5A8A15D7"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E74CCF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1E732B5"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D913F0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482B608F"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43241B3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823" w:type="dxa"/>
            <w:tcBorders>
              <w:top w:val="single" w:sz="4" w:space="0" w:color="auto"/>
              <w:bottom w:val="single" w:sz="4" w:space="0" w:color="auto"/>
            </w:tcBorders>
            <w:shd w:val="clear" w:color="auto" w:fill="F2F2F2" w:themeFill="background1" w:themeFillShade="F2"/>
            <w:vAlign w:val="center"/>
          </w:tcPr>
          <w:p w14:paraId="5B3457C8"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798" w:type="dxa"/>
            <w:tcBorders>
              <w:top w:val="single" w:sz="4" w:space="0" w:color="auto"/>
              <w:bottom w:val="single" w:sz="4" w:space="0" w:color="auto"/>
            </w:tcBorders>
            <w:shd w:val="clear" w:color="auto" w:fill="F2F2F2" w:themeFill="background1" w:themeFillShade="F2"/>
            <w:vAlign w:val="center"/>
          </w:tcPr>
          <w:p w14:paraId="02186ED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761" w:type="dxa"/>
            <w:tcBorders>
              <w:top w:val="single" w:sz="4" w:space="0" w:color="auto"/>
            </w:tcBorders>
            <w:shd w:val="clear" w:color="auto" w:fill="F2F2F2" w:themeFill="background1" w:themeFillShade="F2"/>
            <w:vAlign w:val="center"/>
          </w:tcPr>
          <w:p w14:paraId="7E61307A"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642" w:type="dxa"/>
            <w:tcBorders>
              <w:top w:val="single" w:sz="4" w:space="0" w:color="auto"/>
            </w:tcBorders>
            <w:shd w:val="clear" w:color="auto" w:fill="F2F2F2" w:themeFill="background1" w:themeFillShade="F2"/>
            <w:vAlign w:val="center"/>
          </w:tcPr>
          <w:p w14:paraId="718DBA9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r>
      <w:tr w:rsidR="00814451" w:rsidRPr="004F26E4" w14:paraId="05F9BF24" w14:textId="77777777" w:rsidTr="001C04CA">
        <w:trPr>
          <w:cantSplit/>
          <w:trHeight w:val="207"/>
        </w:trPr>
        <w:tc>
          <w:tcPr>
            <w:tcW w:w="851" w:type="dxa"/>
            <w:tcBorders>
              <w:top w:val="single" w:sz="4" w:space="0" w:color="auto"/>
              <w:bottom w:val="single" w:sz="4" w:space="0" w:color="auto"/>
            </w:tcBorders>
          </w:tcPr>
          <w:p w14:paraId="7C756964"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1 kg</w:t>
            </w:r>
          </w:p>
        </w:tc>
        <w:tc>
          <w:tcPr>
            <w:tcW w:w="756" w:type="dxa"/>
            <w:tcBorders>
              <w:top w:val="single" w:sz="4" w:space="0" w:color="auto"/>
              <w:bottom w:val="single" w:sz="4" w:space="0" w:color="auto"/>
            </w:tcBorders>
            <w:vAlign w:val="center"/>
          </w:tcPr>
          <w:p w14:paraId="3F592833"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514,00</w:t>
            </w:r>
          </w:p>
        </w:tc>
        <w:tc>
          <w:tcPr>
            <w:tcW w:w="756" w:type="dxa"/>
            <w:tcBorders>
              <w:top w:val="single" w:sz="4" w:space="0" w:color="auto"/>
              <w:bottom w:val="single" w:sz="4" w:space="0" w:color="auto"/>
            </w:tcBorders>
            <w:vAlign w:val="center"/>
          </w:tcPr>
          <w:p w14:paraId="5A68049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638418EC"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493,00</w:t>
            </w:r>
          </w:p>
        </w:tc>
        <w:tc>
          <w:tcPr>
            <w:tcW w:w="756" w:type="dxa"/>
            <w:tcBorders>
              <w:top w:val="single" w:sz="4" w:space="0" w:color="auto"/>
              <w:bottom w:val="single" w:sz="4" w:space="0" w:color="auto"/>
            </w:tcBorders>
            <w:vAlign w:val="center"/>
          </w:tcPr>
          <w:p w14:paraId="5DBD054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37814692"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617,00</w:t>
            </w:r>
          </w:p>
        </w:tc>
        <w:tc>
          <w:tcPr>
            <w:tcW w:w="756" w:type="dxa"/>
            <w:tcBorders>
              <w:top w:val="single" w:sz="4" w:space="0" w:color="auto"/>
              <w:bottom w:val="single" w:sz="4" w:space="0" w:color="auto"/>
            </w:tcBorders>
            <w:vAlign w:val="center"/>
          </w:tcPr>
          <w:p w14:paraId="757D229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5CA49C46"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661,00</w:t>
            </w:r>
          </w:p>
        </w:tc>
        <w:tc>
          <w:tcPr>
            <w:tcW w:w="756" w:type="dxa"/>
            <w:tcBorders>
              <w:top w:val="single" w:sz="4" w:space="0" w:color="auto"/>
              <w:bottom w:val="single" w:sz="4" w:space="0" w:color="auto"/>
            </w:tcBorders>
            <w:vAlign w:val="center"/>
          </w:tcPr>
          <w:p w14:paraId="320C03D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11FD3EB5"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765,00</w:t>
            </w:r>
          </w:p>
        </w:tc>
        <w:tc>
          <w:tcPr>
            <w:tcW w:w="798" w:type="dxa"/>
            <w:tcBorders>
              <w:top w:val="single" w:sz="4" w:space="0" w:color="auto"/>
              <w:bottom w:val="single" w:sz="4" w:space="0" w:color="auto"/>
            </w:tcBorders>
            <w:vAlign w:val="center"/>
          </w:tcPr>
          <w:p w14:paraId="3B5B5E2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61" w:type="dxa"/>
            <w:tcBorders>
              <w:top w:val="single" w:sz="4" w:space="0" w:color="auto"/>
            </w:tcBorders>
            <w:vAlign w:val="center"/>
          </w:tcPr>
          <w:p w14:paraId="3B38B592"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225,00</w:t>
            </w:r>
          </w:p>
        </w:tc>
        <w:tc>
          <w:tcPr>
            <w:tcW w:w="642" w:type="dxa"/>
            <w:tcBorders>
              <w:top w:val="single" w:sz="4" w:space="0" w:color="auto"/>
            </w:tcBorders>
            <w:vAlign w:val="center"/>
          </w:tcPr>
          <w:p w14:paraId="099A77F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r>
      <w:tr w:rsidR="00814451" w:rsidRPr="004F26E4" w14:paraId="750082EB" w14:textId="77777777" w:rsidTr="001C04CA">
        <w:trPr>
          <w:cantSplit/>
          <w:trHeight w:val="202"/>
        </w:trPr>
        <w:tc>
          <w:tcPr>
            <w:tcW w:w="851" w:type="dxa"/>
            <w:tcBorders>
              <w:top w:val="single" w:sz="4" w:space="0" w:color="auto"/>
              <w:bottom w:val="single" w:sz="4" w:space="0" w:color="auto"/>
            </w:tcBorders>
          </w:tcPr>
          <w:p w14:paraId="59266B38"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2 kg</w:t>
            </w:r>
          </w:p>
        </w:tc>
        <w:tc>
          <w:tcPr>
            <w:tcW w:w="756" w:type="dxa"/>
            <w:tcBorders>
              <w:top w:val="single" w:sz="4" w:space="0" w:color="auto"/>
              <w:bottom w:val="single" w:sz="4" w:space="0" w:color="auto"/>
            </w:tcBorders>
            <w:vAlign w:val="center"/>
          </w:tcPr>
          <w:p w14:paraId="31EC2474"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661,00</w:t>
            </w:r>
          </w:p>
        </w:tc>
        <w:tc>
          <w:tcPr>
            <w:tcW w:w="756" w:type="dxa"/>
            <w:tcBorders>
              <w:top w:val="single" w:sz="4" w:space="0" w:color="auto"/>
              <w:bottom w:val="single" w:sz="4" w:space="0" w:color="auto"/>
            </w:tcBorders>
            <w:vAlign w:val="center"/>
          </w:tcPr>
          <w:p w14:paraId="4B3F393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5382492B"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705,00</w:t>
            </w:r>
          </w:p>
        </w:tc>
        <w:tc>
          <w:tcPr>
            <w:tcW w:w="756" w:type="dxa"/>
            <w:tcBorders>
              <w:top w:val="single" w:sz="4" w:space="0" w:color="auto"/>
              <w:bottom w:val="single" w:sz="4" w:space="0" w:color="auto"/>
            </w:tcBorders>
            <w:vAlign w:val="center"/>
          </w:tcPr>
          <w:p w14:paraId="483DE93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0A27A5DD"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850,00</w:t>
            </w:r>
          </w:p>
        </w:tc>
        <w:tc>
          <w:tcPr>
            <w:tcW w:w="756" w:type="dxa"/>
            <w:tcBorders>
              <w:top w:val="single" w:sz="4" w:space="0" w:color="auto"/>
              <w:bottom w:val="single" w:sz="4" w:space="0" w:color="auto"/>
            </w:tcBorders>
            <w:vAlign w:val="center"/>
          </w:tcPr>
          <w:p w14:paraId="2E12D77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23DFE0D2"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946,00</w:t>
            </w:r>
          </w:p>
        </w:tc>
        <w:tc>
          <w:tcPr>
            <w:tcW w:w="756" w:type="dxa"/>
            <w:tcBorders>
              <w:top w:val="single" w:sz="4" w:space="0" w:color="auto"/>
              <w:bottom w:val="single" w:sz="4" w:space="0" w:color="auto"/>
            </w:tcBorders>
            <w:vAlign w:val="center"/>
          </w:tcPr>
          <w:p w14:paraId="5EC098C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1DB2D96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1 122,00</w:t>
            </w:r>
          </w:p>
        </w:tc>
        <w:tc>
          <w:tcPr>
            <w:tcW w:w="798" w:type="dxa"/>
            <w:tcBorders>
              <w:top w:val="single" w:sz="4" w:space="0" w:color="auto"/>
              <w:bottom w:val="single" w:sz="4" w:space="0" w:color="auto"/>
            </w:tcBorders>
            <w:vAlign w:val="center"/>
          </w:tcPr>
          <w:p w14:paraId="7149F6B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3D8B99B6"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230,00</w:t>
            </w:r>
          </w:p>
        </w:tc>
        <w:tc>
          <w:tcPr>
            <w:tcW w:w="642" w:type="dxa"/>
            <w:vAlign w:val="center"/>
          </w:tcPr>
          <w:p w14:paraId="2F94A81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r>
      <w:tr w:rsidR="00814451" w:rsidRPr="004F26E4" w14:paraId="161A003C" w14:textId="77777777" w:rsidTr="001C04CA">
        <w:trPr>
          <w:cantSplit/>
          <w:trHeight w:val="202"/>
        </w:trPr>
        <w:tc>
          <w:tcPr>
            <w:tcW w:w="851" w:type="dxa"/>
            <w:tcBorders>
              <w:top w:val="single" w:sz="4" w:space="0" w:color="auto"/>
              <w:bottom w:val="single" w:sz="4" w:space="0" w:color="auto"/>
            </w:tcBorders>
          </w:tcPr>
          <w:p w14:paraId="2FAB5D0B"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3 kg</w:t>
            </w:r>
          </w:p>
        </w:tc>
        <w:tc>
          <w:tcPr>
            <w:tcW w:w="756" w:type="dxa"/>
            <w:tcBorders>
              <w:top w:val="single" w:sz="4" w:space="0" w:color="auto"/>
              <w:bottom w:val="single" w:sz="4" w:space="0" w:color="auto"/>
            </w:tcBorders>
            <w:vAlign w:val="center"/>
          </w:tcPr>
          <w:p w14:paraId="5C1D4995"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809,00</w:t>
            </w:r>
          </w:p>
        </w:tc>
        <w:tc>
          <w:tcPr>
            <w:tcW w:w="756" w:type="dxa"/>
            <w:tcBorders>
              <w:top w:val="single" w:sz="4" w:space="0" w:color="auto"/>
              <w:bottom w:val="single" w:sz="4" w:space="0" w:color="auto"/>
            </w:tcBorders>
            <w:vAlign w:val="center"/>
          </w:tcPr>
          <w:p w14:paraId="6A9CCA1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1C02DDCE"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916,00</w:t>
            </w:r>
          </w:p>
        </w:tc>
        <w:tc>
          <w:tcPr>
            <w:tcW w:w="756" w:type="dxa"/>
            <w:tcBorders>
              <w:top w:val="single" w:sz="4" w:space="0" w:color="auto"/>
              <w:bottom w:val="single" w:sz="4" w:space="0" w:color="auto"/>
            </w:tcBorders>
            <w:vAlign w:val="center"/>
          </w:tcPr>
          <w:p w14:paraId="3503F9C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7493491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1 084,00</w:t>
            </w:r>
          </w:p>
        </w:tc>
        <w:tc>
          <w:tcPr>
            <w:tcW w:w="756" w:type="dxa"/>
            <w:tcBorders>
              <w:top w:val="single" w:sz="4" w:space="0" w:color="auto"/>
              <w:bottom w:val="single" w:sz="4" w:space="0" w:color="auto"/>
            </w:tcBorders>
            <w:vAlign w:val="center"/>
          </w:tcPr>
          <w:p w14:paraId="5168282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23DA86B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1 231,00</w:t>
            </w:r>
          </w:p>
        </w:tc>
        <w:tc>
          <w:tcPr>
            <w:tcW w:w="756" w:type="dxa"/>
            <w:tcBorders>
              <w:top w:val="single" w:sz="4" w:space="0" w:color="auto"/>
              <w:bottom w:val="single" w:sz="4" w:space="0" w:color="auto"/>
            </w:tcBorders>
            <w:vAlign w:val="center"/>
          </w:tcPr>
          <w:p w14:paraId="116DF23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41F11CF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1 479,00</w:t>
            </w:r>
          </w:p>
        </w:tc>
        <w:tc>
          <w:tcPr>
            <w:tcW w:w="798" w:type="dxa"/>
            <w:tcBorders>
              <w:top w:val="single" w:sz="4" w:space="0" w:color="auto"/>
              <w:bottom w:val="single" w:sz="4" w:space="0" w:color="auto"/>
            </w:tcBorders>
            <w:vAlign w:val="center"/>
          </w:tcPr>
          <w:p w14:paraId="59F1F1E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31DAC6AC"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235,00</w:t>
            </w:r>
          </w:p>
        </w:tc>
        <w:tc>
          <w:tcPr>
            <w:tcW w:w="642" w:type="dxa"/>
            <w:vAlign w:val="center"/>
          </w:tcPr>
          <w:p w14:paraId="3104897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r>
      <w:tr w:rsidR="00814451" w:rsidRPr="004F26E4" w14:paraId="7E3C265E" w14:textId="77777777" w:rsidTr="001C04CA">
        <w:trPr>
          <w:cantSplit/>
          <w:trHeight w:val="202"/>
        </w:trPr>
        <w:tc>
          <w:tcPr>
            <w:tcW w:w="851" w:type="dxa"/>
            <w:tcBorders>
              <w:top w:val="single" w:sz="4" w:space="0" w:color="auto"/>
              <w:bottom w:val="single" w:sz="4" w:space="0" w:color="auto"/>
            </w:tcBorders>
          </w:tcPr>
          <w:p w14:paraId="7E87B025"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4 kg</w:t>
            </w:r>
          </w:p>
        </w:tc>
        <w:tc>
          <w:tcPr>
            <w:tcW w:w="756" w:type="dxa"/>
            <w:tcBorders>
              <w:top w:val="single" w:sz="4" w:space="0" w:color="auto"/>
              <w:bottom w:val="single" w:sz="4" w:space="0" w:color="auto"/>
            </w:tcBorders>
            <w:vAlign w:val="center"/>
          </w:tcPr>
          <w:p w14:paraId="367D7E0B"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956,00</w:t>
            </w:r>
          </w:p>
        </w:tc>
        <w:tc>
          <w:tcPr>
            <w:tcW w:w="756" w:type="dxa"/>
            <w:tcBorders>
              <w:top w:val="single" w:sz="4" w:space="0" w:color="auto"/>
              <w:bottom w:val="single" w:sz="4" w:space="0" w:color="auto"/>
            </w:tcBorders>
            <w:vAlign w:val="center"/>
          </w:tcPr>
          <w:p w14:paraId="0759368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048E8EC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1 128,00</w:t>
            </w:r>
          </w:p>
        </w:tc>
        <w:tc>
          <w:tcPr>
            <w:tcW w:w="756" w:type="dxa"/>
            <w:tcBorders>
              <w:top w:val="single" w:sz="4" w:space="0" w:color="auto"/>
              <w:bottom w:val="single" w:sz="4" w:space="0" w:color="auto"/>
            </w:tcBorders>
            <w:vAlign w:val="center"/>
          </w:tcPr>
          <w:p w14:paraId="6C08FE3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300CDF6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1 317,00</w:t>
            </w:r>
          </w:p>
        </w:tc>
        <w:tc>
          <w:tcPr>
            <w:tcW w:w="756" w:type="dxa"/>
            <w:tcBorders>
              <w:top w:val="single" w:sz="4" w:space="0" w:color="auto"/>
              <w:bottom w:val="single" w:sz="4" w:space="0" w:color="auto"/>
            </w:tcBorders>
            <w:vAlign w:val="center"/>
          </w:tcPr>
          <w:p w14:paraId="78E3CD2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5641733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1 517,00</w:t>
            </w:r>
          </w:p>
        </w:tc>
        <w:tc>
          <w:tcPr>
            <w:tcW w:w="756" w:type="dxa"/>
            <w:tcBorders>
              <w:top w:val="single" w:sz="4" w:space="0" w:color="auto"/>
              <w:bottom w:val="single" w:sz="4" w:space="0" w:color="auto"/>
            </w:tcBorders>
            <w:vAlign w:val="center"/>
          </w:tcPr>
          <w:p w14:paraId="27ED9AC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6157E563"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1 835,00</w:t>
            </w:r>
          </w:p>
        </w:tc>
        <w:tc>
          <w:tcPr>
            <w:tcW w:w="798" w:type="dxa"/>
            <w:tcBorders>
              <w:top w:val="single" w:sz="4" w:space="0" w:color="auto"/>
              <w:bottom w:val="single" w:sz="4" w:space="0" w:color="auto"/>
            </w:tcBorders>
            <w:vAlign w:val="center"/>
          </w:tcPr>
          <w:p w14:paraId="0407F50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40502D97"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240,00</w:t>
            </w:r>
          </w:p>
        </w:tc>
        <w:tc>
          <w:tcPr>
            <w:tcW w:w="642" w:type="dxa"/>
            <w:vAlign w:val="center"/>
          </w:tcPr>
          <w:p w14:paraId="5EF1D31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r>
      <w:tr w:rsidR="00814451" w:rsidRPr="004F26E4" w14:paraId="7226B075" w14:textId="77777777" w:rsidTr="001C04CA">
        <w:trPr>
          <w:cantSplit/>
          <w:trHeight w:val="202"/>
        </w:trPr>
        <w:tc>
          <w:tcPr>
            <w:tcW w:w="851" w:type="dxa"/>
            <w:tcBorders>
              <w:top w:val="single" w:sz="4" w:space="0" w:color="auto"/>
              <w:bottom w:val="single" w:sz="4" w:space="0" w:color="auto"/>
            </w:tcBorders>
          </w:tcPr>
          <w:p w14:paraId="6498DE81"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5 kg</w:t>
            </w:r>
          </w:p>
        </w:tc>
        <w:tc>
          <w:tcPr>
            <w:tcW w:w="756" w:type="dxa"/>
            <w:tcBorders>
              <w:top w:val="single" w:sz="4" w:space="0" w:color="auto"/>
              <w:bottom w:val="single" w:sz="4" w:space="0" w:color="auto"/>
            </w:tcBorders>
            <w:vAlign w:val="center"/>
          </w:tcPr>
          <w:p w14:paraId="579CEC8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1 103,00</w:t>
            </w:r>
          </w:p>
        </w:tc>
        <w:tc>
          <w:tcPr>
            <w:tcW w:w="756" w:type="dxa"/>
            <w:tcBorders>
              <w:top w:val="single" w:sz="4" w:space="0" w:color="auto"/>
              <w:bottom w:val="single" w:sz="4" w:space="0" w:color="auto"/>
            </w:tcBorders>
            <w:vAlign w:val="center"/>
          </w:tcPr>
          <w:p w14:paraId="3A2AE5F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1AC3FB6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1 339,00</w:t>
            </w:r>
          </w:p>
        </w:tc>
        <w:tc>
          <w:tcPr>
            <w:tcW w:w="756" w:type="dxa"/>
            <w:tcBorders>
              <w:top w:val="single" w:sz="4" w:space="0" w:color="auto"/>
              <w:bottom w:val="single" w:sz="4" w:space="0" w:color="auto"/>
            </w:tcBorders>
            <w:vAlign w:val="center"/>
          </w:tcPr>
          <w:p w14:paraId="6B91A39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4D3DE8F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1 551,00</w:t>
            </w:r>
          </w:p>
        </w:tc>
        <w:tc>
          <w:tcPr>
            <w:tcW w:w="756" w:type="dxa"/>
            <w:tcBorders>
              <w:top w:val="single" w:sz="4" w:space="0" w:color="auto"/>
              <w:bottom w:val="single" w:sz="4" w:space="0" w:color="auto"/>
            </w:tcBorders>
            <w:vAlign w:val="center"/>
          </w:tcPr>
          <w:p w14:paraId="5B202BF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7C439EC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1 802,00</w:t>
            </w:r>
          </w:p>
        </w:tc>
        <w:tc>
          <w:tcPr>
            <w:tcW w:w="756" w:type="dxa"/>
            <w:tcBorders>
              <w:top w:val="single" w:sz="4" w:space="0" w:color="auto"/>
              <w:bottom w:val="single" w:sz="4" w:space="0" w:color="auto"/>
            </w:tcBorders>
            <w:vAlign w:val="center"/>
          </w:tcPr>
          <w:p w14:paraId="4930639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606A2D9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2 192,00</w:t>
            </w:r>
          </w:p>
        </w:tc>
        <w:tc>
          <w:tcPr>
            <w:tcW w:w="798" w:type="dxa"/>
            <w:tcBorders>
              <w:top w:val="single" w:sz="4" w:space="0" w:color="auto"/>
              <w:bottom w:val="single" w:sz="4" w:space="0" w:color="auto"/>
            </w:tcBorders>
            <w:vAlign w:val="center"/>
          </w:tcPr>
          <w:p w14:paraId="6464C6F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0932A16B"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245,00</w:t>
            </w:r>
          </w:p>
        </w:tc>
        <w:tc>
          <w:tcPr>
            <w:tcW w:w="642" w:type="dxa"/>
            <w:vAlign w:val="center"/>
          </w:tcPr>
          <w:p w14:paraId="7667409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r>
      <w:tr w:rsidR="00814451" w:rsidRPr="004F26E4" w14:paraId="40814760" w14:textId="77777777" w:rsidTr="001C04CA">
        <w:trPr>
          <w:cantSplit/>
          <w:trHeight w:val="202"/>
        </w:trPr>
        <w:tc>
          <w:tcPr>
            <w:tcW w:w="851" w:type="dxa"/>
            <w:tcBorders>
              <w:top w:val="single" w:sz="4" w:space="0" w:color="auto"/>
              <w:bottom w:val="single" w:sz="4" w:space="0" w:color="auto"/>
            </w:tcBorders>
          </w:tcPr>
          <w:p w14:paraId="514C6839"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6 kg</w:t>
            </w:r>
          </w:p>
        </w:tc>
        <w:tc>
          <w:tcPr>
            <w:tcW w:w="756" w:type="dxa"/>
            <w:tcBorders>
              <w:top w:val="single" w:sz="4" w:space="0" w:color="auto"/>
              <w:bottom w:val="single" w:sz="4" w:space="0" w:color="auto"/>
            </w:tcBorders>
            <w:vAlign w:val="center"/>
          </w:tcPr>
          <w:p w14:paraId="7B4725F3"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1 251,00</w:t>
            </w:r>
          </w:p>
        </w:tc>
        <w:tc>
          <w:tcPr>
            <w:tcW w:w="756" w:type="dxa"/>
            <w:tcBorders>
              <w:top w:val="single" w:sz="4" w:space="0" w:color="auto"/>
              <w:bottom w:val="single" w:sz="4" w:space="0" w:color="auto"/>
            </w:tcBorders>
            <w:vAlign w:val="center"/>
          </w:tcPr>
          <w:p w14:paraId="7387D3E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3CD97C9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1 551,00</w:t>
            </w:r>
          </w:p>
        </w:tc>
        <w:tc>
          <w:tcPr>
            <w:tcW w:w="756" w:type="dxa"/>
            <w:tcBorders>
              <w:top w:val="single" w:sz="4" w:space="0" w:color="auto"/>
              <w:bottom w:val="single" w:sz="4" w:space="0" w:color="auto"/>
            </w:tcBorders>
            <w:vAlign w:val="center"/>
          </w:tcPr>
          <w:p w14:paraId="7E8CA84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7521AC2C"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1 784,00</w:t>
            </w:r>
          </w:p>
        </w:tc>
        <w:tc>
          <w:tcPr>
            <w:tcW w:w="756" w:type="dxa"/>
            <w:tcBorders>
              <w:top w:val="single" w:sz="4" w:space="0" w:color="auto"/>
              <w:bottom w:val="single" w:sz="4" w:space="0" w:color="auto"/>
            </w:tcBorders>
            <w:vAlign w:val="center"/>
          </w:tcPr>
          <w:p w14:paraId="27D70D4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0025D31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2 087,00</w:t>
            </w:r>
          </w:p>
        </w:tc>
        <w:tc>
          <w:tcPr>
            <w:tcW w:w="756" w:type="dxa"/>
            <w:tcBorders>
              <w:top w:val="single" w:sz="4" w:space="0" w:color="auto"/>
              <w:bottom w:val="single" w:sz="4" w:space="0" w:color="auto"/>
            </w:tcBorders>
            <w:vAlign w:val="center"/>
          </w:tcPr>
          <w:p w14:paraId="461FA87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478FB7C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2 548,00</w:t>
            </w:r>
          </w:p>
        </w:tc>
        <w:tc>
          <w:tcPr>
            <w:tcW w:w="798" w:type="dxa"/>
            <w:tcBorders>
              <w:top w:val="single" w:sz="4" w:space="0" w:color="auto"/>
              <w:bottom w:val="single" w:sz="4" w:space="0" w:color="auto"/>
            </w:tcBorders>
            <w:vAlign w:val="center"/>
          </w:tcPr>
          <w:p w14:paraId="6F8A128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1EF59897"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250,00</w:t>
            </w:r>
          </w:p>
        </w:tc>
        <w:tc>
          <w:tcPr>
            <w:tcW w:w="642" w:type="dxa"/>
            <w:vAlign w:val="center"/>
          </w:tcPr>
          <w:p w14:paraId="4EEBA0B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r>
      <w:tr w:rsidR="00814451" w:rsidRPr="004F26E4" w14:paraId="0D8B8CA6" w14:textId="77777777" w:rsidTr="001C04CA">
        <w:trPr>
          <w:cantSplit/>
          <w:trHeight w:val="202"/>
        </w:trPr>
        <w:tc>
          <w:tcPr>
            <w:tcW w:w="851" w:type="dxa"/>
            <w:tcBorders>
              <w:top w:val="single" w:sz="4" w:space="0" w:color="auto"/>
              <w:bottom w:val="single" w:sz="4" w:space="0" w:color="auto"/>
            </w:tcBorders>
          </w:tcPr>
          <w:p w14:paraId="3A9BFEE0"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7 kg</w:t>
            </w:r>
          </w:p>
        </w:tc>
        <w:tc>
          <w:tcPr>
            <w:tcW w:w="756" w:type="dxa"/>
            <w:tcBorders>
              <w:top w:val="single" w:sz="4" w:space="0" w:color="auto"/>
              <w:bottom w:val="single" w:sz="4" w:space="0" w:color="auto"/>
            </w:tcBorders>
            <w:vAlign w:val="center"/>
          </w:tcPr>
          <w:p w14:paraId="0D8D986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1 398,00</w:t>
            </w:r>
          </w:p>
        </w:tc>
        <w:tc>
          <w:tcPr>
            <w:tcW w:w="756" w:type="dxa"/>
            <w:tcBorders>
              <w:top w:val="single" w:sz="4" w:space="0" w:color="auto"/>
              <w:bottom w:val="single" w:sz="4" w:space="0" w:color="auto"/>
            </w:tcBorders>
            <w:vAlign w:val="center"/>
          </w:tcPr>
          <w:p w14:paraId="0C1CE77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4BE8623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1 762,00</w:t>
            </w:r>
          </w:p>
        </w:tc>
        <w:tc>
          <w:tcPr>
            <w:tcW w:w="756" w:type="dxa"/>
            <w:tcBorders>
              <w:top w:val="single" w:sz="4" w:space="0" w:color="auto"/>
              <w:bottom w:val="single" w:sz="4" w:space="0" w:color="auto"/>
            </w:tcBorders>
            <w:vAlign w:val="center"/>
          </w:tcPr>
          <w:p w14:paraId="2D0DF68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0BB8A67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2 018,00</w:t>
            </w:r>
          </w:p>
        </w:tc>
        <w:tc>
          <w:tcPr>
            <w:tcW w:w="756" w:type="dxa"/>
            <w:tcBorders>
              <w:top w:val="single" w:sz="4" w:space="0" w:color="auto"/>
              <w:bottom w:val="single" w:sz="4" w:space="0" w:color="auto"/>
            </w:tcBorders>
            <w:vAlign w:val="center"/>
          </w:tcPr>
          <w:p w14:paraId="45D6E6E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6064937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2 372,00</w:t>
            </w:r>
          </w:p>
        </w:tc>
        <w:tc>
          <w:tcPr>
            <w:tcW w:w="756" w:type="dxa"/>
            <w:tcBorders>
              <w:top w:val="single" w:sz="4" w:space="0" w:color="auto"/>
              <w:bottom w:val="single" w:sz="4" w:space="0" w:color="auto"/>
            </w:tcBorders>
            <w:vAlign w:val="center"/>
          </w:tcPr>
          <w:p w14:paraId="0D7B1A6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46AF80E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2 905,00</w:t>
            </w:r>
          </w:p>
        </w:tc>
        <w:tc>
          <w:tcPr>
            <w:tcW w:w="798" w:type="dxa"/>
            <w:tcBorders>
              <w:top w:val="single" w:sz="4" w:space="0" w:color="auto"/>
              <w:bottom w:val="single" w:sz="4" w:space="0" w:color="auto"/>
            </w:tcBorders>
            <w:vAlign w:val="center"/>
          </w:tcPr>
          <w:p w14:paraId="55F2232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453C1A5D"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255,00</w:t>
            </w:r>
          </w:p>
        </w:tc>
        <w:tc>
          <w:tcPr>
            <w:tcW w:w="642" w:type="dxa"/>
            <w:vAlign w:val="center"/>
          </w:tcPr>
          <w:p w14:paraId="2DCC314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r>
      <w:tr w:rsidR="00814451" w:rsidRPr="004F26E4" w14:paraId="631FE826" w14:textId="77777777" w:rsidTr="001C04CA">
        <w:trPr>
          <w:cantSplit/>
          <w:trHeight w:val="202"/>
        </w:trPr>
        <w:tc>
          <w:tcPr>
            <w:tcW w:w="851" w:type="dxa"/>
            <w:tcBorders>
              <w:top w:val="single" w:sz="4" w:space="0" w:color="auto"/>
              <w:bottom w:val="single" w:sz="4" w:space="0" w:color="auto"/>
            </w:tcBorders>
          </w:tcPr>
          <w:p w14:paraId="3D9F6896"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8 kg</w:t>
            </w:r>
          </w:p>
        </w:tc>
        <w:tc>
          <w:tcPr>
            <w:tcW w:w="756" w:type="dxa"/>
            <w:tcBorders>
              <w:top w:val="single" w:sz="4" w:space="0" w:color="auto"/>
              <w:bottom w:val="single" w:sz="4" w:space="0" w:color="auto"/>
            </w:tcBorders>
            <w:vAlign w:val="center"/>
          </w:tcPr>
          <w:p w14:paraId="277C29B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1 546,00</w:t>
            </w:r>
          </w:p>
        </w:tc>
        <w:tc>
          <w:tcPr>
            <w:tcW w:w="756" w:type="dxa"/>
            <w:tcBorders>
              <w:top w:val="single" w:sz="4" w:space="0" w:color="auto"/>
              <w:bottom w:val="single" w:sz="4" w:space="0" w:color="auto"/>
            </w:tcBorders>
            <w:vAlign w:val="center"/>
          </w:tcPr>
          <w:p w14:paraId="615A436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5ED8970A"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1 974,00</w:t>
            </w:r>
          </w:p>
        </w:tc>
        <w:tc>
          <w:tcPr>
            <w:tcW w:w="756" w:type="dxa"/>
            <w:tcBorders>
              <w:top w:val="single" w:sz="4" w:space="0" w:color="auto"/>
              <w:bottom w:val="single" w:sz="4" w:space="0" w:color="auto"/>
            </w:tcBorders>
            <w:vAlign w:val="center"/>
          </w:tcPr>
          <w:p w14:paraId="3627458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1BA43A2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2 251,00</w:t>
            </w:r>
          </w:p>
        </w:tc>
        <w:tc>
          <w:tcPr>
            <w:tcW w:w="756" w:type="dxa"/>
            <w:tcBorders>
              <w:top w:val="single" w:sz="4" w:space="0" w:color="auto"/>
              <w:bottom w:val="single" w:sz="4" w:space="0" w:color="auto"/>
            </w:tcBorders>
            <w:vAlign w:val="center"/>
          </w:tcPr>
          <w:p w14:paraId="065763F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61A2383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2 658,00</w:t>
            </w:r>
          </w:p>
        </w:tc>
        <w:tc>
          <w:tcPr>
            <w:tcW w:w="756" w:type="dxa"/>
            <w:tcBorders>
              <w:top w:val="single" w:sz="4" w:space="0" w:color="auto"/>
              <w:bottom w:val="single" w:sz="4" w:space="0" w:color="auto"/>
            </w:tcBorders>
            <w:vAlign w:val="center"/>
          </w:tcPr>
          <w:p w14:paraId="2752A49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2881FBB2"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3 262,00</w:t>
            </w:r>
          </w:p>
        </w:tc>
        <w:tc>
          <w:tcPr>
            <w:tcW w:w="798" w:type="dxa"/>
            <w:tcBorders>
              <w:top w:val="single" w:sz="4" w:space="0" w:color="auto"/>
              <w:bottom w:val="single" w:sz="4" w:space="0" w:color="auto"/>
            </w:tcBorders>
            <w:vAlign w:val="center"/>
          </w:tcPr>
          <w:p w14:paraId="1DA19B4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5BCED4CC"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260,00</w:t>
            </w:r>
          </w:p>
        </w:tc>
        <w:tc>
          <w:tcPr>
            <w:tcW w:w="642" w:type="dxa"/>
            <w:vAlign w:val="center"/>
          </w:tcPr>
          <w:p w14:paraId="28C6866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r>
      <w:tr w:rsidR="00814451" w:rsidRPr="004F26E4" w14:paraId="70BE9D74" w14:textId="77777777" w:rsidTr="001C04CA">
        <w:trPr>
          <w:cantSplit/>
          <w:trHeight w:val="202"/>
        </w:trPr>
        <w:tc>
          <w:tcPr>
            <w:tcW w:w="851" w:type="dxa"/>
            <w:tcBorders>
              <w:top w:val="single" w:sz="4" w:space="0" w:color="auto"/>
              <w:bottom w:val="single" w:sz="4" w:space="0" w:color="auto"/>
            </w:tcBorders>
          </w:tcPr>
          <w:p w14:paraId="5A19F0DD"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9 kg</w:t>
            </w:r>
          </w:p>
        </w:tc>
        <w:tc>
          <w:tcPr>
            <w:tcW w:w="756" w:type="dxa"/>
            <w:tcBorders>
              <w:top w:val="single" w:sz="4" w:space="0" w:color="auto"/>
              <w:bottom w:val="single" w:sz="4" w:space="0" w:color="auto"/>
            </w:tcBorders>
            <w:vAlign w:val="center"/>
          </w:tcPr>
          <w:p w14:paraId="303A402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1 693,00</w:t>
            </w:r>
          </w:p>
        </w:tc>
        <w:tc>
          <w:tcPr>
            <w:tcW w:w="756" w:type="dxa"/>
            <w:tcBorders>
              <w:top w:val="single" w:sz="4" w:space="0" w:color="auto"/>
              <w:bottom w:val="single" w:sz="4" w:space="0" w:color="auto"/>
            </w:tcBorders>
            <w:vAlign w:val="center"/>
          </w:tcPr>
          <w:p w14:paraId="45BCDBC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794874E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2 185,00</w:t>
            </w:r>
          </w:p>
        </w:tc>
        <w:tc>
          <w:tcPr>
            <w:tcW w:w="756" w:type="dxa"/>
            <w:tcBorders>
              <w:top w:val="single" w:sz="4" w:space="0" w:color="auto"/>
              <w:bottom w:val="single" w:sz="4" w:space="0" w:color="auto"/>
            </w:tcBorders>
            <w:vAlign w:val="center"/>
          </w:tcPr>
          <w:p w14:paraId="6BB9955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49A1FE5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2 485,00</w:t>
            </w:r>
          </w:p>
        </w:tc>
        <w:tc>
          <w:tcPr>
            <w:tcW w:w="756" w:type="dxa"/>
            <w:tcBorders>
              <w:top w:val="single" w:sz="4" w:space="0" w:color="auto"/>
              <w:bottom w:val="single" w:sz="4" w:space="0" w:color="auto"/>
            </w:tcBorders>
            <w:vAlign w:val="center"/>
          </w:tcPr>
          <w:p w14:paraId="66A75F8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3E092EB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2 943,00</w:t>
            </w:r>
          </w:p>
        </w:tc>
        <w:tc>
          <w:tcPr>
            <w:tcW w:w="756" w:type="dxa"/>
            <w:tcBorders>
              <w:top w:val="single" w:sz="4" w:space="0" w:color="auto"/>
              <w:bottom w:val="single" w:sz="4" w:space="0" w:color="auto"/>
            </w:tcBorders>
            <w:vAlign w:val="center"/>
          </w:tcPr>
          <w:p w14:paraId="0151E67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3E024D3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3 618,00</w:t>
            </w:r>
          </w:p>
        </w:tc>
        <w:tc>
          <w:tcPr>
            <w:tcW w:w="798" w:type="dxa"/>
            <w:tcBorders>
              <w:top w:val="single" w:sz="4" w:space="0" w:color="auto"/>
              <w:bottom w:val="single" w:sz="4" w:space="0" w:color="auto"/>
            </w:tcBorders>
            <w:vAlign w:val="center"/>
          </w:tcPr>
          <w:p w14:paraId="79596B2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7671C974"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265,00</w:t>
            </w:r>
          </w:p>
        </w:tc>
        <w:tc>
          <w:tcPr>
            <w:tcW w:w="642" w:type="dxa"/>
            <w:vAlign w:val="center"/>
          </w:tcPr>
          <w:p w14:paraId="064A703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r>
      <w:tr w:rsidR="00814451" w:rsidRPr="004F26E4" w14:paraId="38A23C1A" w14:textId="77777777" w:rsidTr="001C04CA">
        <w:trPr>
          <w:cantSplit/>
          <w:trHeight w:val="202"/>
        </w:trPr>
        <w:tc>
          <w:tcPr>
            <w:tcW w:w="851" w:type="dxa"/>
            <w:tcBorders>
              <w:top w:val="single" w:sz="4" w:space="0" w:color="auto"/>
              <w:bottom w:val="single" w:sz="4" w:space="0" w:color="auto"/>
            </w:tcBorders>
          </w:tcPr>
          <w:p w14:paraId="5BAB57E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10 kg</w:t>
            </w:r>
          </w:p>
        </w:tc>
        <w:tc>
          <w:tcPr>
            <w:tcW w:w="756" w:type="dxa"/>
            <w:tcBorders>
              <w:top w:val="single" w:sz="4" w:space="0" w:color="auto"/>
              <w:bottom w:val="single" w:sz="4" w:space="0" w:color="auto"/>
            </w:tcBorders>
            <w:vAlign w:val="center"/>
          </w:tcPr>
          <w:p w14:paraId="57596223"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1 840,00</w:t>
            </w:r>
          </w:p>
        </w:tc>
        <w:tc>
          <w:tcPr>
            <w:tcW w:w="756" w:type="dxa"/>
            <w:tcBorders>
              <w:top w:val="single" w:sz="4" w:space="0" w:color="auto"/>
              <w:bottom w:val="single" w:sz="4" w:space="0" w:color="auto"/>
            </w:tcBorders>
            <w:vAlign w:val="center"/>
          </w:tcPr>
          <w:p w14:paraId="1B16AB4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4FB5EFC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2 397,00</w:t>
            </w:r>
          </w:p>
        </w:tc>
        <w:tc>
          <w:tcPr>
            <w:tcW w:w="756" w:type="dxa"/>
            <w:tcBorders>
              <w:top w:val="single" w:sz="4" w:space="0" w:color="auto"/>
              <w:bottom w:val="single" w:sz="4" w:space="0" w:color="auto"/>
            </w:tcBorders>
            <w:vAlign w:val="center"/>
          </w:tcPr>
          <w:p w14:paraId="11BD74F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2C3D44B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2 718,00</w:t>
            </w:r>
          </w:p>
        </w:tc>
        <w:tc>
          <w:tcPr>
            <w:tcW w:w="756" w:type="dxa"/>
            <w:tcBorders>
              <w:top w:val="single" w:sz="4" w:space="0" w:color="auto"/>
              <w:bottom w:val="single" w:sz="4" w:space="0" w:color="auto"/>
            </w:tcBorders>
            <w:vAlign w:val="center"/>
          </w:tcPr>
          <w:p w14:paraId="45819BD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56" w:type="dxa"/>
            <w:tcBorders>
              <w:top w:val="single" w:sz="4" w:space="0" w:color="auto"/>
              <w:bottom w:val="single" w:sz="4" w:space="0" w:color="auto"/>
            </w:tcBorders>
            <w:vAlign w:val="center"/>
          </w:tcPr>
          <w:p w14:paraId="1844308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3 229,00</w:t>
            </w:r>
          </w:p>
        </w:tc>
        <w:tc>
          <w:tcPr>
            <w:tcW w:w="756" w:type="dxa"/>
            <w:tcBorders>
              <w:top w:val="single" w:sz="4" w:space="0" w:color="auto"/>
              <w:bottom w:val="single" w:sz="4" w:space="0" w:color="auto"/>
            </w:tcBorders>
            <w:vAlign w:val="center"/>
          </w:tcPr>
          <w:p w14:paraId="0B07092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823" w:type="dxa"/>
            <w:tcBorders>
              <w:top w:val="single" w:sz="4" w:space="0" w:color="auto"/>
              <w:bottom w:val="single" w:sz="4" w:space="0" w:color="auto"/>
            </w:tcBorders>
            <w:vAlign w:val="center"/>
          </w:tcPr>
          <w:p w14:paraId="27F61F8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3 975,00</w:t>
            </w:r>
          </w:p>
        </w:tc>
        <w:tc>
          <w:tcPr>
            <w:tcW w:w="798" w:type="dxa"/>
            <w:tcBorders>
              <w:top w:val="single" w:sz="4" w:space="0" w:color="auto"/>
              <w:bottom w:val="single" w:sz="4" w:space="0" w:color="auto"/>
            </w:tcBorders>
            <w:vAlign w:val="center"/>
          </w:tcPr>
          <w:p w14:paraId="2823CD5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761" w:type="dxa"/>
            <w:vAlign w:val="center"/>
          </w:tcPr>
          <w:p w14:paraId="008959E7"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270,00</w:t>
            </w:r>
          </w:p>
        </w:tc>
        <w:tc>
          <w:tcPr>
            <w:tcW w:w="642" w:type="dxa"/>
            <w:vAlign w:val="center"/>
          </w:tcPr>
          <w:p w14:paraId="304A977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r>
      <w:tr w:rsidR="00814451" w:rsidRPr="004F26E4" w14:paraId="4C6A8BFB" w14:textId="77777777" w:rsidTr="001C04CA">
        <w:trPr>
          <w:cantSplit/>
          <w:trHeight w:val="202"/>
        </w:trPr>
        <w:tc>
          <w:tcPr>
            <w:tcW w:w="851" w:type="dxa"/>
            <w:tcBorders>
              <w:top w:val="single" w:sz="4" w:space="0" w:color="auto"/>
              <w:bottom w:val="single" w:sz="4" w:space="0" w:color="auto"/>
            </w:tcBorders>
          </w:tcPr>
          <w:p w14:paraId="42E87E6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11 kg</w:t>
            </w:r>
          </w:p>
        </w:tc>
        <w:tc>
          <w:tcPr>
            <w:tcW w:w="756" w:type="dxa"/>
            <w:tcBorders>
              <w:top w:val="single" w:sz="4" w:space="0" w:color="auto"/>
              <w:bottom w:val="single" w:sz="4" w:space="0" w:color="auto"/>
            </w:tcBorders>
            <w:vAlign w:val="center"/>
          </w:tcPr>
          <w:p w14:paraId="6C47475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1 984,30</w:t>
            </w:r>
          </w:p>
        </w:tc>
        <w:tc>
          <w:tcPr>
            <w:tcW w:w="756" w:type="dxa"/>
            <w:tcBorders>
              <w:top w:val="single" w:sz="4" w:space="0" w:color="auto"/>
              <w:bottom w:val="single" w:sz="4" w:space="0" w:color="auto"/>
            </w:tcBorders>
            <w:vAlign w:val="center"/>
          </w:tcPr>
          <w:p w14:paraId="05886E03"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2 401,00</w:t>
            </w:r>
          </w:p>
        </w:tc>
        <w:tc>
          <w:tcPr>
            <w:tcW w:w="756" w:type="dxa"/>
            <w:tcBorders>
              <w:top w:val="single" w:sz="4" w:space="0" w:color="auto"/>
              <w:bottom w:val="single" w:sz="4" w:space="0" w:color="auto"/>
            </w:tcBorders>
            <w:vAlign w:val="center"/>
          </w:tcPr>
          <w:p w14:paraId="5DF10C6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2 604,13</w:t>
            </w:r>
          </w:p>
        </w:tc>
        <w:tc>
          <w:tcPr>
            <w:tcW w:w="756" w:type="dxa"/>
            <w:tcBorders>
              <w:top w:val="single" w:sz="4" w:space="0" w:color="auto"/>
              <w:bottom w:val="single" w:sz="4" w:space="0" w:color="auto"/>
            </w:tcBorders>
            <w:vAlign w:val="center"/>
          </w:tcPr>
          <w:p w14:paraId="0374D449"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3 151,00</w:t>
            </w:r>
          </w:p>
        </w:tc>
        <w:tc>
          <w:tcPr>
            <w:tcW w:w="756" w:type="dxa"/>
            <w:tcBorders>
              <w:top w:val="single" w:sz="4" w:space="0" w:color="auto"/>
              <w:bottom w:val="single" w:sz="4" w:space="0" w:color="auto"/>
            </w:tcBorders>
            <w:vAlign w:val="center"/>
          </w:tcPr>
          <w:p w14:paraId="3400AF5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2 948,76</w:t>
            </w:r>
          </w:p>
        </w:tc>
        <w:tc>
          <w:tcPr>
            <w:tcW w:w="756" w:type="dxa"/>
            <w:tcBorders>
              <w:top w:val="single" w:sz="4" w:space="0" w:color="auto"/>
              <w:bottom w:val="single" w:sz="4" w:space="0" w:color="auto"/>
            </w:tcBorders>
            <w:vAlign w:val="center"/>
          </w:tcPr>
          <w:p w14:paraId="195366A3"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3 568,00</w:t>
            </w:r>
          </w:p>
        </w:tc>
        <w:tc>
          <w:tcPr>
            <w:tcW w:w="756" w:type="dxa"/>
            <w:tcBorders>
              <w:top w:val="single" w:sz="4" w:space="0" w:color="auto"/>
              <w:bottom w:val="single" w:sz="4" w:space="0" w:color="auto"/>
            </w:tcBorders>
            <w:vAlign w:val="center"/>
          </w:tcPr>
          <w:p w14:paraId="2F95406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3 510,74</w:t>
            </w:r>
          </w:p>
        </w:tc>
        <w:tc>
          <w:tcPr>
            <w:tcW w:w="756" w:type="dxa"/>
            <w:tcBorders>
              <w:top w:val="single" w:sz="4" w:space="0" w:color="auto"/>
              <w:bottom w:val="single" w:sz="4" w:space="0" w:color="auto"/>
            </w:tcBorders>
            <w:vAlign w:val="center"/>
          </w:tcPr>
          <w:p w14:paraId="0BD36F75"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4 248,00</w:t>
            </w:r>
          </w:p>
        </w:tc>
        <w:tc>
          <w:tcPr>
            <w:tcW w:w="823" w:type="dxa"/>
            <w:tcBorders>
              <w:top w:val="single" w:sz="4" w:space="0" w:color="auto"/>
              <w:bottom w:val="single" w:sz="4" w:space="0" w:color="auto"/>
            </w:tcBorders>
            <w:vAlign w:val="center"/>
          </w:tcPr>
          <w:p w14:paraId="4967810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4 327,27</w:t>
            </w:r>
          </w:p>
        </w:tc>
        <w:tc>
          <w:tcPr>
            <w:tcW w:w="798" w:type="dxa"/>
            <w:tcBorders>
              <w:top w:val="single" w:sz="4" w:space="0" w:color="auto"/>
              <w:bottom w:val="single" w:sz="4" w:space="0" w:color="auto"/>
            </w:tcBorders>
            <w:vAlign w:val="center"/>
          </w:tcPr>
          <w:p w14:paraId="22CE5CEA"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5 236,00</w:t>
            </w:r>
          </w:p>
        </w:tc>
        <w:tc>
          <w:tcPr>
            <w:tcW w:w="761" w:type="dxa"/>
            <w:vAlign w:val="center"/>
          </w:tcPr>
          <w:p w14:paraId="61CF2F48"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271,90</w:t>
            </w:r>
          </w:p>
        </w:tc>
        <w:tc>
          <w:tcPr>
            <w:tcW w:w="642" w:type="dxa"/>
            <w:vAlign w:val="center"/>
          </w:tcPr>
          <w:p w14:paraId="6455D8C9" w14:textId="77777777" w:rsidR="00814451" w:rsidRPr="004F26E4" w:rsidRDefault="00814451" w:rsidP="001C04CA">
            <w:pPr>
              <w:jc w:val="right"/>
              <w:rPr>
                <w:rFonts w:ascii="Arial" w:hAnsi="Arial" w:cs="Arial"/>
                <w:b/>
                <w:sz w:val="16"/>
                <w:szCs w:val="16"/>
              </w:rPr>
            </w:pPr>
            <w:r w:rsidRPr="004F26E4">
              <w:rPr>
                <w:rFonts w:ascii="Arial" w:hAnsi="Arial" w:cs="Arial"/>
                <w:b/>
                <w:sz w:val="16"/>
                <w:szCs w:val="16"/>
              </w:rPr>
              <w:t>329,00</w:t>
            </w:r>
          </w:p>
        </w:tc>
      </w:tr>
      <w:tr w:rsidR="00814451" w:rsidRPr="004F26E4" w14:paraId="5E35D0BE" w14:textId="77777777" w:rsidTr="001C04CA">
        <w:trPr>
          <w:cantSplit/>
          <w:trHeight w:val="202"/>
        </w:trPr>
        <w:tc>
          <w:tcPr>
            <w:tcW w:w="851" w:type="dxa"/>
            <w:tcBorders>
              <w:top w:val="single" w:sz="4" w:space="0" w:color="auto"/>
              <w:bottom w:val="single" w:sz="4" w:space="0" w:color="auto"/>
            </w:tcBorders>
          </w:tcPr>
          <w:p w14:paraId="2E890AC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12 kg</w:t>
            </w:r>
          </w:p>
        </w:tc>
        <w:tc>
          <w:tcPr>
            <w:tcW w:w="756" w:type="dxa"/>
            <w:tcBorders>
              <w:top w:val="single" w:sz="4" w:space="0" w:color="auto"/>
              <w:bottom w:val="single" w:sz="4" w:space="0" w:color="auto"/>
            </w:tcBorders>
            <w:vAlign w:val="center"/>
          </w:tcPr>
          <w:p w14:paraId="5A6F520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2 131,40</w:t>
            </w:r>
          </w:p>
        </w:tc>
        <w:tc>
          <w:tcPr>
            <w:tcW w:w="756" w:type="dxa"/>
            <w:tcBorders>
              <w:top w:val="single" w:sz="4" w:space="0" w:color="auto"/>
              <w:bottom w:val="single" w:sz="4" w:space="0" w:color="auto"/>
            </w:tcBorders>
            <w:vAlign w:val="center"/>
          </w:tcPr>
          <w:p w14:paraId="7BAAB94C"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2 579,00</w:t>
            </w:r>
          </w:p>
        </w:tc>
        <w:tc>
          <w:tcPr>
            <w:tcW w:w="756" w:type="dxa"/>
            <w:tcBorders>
              <w:top w:val="single" w:sz="4" w:space="0" w:color="auto"/>
              <w:bottom w:val="single" w:sz="4" w:space="0" w:color="auto"/>
            </w:tcBorders>
            <w:vAlign w:val="center"/>
          </w:tcPr>
          <w:p w14:paraId="5F9381E2"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2 816,53</w:t>
            </w:r>
          </w:p>
        </w:tc>
        <w:tc>
          <w:tcPr>
            <w:tcW w:w="756" w:type="dxa"/>
            <w:tcBorders>
              <w:top w:val="single" w:sz="4" w:space="0" w:color="auto"/>
              <w:bottom w:val="single" w:sz="4" w:space="0" w:color="auto"/>
            </w:tcBorders>
            <w:vAlign w:val="center"/>
          </w:tcPr>
          <w:p w14:paraId="38EA9CE2"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3 408,00</w:t>
            </w:r>
          </w:p>
        </w:tc>
        <w:tc>
          <w:tcPr>
            <w:tcW w:w="756" w:type="dxa"/>
            <w:tcBorders>
              <w:top w:val="single" w:sz="4" w:space="0" w:color="auto"/>
              <w:bottom w:val="single" w:sz="4" w:space="0" w:color="auto"/>
            </w:tcBorders>
            <w:vAlign w:val="center"/>
          </w:tcPr>
          <w:p w14:paraId="1B91658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3 182,64</w:t>
            </w:r>
          </w:p>
        </w:tc>
        <w:tc>
          <w:tcPr>
            <w:tcW w:w="756" w:type="dxa"/>
            <w:tcBorders>
              <w:top w:val="single" w:sz="4" w:space="0" w:color="auto"/>
              <w:bottom w:val="single" w:sz="4" w:space="0" w:color="auto"/>
            </w:tcBorders>
            <w:vAlign w:val="center"/>
          </w:tcPr>
          <w:p w14:paraId="33F04382"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3 851,00</w:t>
            </w:r>
          </w:p>
        </w:tc>
        <w:tc>
          <w:tcPr>
            <w:tcW w:w="756" w:type="dxa"/>
            <w:tcBorders>
              <w:top w:val="single" w:sz="4" w:space="0" w:color="auto"/>
              <w:bottom w:val="single" w:sz="4" w:space="0" w:color="auto"/>
            </w:tcBorders>
            <w:vAlign w:val="center"/>
          </w:tcPr>
          <w:p w14:paraId="235AA1C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3 795,87</w:t>
            </w:r>
          </w:p>
        </w:tc>
        <w:tc>
          <w:tcPr>
            <w:tcW w:w="756" w:type="dxa"/>
            <w:tcBorders>
              <w:top w:val="single" w:sz="4" w:space="0" w:color="auto"/>
              <w:bottom w:val="single" w:sz="4" w:space="0" w:color="auto"/>
            </w:tcBorders>
            <w:vAlign w:val="center"/>
          </w:tcPr>
          <w:p w14:paraId="66FE0B90"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4 593,00</w:t>
            </w:r>
          </w:p>
        </w:tc>
        <w:tc>
          <w:tcPr>
            <w:tcW w:w="823" w:type="dxa"/>
            <w:tcBorders>
              <w:top w:val="single" w:sz="4" w:space="0" w:color="auto"/>
              <w:bottom w:val="single" w:sz="4" w:space="0" w:color="auto"/>
            </w:tcBorders>
            <w:vAlign w:val="center"/>
          </w:tcPr>
          <w:p w14:paraId="3B0E883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4 684,30</w:t>
            </w:r>
          </w:p>
        </w:tc>
        <w:tc>
          <w:tcPr>
            <w:tcW w:w="798" w:type="dxa"/>
            <w:tcBorders>
              <w:top w:val="single" w:sz="4" w:space="0" w:color="auto"/>
              <w:bottom w:val="single" w:sz="4" w:space="0" w:color="auto"/>
            </w:tcBorders>
            <w:vAlign w:val="center"/>
          </w:tcPr>
          <w:p w14:paraId="378BF427"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5 668,00</w:t>
            </w:r>
          </w:p>
        </w:tc>
        <w:tc>
          <w:tcPr>
            <w:tcW w:w="761" w:type="dxa"/>
            <w:vAlign w:val="center"/>
          </w:tcPr>
          <w:p w14:paraId="0F225E07"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276,86</w:t>
            </w:r>
          </w:p>
        </w:tc>
        <w:tc>
          <w:tcPr>
            <w:tcW w:w="642" w:type="dxa"/>
            <w:vAlign w:val="center"/>
          </w:tcPr>
          <w:p w14:paraId="347DEE90" w14:textId="77777777" w:rsidR="00814451" w:rsidRPr="004F26E4" w:rsidRDefault="00814451" w:rsidP="001C04CA">
            <w:pPr>
              <w:jc w:val="right"/>
              <w:rPr>
                <w:rFonts w:ascii="Arial" w:hAnsi="Arial" w:cs="Arial"/>
                <w:b/>
                <w:sz w:val="16"/>
                <w:szCs w:val="16"/>
              </w:rPr>
            </w:pPr>
            <w:r w:rsidRPr="004F26E4">
              <w:rPr>
                <w:rFonts w:ascii="Arial" w:hAnsi="Arial" w:cs="Arial"/>
                <w:b/>
                <w:sz w:val="16"/>
                <w:szCs w:val="16"/>
              </w:rPr>
              <w:t>335,00</w:t>
            </w:r>
          </w:p>
        </w:tc>
      </w:tr>
      <w:tr w:rsidR="00814451" w:rsidRPr="004F26E4" w14:paraId="7DD0AE69" w14:textId="77777777" w:rsidTr="001C04CA">
        <w:trPr>
          <w:cantSplit/>
          <w:trHeight w:val="202"/>
        </w:trPr>
        <w:tc>
          <w:tcPr>
            <w:tcW w:w="851" w:type="dxa"/>
            <w:tcBorders>
              <w:top w:val="single" w:sz="4" w:space="0" w:color="auto"/>
              <w:bottom w:val="single" w:sz="4" w:space="0" w:color="auto"/>
            </w:tcBorders>
          </w:tcPr>
          <w:p w14:paraId="5195FF56"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13 kg</w:t>
            </w:r>
          </w:p>
        </w:tc>
        <w:tc>
          <w:tcPr>
            <w:tcW w:w="756" w:type="dxa"/>
            <w:tcBorders>
              <w:top w:val="single" w:sz="4" w:space="0" w:color="auto"/>
              <w:bottom w:val="single" w:sz="4" w:space="0" w:color="auto"/>
            </w:tcBorders>
            <w:vAlign w:val="center"/>
          </w:tcPr>
          <w:p w14:paraId="027158D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2 278,51</w:t>
            </w:r>
          </w:p>
        </w:tc>
        <w:tc>
          <w:tcPr>
            <w:tcW w:w="756" w:type="dxa"/>
            <w:tcBorders>
              <w:top w:val="single" w:sz="4" w:space="0" w:color="auto"/>
              <w:bottom w:val="single" w:sz="4" w:space="0" w:color="auto"/>
            </w:tcBorders>
            <w:vAlign w:val="center"/>
          </w:tcPr>
          <w:p w14:paraId="516903D8"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2 757,00</w:t>
            </w:r>
          </w:p>
        </w:tc>
        <w:tc>
          <w:tcPr>
            <w:tcW w:w="756" w:type="dxa"/>
            <w:tcBorders>
              <w:top w:val="single" w:sz="4" w:space="0" w:color="auto"/>
              <w:bottom w:val="single" w:sz="4" w:space="0" w:color="auto"/>
            </w:tcBorders>
            <w:vAlign w:val="center"/>
          </w:tcPr>
          <w:p w14:paraId="44C55EF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3 027,27</w:t>
            </w:r>
          </w:p>
        </w:tc>
        <w:tc>
          <w:tcPr>
            <w:tcW w:w="756" w:type="dxa"/>
            <w:tcBorders>
              <w:top w:val="single" w:sz="4" w:space="0" w:color="auto"/>
              <w:bottom w:val="single" w:sz="4" w:space="0" w:color="auto"/>
            </w:tcBorders>
            <w:vAlign w:val="center"/>
          </w:tcPr>
          <w:p w14:paraId="62D93758"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3 663,00</w:t>
            </w:r>
          </w:p>
        </w:tc>
        <w:tc>
          <w:tcPr>
            <w:tcW w:w="756" w:type="dxa"/>
            <w:tcBorders>
              <w:top w:val="single" w:sz="4" w:space="0" w:color="auto"/>
              <w:bottom w:val="single" w:sz="4" w:space="0" w:color="auto"/>
            </w:tcBorders>
            <w:vAlign w:val="center"/>
          </w:tcPr>
          <w:p w14:paraId="422D105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3 415,70</w:t>
            </w:r>
          </w:p>
        </w:tc>
        <w:tc>
          <w:tcPr>
            <w:tcW w:w="756" w:type="dxa"/>
            <w:tcBorders>
              <w:top w:val="single" w:sz="4" w:space="0" w:color="auto"/>
              <w:bottom w:val="single" w:sz="4" w:space="0" w:color="auto"/>
            </w:tcBorders>
            <w:vAlign w:val="center"/>
          </w:tcPr>
          <w:p w14:paraId="55D8F6F4"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4 133,00</w:t>
            </w:r>
          </w:p>
        </w:tc>
        <w:tc>
          <w:tcPr>
            <w:tcW w:w="756" w:type="dxa"/>
            <w:tcBorders>
              <w:top w:val="single" w:sz="4" w:space="0" w:color="auto"/>
              <w:bottom w:val="single" w:sz="4" w:space="0" w:color="auto"/>
            </w:tcBorders>
            <w:vAlign w:val="center"/>
          </w:tcPr>
          <w:p w14:paraId="7F86D98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4 081,82</w:t>
            </w:r>
          </w:p>
        </w:tc>
        <w:tc>
          <w:tcPr>
            <w:tcW w:w="756" w:type="dxa"/>
            <w:tcBorders>
              <w:top w:val="single" w:sz="4" w:space="0" w:color="auto"/>
              <w:bottom w:val="single" w:sz="4" w:space="0" w:color="auto"/>
            </w:tcBorders>
            <w:vAlign w:val="center"/>
          </w:tcPr>
          <w:p w14:paraId="73554ADE"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4 939,00</w:t>
            </w:r>
          </w:p>
        </w:tc>
        <w:tc>
          <w:tcPr>
            <w:tcW w:w="823" w:type="dxa"/>
            <w:tcBorders>
              <w:top w:val="single" w:sz="4" w:space="0" w:color="auto"/>
              <w:bottom w:val="single" w:sz="4" w:space="0" w:color="auto"/>
            </w:tcBorders>
            <w:vAlign w:val="center"/>
          </w:tcPr>
          <w:p w14:paraId="2A2613AC"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5 040,50</w:t>
            </w:r>
          </w:p>
        </w:tc>
        <w:tc>
          <w:tcPr>
            <w:tcW w:w="798" w:type="dxa"/>
            <w:tcBorders>
              <w:top w:val="single" w:sz="4" w:space="0" w:color="auto"/>
              <w:bottom w:val="single" w:sz="4" w:space="0" w:color="auto"/>
            </w:tcBorders>
            <w:vAlign w:val="center"/>
          </w:tcPr>
          <w:p w14:paraId="11CD6C0D"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6 099,00</w:t>
            </w:r>
          </w:p>
        </w:tc>
        <w:tc>
          <w:tcPr>
            <w:tcW w:w="761" w:type="dxa"/>
            <w:vAlign w:val="center"/>
          </w:tcPr>
          <w:p w14:paraId="10B6FBE7"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281,82</w:t>
            </w:r>
          </w:p>
        </w:tc>
        <w:tc>
          <w:tcPr>
            <w:tcW w:w="642" w:type="dxa"/>
            <w:vAlign w:val="center"/>
          </w:tcPr>
          <w:p w14:paraId="56EA83D7" w14:textId="77777777" w:rsidR="00814451" w:rsidRPr="004F26E4" w:rsidRDefault="00814451" w:rsidP="001C04CA">
            <w:pPr>
              <w:jc w:val="right"/>
              <w:rPr>
                <w:rFonts w:ascii="Arial" w:hAnsi="Arial" w:cs="Arial"/>
                <w:b/>
                <w:sz w:val="16"/>
                <w:szCs w:val="16"/>
              </w:rPr>
            </w:pPr>
            <w:r w:rsidRPr="004F26E4">
              <w:rPr>
                <w:rFonts w:ascii="Arial" w:hAnsi="Arial" w:cs="Arial"/>
                <w:b/>
                <w:sz w:val="16"/>
                <w:szCs w:val="16"/>
              </w:rPr>
              <w:t>341,00</w:t>
            </w:r>
          </w:p>
        </w:tc>
      </w:tr>
      <w:tr w:rsidR="00814451" w:rsidRPr="004F26E4" w14:paraId="10BB70E4" w14:textId="77777777" w:rsidTr="001C04CA">
        <w:trPr>
          <w:cantSplit/>
          <w:trHeight w:val="202"/>
        </w:trPr>
        <w:tc>
          <w:tcPr>
            <w:tcW w:w="851" w:type="dxa"/>
            <w:tcBorders>
              <w:top w:val="single" w:sz="4" w:space="0" w:color="auto"/>
              <w:bottom w:val="single" w:sz="4" w:space="0" w:color="auto"/>
            </w:tcBorders>
          </w:tcPr>
          <w:p w14:paraId="49BFF42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14 kg</w:t>
            </w:r>
          </w:p>
        </w:tc>
        <w:tc>
          <w:tcPr>
            <w:tcW w:w="756" w:type="dxa"/>
            <w:tcBorders>
              <w:top w:val="single" w:sz="4" w:space="0" w:color="auto"/>
              <w:bottom w:val="single" w:sz="4" w:space="0" w:color="auto"/>
            </w:tcBorders>
            <w:vAlign w:val="center"/>
          </w:tcPr>
          <w:p w14:paraId="64060EF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2 426,45</w:t>
            </w:r>
          </w:p>
        </w:tc>
        <w:tc>
          <w:tcPr>
            <w:tcW w:w="756" w:type="dxa"/>
            <w:tcBorders>
              <w:top w:val="single" w:sz="4" w:space="0" w:color="auto"/>
              <w:bottom w:val="single" w:sz="4" w:space="0" w:color="auto"/>
            </w:tcBorders>
            <w:vAlign w:val="center"/>
          </w:tcPr>
          <w:p w14:paraId="57795700"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2 936,00</w:t>
            </w:r>
          </w:p>
        </w:tc>
        <w:tc>
          <w:tcPr>
            <w:tcW w:w="756" w:type="dxa"/>
            <w:tcBorders>
              <w:top w:val="single" w:sz="4" w:space="0" w:color="auto"/>
              <w:bottom w:val="single" w:sz="4" w:space="0" w:color="auto"/>
            </w:tcBorders>
            <w:vAlign w:val="center"/>
          </w:tcPr>
          <w:p w14:paraId="650B6E1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3 239,67</w:t>
            </w:r>
          </w:p>
        </w:tc>
        <w:tc>
          <w:tcPr>
            <w:tcW w:w="756" w:type="dxa"/>
            <w:tcBorders>
              <w:top w:val="single" w:sz="4" w:space="0" w:color="auto"/>
              <w:bottom w:val="single" w:sz="4" w:space="0" w:color="auto"/>
            </w:tcBorders>
            <w:vAlign w:val="center"/>
          </w:tcPr>
          <w:p w14:paraId="028B796C"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3 920,00</w:t>
            </w:r>
          </w:p>
        </w:tc>
        <w:tc>
          <w:tcPr>
            <w:tcW w:w="756" w:type="dxa"/>
            <w:tcBorders>
              <w:top w:val="single" w:sz="4" w:space="0" w:color="auto"/>
              <w:bottom w:val="single" w:sz="4" w:space="0" w:color="auto"/>
            </w:tcBorders>
            <w:vAlign w:val="center"/>
          </w:tcPr>
          <w:p w14:paraId="3BBDCA8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3 649,59</w:t>
            </w:r>
          </w:p>
        </w:tc>
        <w:tc>
          <w:tcPr>
            <w:tcW w:w="756" w:type="dxa"/>
            <w:tcBorders>
              <w:top w:val="single" w:sz="4" w:space="0" w:color="auto"/>
              <w:bottom w:val="single" w:sz="4" w:space="0" w:color="auto"/>
            </w:tcBorders>
            <w:vAlign w:val="center"/>
          </w:tcPr>
          <w:p w14:paraId="7B0F498D"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4 416,00</w:t>
            </w:r>
          </w:p>
        </w:tc>
        <w:tc>
          <w:tcPr>
            <w:tcW w:w="756" w:type="dxa"/>
            <w:tcBorders>
              <w:top w:val="single" w:sz="4" w:space="0" w:color="auto"/>
              <w:bottom w:val="single" w:sz="4" w:space="0" w:color="auto"/>
            </w:tcBorders>
            <w:vAlign w:val="center"/>
          </w:tcPr>
          <w:p w14:paraId="1485930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4 366,94</w:t>
            </w:r>
          </w:p>
        </w:tc>
        <w:tc>
          <w:tcPr>
            <w:tcW w:w="756" w:type="dxa"/>
            <w:tcBorders>
              <w:top w:val="single" w:sz="4" w:space="0" w:color="auto"/>
              <w:bottom w:val="single" w:sz="4" w:space="0" w:color="auto"/>
            </w:tcBorders>
            <w:vAlign w:val="center"/>
          </w:tcPr>
          <w:p w14:paraId="6365F6C3"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5 284,00</w:t>
            </w:r>
          </w:p>
        </w:tc>
        <w:tc>
          <w:tcPr>
            <w:tcW w:w="823" w:type="dxa"/>
            <w:tcBorders>
              <w:top w:val="single" w:sz="4" w:space="0" w:color="auto"/>
              <w:bottom w:val="single" w:sz="4" w:space="0" w:color="auto"/>
            </w:tcBorders>
            <w:vAlign w:val="center"/>
          </w:tcPr>
          <w:p w14:paraId="59B88FC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5 397,52</w:t>
            </w:r>
          </w:p>
        </w:tc>
        <w:tc>
          <w:tcPr>
            <w:tcW w:w="798" w:type="dxa"/>
            <w:tcBorders>
              <w:top w:val="single" w:sz="4" w:space="0" w:color="auto"/>
              <w:bottom w:val="single" w:sz="4" w:space="0" w:color="auto"/>
            </w:tcBorders>
            <w:vAlign w:val="center"/>
          </w:tcPr>
          <w:p w14:paraId="18707F37"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6 531,00</w:t>
            </w:r>
          </w:p>
        </w:tc>
        <w:tc>
          <w:tcPr>
            <w:tcW w:w="761" w:type="dxa"/>
            <w:vAlign w:val="center"/>
          </w:tcPr>
          <w:p w14:paraId="2ECD241E"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286,78</w:t>
            </w:r>
          </w:p>
        </w:tc>
        <w:tc>
          <w:tcPr>
            <w:tcW w:w="642" w:type="dxa"/>
            <w:vAlign w:val="center"/>
          </w:tcPr>
          <w:p w14:paraId="0EEF6326" w14:textId="77777777" w:rsidR="00814451" w:rsidRPr="004F26E4" w:rsidRDefault="00814451" w:rsidP="001C04CA">
            <w:pPr>
              <w:jc w:val="right"/>
              <w:rPr>
                <w:rFonts w:ascii="Arial" w:hAnsi="Arial" w:cs="Arial"/>
                <w:b/>
                <w:sz w:val="16"/>
                <w:szCs w:val="16"/>
              </w:rPr>
            </w:pPr>
            <w:r w:rsidRPr="004F26E4">
              <w:rPr>
                <w:rFonts w:ascii="Arial" w:hAnsi="Arial" w:cs="Arial"/>
                <w:b/>
                <w:sz w:val="16"/>
                <w:szCs w:val="16"/>
              </w:rPr>
              <w:t>347,00</w:t>
            </w:r>
          </w:p>
        </w:tc>
      </w:tr>
      <w:tr w:rsidR="00814451" w:rsidRPr="004F26E4" w14:paraId="08E5700F" w14:textId="77777777" w:rsidTr="001C04CA">
        <w:trPr>
          <w:cantSplit/>
          <w:trHeight w:val="202"/>
        </w:trPr>
        <w:tc>
          <w:tcPr>
            <w:tcW w:w="851" w:type="dxa"/>
            <w:tcBorders>
              <w:top w:val="single" w:sz="4" w:space="0" w:color="auto"/>
              <w:bottom w:val="single" w:sz="4" w:space="0" w:color="auto"/>
            </w:tcBorders>
          </w:tcPr>
          <w:p w14:paraId="01E6844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15 kg</w:t>
            </w:r>
          </w:p>
        </w:tc>
        <w:tc>
          <w:tcPr>
            <w:tcW w:w="756" w:type="dxa"/>
            <w:tcBorders>
              <w:top w:val="single" w:sz="4" w:space="0" w:color="auto"/>
              <w:bottom w:val="single" w:sz="4" w:space="0" w:color="auto"/>
            </w:tcBorders>
            <w:vAlign w:val="center"/>
          </w:tcPr>
          <w:p w14:paraId="036CE95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2 573,55</w:t>
            </w:r>
          </w:p>
        </w:tc>
        <w:tc>
          <w:tcPr>
            <w:tcW w:w="756" w:type="dxa"/>
            <w:tcBorders>
              <w:top w:val="single" w:sz="4" w:space="0" w:color="auto"/>
              <w:bottom w:val="single" w:sz="4" w:space="0" w:color="auto"/>
            </w:tcBorders>
            <w:vAlign w:val="center"/>
          </w:tcPr>
          <w:p w14:paraId="044070C6"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3 114,00</w:t>
            </w:r>
          </w:p>
        </w:tc>
        <w:tc>
          <w:tcPr>
            <w:tcW w:w="756" w:type="dxa"/>
            <w:tcBorders>
              <w:top w:val="single" w:sz="4" w:space="0" w:color="auto"/>
              <w:bottom w:val="single" w:sz="4" w:space="0" w:color="auto"/>
            </w:tcBorders>
            <w:vAlign w:val="center"/>
          </w:tcPr>
          <w:p w14:paraId="37330EF3"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3 451,24</w:t>
            </w:r>
          </w:p>
        </w:tc>
        <w:tc>
          <w:tcPr>
            <w:tcW w:w="756" w:type="dxa"/>
            <w:tcBorders>
              <w:top w:val="single" w:sz="4" w:space="0" w:color="auto"/>
              <w:bottom w:val="single" w:sz="4" w:space="0" w:color="auto"/>
            </w:tcBorders>
            <w:vAlign w:val="center"/>
          </w:tcPr>
          <w:p w14:paraId="3CD13F3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4 176,00</w:t>
            </w:r>
          </w:p>
        </w:tc>
        <w:tc>
          <w:tcPr>
            <w:tcW w:w="756" w:type="dxa"/>
            <w:tcBorders>
              <w:top w:val="single" w:sz="4" w:space="0" w:color="auto"/>
              <w:bottom w:val="single" w:sz="4" w:space="0" w:color="auto"/>
            </w:tcBorders>
            <w:vAlign w:val="center"/>
          </w:tcPr>
          <w:p w14:paraId="427424F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3 882,64</w:t>
            </w:r>
          </w:p>
        </w:tc>
        <w:tc>
          <w:tcPr>
            <w:tcW w:w="756" w:type="dxa"/>
            <w:tcBorders>
              <w:top w:val="single" w:sz="4" w:space="0" w:color="auto"/>
              <w:bottom w:val="single" w:sz="4" w:space="0" w:color="auto"/>
            </w:tcBorders>
            <w:vAlign w:val="center"/>
          </w:tcPr>
          <w:p w14:paraId="7CBAB95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4 698,00</w:t>
            </w:r>
          </w:p>
        </w:tc>
        <w:tc>
          <w:tcPr>
            <w:tcW w:w="756" w:type="dxa"/>
            <w:tcBorders>
              <w:top w:val="single" w:sz="4" w:space="0" w:color="auto"/>
              <w:bottom w:val="single" w:sz="4" w:space="0" w:color="auto"/>
            </w:tcBorders>
            <w:vAlign w:val="center"/>
          </w:tcPr>
          <w:p w14:paraId="226660B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4 651,24</w:t>
            </w:r>
          </w:p>
        </w:tc>
        <w:tc>
          <w:tcPr>
            <w:tcW w:w="756" w:type="dxa"/>
            <w:tcBorders>
              <w:top w:val="single" w:sz="4" w:space="0" w:color="auto"/>
              <w:bottom w:val="single" w:sz="4" w:space="0" w:color="auto"/>
            </w:tcBorders>
            <w:vAlign w:val="center"/>
          </w:tcPr>
          <w:p w14:paraId="4C98C882"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5 628,00</w:t>
            </w:r>
          </w:p>
        </w:tc>
        <w:tc>
          <w:tcPr>
            <w:tcW w:w="823" w:type="dxa"/>
            <w:tcBorders>
              <w:top w:val="single" w:sz="4" w:space="0" w:color="auto"/>
              <w:bottom w:val="single" w:sz="4" w:space="0" w:color="auto"/>
            </w:tcBorders>
            <w:vAlign w:val="center"/>
          </w:tcPr>
          <w:p w14:paraId="1C510B6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5 754,55</w:t>
            </w:r>
          </w:p>
        </w:tc>
        <w:tc>
          <w:tcPr>
            <w:tcW w:w="798" w:type="dxa"/>
            <w:tcBorders>
              <w:top w:val="single" w:sz="4" w:space="0" w:color="auto"/>
              <w:bottom w:val="single" w:sz="4" w:space="0" w:color="auto"/>
            </w:tcBorders>
            <w:vAlign w:val="center"/>
          </w:tcPr>
          <w:p w14:paraId="6C2E4E25"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6 963,00</w:t>
            </w:r>
          </w:p>
        </w:tc>
        <w:tc>
          <w:tcPr>
            <w:tcW w:w="761" w:type="dxa"/>
            <w:vAlign w:val="center"/>
          </w:tcPr>
          <w:p w14:paraId="4778CD57"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291,74</w:t>
            </w:r>
          </w:p>
        </w:tc>
        <w:tc>
          <w:tcPr>
            <w:tcW w:w="642" w:type="dxa"/>
            <w:vAlign w:val="center"/>
          </w:tcPr>
          <w:p w14:paraId="006A4BAA" w14:textId="77777777" w:rsidR="00814451" w:rsidRPr="004F26E4" w:rsidRDefault="00814451" w:rsidP="001C04CA">
            <w:pPr>
              <w:jc w:val="right"/>
              <w:rPr>
                <w:rFonts w:ascii="Arial" w:hAnsi="Arial" w:cs="Arial"/>
                <w:b/>
                <w:sz w:val="16"/>
                <w:szCs w:val="16"/>
              </w:rPr>
            </w:pPr>
            <w:r w:rsidRPr="004F26E4">
              <w:rPr>
                <w:rFonts w:ascii="Arial" w:hAnsi="Arial" w:cs="Arial"/>
                <w:b/>
                <w:sz w:val="16"/>
                <w:szCs w:val="16"/>
              </w:rPr>
              <w:t>353,00</w:t>
            </w:r>
          </w:p>
        </w:tc>
      </w:tr>
      <w:tr w:rsidR="00814451" w:rsidRPr="004F26E4" w14:paraId="3D4752E7" w14:textId="77777777" w:rsidTr="001C04CA">
        <w:trPr>
          <w:cantSplit/>
          <w:trHeight w:val="202"/>
        </w:trPr>
        <w:tc>
          <w:tcPr>
            <w:tcW w:w="851" w:type="dxa"/>
            <w:tcBorders>
              <w:top w:val="single" w:sz="4" w:space="0" w:color="auto"/>
              <w:bottom w:val="single" w:sz="4" w:space="0" w:color="auto"/>
            </w:tcBorders>
          </w:tcPr>
          <w:p w14:paraId="6508A4D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16 kg</w:t>
            </w:r>
          </w:p>
        </w:tc>
        <w:tc>
          <w:tcPr>
            <w:tcW w:w="756" w:type="dxa"/>
            <w:tcBorders>
              <w:top w:val="single" w:sz="4" w:space="0" w:color="auto"/>
              <w:bottom w:val="single" w:sz="4" w:space="0" w:color="auto"/>
            </w:tcBorders>
            <w:vAlign w:val="center"/>
          </w:tcPr>
          <w:p w14:paraId="17A9F7E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2 721,49</w:t>
            </w:r>
          </w:p>
        </w:tc>
        <w:tc>
          <w:tcPr>
            <w:tcW w:w="756" w:type="dxa"/>
            <w:tcBorders>
              <w:top w:val="single" w:sz="4" w:space="0" w:color="auto"/>
              <w:bottom w:val="single" w:sz="4" w:space="0" w:color="auto"/>
            </w:tcBorders>
            <w:vAlign w:val="center"/>
          </w:tcPr>
          <w:p w14:paraId="6E986F39"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3 293,00</w:t>
            </w:r>
          </w:p>
        </w:tc>
        <w:tc>
          <w:tcPr>
            <w:tcW w:w="756" w:type="dxa"/>
            <w:tcBorders>
              <w:top w:val="single" w:sz="4" w:space="0" w:color="auto"/>
              <w:bottom w:val="single" w:sz="4" w:space="0" w:color="auto"/>
            </w:tcBorders>
            <w:vAlign w:val="center"/>
          </w:tcPr>
          <w:p w14:paraId="68EFC5C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3 662,81</w:t>
            </w:r>
          </w:p>
        </w:tc>
        <w:tc>
          <w:tcPr>
            <w:tcW w:w="756" w:type="dxa"/>
            <w:tcBorders>
              <w:top w:val="single" w:sz="4" w:space="0" w:color="auto"/>
              <w:bottom w:val="single" w:sz="4" w:space="0" w:color="auto"/>
            </w:tcBorders>
            <w:vAlign w:val="center"/>
          </w:tcPr>
          <w:p w14:paraId="51836F09"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4 432,00</w:t>
            </w:r>
          </w:p>
        </w:tc>
        <w:tc>
          <w:tcPr>
            <w:tcW w:w="756" w:type="dxa"/>
            <w:tcBorders>
              <w:top w:val="single" w:sz="4" w:space="0" w:color="auto"/>
              <w:bottom w:val="single" w:sz="4" w:space="0" w:color="auto"/>
            </w:tcBorders>
            <w:vAlign w:val="center"/>
          </w:tcPr>
          <w:p w14:paraId="3A477CE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4 116,53</w:t>
            </w:r>
          </w:p>
        </w:tc>
        <w:tc>
          <w:tcPr>
            <w:tcW w:w="756" w:type="dxa"/>
            <w:tcBorders>
              <w:top w:val="single" w:sz="4" w:space="0" w:color="auto"/>
              <w:bottom w:val="single" w:sz="4" w:space="0" w:color="auto"/>
            </w:tcBorders>
            <w:vAlign w:val="center"/>
          </w:tcPr>
          <w:p w14:paraId="638F21C0"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4 981,00</w:t>
            </w:r>
          </w:p>
        </w:tc>
        <w:tc>
          <w:tcPr>
            <w:tcW w:w="756" w:type="dxa"/>
            <w:tcBorders>
              <w:top w:val="single" w:sz="4" w:space="0" w:color="auto"/>
              <w:bottom w:val="single" w:sz="4" w:space="0" w:color="auto"/>
            </w:tcBorders>
            <w:vAlign w:val="center"/>
          </w:tcPr>
          <w:p w14:paraId="050EA45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4 937,19</w:t>
            </w:r>
          </w:p>
        </w:tc>
        <w:tc>
          <w:tcPr>
            <w:tcW w:w="756" w:type="dxa"/>
            <w:tcBorders>
              <w:top w:val="single" w:sz="4" w:space="0" w:color="auto"/>
              <w:bottom w:val="single" w:sz="4" w:space="0" w:color="auto"/>
            </w:tcBorders>
            <w:vAlign w:val="center"/>
          </w:tcPr>
          <w:p w14:paraId="1DC23136"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5 974,00</w:t>
            </w:r>
          </w:p>
        </w:tc>
        <w:tc>
          <w:tcPr>
            <w:tcW w:w="823" w:type="dxa"/>
            <w:tcBorders>
              <w:top w:val="single" w:sz="4" w:space="0" w:color="auto"/>
              <w:bottom w:val="single" w:sz="4" w:space="0" w:color="auto"/>
            </w:tcBorders>
            <w:vAlign w:val="center"/>
          </w:tcPr>
          <w:p w14:paraId="3DE6952C"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6 110,74</w:t>
            </w:r>
          </w:p>
        </w:tc>
        <w:tc>
          <w:tcPr>
            <w:tcW w:w="798" w:type="dxa"/>
            <w:tcBorders>
              <w:top w:val="single" w:sz="4" w:space="0" w:color="auto"/>
              <w:bottom w:val="single" w:sz="4" w:space="0" w:color="auto"/>
            </w:tcBorders>
            <w:vAlign w:val="center"/>
          </w:tcPr>
          <w:p w14:paraId="51F5876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7 394,00</w:t>
            </w:r>
          </w:p>
        </w:tc>
        <w:tc>
          <w:tcPr>
            <w:tcW w:w="761" w:type="dxa"/>
            <w:vAlign w:val="center"/>
          </w:tcPr>
          <w:p w14:paraId="53598DFB"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296,69</w:t>
            </w:r>
          </w:p>
        </w:tc>
        <w:tc>
          <w:tcPr>
            <w:tcW w:w="642" w:type="dxa"/>
            <w:vAlign w:val="center"/>
          </w:tcPr>
          <w:p w14:paraId="2DA8BC2A" w14:textId="77777777" w:rsidR="00814451" w:rsidRPr="004F26E4" w:rsidRDefault="00814451" w:rsidP="001C04CA">
            <w:pPr>
              <w:jc w:val="right"/>
              <w:rPr>
                <w:rFonts w:ascii="Arial" w:hAnsi="Arial" w:cs="Arial"/>
                <w:b/>
                <w:sz w:val="16"/>
                <w:szCs w:val="16"/>
              </w:rPr>
            </w:pPr>
            <w:r w:rsidRPr="004F26E4">
              <w:rPr>
                <w:rFonts w:ascii="Arial" w:hAnsi="Arial" w:cs="Arial"/>
                <w:b/>
                <w:sz w:val="16"/>
                <w:szCs w:val="16"/>
              </w:rPr>
              <w:t>359,00</w:t>
            </w:r>
          </w:p>
        </w:tc>
      </w:tr>
      <w:tr w:rsidR="00814451" w:rsidRPr="004F26E4" w14:paraId="1D6F38F6" w14:textId="77777777" w:rsidTr="001C04CA">
        <w:trPr>
          <w:cantSplit/>
          <w:trHeight w:val="202"/>
        </w:trPr>
        <w:tc>
          <w:tcPr>
            <w:tcW w:w="851" w:type="dxa"/>
            <w:tcBorders>
              <w:top w:val="single" w:sz="4" w:space="0" w:color="auto"/>
              <w:bottom w:val="single" w:sz="4" w:space="0" w:color="auto"/>
            </w:tcBorders>
          </w:tcPr>
          <w:p w14:paraId="744431D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17 kg</w:t>
            </w:r>
          </w:p>
        </w:tc>
        <w:tc>
          <w:tcPr>
            <w:tcW w:w="756" w:type="dxa"/>
            <w:tcBorders>
              <w:top w:val="single" w:sz="4" w:space="0" w:color="auto"/>
              <w:bottom w:val="single" w:sz="4" w:space="0" w:color="auto"/>
            </w:tcBorders>
            <w:vAlign w:val="center"/>
          </w:tcPr>
          <w:p w14:paraId="773A1C9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2 868,60</w:t>
            </w:r>
          </w:p>
        </w:tc>
        <w:tc>
          <w:tcPr>
            <w:tcW w:w="756" w:type="dxa"/>
            <w:tcBorders>
              <w:top w:val="single" w:sz="4" w:space="0" w:color="auto"/>
              <w:bottom w:val="single" w:sz="4" w:space="0" w:color="auto"/>
            </w:tcBorders>
            <w:vAlign w:val="center"/>
          </w:tcPr>
          <w:p w14:paraId="0B66B787"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3 471,00</w:t>
            </w:r>
          </w:p>
        </w:tc>
        <w:tc>
          <w:tcPr>
            <w:tcW w:w="756" w:type="dxa"/>
            <w:tcBorders>
              <w:top w:val="single" w:sz="4" w:space="0" w:color="auto"/>
              <w:bottom w:val="single" w:sz="4" w:space="0" w:color="auto"/>
            </w:tcBorders>
            <w:vAlign w:val="center"/>
          </w:tcPr>
          <w:p w14:paraId="7E9B693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3 874,38</w:t>
            </w:r>
          </w:p>
        </w:tc>
        <w:tc>
          <w:tcPr>
            <w:tcW w:w="756" w:type="dxa"/>
            <w:tcBorders>
              <w:top w:val="single" w:sz="4" w:space="0" w:color="auto"/>
              <w:bottom w:val="single" w:sz="4" w:space="0" w:color="auto"/>
            </w:tcBorders>
            <w:vAlign w:val="center"/>
          </w:tcPr>
          <w:p w14:paraId="2B206582"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4 688,00</w:t>
            </w:r>
          </w:p>
        </w:tc>
        <w:tc>
          <w:tcPr>
            <w:tcW w:w="756" w:type="dxa"/>
            <w:tcBorders>
              <w:top w:val="single" w:sz="4" w:space="0" w:color="auto"/>
              <w:bottom w:val="single" w:sz="4" w:space="0" w:color="auto"/>
            </w:tcBorders>
            <w:vAlign w:val="center"/>
          </w:tcPr>
          <w:p w14:paraId="14E2EFE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4 349,59</w:t>
            </w:r>
          </w:p>
        </w:tc>
        <w:tc>
          <w:tcPr>
            <w:tcW w:w="756" w:type="dxa"/>
            <w:tcBorders>
              <w:top w:val="single" w:sz="4" w:space="0" w:color="auto"/>
              <w:bottom w:val="single" w:sz="4" w:space="0" w:color="auto"/>
            </w:tcBorders>
            <w:vAlign w:val="center"/>
          </w:tcPr>
          <w:p w14:paraId="6119B220"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5 263,00</w:t>
            </w:r>
          </w:p>
        </w:tc>
        <w:tc>
          <w:tcPr>
            <w:tcW w:w="756" w:type="dxa"/>
            <w:tcBorders>
              <w:top w:val="single" w:sz="4" w:space="0" w:color="auto"/>
              <w:bottom w:val="single" w:sz="4" w:space="0" w:color="auto"/>
            </w:tcBorders>
            <w:vAlign w:val="center"/>
          </w:tcPr>
          <w:p w14:paraId="31D36D9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5 222,31</w:t>
            </w:r>
          </w:p>
        </w:tc>
        <w:tc>
          <w:tcPr>
            <w:tcW w:w="756" w:type="dxa"/>
            <w:tcBorders>
              <w:top w:val="single" w:sz="4" w:space="0" w:color="auto"/>
              <w:bottom w:val="single" w:sz="4" w:space="0" w:color="auto"/>
            </w:tcBorders>
            <w:vAlign w:val="center"/>
          </w:tcPr>
          <w:p w14:paraId="171FE5EB"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6 319,00</w:t>
            </w:r>
          </w:p>
        </w:tc>
        <w:tc>
          <w:tcPr>
            <w:tcW w:w="823" w:type="dxa"/>
            <w:tcBorders>
              <w:top w:val="single" w:sz="4" w:space="0" w:color="auto"/>
              <w:bottom w:val="single" w:sz="4" w:space="0" w:color="auto"/>
            </w:tcBorders>
            <w:vAlign w:val="center"/>
          </w:tcPr>
          <w:p w14:paraId="3DC4145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6 467,77</w:t>
            </w:r>
          </w:p>
        </w:tc>
        <w:tc>
          <w:tcPr>
            <w:tcW w:w="798" w:type="dxa"/>
            <w:tcBorders>
              <w:top w:val="single" w:sz="4" w:space="0" w:color="auto"/>
              <w:bottom w:val="single" w:sz="4" w:space="0" w:color="auto"/>
            </w:tcBorders>
            <w:vAlign w:val="center"/>
          </w:tcPr>
          <w:p w14:paraId="264DB270"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7 826,00</w:t>
            </w:r>
          </w:p>
        </w:tc>
        <w:tc>
          <w:tcPr>
            <w:tcW w:w="761" w:type="dxa"/>
            <w:vAlign w:val="center"/>
          </w:tcPr>
          <w:p w14:paraId="0DC34231"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301,65</w:t>
            </w:r>
          </w:p>
        </w:tc>
        <w:tc>
          <w:tcPr>
            <w:tcW w:w="642" w:type="dxa"/>
            <w:vAlign w:val="center"/>
          </w:tcPr>
          <w:p w14:paraId="16CEFA91" w14:textId="77777777" w:rsidR="00814451" w:rsidRPr="004F26E4" w:rsidRDefault="00814451" w:rsidP="001C04CA">
            <w:pPr>
              <w:jc w:val="right"/>
              <w:rPr>
                <w:rFonts w:ascii="Arial" w:hAnsi="Arial" w:cs="Arial"/>
                <w:b/>
                <w:sz w:val="16"/>
                <w:szCs w:val="16"/>
              </w:rPr>
            </w:pPr>
            <w:r w:rsidRPr="004F26E4">
              <w:rPr>
                <w:rFonts w:ascii="Arial" w:hAnsi="Arial" w:cs="Arial"/>
                <w:b/>
                <w:sz w:val="16"/>
                <w:szCs w:val="16"/>
              </w:rPr>
              <w:t>365,00</w:t>
            </w:r>
          </w:p>
        </w:tc>
      </w:tr>
      <w:tr w:rsidR="00814451" w:rsidRPr="004F26E4" w14:paraId="0AC62E86" w14:textId="77777777" w:rsidTr="001C04CA">
        <w:trPr>
          <w:cantSplit/>
          <w:trHeight w:val="202"/>
        </w:trPr>
        <w:tc>
          <w:tcPr>
            <w:tcW w:w="851" w:type="dxa"/>
            <w:tcBorders>
              <w:top w:val="single" w:sz="4" w:space="0" w:color="auto"/>
              <w:bottom w:val="single" w:sz="4" w:space="0" w:color="auto"/>
            </w:tcBorders>
          </w:tcPr>
          <w:p w14:paraId="4EE8F64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18 kg</w:t>
            </w:r>
          </w:p>
        </w:tc>
        <w:tc>
          <w:tcPr>
            <w:tcW w:w="756" w:type="dxa"/>
            <w:tcBorders>
              <w:top w:val="single" w:sz="4" w:space="0" w:color="auto"/>
              <w:bottom w:val="single" w:sz="4" w:space="0" w:color="auto"/>
            </w:tcBorders>
            <w:vAlign w:val="center"/>
          </w:tcPr>
          <w:p w14:paraId="5A3C00F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3 015,70</w:t>
            </w:r>
          </w:p>
        </w:tc>
        <w:tc>
          <w:tcPr>
            <w:tcW w:w="756" w:type="dxa"/>
            <w:tcBorders>
              <w:top w:val="single" w:sz="4" w:space="0" w:color="auto"/>
              <w:bottom w:val="single" w:sz="4" w:space="0" w:color="auto"/>
            </w:tcBorders>
            <w:vAlign w:val="center"/>
          </w:tcPr>
          <w:p w14:paraId="4AFEE0E5"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3 649,00</w:t>
            </w:r>
          </w:p>
        </w:tc>
        <w:tc>
          <w:tcPr>
            <w:tcW w:w="756" w:type="dxa"/>
            <w:tcBorders>
              <w:top w:val="single" w:sz="4" w:space="0" w:color="auto"/>
              <w:bottom w:val="single" w:sz="4" w:space="0" w:color="auto"/>
            </w:tcBorders>
            <w:vAlign w:val="center"/>
          </w:tcPr>
          <w:p w14:paraId="2F069C1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4 085,12</w:t>
            </w:r>
          </w:p>
        </w:tc>
        <w:tc>
          <w:tcPr>
            <w:tcW w:w="756" w:type="dxa"/>
            <w:tcBorders>
              <w:top w:val="single" w:sz="4" w:space="0" w:color="auto"/>
              <w:bottom w:val="single" w:sz="4" w:space="0" w:color="auto"/>
            </w:tcBorders>
            <w:vAlign w:val="center"/>
          </w:tcPr>
          <w:p w14:paraId="2B9FE618"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4 943,00</w:t>
            </w:r>
          </w:p>
        </w:tc>
        <w:tc>
          <w:tcPr>
            <w:tcW w:w="756" w:type="dxa"/>
            <w:tcBorders>
              <w:top w:val="single" w:sz="4" w:space="0" w:color="auto"/>
              <w:bottom w:val="single" w:sz="4" w:space="0" w:color="auto"/>
            </w:tcBorders>
            <w:vAlign w:val="center"/>
          </w:tcPr>
          <w:p w14:paraId="304AED3A"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4 583,47</w:t>
            </w:r>
          </w:p>
        </w:tc>
        <w:tc>
          <w:tcPr>
            <w:tcW w:w="756" w:type="dxa"/>
            <w:tcBorders>
              <w:top w:val="single" w:sz="4" w:space="0" w:color="auto"/>
              <w:bottom w:val="single" w:sz="4" w:space="0" w:color="auto"/>
            </w:tcBorders>
            <w:vAlign w:val="center"/>
          </w:tcPr>
          <w:p w14:paraId="457BA0FD"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5 546,00</w:t>
            </w:r>
          </w:p>
        </w:tc>
        <w:tc>
          <w:tcPr>
            <w:tcW w:w="756" w:type="dxa"/>
            <w:tcBorders>
              <w:top w:val="single" w:sz="4" w:space="0" w:color="auto"/>
              <w:bottom w:val="single" w:sz="4" w:space="0" w:color="auto"/>
            </w:tcBorders>
            <w:vAlign w:val="center"/>
          </w:tcPr>
          <w:p w14:paraId="32DBD85C"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5 507,44</w:t>
            </w:r>
          </w:p>
        </w:tc>
        <w:tc>
          <w:tcPr>
            <w:tcW w:w="756" w:type="dxa"/>
            <w:tcBorders>
              <w:top w:val="single" w:sz="4" w:space="0" w:color="auto"/>
              <w:bottom w:val="single" w:sz="4" w:space="0" w:color="auto"/>
            </w:tcBorders>
            <w:vAlign w:val="center"/>
          </w:tcPr>
          <w:p w14:paraId="37082215"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6 664,00</w:t>
            </w:r>
          </w:p>
        </w:tc>
        <w:tc>
          <w:tcPr>
            <w:tcW w:w="823" w:type="dxa"/>
            <w:tcBorders>
              <w:top w:val="single" w:sz="4" w:space="0" w:color="auto"/>
              <w:bottom w:val="single" w:sz="4" w:space="0" w:color="auto"/>
            </w:tcBorders>
            <w:vAlign w:val="center"/>
          </w:tcPr>
          <w:p w14:paraId="4E103F3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6 824,79</w:t>
            </w:r>
          </w:p>
        </w:tc>
        <w:tc>
          <w:tcPr>
            <w:tcW w:w="798" w:type="dxa"/>
            <w:tcBorders>
              <w:top w:val="single" w:sz="4" w:space="0" w:color="auto"/>
              <w:bottom w:val="single" w:sz="4" w:space="0" w:color="auto"/>
            </w:tcBorders>
            <w:vAlign w:val="center"/>
          </w:tcPr>
          <w:p w14:paraId="60570F87"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8 258,00</w:t>
            </w:r>
          </w:p>
        </w:tc>
        <w:tc>
          <w:tcPr>
            <w:tcW w:w="761" w:type="dxa"/>
            <w:vAlign w:val="center"/>
          </w:tcPr>
          <w:p w14:paraId="06FB9E5D"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306,61</w:t>
            </w:r>
          </w:p>
        </w:tc>
        <w:tc>
          <w:tcPr>
            <w:tcW w:w="642" w:type="dxa"/>
            <w:vAlign w:val="center"/>
          </w:tcPr>
          <w:p w14:paraId="7DF713F9" w14:textId="77777777" w:rsidR="00814451" w:rsidRPr="004F26E4" w:rsidRDefault="00814451" w:rsidP="001C04CA">
            <w:pPr>
              <w:jc w:val="right"/>
              <w:rPr>
                <w:rFonts w:ascii="Arial" w:hAnsi="Arial" w:cs="Arial"/>
                <w:b/>
                <w:sz w:val="16"/>
                <w:szCs w:val="16"/>
              </w:rPr>
            </w:pPr>
            <w:r w:rsidRPr="004F26E4">
              <w:rPr>
                <w:rFonts w:ascii="Arial" w:hAnsi="Arial" w:cs="Arial"/>
                <w:b/>
                <w:sz w:val="16"/>
                <w:szCs w:val="16"/>
              </w:rPr>
              <w:t>371,00</w:t>
            </w:r>
          </w:p>
        </w:tc>
      </w:tr>
      <w:tr w:rsidR="00814451" w:rsidRPr="004F26E4" w14:paraId="7A28B07F" w14:textId="77777777" w:rsidTr="001C04CA">
        <w:trPr>
          <w:cantSplit/>
          <w:trHeight w:val="202"/>
        </w:trPr>
        <w:tc>
          <w:tcPr>
            <w:tcW w:w="851" w:type="dxa"/>
            <w:tcBorders>
              <w:top w:val="single" w:sz="4" w:space="0" w:color="auto"/>
              <w:bottom w:val="single" w:sz="4" w:space="0" w:color="auto"/>
            </w:tcBorders>
          </w:tcPr>
          <w:p w14:paraId="6FF36FE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19 kg</w:t>
            </w:r>
          </w:p>
        </w:tc>
        <w:tc>
          <w:tcPr>
            <w:tcW w:w="756" w:type="dxa"/>
            <w:tcBorders>
              <w:top w:val="single" w:sz="4" w:space="0" w:color="auto"/>
              <w:bottom w:val="single" w:sz="4" w:space="0" w:color="auto"/>
            </w:tcBorders>
            <w:vAlign w:val="center"/>
          </w:tcPr>
          <w:p w14:paraId="69196EC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3 163,64</w:t>
            </w:r>
          </w:p>
        </w:tc>
        <w:tc>
          <w:tcPr>
            <w:tcW w:w="756" w:type="dxa"/>
            <w:tcBorders>
              <w:top w:val="single" w:sz="4" w:space="0" w:color="auto"/>
              <w:bottom w:val="single" w:sz="4" w:space="0" w:color="auto"/>
            </w:tcBorders>
            <w:vAlign w:val="center"/>
          </w:tcPr>
          <w:p w14:paraId="0FBB8B0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3 828,00</w:t>
            </w:r>
          </w:p>
        </w:tc>
        <w:tc>
          <w:tcPr>
            <w:tcW w:w="756" w:type="dxa"/>
            <w:tcBorders>
              <w:top w:val="single" w:sz="4" w:space="0" w:color="auto"/>
              <w:bottom w:val="single" w:sz="4" w:space="0" w:color="auto"/>
            </w:tcBorders>
            <w:vAlign w:val="center"/>
          </w:tcPr>
          <w:p w14:paraId="28D26BDC"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4 297,52</w:t>
            </w:r>
          </w:p>
        </w:tc>
        <w:tc>
          <w:tcPr>
            <w:tcW w:w="756" w:type="dxa"/>
            <w:tcBorders>
              <w:top w:val="single" w:sz="4" w:space="0" w:color="auto"/>
              <w:bottom w:val="single" w:sz="4" w:space="0" w:color="auto"/>
            </w:tcBorders>
            <w:vAlign w:val="center"/>
          </w:tcPr>
          <w:p w14:paraId="2B808D3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5 200,00</w:t>
            </w:r>
          </w:p>
        </w:tc>
        <w:tc>
          <w:tcPr>
            <w:tcW w:w="756" w:type="dxa"/>
            <w:tcBorders>
              <w:top w:val="single" w:sz="4" w:space="0" w:color="auto"/>
              <w:bottom w:val="single" w:sz="4" w:space="0" w:color="auto"/>
            </w:tcBorders>
            <w:vAlign w:val="center"/>
          </w:tcPr>
          <w:p w14:paraId="7DB777C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4 816,53</w:t>
            </w:r>
          </w:p>
        </w:tc>
        <w:tc>
          <w:tcPr>
            <w:tcW w:w="756" w:type="dxa"/>
            <w:tcBorders>
              <w:top w:val="single" w:sz="4" w:space="0" w:color="auto"/>
              <w:bottom w:val="single" w:sz="4" w:space="0" w:color="auto"/>
            </w:tcBorders>
            <w:vAlign w:val="center"/>
          </w:tcPr>
          <w:p w14:paraId="027C3CC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5 828,00</w:t>
            </w:r>
          </w:p>
        </w:tc>
        <w:tc>
          <w:tcPr>
            <w:tcW w:w="756" w:type="dxa"/>
            <w:tcBorders>
              <w:top w:val="single" w:sz="4" w:space="0" w:color="auto"/>
              <w:bottom w:val="single" w:sz="4" w:space="0" w:color="auto"/>
            </w:tcBorders>
            <w:vAlign w:val="center"/>
          </w:tcPr>
          <w:p w14:paraId="7335875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5 793,39</w:t>
            </w:r>
          </w:p>
        </w:tc>
        <w:tc>
          <w:tcPr>
            <w:tcW w:w="756" w:type="dxa"/>
            <w:tcBorders>
              <w:top w:val="single" w:sz="4" w:space="0" w:color="auto"/>
              <w:bottom w:val="single" w:sz="4" w:space="0" w:color="auto"/>
            </w:tcBorders>
            <w:vAlign w:val="center"/>
          </w:tcPr>
          <w:p w14:paraId="67972DDD"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7 010,00</w:t>
            </w:r>
          </w:p>
        </w:tc>
        <w:tc>
          <w:tcPr>
            <w:tcW w:w="823" w:type="dxa"/>
            <w:tcBorders>
              <w:top w:val="single" w:sz="4" w:space="0" w:color="auto"/>
              <w:bottom w:val="single" w:sz="4" w:space="0" w:color="auto"/>
            </w:tcBorders>
            <w:vAlign w:val="center"/>
          </w:tcPr>
          <w:p w14:paraId="2DC76CD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7 180,17</w:t>
            </w:r>
          </w:p>
        </w:tc>
        <w:tc>
          <w:tcPr>
            <w:tcW w:w="798" w:type="dxa"/>
            <w:tcBorders>
              <w:top w:val="single" w:sz="4" w:space="0" w:color="auto"/>
              <w:bottom w:val="single" w:sz="4" w:space="0" w:color="auto"/>
            </w:tcBorders>
            <w:vAlign w:val="center"/>
          </w:tcPr>
          <w:p w14:paraId="56A79A72"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8 688,00</w:t>
            </w:r>
          </w:p>
        </w:tc>
        <w:tc>
          <w:tcPr>
            <w:tcW w:w="761" w:type="dxa"/>
            <w:vAlign w:val="center"/>
          </w:tcPr>
          <w:p w14:paraId="76DCEA8B"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311,57</w:t>
            </w:r>
          </w:p>
        </w:tc>
        <w:tc>
          <w:tcPr>
            <w:tcW w:w="642" w:type="dxa"/>
            <w:vAlign w:val="center"/>
          </w:tcPr>
          <w:p w14:paraId="141EBC40" w14:textId="77777777" w:rsidR="00814451" w:rsidRPr="004F26E4" w:rsidRDefault="00814451" w:rsidP="001C04CA">
            <w:pPr>
              <w:jc w:val="right"/>
              <w:rPr>
                <w:rFonts w:ascii="Arial" w:hAnsi="Arial" w:cs="Arial"/>
                <w:b/>
                <w:sz w:val="16"/>
                <w:szCs w:val="16"/>
              </w:rPr>
            </w:pPr>
            <w:r w:rsidRPr="004F26E4">
              <w:rPr>
                <w:rFonts w:ascii="Arial" w:hAnsi="Arial" w:cs="Arial"/>
                <w:b/>
                <w:sz w:val="16"/>
                <w:szCs w:val="16"/>
              </w:rPr>
              <w:t>377,00</w:t>
            </w:r>
          </w:p>
        </w:tc>
      </w:tr>
      <w:tr w:rsidR="00814451" w:rsidRPr="004F26E4" w14:paraId="2513699C" w14:textId="77777777" w:rsidTr="001C04CA">
        <w:trPr>
          <w:cantSplit/>
          <w:trHeight w:val="202"/>
        </w:trPr>
        <w:tc>
          <w:tcPr>
            <w:tcW w:w="851" w:type="dxa"/>
            <w:tcBorders>
              <w:top w:val="single" w:sz="4" w:space="0" w:color="auto"/>
              <w:bottom w:val="single" w:sz="4" w:space="0" w:color="auto"/>
            </w:tcBorders>
          </w:tcPr>
          <w:p w14:paraId="060802C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20 kg</w:t>
            </w:r>
          </w:p>
        </w:tc>
        <w:tc>
          <w:tcPr>
            <w:tcW w:w="756" w:type="dxa"/>
            <w:tcBorders>
              <w:top w:val="single" w:sz="4" w:space="0" w:color="auto"/>
              <w:bottom w:val="single" w:sz="4" w:space="0" w:color="auto"/>
            </w:tcBorders>
            <w:vAlign w:val="center"/>
          </w:tcPr>
          <w:p w14:paraId="7C5E8173"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3 311,57</w:t>
            </w:r>
          </w:p>
        </w:tc>
        <w:tc>
          <w:tcPr>
            <w:tcW w:w="756" w:type="dxa"/>
            <w:tcBorders>
              <w:top w:val="single" w:sz="4" w:space="0" w:color="auto"/>
              <w:bottom w:val="single" w:sz="4" w:space="0" w:color="auto"/>
            </w:tcBorders>
            <w:vAlign w:val="center"/>
          </w:tcPr>
          <w:p w14:paraId="509902BA"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4 007,00</w:t>
            </w:r>
          </w:p>
        </w:tc>
        <w:tc>
          <w:tcPr>
            <w:tcW w:w="756" w:type="dxa"/>
            <w:tcBorders>
              <w:top w:val="single" w:sz="4" w:space="0" w:color="auto"/>
              <w:bottom w:val="single" w:sz="4" w:space="0" w:color="auto"/>
            </w:tcBorders>
            <w:vAlign w:val="center"/>
          </w:tcPr>
          <w:p w14:paraId="190A6D6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4 508,26</w:t>
            </w:r>
          </w:p>
        </w:tc>
        <w:tc>
          <w:tcPr>
            <w:tcW w:w="756" w:type="dxa"/>
            <w:tcBorders>
              <w:top w:val="single" w:sz="4" w:space="0" w:color="auto"/>
              <w:bottom w:val="single" w:sz="4" w:space="0" w:color="auto"/>
            </w:tcBorders>
            <w:vAlign w:val="center"/>
          </w:tcPr>
          <w:p w14:paraId="40145F2A"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5 455,00</w:t>
            </w:r>
          </w:p>
        </w:tc>
        <w:tc>
          <w:tcPr>
            <w:tcW w:w="756" w:type="dxa"/>
            <w:tcBorders>
              <w:top w:val="single" w:sz="4" w:space="0" w:color="auto"/>
              <w:bottom w:val="single" w:sz="4" w:space="0" w:color="auto"/>
            </w:tcBorders>
            <w:vAlign w:val="center"/>
          </w:tcPr>
          <w:p w14:paraId="6893980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5 050,41</w:t>
            </w:r>
          </w:p>
        </w:tc>
        <w:tc>
          <w:tcPr>
            <w:tcW w:w="756" w:type="dxa"/>
            <w:tcBorders>
              <w:top w:val="single" w:sz="4" w:space="0" w:color="auto"/>
              <w:bottom w:val="single" w:sz="4" w:space="0" w:color="auto"/>
            </w:tcBorders>
            <w:vAlign w:val="center"/>
          </w:tcPr>
          <w:p w14:paraId="013D746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6 111,00</w:t>
            </w:r>
          </w:p>
        </w:tc>
        <w:tc>
          <w:tcPr>
            <w:tcW w:w="756" w:type="dxa"/>
            <w:tcBorders>
              <w:top w:val="single" w:sz="4" w:space="0" w:color="auto"/>
              <w:bottom w:val="single" w:sz="4" w:space="0" w:color="auto"/>
            </w:tcBorders>
            <w:vAlign w:val="center"/>
          </w:tcPr>
          <w:p w14:paraId="2DA878E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6 078,51</w:t>
            </w:r>
          </w:p>
        </w:tc>
        <w:tc>
          <w:tcPr>
            <w:tcW w:w="756" w:type="dxa"/>
            <w:tcBorders>
              <w:top w:val="single" w:sz="4" w:space="0" w:color="auto"/>
              <w:bottom w:val="single" w:sz="4" w:space="0" w:color="auto"/>
            </w:tcBorders>
            <w:vAlign w:val="center"/>
          </w:tcPr>
          <w:p w14:paraId="333300B3"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7 355,00</w:t>
            </w:r>
          </w:p>
        </w:tc>
        <w:tc>
          <w:tcPr>
            <w:tcW w:w="823" w:type="dxa"/>
            <w:tcBorders>
              <w:top w:val="single" w:sz="4" w:space="0" w:color="auto"/>
              <w:bottom w:val="single" w:sz="4" w:space="0" w:color="auto"/>
            </w:tcBorders>
            <w:vAlign w:val="center"/>
          </w:tcPr>
          <w:p w14:paraId="46AE9CA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7 537,19</w:t>
            </w:r>
          </w:p>
        </w:tc>
        <w:tc>
          <w:tcPr>
            <w:tcW w:w="798" w:type="dxa"/>
            <w:tcBorders>
              <w:top w:val="single" w:sz="4" w:space="0" w:color="auto"/>
              <w:bottom w:val="single" w:sz="4" w:space="0" w:color="auto"/>
            </w:tcBorders>
            <w:vAlign w:val="center"/>
          </w:tcPr>
          <w:p w14:paraId="33BC3E52"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9 120,00</w:t>
            </w:r>
          </w:p>
        </w:tc>
        <w:tc>
          <w:tcPr>
            <w:tcW w:w="761" w:type="dxa"/>
            <w:vAlign w:val="center"/>
          </w:tcPr>
          <w:p w14:paraId="57AF9FD0" w14:textId="77777777" w:rsidR="00814451" w:rsidRPr="004F26E4" w:rsidRDefault="00814451" w:rsidP="001C04CA">
            <w:pPr>
              <w:jc w:val="right"/>
              <w:rPr>
                <w:rFonts w:ascii="Arial" w:hAnsi="Arial" w:cs="Arial"/>
                <w:sz w:val="16"/>
                <w:szCs w:val="16"/>
              </w:rPr>
            </w:pPr>
            <w:r w:rsidRPr="004F26E4">
              <w:rPr>
                <w:rFonts w:ascii="Arial" w:hAnsi="Arial" w:cs="Arial"/>
                <w:sz w:val="16"/>
                <w:szCs w:val="16"/>
              </w:rPr>
              <w:t>316,53</w:t>
            </w:r>
          </w:p>
        </w:tc>
        <w:tc>
          <w:tcPr>
            <w:tcW w:w="642" w:type="dxa"/>
            <w:vAlign w:val="center"/>
          </w:tcPr>
          <w:p w14:paraId="0792C81B" w14:textId="77777777" w:rsidR="00814451" w:rsidRPr="004F26E4" w:rsidRDefault="00814451" w:rsidP="001C04CA">
            <w:pPr>
              <w:jc w:val="right"/>
              <w:rPr>
                <w:rFonts w:ascii="Arial" w:hAnsi="Arial" w:cs="Arial"/>
                <w:b/>
                <w:sz w:val="16"/>
                <w:szCs w:val="16"/>
              </w:rPr>
            </w:pPr>
            <w:r w:rsidRPr="004F26E4">
              <w:rPr>
                <w:rFonts w:ascii="Arial" w:hAnsi="Arial" w:cs="Arial"/>
                <w:b/>
                <w:sz w:val="16"/>
                <w:szCs w:val="16"/>
              </w:rPr>
              <w:t>383,00</w:t>
            </w:r>
          </w:p>
        </w:tc>
      </w:tr>
      <w:tr w:rsidR="00814451" w:rsidRPr="004F26E4" w14:paraId="7A5D84E9" w14:textId="77777777" w:rsidTr="001C04CA">
        <w:trPr>
          <w:cantSplit/>
          <w:trHeight w:val="202"/>
        </w:trPr>
        <w:tc>
          <w:tcPr>
            <w:tcW w:w="851" w:type="dxa"/>
            <w:tcBorders>
              <w:top w:val="single" w:sz="4" w:space="0" w:color="auto"/>
              <w:bottom w:val="single" w:sz="4" w:space="0" w:color="auto"/>
            </w:tcBorders>
          </w:tcPr>
          <w:p w14:paraId="74C7492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21 kg</w:t>
            </w:r>
          </w:p>
        </w:tc>
        <w:tc>
          <w:tcPr>
            <w:tcW w:w="756" w:type="dxa"/>
            <w:tcBorders>
              <w:top w:val="single" w:sz="4" w:space="0" w:color="auto"/>
              <w:bottom w:val="single" w:sz="4" w:space="0" w:color="auto"/>
            </w:tcBorders>
            <w:vAlign w:val="center"/>
          </w:tcPr>
          <w:p w14:paraId="1C4F5CC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3 458,68</w:t>
            </w:r>
          </w:p>
        </w:tc>
        <w:tc>
          <w:tcPr>
            <w:tcW w:w="756" w:type="dxa"/>
            <w:tcBorders>
              <w:top w:val="single" w:sz="4" w:space="0" w:color="auto"/>
              <w:bottom w:val="single" w:sz="4" w:space="0" w:color="auto"/>
            </w:tcBorders>
            <w:vAlign w:val="center"/>
          </w:tcPr>
          <w:p w14:paraId="2BA7FE50"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4 185,00</w:t>
            </w:r>
          </w:p>
        </w:tc>
        <w:tc>
          <w:tcPr>
            <w:tcW w:w="756" w:type="dxa"/>
            <w:tcBorders>
              <w:top w:val="single" w:sz="4" w:space="0" w:color="auto"/>
              <w:bottom w:val="single" w:sz="4" w:space="0" w:color="auto"/>
            </w:tcBorders>
            <w:vAlign w:val="center"/>
          </w:tcPr>
          <w:p w14:paraId="66D414B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4 720,66</w:t>
            </w:r>
          </w:p>
        </w:tc>
        <w:tc>
          <w:tcPr>
            <w:tcW w:w="756" w:type="dxa"/>
            <w:tcBorders>
              <w:top w:val="single" w:sz="4" w:space="0" w:color="auto"/>
              <w:bottom w:val="single" w:sz="4" w:space="0" w:color="auto"/>
            </w:tcBorders>
            <w:vAlign w:val="center"/>
          </w:tcPr>
          <w:p w14:paraId="712C49A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5 712,00</w:t>
            </w:r>
          </w:p>
        </w:tc>
        <w:tc>
          <w:tcPr>
            <w:tcW w:w="756" w:type="dxa"/>
            <w:tcBorders>
              <w:top w:val="single" w:sz="4" w:space="0" w:color="auto"/>
              <w:bottom w:val="single" w:sz="4" w:space="0" w:color="auto"/>
            </w:tcBorders>
            <w:vAlign w:val="center"/>
          </w:tcPr>
          <w:p w14:paraId="4B13B32A"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5 283,47</w:t>
            </w:r>
          </w:p>
        </w:tc>
        <w:tc>
          <w:tcPr>
            <w:tcW w:w="756" w:type="dxa"/>
            <w:tcBorders>
              <w:top w:val="single" w:sz="4" w:space="0" w:color="auto"/>
              <w:bottom w:val="single" w:sz="4" w:space="0" w:color="auto"/>
            </w:tcBorders>
            <w:vAlign w:val="center"/>
          </w:tcPr>
          <w:p w14:paraId="4DCD1E03"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6 393,00</w:t>
            </w:r>
          </w:p>
        </w:tc>
        <w:tc>
          <w:tcPr>
            <w:tcW w:w="756" w:type="dxa"/>
            <w:tcBorders>
              <w:top w:val="single" w:sz="4" w:space="0" w:color="auto"/>
              <w:bottom w:val="single" w:sz="4" w:space="0" w:color="auto"/>
            </w:tcBorders>
            <w:vAlign w:val="center"/>
          </w:tcPr>
          <w:p w14:paraId="5105251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6 364,46</w:t>
            </w:r>
          </w:p>
        </w:tc>
        <w:tc>
          <w:tcPr>
            <w:tcW w:w="756" w:type="dxa"/>
            <w:tcBorders>
              <w:top w:val="single" w:sz="4" w:space="0" w:color="auto"/>
              <w:bottom w:val="single" w:sz="4" w:space="0" w:color="auto"/>
            </w:tcBorders>
            <w:vAlign w:val="center"/>
          </w:tcPr>
          <w:p w14:paraId="4D6BDE0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7 701,00</w:t>
            </w:r>
          </w:p>
        </w:tc>
        <w:tc>
          <w:tcPr>
            <w:tcW w:w="823" w:type="dxa"/>
            <w:tcBorders>
              <w:top w:val="single" w:sz="4" w:space="0" w:color="auto"/>
              <w:bottom w:val="single" w:sz="4" w:space="0" w:color="auto"/>
            </w:tcBorders>
            <w:vAlign w:val="center"/>
          </w:tcPr>
          <w:p w14:paraId="3E32B9F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7 893,39</w:t>
            </w:r>
          </w:p>
        </w:tc>
        <w:tc>
          <w:tcPr>
            <w:tcW w:w="798" w:type="dxa"/>
            <w:tcBorders>
              <w:top w:val="single" w:sz="4" w:space="0" w:color="auto"/>
              <w:bottom w:val="single" w:sz="4" w:space="0" w:color="auto"/>
            </w:tcBorders>
            <w:vAlign w:val="center"/>
          </w:tcPr>
          <w:p w14:paraId="3B1534BD"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9 551,00</w:t>
            </w:r>
          </w:p>
        </w:tc>
        <w:tc>
          <w:tcPr>
            <w:tcW w:w="761" w:type="dxa"/>
            <w:vAlign w:val="center"/>
          </w:tcPr>
          <w:p w14:paraId="379501BD"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6A7089A6"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w:t>
            </w:r>
          </w:p>
        </w:tc>
      </w:tr>
      <w:tr w:rsidR="00814451" w:rsidRPr="004F26E4" w14:paraId="7355AD0F" w14:textId="77777777" w:rsidTr="001C04CA">
        <w:trPr>
          <w:cantSplit/>
          <w:trHeight w:val="202"/>
        </w:trPr>
        <w:tc>
          <w:tcPr>
            <w:tcW w:w="851" w:type="dxa"/>
            <w:tcBorders>
              <w:top w:val="single" w:sz="4" w:space="0" w:color="auto"/>
              <w:bottom w:val="single" w:sz="4" w:space="0" w:color="auto"/>
            </w:tcBorders>
          </w:tcPr>
          <w:p w14:paraId="70C0D62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22 kg</w:t>
            </w:r>
          </w:p>
        </w:tc>
        <w:tc>
          <w:tcPr>
            <w:tcW w:w="756" w:type="dxa"/>
            <w:tcBorders>
              <w:top w:val="single" w:sz="4" w:space="0" w:color="auto"/>
              <w:bottom w:val="single" w:sz="4" w:space="0" w:color="auto"/>
            </w:tcBorders>
            <w:vAlign w:val="center"/>
          </w:tcPr>
          <w:p w14:paraId="30E48B9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3 605,79</w:t>
            </w:r>
          </w:p>
        </w:tc>
        <w:tc>
          <w:tcPr>
            <w:tcW w:w="756" w:type="dxa"/>
            <w:tcBorders>
              <w:top w:val="single" w:sz="4" w:space="0" w:color="auto"/>
              <w:bottom w:val="single" w:sz="4" w:space="0" w:color="auto"/>
            </w:tcBorders>
            <w:vAlign w:val="center"/>
          </w:tcPr>
          <w:p w14:paraId="4ACB9EE2"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4 363,00</w:t>
            </w:r>
          </w:p>
        </w:tc>
        <w:tc>
          <w:tcPr>
            <w:tcW w:w="756" w:type="dxa"/>
            <w:tcBorders>
              <w:top w:val="single" w:sz="4" w:space="0" w:color="auto"/>
              <w:bottom w:val="single" w:sz="4" w:space="0" w:color="auto"/>
            </w:tcBorders>
            <w:vAlign w:val="center"/>
          </w:tcPr>
          <w:p w14:paraId="009B101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4 931,40</w:t>
            </w:r>
          </w:p>
        </w:tc>
        <w:tc>
          <w:tcPr>
            <w:tcW w:w="756" w:type="dxa"/>
            <w:tcBorders>
              <w:top w:val="single" w:sz="4" w:space="0" w:color="auto"/>
              <w:bottom w:val="single" w:sz="4" w:space="0" w:color="auto"/>
            </w:tcBorders>
            <w:vAlign w:val="center"/>
          </w:tcPr>
          <w:p w14:paraId="57C4B026"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5 967,00</w:t>
            </w:r>
          </w:p>
        </w:tc>
        <w:tc>
          <w:tcPr>
            <w:tcW w:w="756" w:type="dxa"/>
            <w:tcBorders>
              <w:top w:val="single" w:sz="4" w:space="0" w:color="auto"/>
              <w:bottom w:val="single" w:sz="4" w:space="0" w:color="auto"/>
            </w:tcBorders>
            <w:vAlign w:val="center"/>
          </w:tcPr>
          <w:p w14:paraId="2FA6765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5 516,53</w:t>
            </w:r>
          </w:p>
        </w:tc>
        <w:tc>
          <w:tcPr>
            <w:tcW w:w="756" w:type="dxa"/>
            <w:tcBorders>
              <w:top w:val="single" w:sz="4" w:space="0" w:color="auto"/>
              <w:bottom w:val="single" w:sz="4" w:space="0" w:color="auto"/>
            </w:tcBorders>
            <w:vAlign w:val="center"/>
          </w:tcPr>
          <w:p w14:paraId="20162F43"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6 675,00</w:t>
            </w:r>
          </w:p>
        </w:tc>
        <w:tc>
          <w:tcPr>
            <w:tcW w:w="756" w:type="dxa"/>
            <w:tcBorders>
              <w:top w:val="single" w:sz="4" w:space="0" w:color="auto"/>
              <w:bottom w:val="single" w:sz="4" w:space="0" w:color="auto"/>
            </w:tcBorders>
            <w:vAlign w:val="center"/>
          </w:tcPr>
          <w:p w14:paraId="0E1FE06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6 649,59</w:t>
            </w:r>
          </w:p>
        </w:tc>
        <w:tc>
          <w:tcPr>
            <w:tcW w:w="756" w:type="dxa"/>
            <w:tcBorders>
              <w:top w:val="single" w:sz="4" w:space="0" w:color="auto"/>
              <w:bottom w:val="single" w:sz="4" w:space="0" w:color="auto"/>
            </w:tcBorders>
            <w:vAlign w:val="center"/>
          </w:tcPr>
          <w:p w14:paraId="77F098B2"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8 046,00</w:t>
            </w:r>
          </w:p>
        </w:tc>
        <w:tc>
          <w:tcPr>
            <w:tcW w:w="823" w:type="dxa"/>
            <w:tcBorders>
              <w:top w:val="single" w:sz="4" w:space="0" w:color="auto"/>
              <w:bottom w:val="single" w:sz="4" w:space="0" w:color="auto"/>
            </w:tcBorders>
            <w:vAlign w:val="center"/>
          </w:tcPr>
          <w:p w14:paraId="641ED73A"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8 250,41</w:t>
            </w:r>
          </w:p>
        </w:tc>
        <w:tc>
          <w:tcPr>
            <w:tcW w:w="798" w:type="dxa"/>
            <w:tcBorders>
              <w:top w:val="single" w:sz="4" w:space="0" w:color="auto"/>
              <w:bottom w:val="single" w:sz="4" w:space="0" w:color="auto"/>
            </w:tcBorders>
            <w:vAlign w:val="center"/>
          </w:tcPr>
          <w:p w14:paraId="0E33C1F0"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9 983,00</w:t>
            </w:r>
          </w:p>
        </w:tc>
        <w:tc>
          <w:tcPr>
            <w:tcW w:w="761" w:type="dxa"/>
            <w:vAlign w:val="center"/>
          </w:tcPr>
          <w:p w14:paraId="72A3BCF2"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0E9488ED"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w:t>
            </w:r>
          </w:p>
        </w:tc>
      </w:tr>
      <w:tr w:rsidR="00814451" w:rsidRPr="004F26E4" w14:paraId="1A4377FF" w14:textId="77777777" w:rsidTr="001C04CA">
        <w:trPr>
          <w:cantSplit/>
          <w:trHeight w:val="202"/>
        </w:trPr>
        <w:tc>
          <w:tcPr>
            <w:tcW w:w="851" w:type="dxa"/>
            <w:tcBorders>
              <w:top w:val="single" w:sz="4" w:space="0" w:color="auto"/>
              <w:bottom w:val="single" w:sz="4" w:space="0" w:color="auto"/>
            </w:tcBorders>
          </w:tcPr>
          <w:p w14:paraId="38DD04C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23 kg</w:t>
            </w:r>
          </w:p>
        </w:tc>
        <w:tc>
          <w:tcPr>
            <w:tcW w:w="756" w:type="dxa"/>
            <w:tcBorders>
              <w:top w:val="single" w:sz="4" w:space="0" w:color="auto"/>
              <w:bottom w:val="single" w:sz="4" w:space="0" w:color="auto"/>
            </w:tcBorders>
            <w:vAlign w:val="center"/>
          </w:tcPr>
          <w:p w14:paraId="120DD2C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3 753,72</w:t>
            </w:r>
          </w:p>
        </w:tc>
        <w:tc>
          <w:tcPr>
            <w:tcW w:w="756" w:type="dxa"/>
            <w:tcBorders>
              <w:top w:val="single" w:sz="4" w:space="0" w:color="auto"/>
              <w:bottom w:val="single" w:sz="4" w:space="0" w:color="auto"/>
            </w:tcBorders>
            <w:vAlign w:val="center"/>
          </w:tcPr>
          <w:p w14:paraId="375B55B6"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4 542,00</w:t>
            </w:r>
          </w:p>
        </w:tc>
        <w:tc>
          <w:tcPr>
            <w:tcW w:w="756" w:type="dxa"/>
            <w:tcBorders>
              <w:top w:val="single" w:sz="4" w:space="0" w:color="auto"/>
              <w:bottom w:val="single" w:sz="4" w:space="0" w:color="auto"/>
            </w:tcBorders>
            <w:vAlign w:val="center"/>
          </w:tcPr>
          <w:p w14:paraId="45F3FCE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5 143,80</w:t>
            </w:r>
          </w:p>
        </w:tc>
        <w:tc>
          <w:tcPr>
            <w:tcW w:w="756" w:type="dxa"/>
            <w:tcBorders>
              <w:top w:val="single" w:sz="4" w:space="0" w:color="auto"/>
              <w:bottom w:val="single" w:sz="4" w:space="0" w:color="auto"/>
            </w:tcBorders>
            <w:vAlign w:val="center"/>
          </w:tcPr>
          <w:p w14:paraId="3C3A4FA9"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6 224,00</w:t>
            </w:r>
          </w:p>
        </w:tc>
        <w:tc>
          <w:tcPr>
            <w:tcW w:w="756" w:type="dxa"/>
            <w:tcBorders>
              <w:top w:val="single" w:sz="4" w:space="0" w:color="auto"/>
              <w:bottom w:val="single" w:sz="4" w:space="0" w:color="auto"/>
            </w:tcBorders>
            <w:vAlign w:val="center"/>
          </w:tcPr>
          <w:p w14:paraId="240ED82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5 750,41</w:t>
            </w:r>
          </w:p>
        </w:tc>
        <w:tc>
          <w:tcPr>
            <w:tcW w:w="756" w:type="dxa"/>
            <w:tcBorders>
              <w:top w:val="single" w:sz="4" w:space="0" w:color="auto"/>
              <w:bottom w:val="single" w:sz="4" w:space="0" w:color="auto"/>
            </w:tcBorders>
            <w:vAlign w:val="center"/>
          </w:tcPr>
          <w:p w14:paraId="6886BD6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6 958,00</w:t>
            </w:r>
          </w:p>
        </w:tc>
        <w:tc>
          <w:tcPr>
            <w:tcW w:w="756" w:type="dxa"/>
            <w:tcBorders>
              <w:top w:val="single" w:sz="4" w:space="0" w:color="auto"/>
              <w:bottom w:val="single" w:sz="4" w:space="0" w:color="auto"/>
            </w:tcBorders>
            <w:vAlign w:val="center"/>
          </w:tcPr>
          <w:p w14:paraId="141E3BC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6 934,71</w:t>
            </w:r>
          </w:p>
        </w:tc>
        <w:tc>
          <w:tcPr>
            <w:tcW w:w="756" w:type="dxa"/>
            <w:tcBorders>
              <w:top w:val="single" w:sz="4" w:space="0" w:color="auto"/>
              <w:bottom w:val="single" w:sz="4" w:space="0" w:color="auto"/>
            </w:tcBorders>
            <w:vAlign w:val="center"/>
          </w:tcPr>
          <w:p w14:paraId="66E8A6D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8 391,00</w:t>
            </w:r>
          </w:p>
        </w:tc>
        <w:tc>
          <w:tcPr>
            <w:tcW w:w="823" w:type="dxa"/>
            <w:tcBorders>
              <w:top w:val="single" w:sz="4" w:space="0" w:color="auto"/>
              <w:bottom w:val="single" w:sz="4" w:space="0" w:color="auto"/>
            </w:tcBorders>
            <w:vAlign w:val="center"/>
          </w:tcPr>
          <w:p w14:paraId="0656A7D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8 606,61</w:t>
            </w:r>
          </w:p>
        </w:tc>
        <w:tc>
          <w:tcPr>
            <w:tcW w:w="798" w:type="dxa"/>
            <w:tcBorders>
              <w:top w:val="single" w:sz="4" w:space="0" w:color="auto"/>
              <w:bottom w:val="single" w:sz="4" w:space="0" w:color="auto"/>
            </w:tcBorders>
            <w:vAlign w:val="center"/>
          </w:tcPr>
          <w:p w14:paraId="457162A8"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10 414,00</w:t>
            </w:r>
          </w:p>
        </w:tc>
        <w:tc>
          <w:tcPr>
            <w:tcW w:w="761" w:type="dxa"/>
            <w:vAlign w:val="center"/>
          </w:tcPr>
          <w:p w14:paraId="29E29D6D"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75BE22A1"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w:t>
            </w:r>
          </w:p>
        </w:tc>
      </w:tr>
      <w:tr w:rsidR="00814451" w:rsidRPr="004F26E4" w14:paraId="01410DDB" w14:textId="77777777" w:rsidTr="001C04CA">
        <w:trPr>
          <w:cantSplit/>
          <w:trHeight w:val="202"/>
        </w:trPr>
        <w:tc>
          <w:tcPr>
            <w:tcW w:w="851" w:type="dxa"/>
            <w:tcBorders>
              <w:top w:val="single" w:sz="4" w:space="0" w:color="auto"/>
              <w:bottom w:val="single" w:sz="4" w:space="0" w:color="auto"/>
            </w:tcBorders>
          </w:tcPr>
          <w:p w14:paraId="295F2EB4"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24 kg</w:t>
            </w:r>
          </w:p>
        </w:tc>
        <w:tc>
          <w:tcPr>
            <w:tcW w:w="756" w:type="dxa"/>
            <w:tcBorders>
              <w:top w:val="single" w:sz="4" w:space="0" w:color="auto"/>
              <w:bottom w:val="single" w:sz="4" w:space="0" w:color="auto"/>
            </w:tcBorders>
            <w:vAlign w:val="center"/>
          </w:tcPr>
          <w:p w14:paraId="438F8AA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3 900,83</w:t>
            </w:r>
          </w:p>
        </w:tc>
        <w:tc>
          <w:tcPr>
            <w:tcW w:w="756" w:type="dxa"/>
            <w:tcBorders>
              <w:top w:val="single" w:sz="4" w:space="0" w:color="auto"/>
              <w:bottom w:val="single" w:sz="4" w:space="0" w:color="auto"/>
            </w:tcBorders>
            <w:vAlign w:val="center"/>
          </w:tcPr>
          <w:p w14:paraId="74C70BA5"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4 720,00</w:t>
            </w:r>
          </w:p>
        </w:tc>
        <w:tc>
          <w:tcPr>
            <w:tcW w:w="756" w:type="dxa"/>
            <w:tcBorders>
              <w:top w:val="single" w:sz="4" w:space="0" w:color="auto"/>
              <w:bottom w:val="single" w:sz="4" w:space="0" w:color="auto"/>
            </w:tcBorders>
            <w:vAlign w:val="center"/>
          </w:tcPr>
          <w:p w14:paraId="1316B72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5 354,55</w:t>
            </w:r>
          </w:p>
        </w:tc>
        <w:tc>
          <w:tcPr>
            <w:tcW w:w="756" w:type="dxa"/>
            <w:tcBorders>
              <w:top w:val="single" w:sz="4" w:space="0" w:color="auto"/>
              <w:bottom w:val="single" w:sz="4" w:space="0" w:color="auto"/>
            </w:tcBorders>
            <w:vAlign w:val="center"/>
          </w:tcPr>
          <w:p w14:paraId="697BF59A"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6 479,00</w:t>
            </w:r>
          </w:p>
        </w:tc>
        <w:tc>
          <w:tcPr>
            <w:tcW w:w="756" w:type="dxa"/>
            <w:tcBorders>
              <w:top w:val="single" w:sz="4" w:space="0" w:color="auto"/>
              <w:bottom w:val="single" w:sz="4" w:space="0" w:color="auto"/>
            </w:tcBorders>
            <w:vAlign w:val="center"/>
          </w:tcPr>
          <w:p w14:paraId="538A10E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5 983,47</w:t>
            </w:r>
          </w:p>
        </w:tc>
        <w:tc>
          <w:tcPr>
            <w:tcW w:w="756" w:type="dxa"/>
            <w:tcBorders>
              <w:top w:val="single" w:sz="4" w:space="0" w:color="auto"/>
              <w:bottom w:val="single" w:sz="4" w:space="0" w:color="auto"/>
            </w:tcBorders>
            <w:vAlign w:val="center"/>
          </w:tcPr>
          <w:p w14:paraId="72B64BD8"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7 240,00</w:t>
            </w:r>
          </w:p>
        </w:tc>
        <w:tc>
          <w:tcPr>
            <w:tcW w:w="756" w:type="dxa"/>
            <w:tcBorders>
              <w:top w:val="single" w:sz="4" w:space="0" w:color="auto"/>
              <w:bottom w:val="single" w:sz="4" w:space="0" w:color="auto"/>
            </w:tcBorders>
            <w:vAlign w:val="center"/>
          </w:tcPr>
          <w:p w14:paraId="5688A1F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7 220,66</w:t>
            </w:r>
          </w:p>
        </w:tc>
        <w:tc>
          <w:tcPr>
            <w:tcW w:w="756" w:type="dxa"/>
            <w:tcBorders>
              <w:top w:val="single" w:sz="4" w:space="0" w:color="auto"/>
              <w:bottom w:val="single" w:sz="4" w:space="0" w:color="auto"/>
            </w:tcBorders>
            <w:vAlign w:val="center"/>
          </w:tcPr>
          <w:p w14:paraId="52B979C9"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8 737,00</w:t>
            </w:r>
          </w:p>
        </w:tc>
        <w:tc>
          <w:tcPr>
            <w:tcW w:w="823" w:type="dxa"/>
            <w:tcBorders>
              <w:top w:val="single" w:sz="4" w:space="0" w:color="auto"/>
              <w:bottom w:val="single" w:sz="4" w:space="0" w:color="auto"/>
            </w:tcBorders>
            <w:vAlign w:val="center"/>
          </w:tcPr>
          <w:p w14:paraId="3081E8B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8 963,64</w:t>
            </w:r>
          </w:p>
        </w:tc>
        <w:tc>
          <w:tcPr>
            <w:tcW w:w="798" w:type="dxa"/>
            <w:tcBorders>
              <w:top w:val="single" w:sz="4" w:space="0" w:color="auto"/>
              <w:bottom w:val="single" w:sz="4" w:space="0" w:color="auto"/>
            </w:tcBorders>
            <w:vAlign w:val="center"/>
          </w:tcPr>
          <w:p w14:paraId="02C88B85"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10 846,00</w:t>
            </w:r>
          </w:p>
        </w:tc>
        <w:tc>
          <w:tcPr>
            <w:tcW w:w="761" w:type="dxa"/>
            <w:vAlign w:val="center"/>
          </w:tcPr>
          <w:p w14:paraId="629D3027"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434D22E9"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w:t>
            </w:r>
          </w:p>
        </w:tc>
      </w:tr>
      <w:tr w:rsidR="00814451" w:rsidRPr="004F26E4" w14:paraId="3849A9D6" w14:textId="77777777" w:rsidTr="001C04CA">
        <w:trPr>
          <w:cantSplit/>
          <w:trHeight w:val="202"/>
        </w:trPr>
        <w:tc>
          <w:tcPr>
            <w:tcW w:w="851" w:type="dxa"/>
            <w:tcBorders>
              <w:top w:val="single" w:sz="4" w:space="0" w:color="auto"/>
              <w:bottom w:val="single" w:sz="4" w:space="0" w:color="auto"/>
            </w:tcBorders>
          </w:tcPr>
          <w:p w14:paraId="37BD296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25 kg</w:t>
            </w:r>
          </w:p>
        </w:tc>
        <w:tc>
          <w:tcPr>
            <w:tcW w:w="756" w:type="dxa"/>
            <w:tcBorders>
              <w:top w:val="single" w:sz="4" w:space="0" w:color="auto"/>
              <w:bottom w:val="single" w:sz="4" w:space="0" w:color="auto"/>
            </w:tcBorders>
            <w:vAlign w:val="center"/>
          </w:tcPr>
          <w:p w14:paraId="6EEB348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4 047,93</w:t>
            </w:r>
          </w:p>
        </w:tc>
        <w:tc>
          <w:tcPr>
            <w:tcW w:w="756" w:type="dxa"/>
            <w:tcBorders>
              <w:top w:val="single" w:sz="4" w:space="0" w:color="auto"/>
              <w:bottom w:val="single" w:sz="4" w:space="0" w:color="auto"/>
            </w:tcBorders>
            <w:vAlign w:val="center"/>
          </w:tcPr>
          <w:p w14:paraId="504A3279"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4 898,00</w:t>
            </w:r>
          </w:p>
        </w:tc>
        <w:tc>
          <w:tcPr>
            <w:tcW w:w="756" w:type="dxa"/>
            <w:tcBorders>
              <w:top w:val="single" w:sz="4" w:space="0" w:color="auto"/>
              <w:bottom w:val="single" w:sz="4" w:space="0" w:color="auto"/>
            </w:tcBorders>
            <w:vAlign w:val="center"/>
          </w:tcPr>
          <w:p w14:paraId="497F1E4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5 566,94</w:t>
            </w:r>
          </w:p>
        </w:tc>
        <w:tc>
          <w:tcPr>
            <w:tcW w:w="756" w:type="dxa"/>
            <w:tcBorders>
              <w:top w:val="single" w:sz="4" w:space="0" w:color="auto"/>
              <w:bottom w:val="single" w:sz="4" w:space="0" w:color="auto"/>
            </w:tcBorders>
            <w:vAlign w:val="center"/>
          </w:tcPr>
          <w:p w14:paraId="2CBA61B7"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6 736,00</w:t>
            </w:r>
          </w:p>
        </w:tc>
        <w:tc>
          <w:tcPr>
            <w:tcW w:w="756" w:type="dxa"/>
            <w:tcBorders>
              <w:top w:val="single" w:sz="4" w:space="0" w:color="auto"/>
              <w:bottom w:val="single" w:sz="4" w:space="0" w:color="auto"/>
            </w:tcBorders>
            <w:vAlign w:val="center"/>
          </w:tcPr>
          <w:p w14:paraId="054378FC"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6 217,36</w:t>
            </w:r>
          </w:p>
        </w:tc>
        <w:tc>
          <w:tcPr>
            <w:tcW w:w="756" w:type="dxa"/>
            <w:tcBorders>
              <w:top w:val="single" w:sz="4" w:space="0" w:color="auto"/>
              <w:bottom w:val="single" w:sz="4" w:space="0" w:color="auto"/>
            </w:tcBorders>
            <w:vAlign w:val="center"/>
          </w:tcPr>
          <w:p w14:paraId="08850450"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7 523,00</w:t>
            </w:r>
          </w:p>
        </w:tc>
        <w:tc>
          <w:tcPr>
            <w:tcW w:w="756" w:type="dxa"/>
            <w:tcBorders>
              <w:top w:val="single" w:sz="4" w:space="0" w:color="auto"/>
              <w:bottom w:val="single" w:sz="4" w:space="0" w:color="auto"/>
            </w:tcBorders>
            <w:vAlign w:val="center"/>
          </w:tcPr>
          <w:p w14:paraId="72031D58"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7 505,79</w:t>
            </w:r>
          </w:p>
        </w:tc>
        <w:tc>
          <w:tcPr>
            <w:tcW w:w="756" w:type="dxa"/>
            <w:tcBorders>
              <w:top w:val="single" w:sz="4" w:space="0" w:color="auto"/>
              <w:bottom w:val="single" w:sz="4" w:space="0" w:color="auto"/>
            </w:tcBorders>
            <w:vAlign w:val="center"/>
          </w:tcPr>
          <w:p w14:paraId="7C89A037"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9 082,00</w:t>
            </w:r>
          </w:p>
        </w:tc>
        <w:tc>
          <w:tcPr>
            <w:tcW w:w="823" w:type="dxa"/>
            <w:tcBorders>
              <w:top w:val="single" w:sz="4" w:space="0" w:color="auto"/>
              <w:bottom w:val="single" w:sz="4" w:space="0" w:color="auto"/>
            </w:tcBorders>
            <w:vAlign w:val="center"/>
          </w:tcPr>
          <w:p w14:paraId="46D469DF"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9 319,83</w:t>
            </w:r>
          </w:p>
        </w:tc>
        <w:tc>
          <w:tcPr>
            <w:tcW w:w="798" w:type="dxa"/>
            <w:tcBorders>
              <w:top w:val="single" w:sz="4" w:space="0" w:color="auto"/>
              <w:bottom w:val="single" w:sz="4" w:space="0" w:color="auto"/>
            </w:tcBorders>
            <w:vAlign w:val="center"/>
          </w:tcPr>
          <w:p w14:paraId="5DEE6EA5"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11 277,00</w:t>
            </w:r>
          </w:p>
        </w:tc>
        <w:tc>
          <w:tcPr>
            <w:tcW w:w="761" w:type="dxa"/>
            <w:vAlign w:val="center"/>
          </w:tcPr>
          <w:p w14:paraId="1F179998"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676C140A"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w:t>
            </w:r>
          </w:p>
        </w:tc>
      </w:tr>
      <w:tr w:rsidR="00814451" w:rsidRPr="004F26E4" w14:paraId="149D66A7" w14:textId="77777777" w:rsidTr="001C04CA">
        <w:trPr>
          <w:cantSplit/>
          <w:trHeight w:val="202"/>
        </w:trPr>
        <w:tc>
          <w:tcPr>
            <w:tcW w:w="851" w:type="dxa"/>
            <w:tcBorders>
              <w:top w:val="single" w:sz="4" w:space="0" w:color="auto"/>
              <w:bottom w:val="single" w:sz="4" w:space="0" w:color="auto"/>
            </w:tcBorders>
          </w:tcPr>
          <w:p w14:paraId="7D054749"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26 kg</w:t>
            </w:r>
          </w:p>
        </w:tc>
        <w:tc>
          <w:tcPr>
            <w:tcW w:w="756" w:type="dxa"/>
            <w:tcBorders>
              <w:top w:val="single" w:sz="4" w:space="0" w:color="auto"/>
              <w:bottom w:val="single" w:sz="4" w:space="0" w:color="auto"/>
            </w:tcBorders>
            <w:vAlign w:val="center"/>
          </w:tcPr>
          <w:p w14:paraId="4E8CC5D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4 195,87</w:t>
            </w:r>
          </w:p>
        </w:tc>
        <w:tc>
          <w:tcPr>
            <w:tcW w:w="756" w:type="dxa"/>
            <w:tcBorders>
              <w:top w:val="single" w:sz="4" w:space="0" w:color="auto"/>
              <w:bottom w:val="single" w:sz="4" w:space="0" w:color="auto"/>
            </w:tcBorders>
            <w:vAlign w:val="center"/>
          </w:tcPr>
          <w:p w14:paraId="098E8893"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5 077,00</w:t>
            </w:r>
          </w:p>
        </w:tc>
        <w:tc>
          <w:tcPr>
            <w:tcW w:w="756" w:type="dxa"/>
            <w:tcBorders>
              <w:top w:val="single" w:sz="4" w:space="0" w:color="auto"/>
              <w:bottom w:val="single" w:sz="4" w:space="0" w:color="auto"/>
            </w:tcBorders>
            <w:vAlign w:val="center"/>
          </w:tcPr>
          <w:p w14:paraId="3C1A1D1C"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5 777,69</w:t>
            </w:r>
          </w:p>
        </w:tc>
        <w:tc>
          <w:tcPr>
            <w:tcW w:w="756" w:type="dxa"/>
            <w:tcBorders>
              <w:top w:val="single" w:sz="4" w:space="0" w:color="auto"/>
              <w:bottom w:val="single" w:sz="4" w:space="0" w:color="auto"/>
            </w:tcBorders>
            <w:vAlign w:val="center"/>
          </w:tcPr>
          <w:p w14:paraId="50DB8D5E"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6 991,00</w:t>
            </w:r>
          </w:p>
        </w:tc>
        <w:tc>
          <w:tcPr>
            <w:tcW w:w="756" w:type="dxa"/>
            <w:tcBorders>
              <w:top w:val="single" w:sz="4" w:space="0" w:color="auto"/>
              <w:bottom w:val="single" w:sz="4" w:space="0" w:color="auto"/>
            </w:tcBorders>
            <w:vAlign w:val="center"/>
          </w:tcPr>
          <w:p w14:paraId="11CB32F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6 451,24</w:t>
            </w:r>
          </w:p>
        </w:tc>
        <w:tc>
          <w:tcPr>
            <w:tcW w:w="756" w:type="dxa"/>
            <w:tcBorders>
              <w:top w:val="single" w:sz="4" w:space="0" w:color="auto"/>
              <w:bottom w:val="single" w:sz="4" w:space="0" w:color="auto"/>
            </w:tcBorders>
            <w:vAlign w:val="center"/>
          </w:tcPr>
          <w:p w14:paraId="3B6E9262"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7 806,00</w:t>
            </w:r>
          </w:p>
        </w:tc>
        <w:tc>
          <w:tcPr>
            <w:tcW w:w="756" w:type="dxa"/>
            <w:tcBorders>
              <w:top w:val="single" w:sz="4" w:space="0" w:color="auto"/>
              <w:bottom w:val="single" w:sz="4" w:space="0" w:color="auto"/>
            </w:tcBorders>
            <w:vAlign w:val="center"/>
          </w:tcPr>
          <w:p w14:paraId="1BF287FB"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7 790,91</w:t>
            </w:r>
          </w:p>
        </w:tc>
        <w:tc>
          <w:tcPr>
            <w:tcW w:w="756" w:type="dxa"/>
            <w:tcBorders>
              <w:top w:val="single" w:sz="4" w:space="0" w:color="auto"/>
              <w:bottom w:val="single" w:sz="4" w:space="0" w:color="auto"/>
            </w:tcBorders>
            <w:vAlign w:val="center"/>
          </w:tcPr>
          <w:p w14:paraId="42575B82"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9 427,00</w:t>
            </w:r>
          </w:p>
        </w:tc>
        <w:tc>
          <w:tcPr>
            <w:tcW w:w="823" w:type="dxa"/>
            <w:tcBorders>
              <w:top w:val="single" w:sz="4" w:space="0" w:color="auto"/>
              <w:bottom w:val="single" w:sz="4" w:space="0" w:color="auto"/>
            </w:tcBorders>
            <w:vAlign w:val="center"/>
          </w:tcPr>
          <w:p w14:paraId="2C5E7454"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9 676,86</w:t>
            </w:r>
          </w:p>
        </w:tc>
        <w:tc>
          <w:tcPr>
            <w:tcW w:w="798" w:type="dxa"/>
            <w:tcBorders>
              <w:top w:val="single" w:sz="4" w:space="0" w:color="auto"/>
              <w:bottom w:val="single" w:sz="4" w:space="0" w:color="auto"/>
            </w:tcBorders>
            <w:vAlign w:val="center"/>
          </w:tcPr>
          <w:p w14:paraId="3EA175C9"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11 709,00</w:t>
            </w:r>
          </w:p>
        </w:tc>
        <w:tc>
          <w:tcPr>
            <w:tcW w:w="761" w:type="dxa"/>
            <w:vAlign w:val="center"/>
          </w:tcPr>
          <w:p w14:paraId="53306D7F"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03E573F0"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w:t>
            </w:r>
          </w:p>
        </w:tc>
      </w:tr>
      <w:tr w:rsidR="00814451" w:rsidRPr="004F26E4" w14:paraId="02D6DD3B" w14:textId="77777777" w:rsidTr="001C04CA">
        <w:trPr>
          <w:cantSplit/>
          <w:trHeight w:val="202"/>
        </w:trPr>
        <w:tc>
          <w:tcPr>
            <w:tcW w:w="851" w:type="dxa"/>
            <w:tcBorders>
              <w:top w:val="single" w:sz="4" w:space="0" w:color="auto"/>
              <w:bottom w:val="single" w:sz="4" w:space="0" w:color="auto"/>
            </w:tcBorders>
          </w:tcPr>
          <w:p w14:paraId="7577CB70"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27 kg</w:t>
            </w:r>
          </w:p>
        </w:tc>
        <w:tc>
          <w:tcPr>
            <w:tcW w:w="756" w:type="dxa"/>
            <w:tcBorders>
              <w:top w:val="single" w:sz="4" w:space="0" w:color="auto"/>
              <w:bottom w:val="single" w:sz="4" w:space="0" w:color="auto"/>
            </w:tcBorders>
            <w:vAlign w:val="center"/>
          </w:tcPr>
          <w:p w14:paraId="0FC47F6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4 342,15</w:t>
            </w:r>
          </w:p>
        </w:tc>
        <w:tc>
          <w:tcPr>
            <w:tcW w:w="756" w:type="dxa"/>
            <w:tcBorders>
              <w:top w:val="single" w:sz="4" w:space="0" w:color="auto"/>
              <w:bottom w:val="single" w:sz="4" w:space="0" w:color="auto"/>
            </w:tcBorders>
            <w:vAlign w:val="center"/>
          </w:tcPr>
          <w:p w14:paraId="00593645"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5 254,00</w:t>
            </w:r>
          </w:p>
        </w:tc>
        <w:tc>
          <w:tcPr>
            <w:tcW w:w="756" w:type="dxa"/>
            <w:tcBorders>
              <w:top w:val="single" w:sz="4" w:space="0" w:color="auto"/>
              <w:bottom w:val="single" w:sz="4" w:space="0" w:color="auto"/>
            </w:tcBorders>
            <w:vAlign w:val="center"/>
          </w:tcPr>
          <w:p w14:paraId="798394FC"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5 989,26</w:t>
            </w:r>
          </w:p>
        </w:tc>
        <w:tc>
          <w:tcPr>
            <w:tcW w:w="756" w:type="dxa"/>
            <w:tcBorders>
              <w:top w:val="single" w:sz="4" w:space="0" w:color="auto"/>
              <w:bottom w:val="single" w:sz="4" w:space="0" w:color="auto"/>
            </w:tcBorders>
            <w:vAlign w:val="center"/>
          </w:tcPr>
          <w:p w14:paraId="47F76FEC"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7 247,00</w:t>
            </w:r>
          </w:p>
        </w:tc>
        <w:tc>
          <w:tcPr>
            <w:tcW w:w="756" w:type="dxa"/>
            <w:tcBorders>
              <w:top w:val="single" w:sz="4" w:space="0" w:color="auto"/>
              <w:bottom w:val="single" w:sz="4" w:space="0" w:color="auto"/>
            </w:tcBorders>
            <w:vAlign w:val="center"/>
          </w:tcPr>
          <w:p w14:paraId="7A8D9A01"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6 684,30</w:t>
            </w:r>
          </w:p>
        </w:tc>
        <w:tc>
          <w:tcPr>
            <w:tcW w:w="756" w:type="dxa"/>
            <w:tcBorders>
              <w:top w:val="single" w:sz="4" w:space="0" w:color="auto"/>
              <w:bottom w:val="single" w:sz="4" w:space="0" w:color="auto"/>
            </w:tcBorders>
            <w:vAlign w:val="center"/>
          </w:tcPr>
          <w:p w14:paraId="255A206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8 088,00</w:t>
            </w:r>
          </w:p>
        </w:tc>
        <w:tc>
          <w:tcPr>
            <w:tcW w:w="756" w:type="dxa"/>
            <w:tcBorders>
              <w:top w:val="single" w:sz="4" w:space="0" w:color="auto"/>
              <w:bottom w:val="single" w:sz="4" w:space="0" w:color="auto"/>
            </w:tcBorders>
            <w:vAlign w:val="center"/>
          </w:tcPr>
          <w:p w14:paraId="0D9B16C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8 075,21</w:t>
            </w:r>
          </w:p>
        </w:tc>
        <w:tc>
          <w:tcPr>
            <w:tcW w:w="756" w:type="dxa"/>
            <w:tcBorders>
              <w:top w:val="single" w:sz="4" w:space="0" w:color="auto"/>
              <w:bottom w:val="single" w:sz="4" w:space="0" w:color="auto"/>
            </w:tcBorders>
            <w:vAlign w:val="center"/>
          </w:tcPr>
          <w:p w14:paraId="11C5523F"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9 771,00</w:t>
            </w:r>
          </w:p>
        </w:tc>
        <w:tc>
          <w:tcPr>
            <w:tcW w:w="823" w:type="dxa"/>
            <w:tcBorders>
              <w:top w:val="single" w:sz="4" w:space="0" w:color="auto"/>
              <w:bottom w:val="single" w:sz="4" w:space="0" w:color="auto"/>
            </w:tcBorders>
            <w:vAlign w:val="center"/>
          </w:tcPr>
          <w:p w14:paraId="59F0E3B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10 033,88</w:t>
            </w:r>
          </w:p>
        </w:tc>
        <w:tc>
          <w:tcPr>
            <w:tcW w:w="798" w:type="dxa"/>
            <w:tcBorders>
              <w:top w:val="single" w:sz="4" w:space="0" w:color="auto"/>
              <w:bottom w:val="single" w:sz="4" w:space="0" w:color="auto"/>
            </w:tcBorders>
            <w:vAlign w:val="center"/>
          </w:tcPr>
          <w:p w14:paraId="095D09D3"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12 141,00</w:t>
            </w:r>
          </w:p>
        </w:tc>
        <w:tc>
          <w:tcPr>
            <w:tcW w:w="761" w:type="dxa"/>
            <w:vAlign w:val="center"/>
          </w:tcPr>
          <w:p w14:paraId="514EA06B"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506D0E9F"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w:t>
            </w:r>
          </w:p>
        </w:tc>
      </w:tr>
      <w:tr w:rsidR="00814451" w:rsidRPr="004F26E4" w14:paraId="64CA54E5" w14:textId="77777777" w:rsidTr="001C04CA">
        <w:trPr>
          <w:cantSplit/>
          <w:trHeight w:val="202"/>
        </w:trPr>
        <w:tc>
          <w:tcPr>
            <w:tcW w:w="851" w:type="dxa"/>
            <w:tcBorders>
              <w:top w:val="single" w:sz="4" w:space="0" w:color="auto"/>
              <w:bottom w:val="single" w:sz="4" w:space="0" w:color="auto"/>
            </w:tcBorders>
          </w:tcPr>
          <w:p w14:paraId="07F1D064"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28 kg</w:t>
            </w:r>
          </w:p>
        </w:tc>
        <w:tc>
          <w:tcPr>
            <w:tcW w:w="756" w:type="dxa"/>
            <w:tcBorders>
              <w:top w:val="single" w:sz="4" w:space="0" w:color="auto"/>
              <w:bottom w:val="single" w:sz="4" w:space="0" w:color="auto"/>
            </w:tcBorders>
            <w:vAlign w:val="center"/>
          </w:tcPr>
          <w:p w14:paraId="62D4496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4 490,91</w:t>
            </w:r>
          </w:p>
        </w:tc>
        <w:tc>
          <w:tcPr>
            <w:tcW w:w="756" w:type="dxa"/>
            <w:tcBorders>
              <w:top w:val="single" w:sz="4" w:space="0" w:color="auto"/>
              <w:bottom w:val="single" w:sz="4" w:space="0" w:color="auto"/>
            </w:tcBorders>
            <w:vAlign w:val="center"/>
          </w:tcPr>
          <w:p w14:paraId="051099F4"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5 434,00</w:t>
            </w:r>
          </w:p>
        </w:tc>
        <w:tc>
          <w:tcPr>
            <w:tcW w:w="756" w:type="dxa"/>
            <w:tcBorders>
              <w:top w:val="single" w:sz="4" w:space="0" w:color="auto"/>
              <w:bottom w:val="single" w:sz="4" w:space="0" w:color="auto"/>
            </w:tcBorders>
            <w:vAlign w:val="center"/>
          </w:tcPr>
          <w:p w14:paraId="68EEC9E7"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6 200,83</w:t>
            </w:r>
          </w:p>
        </w:tc>
        <w:tc>
          <w:tcPr>
            <w:tcW w:w="756" w:type="dxa"/>
            <w:tcBorders>
              <w:top w:val="single" w:sz="4" w:space="0" w:color="auto"/>
              <w:bottom w:val="single" w:sz="4" w:space="0" w:color="auto"/>
            </w:tcBorders>
            <w:vAlign w:val="center"/>
          </w:tcPr>
          <w:p w14:paraId="2BC49FD3"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7 503,00</w:t>
            </w:r>
          </w:p>
        </w:tc>
        <w:tc>
          <w:tcPr>
            <w:tcW w:w="756" w:type="dxa"/>
            <w:tcBorders>
              <w:top w:val="single" w:sz="4" w:space="0" w:color="auto"/>
              <w:bottom w:val="single" w:sz="4" w:space="0" w:color="auto"/>
            </w:tcBorders>
            <w:vAlign w:val="center"/>
          </w:tcPr>
          <w:p w14:paraId="313433A0"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6 918,18</w:t>
            </w:r>
          </w:p>
        </w:tc>
        <w:tc>
          <w:tcPr>
            <w:tcW w:w="756" w:type="dxa"/>
            <w:tcBorders>
              <w:top w:val="single" w:sz="4" w:space="0" w:color="auto"/>
              <w:bottom w:val="single" w:sz="4" w:space="0" w:color="auto"/>
            </w:tcBorders>
            <w:vAlign w:val="center"/>
          </w:tcPr>
          <w:p w14:paraId="3AAD5006"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8 371,00</w:t>
            </w:r>
          </w:p>
        </w:tc>
        <w:tc>
          <w:tcPr>
            <w:tcW w:w="756" w:type="dxa"/>
            <w:tcBorders>
              <w:top w:val="single" w:sz="4" w:space="0" w:color="auto"/>
              <w:bottom w:val="single" w:sz="4" w:space="0" w:color="auto"/>
            </w:tcBorders>
            <w:vAlign w:val="center"/>
          </w:tcPr>
          <w:p w14:paraId="25E3DA4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8 361,16</w:t>
            </w:r>
          </w:p>
        </w:tc>
        <w:tc>
          <w:tcPr>
            <w:tcW w:w="756" w:type="dxa"/>
            <w:tcBorders>
              <w:top w:val="single" w:sz="4" w:space="0" w:color="auto"/>
              <w:bottom w:val="single" w:sz="4" w:space="0" w:color="auto"/>
            </w:tcBorders>
            <w:vAlign w:val="center"/>
          </w:tcPr>
          <w:p w14:paraId="3139EFC6"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10117,00</w:t>
            </w:r>
          </w:p>
        </w:tc>
        <w:tc>
          <w:tcPr>
            <w:tcW w:w="823" w:type="dxa"/>
            <w:tcBorders>
              <w:top w:val="single" w:sz="4" w:space="0" w:color="auto"/>
              <w:bottom w:val="single" w:sz="4" w:space="0" w:color="auto"/>
            </w:tcBorders>
            <w:vAlign w:val="center"/>
          </w:tcPr>
          <w:p w14:paraId="16B03CD3"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10 390,91</w:t>
            </w:r>
          </w:p>
        </w:tc>
        <w:tc>
          <w:tcPr>
            <w:tcW w:w="798" w:type="dxa"/>
            <w:tcBorders>
              <w:top w:val="single" w:sz="4" w:space="0" w:color="auto"/>
              <w:bottom w:val="single" w:sz="4" w:space="0" w:color="auto"/>
            </w:tcBorders>
            <w:vAlign w:val="center"/>
          </w:tcPr>
          <w:p w14:paraId="021A1F7B"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12 573,00</w:t>
            </w:r>
          </w:p>
        </w:tc>
        <w:tc>
          <w:tcPr>
            <w:tcW w:w="761" w:type="dxa"/>
            <w:vAlign w:val="center"/>
          </w:tcPr>
          <w:p w14:paraId="3F366755"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252703D2"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w:t>
            </w:r>
          </w:p>
        </w:tc>
      </w:tr>
      <w:tr w:rsidR="00814451" w:rsidRPr="004F26E4" w14:paraId="60A30BEE" w14:textId="77777777" w:rsidTr="001C04CA">
        <w:trPr>
          <w:cantSplit/>
          <w:trHeight w:val="202"/>
        </w:trPr>
        <w:tc>
          <w:tcPr>
            <w:tcW w:w="851" w:type="dxa"/>
            <w:tcBorders>
              <w:top w:val="single" w:sz="4" w:space="0" w:color="auto"/>
              <w:bottom w:val="single" w:sz="4" w:space="0" w:color="auto"/>
            </w:tcBorders>
          </w:tcPr>
          <w:p w14:paraId="4127CB94"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29 kg</w:t>
            </w:r>
          </w:p>
        </w:tc>
        <w:tc>
          <w:tcPr>
            <w:tcW w:w="756" w:type="dxa"/>
            <w:tcBorders>
              <w:top w:val="single" w:sz="4" w:space="0" w:color="auto"/>
              <w:bottom w:val="single" w:sz="4" w:space="0" w:color="auto"/>
            </w:tcBorders>
            <w:vAlign w:val="center"/>
          </w:tcPr>
          <w:p w14:paraId="2EB9C64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4 637,19</w:t>
            </w:r>
          </w:p>
        </w:tc>
        <w:tc>
          <w:tcPr>
            <w:tcW w:w="756" w:type="dxa"/>
            <w:tcBorders>
              <w:top w:val="single" w:sz="4" w:space="0" w:color="auto"/>
              <w:bottom w:val="single" w:sz="4" w:space="0" w:color="auto"/>
            </w:tcBorders>
            <w:vAlign w:val="center"/>
          </w:tcPr>
          <w:p w14:paraId="27F97A80"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5 611,00</w:t>
            </w:r>
          </w:p>
        </w:tc>
        <w:tc>
          <w:tcPr>
            <w:tcW w:w="756" w:type="dxa"/>
            <w:tcBorders>
              <w:top w:val="single" w:sz="4" w:space="0" w:color="auto"/>
              <w:bottom w:val="single" w:sz="4" w:space="0" w:color="auto"/>
            </w:tcBorders>
            <w:vAlign w:val="center"/>
          </w:tcPr>
          <w:p w14:paraId="28DD4403"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6 412,40</w:t>
            </w:r>
          </w:p>
        </w:tc>
        <w:tc>
          <w:tcPr>
            <w:tcW w:w="756" w:type="dxa"/>
            <w:tcBorders>
              <w:top w:val="single" w:sz="4" w:space="0" w:color="auto"/>
              <w:bottom w:val="single" w:sz="4" w:space="0" w:color="auto"/>
            </w:tcBorders>
            <w:vAlign w:val="center"/>
          </w:tcPr>
          <w:p w14:paraId="4B86F3D1"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7 759,00</w:t>
            </w:r>
          </w:p>
        </w:tc>
        <w:tc>
          <w:tcPr>
            <w:tcW w:w="756" w:type="dxa"/>
            <w:tcBorders>
              <w:top w:val="single" w:sz="4" w:space="0" w:color="auto"/>
              <w:bottom w:val="single" w:sz="4" w:space="0" w:color="auto"/>
            </w:tcBorders>
            <w:vAlign w:val="center"/>
          </w:tcPr>
          <w:p w14:paraId="134472C5"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7 151,24</w:t>
            </w:r>
          </w:p>
        </w:tc>
        <w:tc>
          <w:tcPr>
            <w:tcW w:w="756" w:type="dxa"/>
            <w:tcBorders>
              <w:top w:val="single" w:sz="4" w:space="0" w:color="auto"/>
              <w:bottom w:val="single" w:sz="4" w:space="0" w:color="auto"/>
            </w:tcBorders>
            <w:vAlign w:val="center"/>
          </w:tcPr>
          <w:p w14:paraId="43F39AE0"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8 653,00</w:t>
            </w:r>
          </w:p>
        </w:tc>
        <w:tc>
          <w:tcPr>
            <w:tcW w:w="756" w:type="dxa"/>
            <w:tcBorders>
              <w:top w:val="single" w:sz="4" w:space="0" w:color="auto"/>
              <w:bottom w:val="single" w:sz="4" w:space="0" w:color="auto"/>
            </w:tcBorders>
            <w:vAlign w:val="center"/>
          </w:tcPr>
          <w:p w14:paraId="73895CC3"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8 646,28</w:t>
            </w:r>
          </w:p>
        </w:tc>
        <w:tc>
          <w:tcPr>
            <w:tcW w:w="756" w:type="dxa"/>
            <w:tcBorders>
              <w:top w:val="single" w:sz="4" w:space="0" w:color="auto"/>
              <w:bottom w:val="single" w:sz="4" w:space="0" w:color="auto"/>
            </w:tcBorders>
            <w:vAlign w:val="center"/>
          </w:tcPr>
          <w:p w14:paraId="77B8996D"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10462,00</w:t>
            </w:r>
          </w:p>
        </w:tc>
        <w:tc>
          <w:tcPr>
            <w:tcW w:w="823" w:type="dxa"/>
            <w:tcBorders>
              <w:top w:val="single" w:sz="4" w:space="0" w:color="auto"/>
              <w:bottom w:val="single" w:sz="4" w:space="0" w:color="auto"/>
            </w:tcBorders>
            <w:vAlign w:val="center"/>
          </w:tcPr>
          <w:p w14:paraId="7FE2DCB6"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10 746,28</w:t>
            </w:r>
          </w:p>
        </w:tc>
        <w:tc>
          <w:tcPr>
            <w:tcW w:w="798" w:type="dxa"/>
            <w:tcBorders>
              <w:top w:val="single" w:sz="4" w:space="0" w:color="auto"/>
              <w:bottom w:val="single" w:sz="4" w:space="0" w:color="auto"/>
            </w:tcBorders>
            <w:vAlign w:val="center"/>
          </w:tcPr>
          <w:p w14:paraId="3D3A2488"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13 003,00</w:t>
            </w:r>
          </w:p>
        </w:tc>
        <w:tc>
          <w:tcPr>
            <w:tcW w:w="761" w:type="dxa"/>
            <w:vAlign w:val="center"/>
          </w:tcPr>
          <w:p w14:paraId="7A985D54"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42415D3F"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w:t>
            </w:r>
          </w:p>
        </w:tc>
      </w:tr>
      <w:tr w:rsidR="00814451" w:rsidRPr="004F26E4" w14:paraId="115FE6E2" w14:textId="77777777" w:rsidTr="001C04CA">
        <w:trPr>
          <w:cantSplit/>
          <w:trHeight w:val="202"/>
        </w:trPr>
        <w:tc>
          <w:tcPr>
            <w:tcW w:w="851" w:type="dxa"/>
            <w:tcBorders>
              <w:top w:val="single" w:sz="4" w:space="0" w:color="auto"/>
            </w:tcBorders>
          </w:tcPr>
          <w:p w14:paraId="6A0DA5B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30 kg</w:t>
            </w:r>
          </w:p>
        </w:tc>
        <w:tc>
          <w:tcPr>
            <w:tcW w:w="756" w:type="dxa"/>
            <w:tcBorders>
              <w:top w:val="single" w:sz="4" w:space="0" w:color="auto"/>
            </w:tcBorders>
            <w:vAlign w:val="center"/>
          </w:tcPr>
          <w:p w14:paraId="289A574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4 784,30</w:t>
            </w:r>
          </w:p>
        </w:tc>
        <w:tc>
          <w:tcPr>
            <w:tcW w:w="756" w:type="dxa"/>
            <w:tcBorders>
              <w:top w:val="single" w:sz="4" w:space="0" w:color="auto"/>
            </w:tcBorders>
            <w:vAlign w:val="center"/>
          </w:tcPr>
          <w:p w14:paraId="44135925"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5 789,00</w:t>
            </w:r>
          </w:p>
        </w:tc>
        <w:tc>
          <w:tcPr>
            <w:tcW w:w="756" w:type="dxa"/>
            <w:tcBorders>
              <w:top w:val="single" w:sz="4" w:space="0" w:color="auto"/>
            </w:tcBorders>
            <w:vAlign w:val="center"/>
          </w:tcPr>
          <w:p w14:paraId="354FC12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6 624,79</w:t>
            </w:r>
          </w:p>
        </w:tc>
        <w:tc>
          <w:tcPr>
            <w:tcW w:w="756" w:type="dxa"/>
            <w:tcBorders>
              <w:top w:val="single" w:sz="4" w:space="0" w:color="auto"/>
            </w:tcBorders>
            <w:vAlign w:val="center"/>
          </w:tcPr>
          <w:p w14:paraId="4FB2A1EE"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8 016,00</w:t>
            </w:r>
          </w:p>
        </w:tc>
        <w:tc>
          <w:tcPr>
            <w:tcW w:w="756" w:type="dxa"/>
            <w:tcBorders>
              <w:top w:val="single" w:sz="4" w:space="0" w:color="auto"/>
            </w:tcBorders>
            <w:vAlign w:val="center"/>
          </w:tcPr>
          <w:p w14:paraId="12FB0559"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7 385,12</w:t>
            </w:r>
          </w:p>
        </w:tc>
        <w:tc>
          <w:tcPr>
            <w:tcW w:w="756" w:type="dxa"/>
            <w:tcBorders>
              <w:top w:val="single" w:sz="4" w:space="0" w:color="auto"/>
            </w:tcBorders>
            <w:vAlign w:val="center"/>
          </w:tcPr>
          <w:p w14:paraId="4308F1A9"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8 936,00</w:t>
            </w:r>
          </w:p>
        </w:tc>
        <w:tc>
          <w:tcPr>
            <w:tcW w:w="756" w:type="dxa"/>
            <w:tcBorders>
              <w:top w:val="single" w:sz="4" w:space="0" w:color="auto"/>
            </w:tcBorders>
            <w:vAlign w:val="center"/>
          </w:tcPr>
          <w:p w14:paraId="492BC16D"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8 931,40</w:t>
            </w:r>
          </w:p>
        </w:tc>
        <w:tc>
          <w:tcPr>
            <w:tcW w:w="756" w:type="dxa"/>
            <w:tcBorders>
              <w:top w:val="single" w:sz="4" w:space="0" w:color="auto"/>
            </w:tcBorders>
            <w:vAlign w:val="center"/>
          </w:tcPr>
          <w:p w14:paraId="2EA8550E"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10807,00</w:t>
            </w:r>
          </w:p>
        </w:tc>
        <w:tc>
          <w:tcPr>
            <w:tcW w:w="823" w:type="dxa"/>
            <w:tcBorders>
              <w:top w:val="single" w:sz="4" w:space="0" w:color="auto"/>
            </w:tcBorders>
            <w:vAlign w:val="center"/>
          </w:tcPr>
          <w:p w14:paraId="0AD3C77E" w14:textId="77777777" w:rsidR="00814451" w:rsidRPr="004F26E4" w:rsidRDefault="00814451" w:rsidP="001C04CA">
            <w:pPr>
              <w:ind w:left="-57"/>
              <w:jc w:val="right"/>
              <w:rPr>
                <w:rFonts w:ascii="Arial" w:hAnsi="Arial" w:cs="Arial"/>
                <w:sz w:val="16"/>
                <w:szCs w:val="16"/>
              </w:rPr>
            </w:pPr>
            <w:r w:rsidRPr="004F26E4">
              <w:rPr>
                <w:rFonts w:ascii="Arial" w:hAnsi="Arial" w:cs="Arial"/>
                <w:sz w:val="16"/>
                <w:szCs w:val="16"/>
              </w:rPr>
              <w:t>11 103,31</w:t>
            </w:r>
          </w:p>
        </w:tc>
        <w:tc>
          <w:tcPr>
            <w:tcW w:w="798" w:type="dxa"/>
            <w:tcBorders>
              <w:top w:val="single" w:sz="4" w:space="0" w:color="auto"/>
            </w:tcBorders>
            <w:vAlign w:val="center"/>
          </w:tcPr>
          <w:p w14:paraId="7998D23C" w14:textId="77777777" w:rsidR="00814451" w:rsidRPr="004F26E4" w:rsidRDefault="00814451" w:rsidP="001C04CA">
            <w:pPr>
              <w:ind w:left="-57"/>
              <w:jc w:val="right"/>
              <w:rPr>
                <w:rFonts w:ascii="Arial" w:hAnsi="Arial" w:cs="Arial"/>
                <w:b/>
                <w:sz w:val="16"/>
                <w:szCs w:val="16"/>
              </w:rPr>
            </w:pPr>
            <w:r w:rsidRPr="004F26E4">
              <w:rPr>
                <w:rFonts w:ascii="Arial" w:hAnsi="Arial" w:cs="Arial"/>
                <w:b/>
                <w:sz w:val="16"/>
                <w:szCs w:val="16"/>
              </w:rPr>
              <w:t>13 435,00</w:t>
            </w:r>
          </w:p>
        </w:tc>
        <w:tc>
          <w:tcPr>
            <w:tcW w:w="761" w:type="dxa"/>
            <w:vAlign w:val="center"/>
          </w:tcPr>
          <w:p w14:paraId="76C6411A" w14:textId="77777777" w:rsidR="00814451" w:rsidRPr="004F26E4" w:rsidRDefault="00814451" w:rsidP="001C04CA">
            <w:pPr>
              <w:jc w:val="center"/>
              <w:rPr>
                <w:rFonts w:ascii="Arial" w:hAnsi="Arial" w:cs="Arial"/>
                <w:b/>
                <w:sz w:val="16"/>
                <w:szCs w:val="16"/>
              </w:rPr>
            </w:pPr>
            <w:r w:rsidRPr="004F26E4">
              <w:rPr>
                <w:rFonts w:ascii="Arial" w:hAnsi="Arial" w:cs="Arial"/>
                <w:sz w:val="16"/>
                <w:szCs w:val="16"/>
              </w:rPr>
              <w:t>-</w:t>
            </w:r>
          </w:p>
        </w:tc>
        <w:tc>
          <w:tcPr>
            <w:tcW w:w="642" w:type="dxa"/>
            <w:vAlign w:val="center"/>
          </w:tcPr>
          <w:p w14:paraId="2EBC85A5"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w:t>
            </w:r>
          </w:p>
        </w:tc>
      </w:tr>
    </w:tbl>
    <w:p w14:paraId="27291AB5" w14:textId="77777777" w:rsidR="00814451" w:rsidRPr="00DB6AD8" w:rsidRDefault="00814451" w:rsidP="00814451">
      <w:pPr>
        <w:spacing w:line="240" w:lineRule="auto"/>
        <w:rPr>
          <w:rFonts w:ascii="Arial" w:hAnsi="Arial" w:cs="Arial"/>
          <w:sz w:val="8"/>
          <w:szCs w:val="8"/>
        </w:rPr>
      </w:pPr>
    </w:p>
    <w:p w14:paraId="6EF26AD7" w14:textId="77777777" w:rsidR="00814451" w:rsidRPr="00DB6AD8" w:rsidRDefault="00814451" w:rsidP="00814451">
      <w:pPr>
        <w:spacing w:line="240" w:lineRule="auto"/>
        <w:rPr>
          <w:rFonts w:ascii="Arial" w:hAnsi="Arial" w:cs="Arial"/>
          <w:sz w:val="8"/>
          <w:szCs w:val="8"/>
        </w:rPr>
      </w:pPr>
      <w:r w:rsidRPr="00DB6AD8">
        <w:rPr>
          <w:rFonts w:ascii="Arial" w:hAnsi="Arial" w:cs="Arial"/>
          <w:noProof/>
          <w:sz w:val="8"/>
          <w:szCs w:val="8"/>
        </w:rPr>
        <mc:AlternateContent>
          <mc:Choice Requires="wps">
            <w:drawing>
              <wp:anchor distT="0" distB="0" distL="114300" distR="114300" simplePos="0" relativeHeight="251658327" behindDoc="0" locked="0" layoutInCell="1" allowOverlap="1" wp14:anchorId="79487AAF" wp14:editId="6C97972A">
                <wp:simplePos x="0" y="0"/>
                <wp:positionH relativeFrom="margin">
                  <wp:posOffset>732486</wp:posOffset>
                </wp:positionH>
                <wp:positionV relativeFrom="bottomMargin">
                  <wp:posOffset>209143</wp:posOffset>
                </wp:positionV>
                <wp:extent cx="4847590" cy="258445"/>
                <wp:effectExtent l="0" t="0" r="0" b="8255"/>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B2C74" w14:textId="77777777" w:rsidR="00814451" w:rsidRPr="006E1087" w:rsidRDefault="00814451" w:rsidP="00814451">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87AAF" id="_x0000_s1080" type="#_x0000_t202" style="position:absolute;margin-left:57.7pt;margin-top:16.45pt;width:381.7pt;height:20.35pt;z-index:25165832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" filled="f" stroked="f">
                <v:textbox>
                  <w:txbxContent>
                    <w:p w14:paraId="5B4B2C74" w14:textId="77777777" w:rsidR="00814451" w:rsidRPr="006E1087" w:rsidRDefault="00814451" w:rsidP="00814451">
                      <w:pPr>
                        <w:jc w:val="center"/>
                      </w:pPr>
                      <w:r>
                        <w:rPr>
                          <w:b/>
                          <w:i/>
                        </w:rPr>
                        <w:t>Balíkové zásilky mezinárodní</w:t>
                      </w:r>
                    </w:p>
                  </w:txbxContent>
                </v:textbox>
                <w10:wrap anchorx="margin" anchory="margin"/>
              </v:shape>
            </w:pict>
          </mc:Fallback>
        </mc:AlternateContent>
      </w:r>
      <w:r w:rsidRPr="00DB6AD8">
        <w:rPr>
          <w:rFonts w:ascii="Arial" w:hAnsi="Arial" w:cs="Arial"/>
          <w:sz w:val="8"/>
          <w:szCs w:val="8"/>
        </w:rPr>
        <w:br w:type="page"/>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814451" w:rsidRPr="004F26E4" w14:paraId="5B421C4F" w14:textId="77777777" w:rsidTr="001C04CA">
        <w:trPr>
          <w:cantSplit/>
          <w:trHeight w:val="276"/>
        </w:trPr>
        <w:tc>
          <w:tcPr>
            <w:tcW w:w="9923" w:type="dxa"/>
            <w:gridSpan w:val="11"/>
            <w:tcBorders>
              <w:bottom w:val="single" w:sz="4" w:space="0" w:color="auto"/>
            </w:tcBorders>
            <w:shd w:val="clear" w:color="auto" w:fill="F2F2F2"/>
          </w:tcPr>
          <w:p w14:paraId="64F9B92F" w14:textId="77777777" w:rsidR="00814451" w:rsidRPr="00DB6AD8" w:rsidRDefault="00814451" w:rsidP="001C04CA">
            <w:pPr>
              <w:rPr>
                <w:rFonts w:ascii="Arial" w:hAnsi="Arial" w:cs="Arial"/>
                <w:b/>
                <w:sz w:val="20"/>
                <w:szCs w:val="20"/>
              </w:rPr>
            </w:pPr>
            <w:r w:rsidRPr="004F26E4">
              <w:rPr>
                <w:rFonts w:ascii="Arial" w:hAnsi="Arial" w:cs="Arial"/>
                <w:b/>
                <w:sz w:val="20"/>
                <w:szCs w:val="20"/>
              </w:rPr>
              <w:t>1.2 Standardní balík – ekonomický</w:t>
            </w:r>
          </w:p>
        </w:tc>
      </w:tr>
      <w:tr w:rsidR="00814451" w:rsidRPr="004F26E4" w14:paraId="06520BF9" w14:textId="77777777" w:rsidTr="001C04CA">
        <w:trPr>
          <w:cantSplit/>
          <w:trHeight w:val="271"/>
        </w:trPr>
        <w:tc>
          <w:tcPr>
            <w:tcW w:w="826" w:type="dxa"/>
            <w:vMerge w:val="restart"/>
            <w:shd w:val="clear" w:color="auto" w:fill="F2F2F2" w:themeFill="background1" w:themeFillShade="F2"/>
          </w:tcPr>
          <w:p w14:paraId="1244F38B" w14:textId="77777777" w:rsidR="00814451" w:rsidRPr="004F26E4" w:rsidRDefault="00814451" w:rsidP="001C04CA">
            <w:pPr>
              <w:spacing w:line="240" w:lineRule="auto"/>
              <w:jc w:val="center"/>
              <w:rPr>
                <w:rFonts w:ascii="Arial" w:hAnsi="Arial" w:cs="Arial"/>
                <w:sz w:val="18"/>
                <w:szCs w:val="18"/>
              </w:rPr>
            </w:pPr>
            <w:r w:rsidRPr="004F26E4">
              <w:rPr>
                <w:rFonts w:ascii="Arial" w:hAnsi="Arial" w:cs="Arial"/>
                <w:sz w:val="16"/>
                <w:szCs w:val="16"/>
              </w:rPr>
              <w:t>C</w:t>
            </w:r>
            <w:r>
              <w:rPr>
                <w:rFonts w:ascii="Arial" w:hAnsi="Arial" w:cs="Arial"/>
                <w:sz w:val="16"/>
                <w:szCs w:val="16"/>
              </w:rPr>
              <w:t>en.</w:t>
            </w:r>
            <w:r w:rsidRPr="004F26E4">
              <w:rPr>
                <w:rFonts w:ascii="Arial" w:hAnsi="Arial" w:cs="Arial"/>
                <w:sz w:val="16"/>
                <w:szCs w:val="16"/>
              </w:rPr>
              <w:t xml:space="preserve"> </w:t>
            </w:r>
            <w:r>
              <w:rPr>
                <w:rFonts w:ascii="Arial" w:hAnsi="Arial" w:cs="Arial"/>
                <w:sz w:val="16"/>
                <w:szCs w:val="16"/>
              </w:rPr>
              <w:t>s</w:t>
            </w:r>
            <w:r w:rsidRPr="004F26E4">
              <w:rPr>
                <w:rFonts w:ascii="Arial" w:hAnsi="Arial" w:cs="Arial"/>
                <w:sz w:val="16"/>
                <w:szCs w:val="16"/>
              </w:rPr>
              <w:t>kupina</w:t>
            </w:r>
            <w:r>
              <w:rPr>
                <w:rFonts w:ascii="Arial" w:hAnsi="Arial" w:cs="Arial"/>
                <w:sz w:val="16"/>
                <w:szCs w:val="16"/>
              </w:rPr>
              <w:t xml:space="preserve"> /</w:t>
            </w:r>
          </w:p>
          <w:p w14:paraId="7A3FE419" w14:textId="77777777" w:rsidR="00814451" w:rsidRPr="004F26E4" w:rsidRDefault="00814451" w:rsidP="001C04CA">
            <w:pPr>
              <w:spacing w:line="240" w:lineRule="auto"/>
              <w:jc w:val="center"/>
              <w:rPr>
                <w:rFonts w:ascii="Arial" w:hAnsi="Arial" w:cs="Arial"/>
                <w:sz w:val="16"/>
                <w:szCs w:val="16"/>
              </w:rPr>
            </w:pPr>
            <w:r w:rsidRPr="004F26E4">
              <w:rPr>
                <w:rFonts w:ascii="Arial" w:hAnsi="Arial" w:cs="Arial"/>
                <w:sz w:val="16"/>
                <w:szCs w:val="16"/>
              </w:rPr>
              <w:t>Hmotnost</w:t>
            </w:r>
          </w:p>
          <w:p w14:paraId="001E93AA" w14:textId="77777777" w:rsidR="00814451" w:rsidRPr="004F26E4" w:rsidRDefault="00814451" w:rsidP="001C04CA">
            <w:pPr>
              <w:spacing w:line="240" w:lineRule="auto"/>
              <w:jc w:val="center"/>
              <w:rPr>
                <w:rFonts w:ascii="Arial" w:hAnsi="Arial" w:cs="Arial"/>
                <w:sz w:val="18"/>
                <w:szCs w:val="18"/>
              </w:rPr>
            </w:pPr>
            <w:r w:rsidRPr="004F26E4">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3013888C" w14:textId="77777777" w:rsidR="00814451" w:rsidRPr="004F26E4" w:rsidRDefault="00814451" w:rsidP="001C04CA">
            <w:pPr>
              <w:jc w:val="center"/>
              <w:rPr>
                <w:rFonts w:ascii="Arial" w:hAnsi="Arial" w:cs="Arial"/>
                <w:b/>
                <w:sz w:val="18"/>
                <w:szCs w:val="18"/>
              </w:rPr>
            </w:pPr>
            <w:r w:rsidRPr="004F26E4">
              <w:rPr>
                <w:rFonts w:ascii="Arial" w:hAnsi="Arial" w:cs="Arial"/>
                <w:b/>
                <w:sz w:val="18"/>
                <w:szCs w:val="18"/>
              </w:rPr>
              <w:t>1</w:t>
            </w:r>
            <w:r w:rsidRPr="004F26E4">
              <w:rPr>
                <w:rFonts w:ascii="Arial" w:hAnsi="Arial" w:cs="Arial"/>
                <w:b/>
                <w:sz w:val="18"/>
                <w:szCs w:val="18"/>
                <w:vertAlign w:val="superscript"/>
              </w:rPr>
              <w:t xml:space="preserve"> 2)</w:t>
            </w:r>
          </w:p>
        </w:tc>
        <w:tc>
          <w:tcPr>
            <w:tcW w:w="1819" w:type="dxa"/>
            <w:gridSpan w:val="2"/>
            <w:tcBorders>
              <w:bottom w:val="single" w:sz="4" w:space="0" w:color="auto"/>
            </w:tcBorders>
            <w:shd w:val="clear" w:color="auto" w:fill="F2F2F2" w:themeFill="background1" w:themeFillShade="F2"/>
            <w:vAlign w:val="center"/>
          </w:tcPr>
          <w:p w14:paraId="786A27A4" w14:textId="77777777" w:rsidR="00814451" w:rsidRPr="004F26E4" w:rsidRDefault="00814451" w:rsidP="001C04CA">
            <w:pPr>
              <w:jc w:val="center"/>
              <w:rPr>
                <w:rFonts w:ascii="Arial" w:hAnsi="Arial" w:cs="Arial"/>
                <w:b/>
                <w:sz w:val="18"/>
                <w:szCs w:val="18"/>
              </w:rPr>
            </w:pPr>
            <w:r w:rsidRPr="004F26E4">
              <w:rPr>
                <w:rFonts w:ascii="Arial" w:hAnsi="Arial" w:cs="Arial"/>
                <w:b/>
                <w:sz w:val="18"/>
                <w:szCs w:val="18"/>
              </w:rPr>
              <w:t>2</w:t>
            </w:r>
          </w:p>
        </w:tc>
        <w:tc>
          <w:tcPr>
            <w:tcW w:w="1820" w:type="dxa"/>
            <w:gridSpan w:val="2"/>
            <w:tcBorders>
              <w:bottom w:val="single" w:sz="4" w:space="0" w:color="auto"/>
            </w:tcBorders>
            <w:shd w:val="clear" w:color="auto" w:fill="F2F2F2" w:themeFill="background1" w:themeFillShade="F2"/>
            <w:vAlign w:val="center"/>
          </w:tcPr>
          <w:p w14:paraId="1B7FC36E" w14:textId="77777777" w:rsidR="00814451" w:rsidRPr="004F26E4" w:rsidRDefault="00814451" w:rsidP="001C04CA">
            <w:pPr>
              <w:jc w:val="center"/>
              <w:rPr>
                <w:rFonts w:ascii="Arial" w:hAnsi="Arial" w:cs="Arial"/>
                <w:b/>
                <w:sz w:val="18"/>
                <w:szCs w:val="18"/>
              </w:rPr>
            </w:pPr>
            <w:r w:rsidRPr="004F26E4">
              <w:rPr>
                <w:rFonts w:ascii="Arial" w:hAnsi="Arial" w:cs="Arial"/>
                <w:b/>
                <w:sz w:val="18"/>
                <w:szCs w:val="18"/>
              </w:rPr>
              <w:t>3</w:t>
            </w:r>
          </w:p>
        </w:tc>
        <w:tc>
          <w:tcPr>
            <w:tcW w:w="1819" w:type="dxa"/>
            <w:gridSpan w:val="2"/>
            <w:tcBorders>
              <w:bottom w:val="single" w:sz="4" w:space="0" w:color="auto"/>
            </w:tcBorders>
            <w:shd w:val="clear" w:color="auto" w:fill="F2F2F2" w:themeFill="background1" w:themeFillShade="F2"/>
            <w:vAlign w:val="center"/>
          </w:tcPr>
          <w:p w14:paraId="0F790863" w14:textId="77777777" w:rsidR="00814451" w:rsidRPr="004F26E4" w:rsidRDefault="00814451" w:rsidP="001C04CA">
            <w:pPr>
              <w:jc w:val="center"/>
              <w:rPr>
                <w:rFonts w:ascii="Arial" w:hAnsi="Arial" w:cs="Arial"/>
                <w:b/>
                <w:sz w:val="18"/>
                <w:szCs w:val="18"/>
              </w:rPr>
            </w:pPr>
            <w:r w:rsidRPr="004F26E4">
              <w:rPr>
                <w:rFonts w:ascii="Arial" w:hAnsi="Arial" w:cs="Arial"/>
                <w:b/>
                <w:sz w:val="18"/>
                <w:szCs w:val="18"/>
              </w:rPr>
              <w:t>4</w:t>
            </w:r>
          </w:p>
        </w:tc>
        <w:tc>
          <w:tcPr>
            <w:tcW w:w="1820" w:type="dxa"/>
            <w:gridSpan w:val="2"/>
            <w:tcBorders>
              <w:bottom w:val="single" w:sz="4" w:space="0" w:color="auto"/>
            </w:tcBorders>
            <w:shd w:val="clear" w:color="auto" w:fill="F2F2F2" w:themeFill="background1" w:themeFillShade="F2"/>
            <w:vAlign w:val="center"/>
          </w:tcPr>
          <w:p w14:paraId="31438500" w14:textId="77777777" w:rsidR="00814451" w:rsidRPr="004F26E4" w:rsidRDefault="00814451" w:rsidP="001C04CA">
            <w:pPr>
              <w:jc w:val="center"/>
              <w:rPr>
                <w:rFonts w:ascii="Arial" w:hAnsi="Arial" w:cs="Arial"/>
                <w:b/>
                <w:sz w:val="18"/>
                <w:szCs w:val="18"/>
              </w:rPr>
            </w:pPr>
            <w:r w:rsidRPr="004F26E4">
              <w:rPr>
                <w:rFonts w:ascii="Arial" w:hAnsi="Arial" w:cs="Arial"/>
                <w:b/>
                <w:sz w:val="18"/>
                <w:szCs w:val="18"/>
              </w:rPr>
              <w:t>5</w:t>
            </w:r>
          </w:p>
        </w:tc>
      </w:tr>
      <w:tr w:rsidR="00814451" w:rsidRPr="004F26E4" w14:paraId="3BA3F643" w14:textId="77777777" w:rsidTr="001C04CA">
        <w:trPr>
          <w:cantSplit/>
          <w:trHeight w:val="271"/>
        </w:trPr>
        <w:tc>
          <w:tcPr>
            <w:tcW w:w="826" w:type="dxa"/>
            <w:vMerge/>
            <w:shd w:val="clear" w:color="auto" w:fill="F2F2F2" w:themeFill="background1" w:themeFillShade="F2"/>
            <w:vAlign w:val="center"/>
          </w:tcPr>
          <w:p w14:paraId="14A20110" w14:textId="77777777" w:rsidR="00814451" w:rsidRPr="004F26E4" w:rsidRDefault="00814451" w:rsidP="001C04C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260F7FBB" w14:textId="77777777" w:rsidR="00814451" w:rsidRPr="004F26E4" w:rsidRDefault="00814451" w:rsidP="001C04CA">
            <w:pPr>
              <w:jc w:val="center"/>
              <w:rPr>
                <w:rFonts w:ascii="Arial" w:hAnsi="Arial" w:cs="Arial"/>
                <w:b/>
                <w:sz w:val="20"/>
                <w:szCs w:val="20"/>
              </w:rPr>
            </w:pPr>
            <w:r w:rsidRPr="004F26E4">
              <w:rPr>
                <w:rFonts w:ascii="Arial" w:hAnsi="Arial" w:cs="Arial"/>
                <w:b/>
                <w:sz w:val="20"/>
                <w:szCs w:val="20"/>
              </w:rPr>
              <w:t>Cena v Kč</w:t>
            </w:r>
          </w:p>
        </w:tc>
      </w:tr>
      <w:tr w:rsidR="00814451" w:rsidRPr="004F26E4" w14:paraId="7091E31F" w14:textId="77777777" w:rsidTr="001C04CA">
        <w:trPr>
          <w:cantSplit/>
          <w:trHeight w:val="207"/>
        </w:trPr>
        <w:tc>
          <w:tcPr>
            <w:tcW w:w="826" w:type="dxa"/>
            <w:vMerge/>
            <w:tcBorders>
              <w:bottom w:val="single" w:sz="4" w:space="0" w:color="auto"/>
            </w:tcBorders>
            <w:shd w:val="clear" w:color="auto" w:fill="F2F2F2" w:themeFill="background1" w:themeFillShade="F2"/>
          </w:tcPr>
          <w:p w14:paraId="1C2B2D34" w14:textId="77777777" w:rsidR="00814451" w:rsidRPr="004F26E4" w:rsidRDefault="00814451" w:rsidP="001C04C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3F71D498"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0CF5A79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472BBDB9"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741A48E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2F6CD3CA"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D05B3A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5EC96A73"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005AFE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2539B02C" w14:textId="77777777" w:rsidR="00814451" w:rsidRPr="004F26E4" w:rsidRDefault="00814451" w:rsidP="001C04CA">
            <w:pPr>
              <w:ind w:left="-57"/>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12842A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r>
      <w:tr w:rsidR="00814451" w:rsidRPr="004F26E4" w14:paraId="1EEAAD67" w14:textId="77777777" w:rsidTr="001C04CA">
        <w:trPr>
          <w:cantSplit/>
          <w:trHeight w:val="207"/>
        </w:trPr>
        <w:tc>
          <w:tcPr>
            <w:tcW w:w="826" w:type="dxa"/>
            <w:tcBorders>
              <w:top w:val="single" w:sz="4" w:space="0" w:color="auto"/>
              <w:bottom w:val="single" w:sz="4" w:space="0" w:color="auto"/>
            </w:tcBorders>
          </w:tcPr>
          <w:p w14:paraId="27C31007"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1 kg</w:t>
            </w:r>
          </w:p>
        </w:tc>
        <w:tc>
          <w:tcPr>
            <w:tcW w:w="909" w:type="dxa"/>
            <w:tcBorders>
              <w:top w:val="single" w:sz="4" w:space="0" w:color="auto"/>
            </w:tcBorders>
            <w:vAlign w:val="center"/>
          </w:tcPr>
          <w:p w14:paraId="014AA873"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225,00</w:t>
            </w:r>
          </w:p>
        </w:tc>
        <w:tc>
          <w:tcPr>
            <w:tcW w:w="910" w:type="dxa"/>
            <w:tcBorders>
              <w:top w:val="single" w:sz="4" w:space="0" w:color="auto"/>
            </w:tcBorders>
            <w:vAlign w:val="center"/>
          </w:tcPr>
          <w:p w14:paraId="282CF754"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tcBorders>
              <w:top w:val="single" w:sz="4" w:space="0" w:color="auto"/>
            </w:tcBorders>
            <w:vAlign w:val="center"/>
          </w:tcPr>
          <w:p w14:paraId="60192A28"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401,00</w:t>
            </w:r>
          </w:p>
        </w:tc>
        <w:tc>
          <w:tcPr>
            <w:tcW w:w="909" w:type="dxa"/>
            <w:tcBorders>
              <w:top w:val="single" w:sz="4" w:space="0" w:color="auto"/>
            </w:tcBorders>
            <w:vAlign w:val="center"/>
          </w:tcPr>
          <w:p w14:paraId="4073214D"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tcBorders>
              <w:top w:val="single" w:sz="4" w:space="0" w:color="auto"/>
            </w:tcBorders>
            <w:vAlign w:val="center"/>
          </w:tcPr>
          <w:p w14:paraId="1BD16430"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547,00</w:t>
            </w:r>
          </w:p>
        </w:tc>
        <w:tc>
          <w:tcPr>
            <w:tcW w:w="910" w:type="dxa"/>
            <w:tcBorders>
              <w:top w:val="single" w:sz="4" w:space="0" w:color="auto"/>
            </w:tcBorders>
            <w:vAlign w:val="center"/>
          </w:tcPr>
          <w:p w14:paraId="4AFD376A"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tcBorders>
              <w:top w:val="single" w:sz="4" w:space="0" w:color="auto"/>
            </w:tcBorders>
            <w:vAlign w:val="center"/>
          </w:tcPr>
          <w:p w14:paraId="6F43BD43"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446,00</w:t>
            </w:r>
          </w:p>
        </w:tc>
        <w:tc>
          <w:tcPr>
            <w:tcW w:w="910" w:type="dxa"/>
            <w:tcBorders>
              <w:top w:val="single" w:sz="4" w:space="0" w:color="auto"/>
            </w:tcBorders>
            <w:vAlign w:val="center"/>
          </w:tcPr>
          <w:p w14:paraId="14C0B8CA"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tcBorders>
              <w:top w:val="single" w:sz="4" w:space="0" w:color="auto"/>
            </w:tcBorders>
            <w:vAlign w:val="center"/>
          </w:tcPr>
          <w:p w14:paraId="407DE431"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568,00</w:t>
            </w:r>
          </w:p>
        </w:tc>
        <w:tc>
          <w:tcPr>
            <w:tcW w:w="910" w:type="dxa"/>
            <w:tcBorders>
              <w:top w:val="single" w:sz="4" w:space="0" w:color="auto"/>
            </w:tcBorders>
            <w:vAlign w:val="center"/>
          </w:tcPr>
          <w:p w14:paraId="38A7F83A"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2550ECAB" w14:textId="77777777" w:rsidTr="001C04CA">
        <w:trPr>
          <w:cantSplit/>
          <w:trHeight w:val="202"/>
        </w:trPr>
        <w:tc>
          <w:tcPr>
            <w:tcW w:w="826" w:type="dxa"/>
            <w:tcBorders>
              <w:top w:val="single" w:sz="4" w:space="0" w:color="auto"/>
              <w:bottom w:val="single" w:sz="4" w:space="0" w:color="auto"/>
            </w:tcBorders>
          </w:tcPr>
          <w:p w14:paraId="2C0B0436"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2 kg</w:t>
            </w:r>
          </w:p>
        </w:tc>
        <w:tc>
          <w:tcPr>
            <w:tcW w:w="909" w:type="dxa"/>
            <w:vAlign w:val="center"/>
          </w:tcPr>
          <w:p w14:paraId="3DAD6382"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230,00</w:t>
            </w:r>
          </w:p>
        </w:tc>
        <w:tc>
          <w:tcPr>
            <w:tcW w:w="910" w:type="dxa"/>
            <w:vAlign w:val="center"/>
          </w:tcPr>
          <w:p w14:paraId="3FCF4E8A"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F04D59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424,00</w:t>
            </w:r>
          </w:p>
        </w:tc>
        <w:tc>
          <w:tcPr>
            <w:tcW w:w="909" w:type="dxa"/>
            <w:vAlign w:val="center"/>
          </w:tcPr>
          <w:p w14:paraId="4782799D"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7380569F"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578,00</w:t>
            </w:r>
          </w:p>
        </w:tc>
        <w:tc>
          <w:tcPr>
            <w:tcW w:w="910" w:type="dxa"/>
            <w:vAlign w:val="center"/>
          </w:tcPr>
          <w:p w14:paraId="1D8802C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05DE7CA9"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494,00</w:t>
            </w:r>
          </w:p>
        </w:tc>
        <w:tc>
          <w:tcPr>
            <w:tcW w:w="910" w:type="dxa"/>
            <w:vAlign w:val="center"/>
          </w:tcPr>
          <w:p w14:paraId="43610B0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7CEFF442"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612,00</w:t>
            </w:r>
          </w:p>
        </w:tc>
        <w:tc>
          <w:tcPr>
            <w:tcW w:w="910" w:type="dxa"/>
            <w:vAlign w:val="center"/>
          </w:tcPr>
          <w:p w14:paraId="1C7A927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67BFC690" w14:textId="77777777" w:rsidTr="001C04CA">
        <w:trPr>
          <w:cantSplit/>
          <w:trHeight w:val="202"/>
        </w:trPr>
        <w:tc>
          <w:tcPr>
            <w:tcW w:w="826" w:type="dxa"/>
            <w:tcBorders>
              <w:top w:val="single" w:sz="4" w:space="0" w:color="auto"/>
              <w:bottom w:val="single" w:sz="4" w:space="0" w:color="auto"/>
            </w:tcBorders>
          </w:tcPr>
          <w:p w14:paraId="2C941A03"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3 kg</w:t>
            </w:r>
          </w:p>
        </w:tc>
        <w:tc>
          <w:tcPr>
            <w:tcW w:w="909" w:type="dxa"/>
            <w:vAlign w:val="center"/>
          </w:tcPr>
          <w:p w14:paraId="48B6C047"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235,00</w:t>
            </w:r>
          </w:p>
        </w:tc>
        <w:tc>
          <w:tcPr>
            <w:tcW w:w="910" w:type="dxa"/>
            <w:vAlign w:val="center"/>
          </w:tcPr>
          <w:p w14:paraId="25FB3FC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32CB9DC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446,00</w:t>
            </w:r>
          </w:p>
        </w:tc>
        <w:tc>
          <w:tcPr>
            <w:tcW w:w="909" w:type="dxa"/>
            <w:vAlign w:val="center"/>
          </w:tcPr>
          <w:p w14:paraId="487089E6"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06715A6"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609,00</w:t>
            </w:r>
          </w:p>
        </w:tc>
        <w:tc>
          <w:tcPr>
            <w:tcW w:w="910" w:type="dxa"/>
            <w:vAlign w:val="center"/>
          </w:tcPr>
          <w:p w14:paraId="2DB633A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41E89045"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543,00</w:t>
            </w:r>
          </w:p>
        </w:tc>
        <w:tc>
          <w:tcPr>
            <w:tcW w:w="910" w:type="dxa"/>
            <w:vAlign w:val="center"/>
          </w:tcPr>
          <w:p w14:paraId="11F3718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4357D077"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657,00</w:t>
            </w:r>
          </w:p>
        </w:tc>
        <w:tc>
          <w:tcPr>
            <w:tcW w:w="910" w:type="dxa"/>
            <w:vAlign w:val="center"/>
          </w:tcPr>
          <w:p w14:paraId="1AE53F7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2C59B2F5" w14:textId="77777777" w:rsidTr="001C04CA">
        <w:trPr>
          <w:cantSplit/>
          <w:trHeight w:val="202"/>
        </w:trPr>
        <w:tc>
          <w:tcPr>
            <w:tcW w:w="826" w:type="dxa"/>
            <w:tcBorders>
              <w:top w:val="single" w:sz="4" w:space="0" w:color="auto"/>
              <w:bottom w:val="single" w:sz="4" w:space="0" w:color="auto"/>
            </w:tcBorders>
          </w:tcPr>
          <w:p w14:paraId="43316D76"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4 kg</w:t>
            </w:r>
          </w:p>
        </w:tc>
        <w:tc>
          <w:tcPr>
            <w:tcW w:w="909" w:type="dxa"/>
            <w:vAlign w:val="center"/>
          </w:tcPr>
          <w:p w14:paraId="5A4117F7"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240,00</w:t>
            </w:r>
          </w:p>
        </w:tc>
        <w:tc>
          <w:tcPr>
            <w:tcW w:w="910" w:type="dxa"/>
            <w:vAlign w:val="center"/>
          </w:tcPr>
          <w:p w14:paraId="0E413F3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7823DF3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469,00</w:t>
            </w:r>
          </w:p>
        </w:tc>
        <w:tc>
          <w:tcPr>
            <w:tcW w:w="909" w:type="dxa"/>
            <w:vAlign w:val="center"/>
          </w:tcPr>
          <w:p w14:paraId="133691C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F8348A6"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640,00</w:t>
            </w:r>
          </w:p>
        </w:tc>
        <w:tc>
          <w:tcPr>
            <w:tcW w:w="910" w:type="dxa"/>
            <w:vAlign w:val="center"/>
          </w:tcPr>
          <w:p w14:paraId="5A86DB79"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029EA2A1"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591,00</w:t>
            </w:r>
          </w:p>
        </w:tc>
        <w:tc>
          <w:tcPr>
            <w:tcW w:w="910" w:type="dxa"/>
            <w:vAlign w:val="center"/>
          </w:tcPr>
          <w:p w14:paraId="1AD19CA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7673AC47"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701,00</w:t>
            </w:r>
          </w:p>
        </w:tc>
        <w:tc>
          <w:tcPr>
            <w:tcW w:w="910" w:type="dxa"/>
            <w:vAlign w:val="center"/>
          </w:tcPr>
          <w:p w14:paraId="4EA5091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58CB2BC5" w14:textId="77777777" w:rsidTr="001C04CA">
        <w:trPr>
          <w:cantSplit/>
          <w:trHeight w:val="202"/>
        </w:trPr>
        <w:tc>
          <w:tcPr>
            <w:tcW w:w="826" w:type="dxa"/>
            <w:tcBorders>
              <w:top w:val="single" w:sz="4" w:space="0" w:color="auto"/>
              <w:bottom w:val="single" w:sz="4" w:space="0" w:color="auto"/>
            </w:tcBorders>
          </w:tcPr>
          <w:p w14:paraId="08333C6C"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5 kg</w:t>
            </w:r>
          </w:p>
        </w:tc>
        <w:tc>
          <w:tcPr>
            <w:tcW w:w="909" w:type="dxa"/>
            <w:vAlign w:val="center"/>
          </w:tcPr>
          <w:p w14:paraId="30A19F6D"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245,00</w:t>
            </w:r>
          </w:p>
        </w:tc>
        <w:tc>
          <w:tcPr>
            <w:tcW w:w="910" w:type="dxa"/>
            <w:vAlign w:val="center"/>
          </w:tcPr>
          <w:p w14:paraId="436DE82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A70B61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492,00</w:t>
            </w:r>
          </w:p>
        </w:tc>
        <w:tc>
          <w:tcPr>
            <w:tcW w:w="909" w:type="dxa"/>
            <w:vAlign w:val="center"/>
          </w:tcPr>
          <w:p w14:paraId="0105EBC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5B338C02"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671,00</w:t>
            </w:r>
          </w:p>
        </w:tc>
        <w:tc>
          <w:tcPr>
            <w:tcW w:w="910" w:type="dxa"/>
            <w:vAlign w:val="center"/>
          </w:tcPr>
          <w:p w14:paraId="638F0A9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0195E3FA"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639,00</w:t>
            </w:r>
          </w:p>
        </w:tc>
        <w:tc>
          <w:tcPr>
            <w:tcW w:w="910" w:type="dxa"/>
            <w:vAlign w:val="center"/>
          </w:tcPr>
          <w:p w14:paraId="6E57AC3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34775F67"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746,00</w:t>
            </w:r>
          </w:p>
        </w:tc>
        <w:tc>
          <w:tcPr>
            <w:tcW w:w="910" w:type="dxa"/>
            <w:vAlign w:val="center"/>
          </w:tcPr>
          <w:p w14:paraId="6293BD1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5AAA6FA2" w14:textId="77777777" w:rsidTr="001C04CA">
        <w:trPr>
          <w:cantSplit/>
          <w:trHeight w:val="202"/>
        </w:trPr>
        <w:tc>
          <w:tcPr>
            <w:tcW w:w="826" w:type="dxa"/>
            <w:tcBorders>
              <w:top w:val="single" w:sz="4" w:space="0" w:color="auto"/>
              <w:bottom w:val="single" w:sz="4" w:space="0" w:color="auto"/>
            </w:tcBorders>
          </w:tcPr>
          <w:p w14:paraId="055B18C9"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6 kg</w:t>
            </w:r>
          </w:p>
        </w:tc>
        <w:tc>
          <w:tcPr>
            <w:tcW w:w="909" w:type="dxa"/>
            <w:vAlign w:val="center"/>
          </w:tcPr>
          <w:p w14:paraId="12D27FEF"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250,00</w:t>
            </w:r>
          </w:p>
        </w:tc>
        <w:tc>
          <w:tcPr>
            <w:tcW w:w="910" w:type="dxa"/>
            <w:vAlign w:val="center"/>
          </w:tcPr>
          <w:p w14:paraId="3082AE0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05BBB02"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514,00</w:t>
            </w:r>
          </w:p>
        </w:tc>
        <w:tc>
          <w:tcPr>
            <w:tcW w:w="909" w:type="dxa"/>
            <w:vAlign w:val="center"/>
          </w:tcPr>
          <w:p w14:paraId="7A21FB7D"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4B9DA5B"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702,00</w:t>
            </w:r>
          </w:p>
        </w:tc>
        <w:tc>
          <w:tcPr>
            <w:tcW w:w="910" w:type="dxa"/>
            <w:vAlign w:val="center"/>
          </w:tcPr>
          <w:p w14:paraId="68FA96E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707CA89C"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688,00</w:t>
            </w:r>
          </w:p>
        </w:tc>
        <w:tc>
          <w:tcPr>
            <w:tcW w:w="910" w:type="dxa"/>
            <w:vAlign w:val="center"/>
          </w:tcPr>
          <w:p w14:paraId="795D507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BE41549"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790,00</w:t>
            </w:r>
          </w:p>
        </w:tc>
        <w:tc>
          <w:tcPr>
            <w:tcW w:w="910" w:type="dxa"/>
            <w:vAlign w:val="center"/>
          </w:tcPr>
          <w:p w14:paraId="48114C5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560795CF" w14:textId="77777777" w:rsidTr="001C04CA">
        <w:trPr>
          <w:cantSplit/>
          <w:trHeight w:val="202"/>
        </w:trPr>
        <w:tc>
          <w:tcPr>
            <w:tcW w:w="826" w:type="dxa"/>
            <w:tcBorders>
              <w:top w:val="single" w:sz="4" w:space="0" w:color="auto"/>
              <w:bottom w:val="single" w:sz="4" w:space="0" w:color="auto"/>
            </w:tcBorders>
          </w:tcPr>
          <w:p w14:paraId="5789855F"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7 kg</w:t>
            </w:r>
          </w:p>
        </w:tc>
        <w:tc>
          <w:tcPr>
            <w:tcW w:w="909" w:type="dxa"/>
            <w:vAlign w:val="center"/>
          </w:tcPr>
          <w:p w14:paraId="51CE8073"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255,00</w:t>
            </w:r>
          </w:p>
        </w:tc>
        <w:tc>
          <w:tcPr>
            <w:tcW w:w="910" w:type="dxa"/>
            <w:vAlign w:val="center"/>
          </w:tcPr>
          <w:p w14:paraId="7A22AE0A"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1F7BB5E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537,00</w:t>
            </w:r>
          </w:p>
        </w:tc>
        <w:tc>
          <w:tcPr>
            <w:tcW w:w="909" w:type="dxa"/>
            <w:vAlign w:val="center"/>
          </w:tcPr>
          <w:p w14:paraId="67FE844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A25B9CA"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733,00</w:t>
            </w:r>
          </w:p>
        </w:tc>
        <w:tc>
          <w:tcPr>
            <w:tcW w:w="910" w:type="dxa"/>
            <w:vAlign w:val="center"/>
          </w:tcPr>
          <w:p w14:paraId="045548FD"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56DDB3C7"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736,00</w:t>
            </w:r>
          </w:p>
        </w:tc>
        <w:tc>
          <w:tcPr>
            <w:tcW w:w="910" w:type="dxa"/>
            <w:vAlign w:val="center"/>
          </w:tcPr>
          <w:p w14:paraId="1246B70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3DE86A4D"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835,00</w:t>
            </w:r>
          </w:p>
        </w:tc>
        <w:tc>
          <w:tcPr>
            <w:tcW w:w="910" w:type="dxa"/>
            <w:vAlign w:val="center"/>
          </w:tcPr>
          <w:p w14:paraId="1842CEE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184C0533" w14:textId="77777777" w:rsidTr="001C04CA">
        <w:trPr>
          <w:cantSplit/>
          <w:trHeight w:val="202"/>
        </w:trPr>
        <w:tc>
          <w:tcPr>
            <w:tcW w:w="826" w:type="dxa"/>
            <w:tcBorders>
              <w:top w:val="single" w:sz="4" w:space="0" w:color="auto"/>
              <w:bottom w:val="single" w:sz="4" w:space="0" w:color="auto"/>
            </w:tcBorders>
          </w:tcPr>
          <w:p w14:paraId="7C0AFAA4"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8 kg</w:t>
            </w:r>
          </w:p>
        </w:tc>
        <w:tc>
          <w:tcPr>
            <w:tcW w:w="909" w:type="dxa"/>
            <w:vAlign w:val="center"/>
          </w:tcPr>
          <w:p w14:paraId="4C3E5A9E"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260,00</w:t>
            </w:r>
          </w:p>
        </w:tc>
        <w:tc>
          <w:tcPr>
            <w:tcW w:w="910" w:type="dxa"/>
            <w:vAlign w:val="center"/>
          </w:tcPr>
          <w:p w14:paraId="0F272EC0"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D393CEF"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560,00</w:t>
            </w:r>
          </w:p>
        </w:tc>
        <w:tc>
          <w:tcPr>
            <w:tcW w:w="909" w:type="dxa"/>
            <w:vAlign w:val="center"/>
          </w:tcPr>
          <w:p w14:paraId="47E39E1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234257C"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764,00</w:t>
            </w:r>
          </w:p>
        </w:tc>
        <w:tc>
          <w:tcPr>
            <w:tcW w:w="910" w:type="dxa"/>
            <w:vAlign w:val="center"/>
          </w:tcPr>
          <w:p w14:paraId="258EACB6"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6D849177"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784,00</w:t>
            </w:r>
          </w:p>
        </w:tc>
        <w:tc>
          <w:tcPr>
            <w:tcW w:w="910" w:type="dxa"/>
            <w:vAlign w:val="center"/>
          </w:tcPr>
          <w:p w14:paraId="11CD80CA"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13D270EB"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879,00</w:t>
            </w:r>
          </w:p>
        </w:tc>
        <w:tc>
          <w:tcPr>
            <w:tcW w:w="910" w:type="dxa"/>
            <w:vAlign w:val="center"/>
          </w:tcPr>
          <w:p w14:paraId="0B42AF4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28277855" w14:textId="77777777" w:rsidTr="001C04CA">
        <w:trPr>
          <w:cantSplit/>
          <w:trHeight w:val="202"/>
        </w:trPr>
        <w:tc>
          <w:tcPr>
            <w:tcW w:w="826" w:type="dxa"/>
            <w:tcBorders>
              <w:top w:val="single" w:sz="4" w:space="0" w:color="auto"/>
              <w:bottom w:val="single" w:sz="4" w:space="0" w:color="auto"/>
            </w:tcBorders>
          </w:tcPr>
          <w:p w14:paraId="37704268"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9 kg</w:t>
            </w:r>
          </w:p>
        </w:tc>
        <w:tc>
          <w:tcPr>
            <w:tcW w:w="909" w:type="dxa"/>
            <w:vAlign w:val="center"/>
          </w:tcPr>
          <w:p w14:paraId="68B05131"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265,00</w:t>
            </w:r>
          </w:p>
        </w:tc>
        <w:tc>
          <w:tcPr>
            <w:tcW w:w="910" w:type="dxa"/>
            <w:vAlign w:val="center"/>
          </w:tcPr>
          <w:p w14:paraId="4F27B49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4148055C"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582,00</w:t>
            </w:r>
          </w:p>
        </w:tc>
        <w:tc>
          <w:tcPr>
            <w:tcW w:w="909" w:type="dxa"/>
            <w:vAlign w:val="center"/>
          </w:tcPr>
          <w:p w14:paraId="0302619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D674038"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795,00</w:t>
            </w:r>
          </w:p>
        </w:tc>
        <w:tc>
          <w:tcPr>
            <w:tcW w:w="910" w:type="dxa"/>
            <w:vAlign w:val="center"/>
          </w:tcPr>
          <w:p w14:paraId="4D174DB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120CED6D"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833,00</w:t>
            </w:r>
          </w:p>
        </w:tc>
        <w:tc>
          <w:tcPr>
            <w:tcW w:w="910" w:type="dxa"/>
            <w:vAlign w:val="center"/>
          </w:tcPr>
          <w:p w14:paraId="14FD2BD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4F86B3C3"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924,00</w:t>
            </w:r>
          </w:p>
        </w:tc>
        <w:tc>
          <w:tcPr>
            <w:tcW w:w="910" w:type="dxa"/>
            <w:vAlign w:val="center"/>
          </w:tcPr>
          <w:p w14:paraId="7DAB1A9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6E58A9CB" w14:textId="77777777" w:rsidTr="001C04CA">
        <w:trPr>
          <w:cantSplit/>
          <w:trHeight w:val="202"/>
        </w:trPr>
        <w:tc>
          <w:tcPr>
            <w:tcW w:w="826" w:type="dxa"/>
            <w:tcBorders>
              <w:top w:val="single" w:sz="4" w:space="0" w:color="auto"/>
              <w:bottom w:val="single" w:sz="4" w:space="0" w:color="auto"/>
            </w:tcBorders>
          </w:tcPr>
          <w:p w14:paraId="0D40235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10 kg</w:t>
            </w:r>
          </w:p>
        </w:tc>
        <w:tc>
          <w:tcPr>
            <w:tcW w:w="909" w:type="dxa"/>
            <w:vAlign w:val="center"/>
          </w:tcPr>
          <w:p w14:paraId="70982E2C"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270,00</w:t>
            </w:r>
          </w:p>
        </w:tc>
        <w:tc>
          <w:tcPr>
            <w:tcW w:w="910" w:type="dxa"/>
          </w:tcPr>
          <w:p w14:paraId="193033F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9464672"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605,00</w:t>
            </w:r>
          </w:p>
        </w:tc>
        <w:tc>
          <w:tcPr>
            <w:tcW w:w="909" w:type="dxa"/>
          </w:tcPr>
          <w:p w14:paraId="48097AB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EB50576"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826,00</w:t>
            </w:r>
          </w:p>
        </w:tc>
        <w:tc>
          <w:tcPr>
            <w:tcW w:w="910" w:type="dxa"/>
          </w:tcPr>
          <w:p w14:paraId="719F50F0"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07F0F590"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881,00</w:t>
            </w:r>
          </w:p>
        </w:tc>
        <w:tc>
          <w:tcPr>
            <w:tcW w:w="910" w:type="dxa"/>
          </w:tcPr>
          <w:p w14:paraId="420937D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76B09C47"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968,00</w:t>
            </w:r>
          </w:p>
        </w:tc>
        <w:tc>
          <w:tcPr>
            <w:tcW w:w="910" w:type="dxa"/>
          </w:tcPr>
          <w:p w14:paraId="70685A2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77641168" w14:textId="77777777" w:rsidTr="001C04CA">
        <w:trPr>
          <w:cantSplit/>
          <w:trHeight w:val="202"/>
        </w:trPr>
        <w:tc>
          <w:tcPr>
            <w:tcW w:w="826" w:type="dxa"/>
            <w:tcBorders>
              <w:top w:val="single" w:sz="4" w:space="0" w:color="auto"/>
              <w:bottom w:val="single" w:sz="4" w:space="0" w:color="auto"/>
            </w:tcBorders>
          </w:tcPr>
          <w:p w14:paraId="5A76C02A"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11 kg</w:t>
            </w:r>
          </w:p>
        </w:tc>
        <w:tc>
          <w:tcPr>
            <w:tcW w:w="909" w:type="dxa"/>
            <w:vAlign w:val="center"/>
          </w:tcPr>
          <w:p w14:paraId="18B6E8FF"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271,90</w:t>
            </w:r>
          </w:p>
        </w:tc>
        <w:tc>
          <w:tcPr>
            <w:tcW w:w="910" w:type="dxa"/>
            <w:vAlign w:val="center"/>
          </w:tcPr>
          <w:p w14:paraId="3C153B08"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329,00</w:t>
            </w:r>
          </w:p>
        </w:tc>
        <w:tc>
          <w:tcPr>
            <w:tcW w:w="910" w:type="dxa"/>
            <w:vAlign w:val="center"/>
          </w:tcPr>
          <w:p w14:paraId="158664D2"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624,79</w:t>
            </w:r>
          </w:p>
        </w:tc>
        <w:tc>
          <w:tcPr>
            <w:tcW w:w="909" w:type="dxa"/>
            <w:vAlign w:val="center"/>
          </w:tcPr>
          <w:p w14:paraId="5FD687A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756,00</w:t>
            </w:r>
          </w:p>
        </w:tc>
        <w:tc>
          <w:tcPr>
            <w:tcW w:w="910" w:type="dxa"/>
            <w:vAlign w:val="center"/>
          </w:tcPr>
          <w:p w14:paraId="441E264C"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853,72</w:t>
            </w:r>
          </w:p>
        </w:tc>
        <w:tc>
          <w:tcPr>
            <w:tcW w:w="910" w:type="dxa"/>
            <w:vAlign w:val="center"/>
          </w:tcPr>
          <w:p w14:paraId="53B0004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1 033,00</w:t>
            </w:r>
          </w:p>
        </w:tc>
        <w:tc>
          <w:tcPr>
            <w:tcW w:w="909" w:type="dxa"/>
            <w:vAlign w:val="center"/>
          </w:tcPr>
          <w:p w14:paraId="2207BFB9"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926,45</w:t>
            </w:r>
          </w:p>
        </w:tc>
        <w:tc>
          <w:tcPr>
            <w:tcW w:w="910" w:type="dxa"/>
            <w:vAlign w:val="center"/>
          </w:tcPr>
          <w:p w14:paraId="1E52CF7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1 121,00</w:t>
            </w:r>
          </w:p>
        </w:tc>
        <w:tc>
          <w:tcPr>
            <w:tcW w:w="910" w:type="dxa"/>
            <w:vAlign w:val="center"/>
          </w:tcPr>
          <w:p w14:paraId="69ED9EA2"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1 009,92</w:t>
            </w:r>
          </w:p>
        </w:tc>
        <w:tc>
          <w:tcPr>
            <w:tcW w:w="910" w:type="dxa"/>
            <w:vAlign w:val="center"/>
          </w:tcPr>
          <w:p w14:paraId="5BEB929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1 222,00</w:t>
            </w:r>
          </w:p>
        </w:tc>
      </w:tr>
      <w:tr w:rsidR="00814451" w:rsidRPr="004F26E4" w14:paraId="143FA021" w14:textId="77777777" w:rsidTr="001C04CA">
        <w:trPr>
          <w:cantSplit/>
          <w:trHeight w:val="202"/>
        </w:trPr>
        <w:tc>
          <w:tcPr>
            <w:tcW w:w="826" w:type="dxa"/>
            <w:tcBorders>
              <w:top w:val="single" w:sz="4" w:space="0" w:color="auto"/>
              <w:bottom w:val="single" w:sz="4" w:space="0" w:color="auto"/>
            </w:tcBorders>
          </w:tcPr>
          <w:p w14:paraId="54FCBF76"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12 kg</w:t>
            </w:r>
          </w:p>
        </w:tc>
        <w:tc>
          <w:tcPr>
            <w:tcW w:w="909" w:type="dxa"/>
            <w:vAlign w:val="center"/>
          </w:tcPr>
          <w:p w14:paraId="7F49F54B"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276,86</w:t>
            </w:r>
          </w:p>
        </w:tc>
        <w:tc>
          <w:tcPr>
            <w:tcW w:w="910" w:type="dxa"/>
            <w:vAlign w:val="center"/>
          </w:tcPr>
          <w:p w14:paraId="53543FDF"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335,00</w:t>
            </w:r>
          </w:p>
        </w:tc>
        <w:tc>
          <w:tcPr>
            <w:tcW w:w="910" w:type="dxa"/>
            <w:vAlign w:val="center"/>
          </w:tcPr>
          <w:p w14:paraId="62233124"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647,93</w:t>
            </w:r>
          </w:p>
        </w:tc>
        <w:tc>
          <w:tcPr>
            <w:tcW w:w="909" w:type="dxa"/>
            <w:vAlign w:val="center"/>
          </w:tcPr>
          <w:p w14:paraId="7B2117D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784,00</w:t>
            </w:r>
          </w:p>
        </w:tc>
        <w:tc>
          <w:tcPr>
            <w:tcW w:w="910" w:type="dxa"/>
            <w:vAlign w:val="center"/>
          </w:tcPr>
          <w:p w14:paraId="3F9C137B"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884,30</w:t>
            </w:r>
          </w:p>
        </w:tc>
        <w:tc>
          <w:tcPr>
            <w:tcW w:w="910" w:type="dxa"/>
            <w:vAlign w:val="center"/>
          </w:tcPr>
          <w:p w14:paraId="61A42C1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1 070,00</w:t>
            </w:r>
          </w:p>
        </w:tc>
        <w:tc>
          <w:tcPr>
            <w:tcW w:w="909" w:type="dxa"/>
            <w:vAlign w:val="center"/>
          </w:tcPr>
          <w:p w14:paraId="723BBF4C"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974,38</w:t>
            </w:r>
          </w:p>
        </w:tc>
        <w:tc>
          <w:tcPr>
            <w:tcW w:w="910" w:type="dxa"/>
            <w:vAlign w:val="center"/>
          </w:tcPr>
          <w:p w14:paraId="7926C41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1 179,00</w:t>
            </w:r>
          </w:p>
        </w:tc>
        <w:tc>
          <w:tcPr>
            <w:tcW w:w="910" w:type="dxa"/>
            <w:vAlign w:val="center"/>
          </w:tcPr>
          <w:p w14:paraId="5F3E6FF7"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1 053,72</w:t>
            </w:r>
          </w:p>
        </w:tc>
        <w:tc>
          <w:tcPr>
            <w:tcW w:w="910" w:type="dxa"/>
            <w:vAlign w:val="center"/>
          </w:tcPr>
          <w:p w14:paraId="795A321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1 275,00</w:t>
            </w:r>
          </w:p>
        </w:tc>
      </w:tr>
      <w:tr w:rsidR="00814451" w:rsidRPr="004F26E4" w14:paraId="02CE592C" w14:textId="77777777" w:rsidTr="001C04CA">
        <w:trPr>
          <w:cantSplit/>
          <w:trHeight w:val="202"/>
        </w:trPr>
        <w:tc>
          <w:tcPr>
            <w:tcW w:w="826" w:type="dxa"/>
            <w:tcBorders>
              <w:top w:val="single" w:sz="4" w:space="0" w:color="auto"/>
              <w:bottom w:val="single" w:sz="4" w:space="0" w:color="auto"/>
            </w:tcBorders>
          </w:tcPr>
          <w:p w14:paraId="67EEBF7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13 kg</w:t>
            </w:r>
          </w:p>
        </w:tc>
        <w:tc>
          <w:tcPr>
            <w:tcW w:w="909" w:type="dxa"/>
            <w:vAlign w:val="center"/>
          </w:tcPr>
          <w:p w14:paraId="4D34423F"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281,82</w:t>
            </w:r>
          </w:p>
        </w:tc>
        <w:tc>
          <w:tcPr>
            <w:tcW w:w="910" w:type="dxa"/>
            <w:vAlign w:val="center"/>
          </w:tcPr>
          <w:p w14:paraId="68DE5B0D"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341,00</w:t>
            </w:r>
          </w:p>
        </w:tc>
        <w:tc>
          <w:tcPr>
            <w:tcW w:w="910" w:type="dxa"/>
            <w:vAlign w:val="center"/>
          </w:tcPr>
          <w:p w14:paraId="3557FEB4"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669,42</w:t>
            </w:r>
          </w:p>
        </w:tc>
        <w:tc>
          <w:tcPr>
            <w:tcW w:w="909" w:type="dxa"/>
            <w:vAlign w:val="center"/>
          </w:tcPr>
          <w:p w14:paraId="0BD3185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810,00</w:t>
            </w:r>
          </w:p>
        </w:tc>
        <w:tc>
          <w:tcPr>
            <w:tcW w:w="910" w:type="dxa"/>
            <w:vAlign w:val="center"/>
          </w:tcPr>
          <w:p w14:paraId="3C593FA8"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915,70</w:t>
            </w:r>
          </w:p>
        </w:tc>
        <w:tc>
          <w:tcPr>
            <w:tcW w:w="910" w:type="dxa"/>
            <w:vAlign w:val="center"/>
          </w:tcPr>
          <w:p w14:paraId="46EBF48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1 108,00</w:t>
            </w:r>
          </w:p>
        </w:tc>
        <w:tc>
          <w:tcPr>
            <w:tcW w:w="909" w:type="dxa"/>
            <w:vAlign w:val="center"/>
          </w:tcPr>
          <w:p w14:paraId="65100F51"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1 022,31</w:t>
            </w:r>
          </w:p>
        </w:tc>
        <w:tc>
          <w:tcPr>
            <w:tcW w:w="910" w:type="dxa"/>
            <w:vAlign w:val="center"/>
          </w:tcPr>
          <w:p w14:paraId="34288C7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1 237,00</w:t>
            </w:r>
          </w:p>
        </w:tc>
        <w:tc>
          <w:tcPr>
            <w:tcW w:w="910" w:type="dxa"/>
            <w:vAlign w:val="center"/>
          </w:tcPr>
          <w:p w14:paraId="12A081C0"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1 098,35</w:t>
            </w:r>
          </w:p>
        </w:tc>
        <w:tc>
          <w:tcPr>
            <w:tcW w:w="910" w:type="dxa"/>
            <w:vAlign w:val="center"/>
          </w:tcPr>
          <w:p w14:paraId="329E6D2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1 329,00</w:t>
            </w:r>
          </w:p>
        </w:tc>
      </w:tr>
      <w:tr w:rsidR="00814451" w:rsidRPr="004F26E4" w14:paraId="0A6AFB99" w14:textId="77777777" w:rsidTr="001C04CA">
        <w:trPr>
          <w:cantSplit/>
          <w:trHeight w:val="202"/>
        </w:trPr>
        <w:tc>
          <w:tcPr>
            <w:tcW w:w="826" w:type="dxa"/>
            <w:tcBorders>
              <w:top w:val="single" w:sz="4" w:space="0" w:color="auto"/>
              <w:bottom w:val="single" w:sz="4" w:space="0" w:color="auto"/>
            </w:tcBorders>
          </w:tcPr>
          <w:p w14:paraId="413FA4F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14 kg</w:t>
            </w:r>
          </w:p>
        </w:tc>
        <w:tc>
          <w:tcPr>
            <w:tcW w:w="909" w:type="dxa"/>
            <w:vAlign w:val="center"/>
          </w:tcPr>
          <w:p w14:paraId="41A818C8"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286,78</w:t>
            </w:r>
          </w:p>
        </w:tc>
        <w:tc>
          <w:tcPr>
            <w:tcW w:w="910" w:type="dxa"/>
            <w:vAlign w:val="center"/>
          </w:tcPr>
          <w:p w14:paraId="68CB8FF6"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347,00</w:t>
            </w:r>
          </w:p>
        </w:tc>
        <w:tc>
          <w:tcPr>
            <w:tcW w:w="910" w:type="dxa"/>
            <w:vAlign w:val="center"/>
          </w:tcPr>
          <w:p w14:paraId="645ED25E"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692,56</w:t>
            </w:r>
          </w:p>
        </w:tc>
        <w:tc>
          <w:tcPr>
            <w:tcW w:w="909" w:type="dxa"/>
            <w:vAlign w:val="center"/>
          </w:tcPr>
          <w:p w14:paraId="24B93F9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838,00</w:t>
            </w:r>
          </w:p>
        </w:tc>
        <w:tc>
          <w:tcPr>
            <w:tcW w:w="910" w:type="dxa"/>
            <w:vAlign w:val="center"/>
          </w:tcPr>
          <w:p w14:paraId="71CA06E1"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946,28</w:t>
            </w:r>
          </w:p>
        </w:tc>
        <w:tc>
          <w:tcPr>
            <w:tcW w:w="910" w:type="dxa"/>
            <w:vAlign w:val="center"/>
          </w:tcPr>
          <w:p w14:paraId="6E76E35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1 145,00</w:t>
            </w:r>
          </w:p>
        </w:tc>
        <w:tc>
          <w:tcPr>
            <w:tcW w:w="909" w:type="dxa"/>
            <w:vAlign w:val="center"/>
          </w:tcPr>
          <w:p w14:paraId="61FB84BF"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1 071,90</w:t>
            </w:r>
          </w:p>
        </w:tc>
        <w:tc>
          <w:tcPr>
            <w:tcW w:w="910" w:type="dxa"/>
            <w:vAlign w:val="center"/>
          </w:tcPr>
          <w:p w14:paraId="09208A0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1 297,00</w:t>
            </w:r>
          </w:p>
        </w:tc>
        <w:tc>
          <w:tcPr>
            <w:tcW w:w="910" w:type="dxa"/>
            <w:vAlign w:val="center"/>
          </w:tcPr>
          <w:p w14:paraId="405AEA15"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1 142,15</w:t>
            </w:r>
          </w:p>
        </w:tc>
        <w:tc>
          <w:tcPr>
            <w:tcW w:w="910" w:type="dxa"/>
            <w:vAlign w:val="center"/>
          </w:tcPr>
          <w:p w14:paraId="7AD2F76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1 382,00</w:t>
            </w:r>
          </w:p>
        </w:tc>
      </w:tr>
      <w:tr w:rsidR="00814451" w:rsidRPr="004F26E4" w14:paraId="0A447F76" w14:textId="77777777" w:rsidTr="001C04CA">
        <w:trPr>
          <w:cantSplit/>
          <w:trHeight w:val="202"/>
        </w:trPr>
        <w:tc>
          <w:tcPr>
            <w:tcW w:w="826" w:type="dxa"/>
            <w:tcBorders>
              <w:top w:val="single" w:sz="4" w:space="0" w:color="auto"/>
              <w:bottom w:val="single" w:sz="4" w:space="0" w:color="auto"/>
            </w:tcBorders>
          </w:tcPr>
          <w:p w14:paraId="4542DEB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15 kg</w:t>
            </w:r>
          </w:p>
        </w:tc>
        <w:tc>
          <w:tcPr>
            <w:tcW w:w="909" w:type="dxa"/>
            <w:vAlign w:val="center"/>
          </w:tcPr>
          <w:p w14:paraId="316807C6"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291,74</w:t>
            </w:r>
          </w:p>
        </w:tc>
        <w:tc>
          <w:tcPr>
            <w:tcW w:w="910" w:type="dxa"/>
            <w:vAlign w:val="center"/>
          </w:tcPr>
          <w:p w14:paraId="7EFF0E38"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353,00</w:t>
            </w:r>
          </w:p>
        </w:tc>
        <w:tc>
          <w:tcPr>
            <w:tcW w:w="910" w:type="dxa"/>
            <w:vAlign w:val="center"/>
          </w:tcPr>
          <w:p w14:paraId="19D16BA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715,70</w:t>
            </w:r>
          </w:p>
        </w:tc>
        <w:tc>
          <w:tcPr>
            <w:tcW w:w="909" w:type="dxa"/>
            <w:vAlign w:val="center"/>
          </w:tcPr>
          <w:p w14:paraId="121B184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866,00</w:t>
            </w:r>
          </w:p>
        </w:tc>
        <w:tc>
          <w:tcPr>
            <w:tcW w:w="910" w:type="dxa"/>
            <w:vAlign w:val="center"/>
          </w:tcPr>
          <w:p w14:paraId="347ED08E"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977,69</w:t>
            </w:r>
          </w:p>
        </w:tc>
        <w:tc>
          <w:tcPr>
            <w:tcW w:w="910" w:type="dxa"/>
            <w:vAlign w:val="center"/>
          </w:tcPr>
          <w:p w14:paraId="0013A7F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1 183,00</w:t>
            </w:r>
          </w:p>
        </w:tc>
        <w:tc>
          <w:tcPr>
            <w:tcW w:w="909" w:type="dxa"/>
            <w:vAlign w:val="center"/>
          </w:tcPr>
          <w:p w14:paraId="0D204491"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1 119,83</w:t>
            </w:r>
          </w:p>
        </w:tc>
        <w:tc>
          <w:tcPr>
            <w:tcW w:w="910" w:type="dxa"/>
            <w:vAlign w:val="center"/>
          </w:tcPr>
          <w:p w14:paraId="29F3363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1 355,00</w:t>
            </w:r>
          </w:p>
        </w:tc>
        <w:tc>
          <w:tcPr>
            <w:tcW w:w="910" w:type="dxa"/>
            <w:vAlign w:val="center"/>
          </w:tcPr>
          <w:p w14:paraId="72746ED5"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1 187,60</w:t>
            </w:r>
          </w:p>
        </w:tc>
        <w:tc>
          <w:tcPr>
            <w:tcW w:w="910" w:type="dxa"/>
            <w:vAlign w:val="center"/>
          </w:tcPr>
          <w:p w14:paraId="77CCE39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1 437,00</w:t>
            </w:r>
          </w:p>
        </w:tc>
      </w:tr>
      <w:tr w:rsidR="00814451" w:rsidRPr="004F26E4" w14:paraId="7930D6AA" w14:textId="77777777" w:rsidTr="001C04CA">
        <w:trPr>
          <w:cantSplit/>
          <w:trHeight w:val="202"/>
        </w:trPr>
        <w:tc>
          <w:tcPr>
            <w:tcW w:w="826" w:type="dxa"/>
            <w:tcBorders>
              <w:top w:val="single" w:sz="4" w:space="0" w:color="auto"/>
              <w:bottom w:val="single" w:sz="4" w:space="0" w:color="auto"/>
            </w:tcBorders>
          </w:tcPr>
          <w:p w14:paraId="00DA96B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16 kg</w:t>
            </w:r>
          </w:p>
        </w:tc>
        <w:tc>
          <w:tcPr>
            <w:tcW w:w="909" w:type="dxa"/>
            <w:vAlign w:val="center"/>
          </w:tcPr>
          <w:p w14:paraId="5CD534A3"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296,69</w:t>
            </w:r>
          </w:p>
        </w:tc>
        <w:tc>
          <w:tcPr>
            <w:tcW w:w="910" w:type="dxa"/>
            <w:vAlign w:val="center"/>
          </w:tcPr>
          <w:p w14:paraId="7A512D99"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359,00</w:t>
            </w:r>
          </w:p>
        </w:tc>
        <w:tc>
          <w:tcPr>
            <w:tcW w:w="910" w:type="dxa"/>
            <w:vAlign w:val="center"/>
          </w:tcPr>
          <w:p w14:paraId="174F50D4"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737,19</w:t>
            </w:r>
          </w:p>
        </w:tc>
        <w:tc>
          <w:tcPr>
            <w:tcW w:w="909" w:type="dxa"/>
            <w:vAlign w:val="center"/>
          </w:tcPr>
          <w:p w14:paraId="58DC8D6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892,00</w:t>
            </w:r>
          </w:p>
        </w:tc>
        <w:tc>
          <w:tcPr>
            <w:tcW w:w="910" w:type="dxa"/>
            <w:vAlign w:val="center"/>
          </w:tcPr>
          <w:p w14:paraId="202AD2E9"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1 008,26</w:t>
            </w:r>
          </w:p>
        </w:tc>
        <w:tc>
          <w:tcPr>
            <w:tcW w:w="910" w:type="dxa"/>
            <w:vAlign w:val="center"/>
          </w:tcPr>
          <w:p w14:paraId="25EA0A9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1 220,00</w:t>
            </w:r>
          </w:p>
        </w:tc>
        <w:tc>
          <w:tcPr>
            <w:tcW w:w="909" w:type="dxa"/>
            <w:vAlign w:val="center"/>
          </w:tcPr>
          <w:p w14:paraId="1EA50372"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1 167,77</w:t>
            </w:r>
          </w:p>
        </w:tc>
        <w:tc>
          <w:tcPr>
            <w:tcW w:w="910" w:type="dxa"/>
            <w:vAlign w:val="center"/>
          </w:tcPr>
          <w:p w14:paraId="3B81F5E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1 413,00</w:t>
            </w:r>
          </w:p>
        </w:tc>
        <w:tc>
          <w:tcPr>
            <w:tcW w:w="910" w:type="dxa"/>
            <w:vAlign w:val="center"/>
          </w:tcPr>
          <w:p w14:paraId="03C4197B"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1 231,40</w:t>
            </w:r>
          </w:p>
        </w:tc>
        <w:tc>
          <w:tcPr>
            <w:tcW w:w="910" w:type="dxa"/>
            <w:vAlign w:val="center"/>
          </w:tcPr>
          <w:p w14:paraId="151246B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1 490,00</w:t>
            </w:r>
          </w:p>
        </w:tc>
      </w:tr>
      <w:tr w:rsidR="00814451" w:rsidRPr="004F26E4" w14:paraId="242FB51E" w14:textId="77777777" w:rsidTr="001C04CA">
        <w:trPr>
          <w:cantSplit/>
          <w:trHeight w:val="202"/>
        </w:trPr>
        <w:tc>
          <w:tcPr>
            <w:tcW w:w="826" w:type="dxa"/>
            <w:tcBorders>
              <w:top w:val="single" w:sz="4" w:space="0" w:color="auto"/>
              <w:bottom w:val="single" w:sz="4" w:space="0" w:color="auto"/>
            </w:tcBorders>
          </w:tcPr>
          <w:p w14:paraId="61A82A5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17 kg</w:t>
            </w:r>
          </w:p>
        </w:tc>
        <w:tc>
          <w:tcPr>
            <w:tcW w:w="909" w:type="dxa"/>
            <w:vAlign w:val="center"/>
          </w:tcPr>
          <w:p w14:paraId="0B6C81A8"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301,65</w:t>
            </w:r>
          </w:p>
        </w:tc>
        <w:tc>
          <w:tcPr>
            <w:tcW w:w="910" w:type="dxa"/>
            <w:vAlign w:val="center"/>
          </w:tcPr>
          <w:p w14:paraId="5CB6B2CA"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365,00</w:t>
            </w:r>
          </w:p>
        </w:tc>
        <w:tc>
          <w:tcPr>
            <w:tcW w:w="910" w:type="dxa"/>
            <w:vAlign w:val="center"/>
          </w:tcPr>
          <w:p w14:paraId="67F5E864"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760,33</w:t>
            </w:r>
          </w:p>
        </w:tc>
        <w:tc>
          <w:tcPr>
            <w:tcW w:w="909" w:type="dxa"/>
            <w:vAlign w:val="center"/>
          </w:tcPr>
          <w:p w14:paraId="5FE12B9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920,00</w:t>
            </w:r>
          </w:p>
        </w:tc>
        <w:tc>
          <w:tcPr>
            <w:tcW w:w="910" w:type="dxa"/>
            <w:vAlign w:val="center"/>
          </w:tcPr>
          <w:p w14:paraId="5C51B224"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1 039,67</w:t>
            </w:r>
          </w:p>
        </w:tc>
        <w:tc>
          <w:tcPr>
            <w:tcW w:w="910" w:type="dxa"/>
            <w:vAlign w:val="center"/>
          </w:tcPr>
          <w:p w14:paraId="452C061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1 258,00</w:t>
            </w:r>
          </w:p>
        </w:tc>
        <w:tc>
          <w:tcPr>
            <w:tcW w:w="909" w:type="dxa"/>
            <w:vAlign w:val="center"/>
          </w:tcPr>
          <w:p w14:paraId="44F17EBC"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1 216,53</w:t>
            </w:r>
          </w:p>
        </w:tc>
        <w:tc>
          <w:tcPr>
            <w:tcW w:w="910" w:type="dxa"/>
            <w:vAlign w:val="center"/>
          </w:tcPr>
          <w:p w14:paraId="7F97D3D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1 472,00</w:t>
            </w:r>
          </w:p>
        </w:tc>
        <w:tc>
          <w:tcPr>
            <w:tcW w:w="910" w:type="dxa"/>
            <w:vAlign w:val="center"/>
          </w:tcPr>
          <w:p w14:paraId="7EA73F10"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1 276,86</w:t>
            </w:r>
          </w:p>
        </w:tc>
        <w:tc>
          <w:tcPr>
            <w:tcW w:w="910" w:type="dxa"/>
            <w:vAlign w:val="center"/>
          </w:tcPr>
          <w:p w14:paraId="712B462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1 545,00</w:t>
            </w:r>
          </w:p>
        </w:tc>
      </w:tr>
      <w:tr w:rsidR="00814451" w:rsidRPr="004F26E4" w14:paraId="2DB4353C" w14:textId="77777777" w:rsidTr="001C04CA">
        <w:trPr>
          <w:cantSplit/>
          <w:trHeight w:val="202"/>
        </w:trPr>
        <w:tc>
          <w:tcPr>
            <w:tcW w:w="826" w:type="dxa"/>
            <w:tcBorders>
              <w:top w:val="single" w:sz="4" w:space="0" w:color="auto"/>
              <w:bottom w:val="single" w:sz="4" w:space="0" w:color="auto"/>
            </w:tcBorders>
          </w:tcPr>
          <w:p w14:paraId="5543FD1D"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18 kg</w:t>
            </w:r>
          </w:p>
        </w:tc>
        <w:tc>
          <w:tcPr>
            <w:tcW w:w="909" w:type="dxa"/>
            <w:vAlign w:val="center"/>
          </w:tcPr>
          <w:p w14:paraId="2C522ABC"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306,61</w:t>
            </w:r>
          </w:p>
        </w:tc>
        <w:tc>
          <w:tcPr>
            <w:tcW w:w="910" w:type="dxa"/>
            <w:vAlign w:val="center"/>
          </w:tcPr>
          <w:p w14:paraId="673E4908"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371,00</w:t>
            </w:r>
          </w:p>
        </w:tc>
        <w:tc>
          <w:tcPr>
            <w:tcW w:w="910" w:type="dxa"/>
            <w:vAlign w:val="center"/>
          </w:tcPr>
          <w:p w14:paraId="5B84B6D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783,47</w:t>
            </w:r>
          </w:p>
        </w:tc>
        <w:tc>
          <w:tcPr>
            <w:tcW w:w="909" w:type="dxa"/>
            <w:vAlign w:val="center"/>
          </w:tcPr>
          <w:p w14:paraId="0D66FE0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948,00</w:t>
            </w:r>
          </w:p>
        </w:tc>
        <w:tc>
          <w:tcPr>
            <w:tcW w:w="910" w:type="dxa"/>
            <w:vAlign w:val="center"/>
          </w:tcPr>
          <w:p w14:paraId="432CBEB8"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1 070,25</w:t>
            </w:r>
          </w:p>
        </w:tc>
        <w:tc>
          <w:tcPr>
            <w:tcW w:w="910" w:type="dxa"/>
            <w:vAlign w:val="center"/>
          </w:tcPr>
          <w:p w14:paraId="269D60B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1 295,00</w:t>
            </w:r>
          </w:p>
        </w:tc>
        <w:tc>
          <w:tcPr>
            <w:tcW w:w="909" w:type="dxa"/>
            <w:vAlign w:val="center"/>
          </w:tcPr>
          <w:p w14:paraId="7E939448"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1 264,46</w:t>
            </w:r>
          </w:p>
        </w:tc>
        <w:tc>
          <w:tcPr>
            <w:tcW w:w="910" w:type="dxa"/>
            <w:vAlign w:val="center"/>
          </w:tcPr>
          <w:p w14:paraId="7EAC858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1 530,00</w:t>
            </w:r>
          </w:p>
        </w:tc>
        <w:tc>
          <w:tcPr>
            <w:tcW w:w="910" w:type="dxa"/>
            <w:vAlign w:val="center"/>
          </w:tcPr>
          <w:p w14:paraId="3B8B006E"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1 320,66</w:t>
            </w:r>
          </w:p>
        </w:tc>
        <w:tc>
          <w:tcPr>
            <w:tcW w:w="910" w:type="dxa"/>
            <w:vAlign w:val="center"/>
          </w:tcPr>
          <w:p w14:paraId="5E9C4FF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1 598,00</w:t>
            </w:r>
          </w:p>
        </w:tc>
      </w:tr>
      <w:tr w:rsidR="00814451" w:rsidRPr="004F26E4" w14:paraId="0BE0FA12" w14:textId="77777777" w:rsidTr="001C04CA">
        <w:trPr>
          <w:cantSplit/>
          <w:trHeight w:val="202"/>
        </w:trPr>
        <w:tc>
          <w:tcPr>
            <w:tcW w:w="826" w:type="dxa"/>
            <w:tcBorders>
              <w:top w:val="single" w:sz="4" w:space="0" w:color="auto"/>
              <w:bottom w:val="single" w:sz="4" w:space="0" w:color="auto"/>
            </w:tcBorders>
          </w:tcPr>
          <w:p w14:paraId="756B005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19 kg</w:t>
            </w:r>
          </w:p>
        </w:tc>
        <w:tc>
          <w:tcPr>
            <w:tcW w:w="909" w:type="dxa"/>
            <w:vAlign w:val="center"/>
          </w:tcPr>
          <w:p w14:paraId="24F9A0CA"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311,57</w:t>
            </w:r>
          </w:p>
        </w:tc>
        <w:tc>
          <w:tcPr>
            <w:tcW w:w="910" w:type="dxa"/>
            <w:vAlign w:val="center"/>
          </w:tcPr>
          <w:p w14:paraId="179A376F"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377,00</w:t>
            </w:r>
          </w:p>
        </w:tc>
        <w:tc>
          <w:tcPr>
            <w:tcW w:w="910" w:type="dxa"/>
            <w:vAlign w:val="center"/>
          </w:tcPr>
          <w:p w14:paraId="124D4CD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806,61</w:t>
            </w:r>
          </w:p>
        </w:tc>
        <w:tc>
          <w:tcPr>
            <w:tcW w:w="909" w:type="dxa"/>
            <w:vAlign w:val="center"/>
          </w:tcPr>
          <w:p w14:paraId="3A89410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976,00</w:t>
            </w:r>
          </w:p>
        </w:tc>
        <w:tc>
          <w:tcPr>
            <w:tcW w:w="910" w:type="dxa"/>
            <w:vAlign w:val="center"/>
          </w:tcPr>
          <w:p w14:paraId="3E8F6AA0"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1 101,65</w:t>
            </w:r>
          </w:p>
        </w:tc>
        <w:tc>
          <w:tcPr>
            <w:tcW w:w="910" w:type="dxa"/>
            <w:vAlign w:val="center"/>
          </w:tcPr>
          <w:p w14:paraId="1EFA5CD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1 333,00</w:t>
            </w:r>
          </w:p>
        </w:tc>
        <w:tc>
          <w:tcPr>
            <w:tcW w:w="909" w:type="dxa"/>
            <w:vAlign w:val="center"/>
          </w:tcPr>
          <w:p w14:paraId="05C92A82"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1 313,22</w:t>
            </w:r>
          </w:p>
        </w:tc>
        <w:tc>
          <w:tcPr>
            <w:tcW w:w="910" w:type="dxa"/>
            <w:vAlign w:val="center"/>
          </w:tcPr>
          <w:p w14:paraId="117074C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1 589,00</w:t>
            </w:r>
          </w:p>
        </w:tc>
        <w:tc>
          <w:tcPr>
            <w:tcW w:w="910" w:type="dxa"/>
            <w:vAlign w:val="center"/>
          </w:tcPr>
          <w:p w14:paraId="223BB415"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1 365,29</w:t>
            </w:r>
          </w:p>
        </w:tc>
        <w:tc>
          <w:tcPr>
            <w:tcW w:w="910" w:type="dxa"/>
            <w:vAlign w:val="center"/>
          </w:tcPr>
          <w:p w14:paraId="6778444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1 652,00</w:t>
            </w:r>
          </w:p>
        </w:tc>
      </w:tr>
      <w:tr w:rsidR="00814451" w:rsidRPr="004F26E4" w14:paraId="0E26515A" w14:textId="77777777" w:rsidTr="001C04CA">
        <w:trPr>
          <w:cantSplit/>
          <w:trHeight w:val="202"/>
        </w:trPr>
        <w:tc>
          <w:tcPr>
            <w:tcW w:w="826" w:type="dxa"/>
            <w:tcBorders>
              <w:top w:val="single" w:sz="4" w:space="0" w:color="auto"/>
              <w:bottom w:val="single" w:sz="4" w:space="0" w:color="auto"/>
            </w:tcBorders>
          </w:tcPr>
          <w:p w14:paraId="50E62B9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20 kg</w:t>
            </w:r>
          </w:p>
        </w:tc>
        <w:tc>
          <w:tcPr>
            <w:tcW w:w="909" w:type="dxa"/>
            <w:vAlign w:val="center"/>
          </w:tcPr>
          <w:p w14:paraId="29229898" w14:textId="77777777" w:rsidR="00814451" w:rsidRPr="004F26E4" w:rsidRDefault="00814451" w:rsidP="001C04CA">
            <w:pPr>
              <w:jc w:val="center"/>
              <w:rPr>
                <w:rFonts w:ascii="Arial" w:hAnsi="Arial" w:cs="Arial"/>
                <w:sz w:val="16"/>
                <w:szCs w:val="16"/>
              </w:rPr>
            </w:pPr>
            <w:r w:rsidRPr="004F26E4">
              <w:rPr>
                <w:rFonts w:ascii="Arial" w:hAnsi="Arial" w:cs="Arial"/>
                <w:sz w:val="16"/>
                <w:szCs w:val="16"/>
              </w:rPr>
              <w:t>316,53</w:t>
            </w:r>
          </w:p>
        </w:tc>
        <w:tc>
          <w:tcPr>
            <w:tcW w:w="910" w:type="dxa"/>
            <w:vAlign w:val="center"/>
          </w:tcPr>
          <w:p w14:paraId="2F44D22A" w14:textId="77777777" w:rsidR="00814451" w:rsidRPr="004F26E4" w:rsidRDefault="00814451" w:rsidP="001C04CA">
            <w:pPr>
              <w:jc w:val="center"/>
              <w:rPr>
                <w:rFonts w:ascii="Arial" w:hAnsi="Arial" w:cs="Arial"/>
                <w:b/>
                <w:sz w:val="16"/>
                <w:szCs w:val="16"/>
              </w:rPr>
            </w:pPr>
            <w:r w:rsidRPr="004F26E4">
              <w:rPr>
                <w:rFonts w:ascii="Arial" w:hAnsi="Arial" w:cs="Arial"/>
                <w:b/>
                <w:sz w:val="16"/>
                <w:szCs w:val="16"/>
              </w:rPr>
              <w:t>383,00</w:t>
            </w:r>
          </w:p>
        </w:tc>
        <w:tc>
          <w:tcPr>
            <w:tcW w:w="910" w:type="dxa"/>
            <w:vAlign w:val="center"/>
          </w:tcPr>
          <w:p w14:paraId="7E3F7204"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828,93</w:t>
            </w:r>
          </w:p>
        </w:tc>
        <w:tc>
          <w:tcPr>
            <w:tcW w:w="909" w:type="dxa"/>
            <w:vAlign w:val="center"/>
          </w:tcPr>
          <w:p w14:paraId="6305FEB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1 003,00</w:t>
            </w:r>
          </w:p>
        </w:tc>
        <w:tc>
          <w:tcPr>
            <w:tcW w:w="910" w:type="dxa"/>
            <w:vAlign w:val="center"/>
          </w:tcPr>
          <w:p w14:paraId="78095E4F"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1 132,23</w:t>
            </w:r>
          </w:p>
        </w:tc>
        <w:tc>
          <w:tcPr>
            <w:tcW w:w="910" w:type="dxa"/>
            <w:vAlign w:val="center"/>
          </w:tcPr>
          <w:p w14:paraId="1A7406D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1 370,00</w:t>
            </w:r>
          </w:p>
        </w:tc>
        <w:tc>
          <w:tcPr>
            <w:tcW w:w="909" w:type="dxa"/>
            <w:vAlign w:val="center"/>
          </w:tcPr>
          <w:p w14:paraId="70384A63"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1 361,16</w:t>
            </w:r>
          </w:p>
        </w:tc>
        <w:tc>
          <w:tcPr>
            <w:tcW w:w="910" w:type="dxa"/>
            <w:vAlign w:val="center"/>
          </w:tcPr>
          <w:p w14:paraId="3A8AACB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1 647,00</w:t>
            </w:r>
          </w:p>
        </w:tc>
        <w:tc>
          <w:tcPr>
            <w:tcW w:w="910" w:type="dxa"/>
            <w:vAlign w:val="center"/>
          </w:tcPr>
          <w:p w14:paraId="75104F3A"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1 409,92</w:t>
            </w:r>
          </w:p>
        </w:tc>
        <w:tc>
          <w:tcPr>
            <w:tcW w:w="910" w:type="dxa"/>
            <w:vAlign w:val="center"/>
          </w:tcPr>
          <w:p w14:paraId="0DBC5C1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1 706,00</w:t>
            </w:r>
          </w:p>
        </w:tc>
      </w:tr>
      <w:tr w:rsidR="00814451" w:rsidRPr="004F26E4" w14:paraId="68EC2B42" w14:textId="77777777" w:rsidTr="001C04CA">
        <w:trPr>
          <w:cantSplit/>
          <w:trHeight w:val="202"/>
        </w:trPr>
        <w:tc>
          <w:tcPr>
            <w:tcW w:w="826" w:type="dxa"/>
            <w:tcBorders>
              <w:top w:val="single" w:sz="4" w:space="0" w:color="auto"/>
              <w:bottom w:val="single" w:sz="4" w:space="0" w:color="auto"/>
            </w:tcBorders>
          </w:tcPr>
          <w:p w14:paraId="6F0B9F7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21 kg</w:t>
            </w:r>
          </w:p>
        </w:tc>
        <w:tc>
          <w:tcPr>
            <w:tcW w:w="909" w:type="dxa"/>
          </w:tcPr>
          <w:p w14:paraId="2BF28EA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tcPr>
          <w:p w14:paraId="1357431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15B6439E"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851,24</w:t>
            </w:r>
          </w:p>
        </w:tc>
        <w:tc>
          <w:tcPr>
            <w:tcW w:w="909" w:type="dxa"/>
            <w:vAlign w:val="center"/>
          </w:tcPr>
          <w:p w14:paraId="0C4CD1F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1 030,00</w:t>
            </w:r>
          </w:p>
        </w:tc>
        <w:tc>
          <w:tcPr>
            <w:tcW w:w="910" w:type="dxa"/>
            <w:vAlign w:val="center"/>
          </w:tcPr>
          <w:p w14:paraId="7A1F310A"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1 163,64</w:t>
            </w:r>
          </w:p>
        </w:tc>
        <w:tc>
          <w:tcPr>
            <w:tcW w:w="910" w:type="dxa"/>
            <w:vAlign w:val="center"/>
          </w:tcPr>
          <w:p w14:paraId="19A93DB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1 408,00</w:t>
            </w:r>
          </w:p>
        </w:tc>
        <w:tc>
          <w:tcPr>
            <w:tcW w:w="909" w:type="dxa"/>
            <w:vAlign w:val="center"/>
          </w:tcPr>
          <w:p w14:paraId="0CB0D99E"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1 409,92</w:t>
            </w:r>
          </w:p>
        </w:tc>
        <w:tc>
          <w:tcPr>
            <w:tcW w:w="910" w:type="dxa"/>
            <w:vAlign w:val="center"/>
          </w:tcPr>
          <w:p w14:paraId="779930D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1 706,00</w:t>
            </w:r>
          </w:p>
        </w:tc>
        <w:tc>
          <w:tcPr>
            <w:tcW w:w="910" w:type="dxa"/>
            <w:vAlign w:val="center"/>
          </w:tcPr>
          <w:p w14:paraId="4AF40CB6"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1 454,55</w:t>
            </w:r>
          </w:p>
        </w:tc>
        <w:tc>
          <w:tcPr>
            <w:tcW w:w="910" w:type="dxa"/>
            <w:vAlign w:val="center"/>
          </w:tcPr>
          <w:p w14:paraId="0F98832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1 760,00</w:t>
            </w:r>
          </w:p>
        </w:tc>
      </w:tr>
      <w:tr w:rsidR="00814451" w:rsidRPr="004F26E4" w14:paraId="6C3B1855" w14:textId="77777777" w:rsidTr="001C04CA">
        <w:trPr>
          <w:cantSplit/>
          <w:trHeight w:val="202"/>
        </w:trPr>
        <w:tc>
          <w:tcPr>
            <w:tcW w:w="826" w:type="dxa"/>
            <w:tcBorders>
              <w:top w:val="single" w:sz="4" w:space="0" w:color="auto"/>
              <w:bottom w:val="single" w:sz="4" w:space="0" w:color="auto"/>
            </w:tcBorders>
          </w:tcPr>
          <w:p w14:paraId="474476B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22 kg</w:t>
            </w:r>
          </w:p>
        </w:tc>
        <w:tc>
          <w:tcPr>
            <w:tcW w:w="909" w:type="dxa"/>
          </w:tcPr>
          <w:p w14:paraId="288C22D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tcPr>
          <w:p w14:paraId="2321D82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646DB9D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874,38</w:t>
            </w:r>
          </w:p>
        </w:tc>
        <w:tc>
          <w:tcPr>
            <w:tcW w:w="909" w:type="dxa"/>
            <w:vAlign w:val="center"/>
          </w:tcPr>
          <w:p w14:paraId="607F41F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1 058,00</w:t>
            </w:r>
          </w:p>
        </w:tc>
        <w:tc>
          <w:tcPr>
            <w:tcW w:w="910" w:type="dxa"/>
            <w:vAlign w:val="center"/>
          </w:tcPr>
          <w:p w14:paraId="0D13CC20"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1 194,21</w:t>
            </w:r>
          </w:p>
        </w:tc>
        <w:tc>
          <w:tcPr>
            <w:tcW w:w="910" w:type="dxa"/>
            <w:vAlign w:val="center"/>
          </w:tcPr>
          <w:p w14:paraId="4B8A9E1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1 445,00</w:t>
            </w:r>
          </w:p>
        </w:tc>
        <w:tc>
          <w:tcPr>
            <w:tcW w:w="909" w:type="dxa"/>
            <w:vAlign w:val="center"/>
          </w:tcPr>
          <w:p w14:paraId="1FE000F2"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1 458,68</w:t>
            </w:r>
          </w:p>
        </w:tc>
        <w:tc>
          <w:tcPr>
            <w:tcW w:w="910" w:type="dxa"/>
            <w:vAlign w:val="center"/>
          </w:tcPr>
          <w:p w14:paraId="6F9111E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1 765,00</w:t>
            </w:r>
          </w:p>
        </w:tc>
        <w:tc>
          <w:tcPr>
            <w:tcW w:w="910" w:type="dxa"/>
            <w:vAlign w:val="center"/>
          </w:tcPr>
          <w:p w14:paraId="2B691B38"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1 498,35</w:t>
            </w:r>
          </w:p>
        </w:tc>
        <w:tc>
          <w:tcPr>
            <w:tcW w:w="910" w:type="dxa"/>
            <w:vAlign w:val="center"/>
          </w:tcPr>
          <w:p w14:paraId="7A460BA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1 813,00</w:t>
            </w:r>
          </w:p>
        </w:tc>
      </w:tr>
      <w:tr w:rsidR="00814451" w:rsidRPr="004F26E4" w14:paraId="73AB93CB" w14:textId="77777777" w:rsidTr="001C04CA">
        <w:trPr>
          <w:cantSplit/>
          <w:trHeight w:val="202"/>
        </w:trPr>
        <w:tc>
          <w:tcPr>
            <w:tcW w:w="826" w:type="dxa"/>
            <w:tcBorders>
              <w:top w:val="single" w:sz="4" w:space="0" w:color="auto"/>
              <w:bottom w:val="single" w:sz="4" w:space="0" w:color="auto"/>
            </w:tcBorders>
          </w:tcPr>
          <w:p w14:paraId="3221541D"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23 kg</w:t>
            </w:r>
          </w:p>
        </w:tc>
        <w:tc>
          <w:tcPr>
            <w:tcW w:w="909" w:type="dxa"/>
          </w:tcPr>
          <w:p w14:paraId="43A4B14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tcPr>
          <w:p w14:paraId="2031DB5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33B87DAF"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896,69</w:t>
            </w:r>
          </w:p>
        </w:tc>
        <w:tc>
          <w:tcPr>
            <w:tcW w:w="909" w:type="dxa"/>
            <w:vAlign w:val="center"/>
          </w:tcPr>
          <w:p w14:paraId="47BA7DB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1 085,00</w:t>
            </w:r>
          </w:p>
        </w:tc>
        <w:tc>
          <w:tcPr>
            <w:tcW w:w="910" w:type="dxa"/>
            <w:vAlign w:val="center"/>
          </w:tcPr>
          <w:p w14:paraId="58749DFB"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1 225,62</w:t>
            </w:r>
          </w:p>
        </w:tc>
        <w:tc>
          <w:tcPr>
            <w:tcW w:w="910" w:type="dxa"/>
            <w:vAlign w:val="center"/>
          </w:tcPr>
          <w:p w14:paraId="0CDD863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1 483,00</w:t>
            </w:r>
          </w:p>
        </w:tc>
        <w:tc>
          <w:tcPr>
            <w:tcW w:w="909" w:type="dxa"/>
            <w:vAlign w:val="center"/>
          </w:tcPr>
          <w:p w14:paraId="2973CD1F"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1 506,61</w:t>
            </w:r>
          </w:p>
        </w:tc>
        <w:tc>
          <w:tcPr>
            <w:tcW w:w="910" w:type="dxa"/>
            <w:vAlign w:val="center"/>
          </w:tcPr>
          <w:p w14:paraId="5A90D48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1 823,00</w:t>
            </w:r>
          </w:p>
        </w:tc>
        <w:tc>
          <w:tcPr>
            <w:tcW w:w="910" w:type="dxa"/>
            <w:vAlign w:val="center"/>
          </w:tcPr>
          <w:p w14:paraId="01356C8D"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1 543,80</w:t>
            </w:r>
          </w:p>
        </w:tc>
        <w:tc>
          <w:tcPr>
            <w:tcW w:w="910" w:type="dxa"/>
            <w:vAlign w:val="center"/>
          </w:tcPr>
          <w:p w14:paraId="7992113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1 868,00</w:t>
            </w:r>
          </w:p>
        </w:tc>
      </w:tr>
      <w:tr w:rsidR="00814451" w:rsidRPr="004F26E4" w14:paraId="4B14CE82" w14:textId="77777777" w:rsidTr="001C04CA">
        <w:trPr>
          <w:cantSplit/>
          <w:trHeight w:val="202"/>
        </w:trPr>
        <w:tc>
          <w:tcPr>
            <w:tcW w:w="826" w:type="dxa"/>
            <w:tcBorders>
              <w:top w:val="single" w:sz="4" w:space="0" w:color="auto"/>
              <w:bottom w:val="single" w:sz="4" w:space="0" w:color="auto"/>
            </w:tcBorders>
          </w:tcPr>
          <w:p w14:paraId="1851C14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24 kg</w:t>
            </w:r>
          </w:p>
        </w:tc>
        <w:tc>
          <w:tcPr>
            <w:tcW w:w="909" w:type="dxa"/>
          </w:tcPr>
          <w:p w14:paraId="1370248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tcPr>
          <w:p w14:paraId="5036D65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62C9AC62"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919,83</w:t>
            </w:r>
          </w:p>
        </w:tc>
        <w:tc>
          <w:tcPr>
            <w:tcW w:w="909" w:type="dxa"/>
            <w:vAlign w:val="center"/>
          </w:tcPr>
          <w:p w14:paraId="6DE7113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1 113,00</w:t>
            </w:r>
          </w:p>
        </w:tc>
        <w:tc>
          <w:tcPr>
            <w:tcW w:w="910" w:type="dxa"/>
            <w:vAlign w:val="center"/>
          </w:tcPr>
          <w:p w14:paraId="548BDD6B"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1 256,20</w:t>
            </w:r>
          </w:p>
        </w:tc>
        <w:tc>
          <w:tcPr>
            <w:tcW w:w="910" w:type="dxa"/>
            <w:vAlign w:val="center"/>
          </w:tcPr>
          <w:p w14:paraId="14BA308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1 520,00</w:t>
            </w:r>
          </w:p>
        </w:tc>
        <w:tc>
          <w:tcPr>
            <w:tcW w:w="909" w:type="dxa"/>
            <w:vAlign w:val="center"/>
          </w:tcPr>
          <w:p w14:paraId="45E3AE83"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1 554,55</w:t>
            </w:r>
          </w:p>
        </w:tc>
        <w:tc>
          <w:tcPr>
            <w:tcW w:w="910" w:type="dxa"/>
            <w:vAlign w:val="center"/>
          </w:tcPr>
          <w:p w14:paraId="4AAAB5C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1 881,00</w:t>
            </w:r>
          </w:p>
        </w:tc>
        <w:tc>
          <w:tcPr>
            <w:tcW w:w="910" w:type="dxa"/>
            <w:vAlign w:val="center"/>
          </w:tcPr>
          <w:p w14:paraId="120C5323"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1 587,60</w:t>
            </w:r>
          </w:p>
        </w:tc>
        <w:tc>
          <w:tcPr>
            <w:tcW w:w="910" w:type="dxa"/>
            <w:vAlign w:val="center"/>
          </w:tcPr>
          <w:p w14:paraId="7DDE0FE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1 921,00</w:t>
            </w:r>
          </w:p>
        </w:tc>
      </w:tr>
      <w:tr w:rsidR="00814451" w:rsidRPr="004F26E4" w14:paraId="34B5AB86" w14:textId="77777777" w:rsidTr="001C04CA">
        <w:trPr>
          <w:cantSplit/>
          <w:trHeight w:val="202"/>
        </w:trPr>
        <w:tc>
          <w:tcPr>
            <w:tcW w:w="826" w:type="dxa"/>
            <w:tcBorders>
              <w:top w:val="single" w:sz="4" w:space="0" w:color="auto"/>
              <w:bottom w:val="single" w:sz="4" w:space="0" w:color="auto"/>
            </w:tcBorders>
          </w:tcPr>
          <w:p w14:paraId="7843370D"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25 kg</w:t>
            </w:r>
          </w:p>
        </w:tc>
        <w:tc>
          <w:tcPr>
            <w:tcW w:w="909" w:type="dxa"/>
          </w:tcPr>
          <w:p w14:paraId="45A3E82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tcPr>
          <w:p w14:paraId="3C0E18E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03DD3B1F"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942,15</w:t>
            </w:r>
          </w:p>
        </w:tc>
        <w:tc>
          <w:tcPr>
            <w:tcW w:w="909" w:type="dxa"/>
            <w:vAlign w:val="center"/>
          </w:tcPr>
          <w:p w14:paraId="5931BD6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1 140,00</w:t>
            </w:r>
          </w:p>
        </w:tc>
        <w:tc>
          <w:tcPr>
            <w:tcW w:w="910" w:type="dxa"/>
            <w:vAlign w:val="center"/>
          </w:tcPr>
          <w:p w14:paraId="643BC12D"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1 287,60</w:t>
            </w:r>
          </w:p>
        </w:tc>
        <w:tc>
          <w:tcPr>
            <w:tcW w:w="910" w:type="dxa"/>
            <w:vAlign w:val="center"/>
          </w:tcPr>
          <w:p w14:paraId="636ED45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1 558,00</w:t>
            </w:r>
          </w:p>
        </w:tc>
        <w:tc>
          <w:tcPr>
            <w:tcW w:w="909" w:type="dxa"/>
            <w:vAlign w:val="center"/>
          </w:tcPr>
          <w:p w14:paraId="2DD58E50"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1 603,31</w:t>
            </w:r>
          </w:p>
        </w:tc>
        <w:tc>
          <w:tcPr>
            <w:tcW w:w="910" w:type="dxa"/>
            <w:vAlign w:val="center"/>
          </w:tcPr>
          <w:p w14:paraId="74C1521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1 940,00</w:t>
            </w:r>
          </w:p>
        </w:tc>
        <w:tc>
          <w:tcPr>
            <w:tcW w:w="910" w:type="dxa"/>
            <w:vAlign w:val="center"/>
          </w:tcPr>
          <w:p w14:paraId="377699E4"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1 632,23</w:t>
            </w:r>
          </w:p>
        </w:tc>
        <w:tc>
          <w:tcPr>
            <w:tcW w:w="910" w:type="dxa"/>
            <w:vAlign w:val="center"/>
          </w:tcPr>
          <w:p w14:paraId="5BFA846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1 975,00</w:t>
            </w:r>
          </w:p>
        </w:tc>
      </w:tr>
      <w:tr w:rsidR="00814451" w:rsidRPr="004F26E4" w14:paraId="15F9C885" w14:textId="77777777" w:rsidTr="001C04CA">
        <w:trPr>
          <w:cantSplit/>
          <w:trHeight w:val="202"/>
        </w:trPr>
        <w:tc>
          <w:tcPr>
            <w:tcW w:w="826" w:type="dxa"/>
            <w:tcBorders>
              <w:top w:val="single" w:sz="4" w:space="0" w:color="auto"/>
              <w:bottom w:val="single" w:sz="4" w:space="0" w:color="auto"/>
            </w:tcBorders>
          </w:tcPr>
          <w:p w14:paraId="3881FA30"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26 kg</w:t>
            </w:r>
          </w:p>
        </w:tc>
        <w:tc>
          <w:tcPr>
            <w:tcW w:w="909" w:type="dxa"/>
          </w:tcPr>
          <w:p w14:paraId="6D67DA5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tcPr>
          <w:p w14:paraId="4430A38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18FD92F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965,29</w:t>
            </w:r>
          </w:p>
        </w:tc>
        <w:tc>
          <w:tcPr>
            <w:tcW w:w="909" w:type="dxa"/>
            <w:vAlign w:val="center"/>
          </w:tcPr>
          <w:p w14:paraId="52FBADF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1 168,00</w:t>
            </w:r>
          </w:p>
        </w:tc>
        <w:tc>
          <w:tcPr>
            <w:tcW w:w="910" w:type="dxa"/>
            <w:vAlign w:val="center"/>
          </w:tcPr>
          <w:p w14:paraId="1C4D212A"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1 318,18</w:t>
            </w:r>
          </w:p>
        </w:tc>
        <w:tc>
          <w:tcPr>
            <w:tcW w:w="910" w:type="dxa"/>
            <w:vAlign w:val="center"/>
          </w:tcPr>
          <w:p w14:paraId="55FE129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1 595,00</w:t>
            </w:r>
          </w:p>
        </w:tc>
        <w:tc>
          <w:tcPr>
            <w:tcW w:w="909" w:type="dxa"/>
            <w:vAlign w:val="center"/>
          </w:tcPr>
          <w:p w14:paraId="0F1BE587"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1 651,24</w:t>
            </w:r>
          </w:p>
        </w:tc>
        <w:tc>
          <w:tcPr>
            <w:tcW w:w="910" w:type="dxa"/>
            <w:vAlign w:val="center"/>
          </w:tcPr>
          <w:p w14:paraId="3C41282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1 998,00</w:t>
            </w:r>
          </w:p>
        </w:tc>
        <w:tc>
          <w:tcPr>
            <w:tcW w:w="910" w:type="dxa"/>
            <w:vAlign w:val="center"/>
          </w:tcPr>
          <w:p w14:paraId="2AAD941E"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1 676,86</w:t>
            </w:r>
          </w:p>
        </w:tc>
        <w:tc>
          <w:tcPr>
            <w:tcW w:w="910" w:type="dxa"/>
            <w:vAlign w:val="center"/>
          </w:tcPr>
          <w:p w14:paraId="60180EB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2 029,00</w:t>
            </w:r>
          </w:p>
        </w:tc>
      </w:tr>
      <w:tr w:rsidR="00814451" w:rsidRPr="004F26E4" w14:paraId="27D00211" w14:textId="77777777" w:rsidTr="001C04CA">
        <w:trPr>
          <w:cantSplit/>
          <w:trHeight w:val="202"/>
        </w:trPr>
        <w:tc>
          <w:tcPr>
            <w:tcW w:w="826" w:type="dxa"/>
            <w:tcBorders>
              <w:top w:val="single" w:sz="4" w:space="0" w:color="auto"/>
              <w:bottom w:val="single" w:sz="4" w:space="0" w:color="auto"/>
            </w:tcBorders>
          </w:tcPr>
          <w:p w14:paraId="2A8E4CB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27 kg</w:t>
            </w:r>
          </w:p>
        </w:tc>
        <w:tc>
          <w:tcPr>
            <w:tcW w:w="909" w:type="dxa"/>
          </w:tcPr>
          <w:p w14:paraId="3021DD6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tcPr>
          <w:p w14:paraId="1E367E0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2B8C7C79"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987,60</w:t>
            </w:r>
          </w:p>
        </w:tc>
        <w:tc>
          <w:tcPr>
            <w:tcW w:w="909" w:type="dxa"/>
            <w:vAlign w:val="center"/>
          </w:tcPr>
          <w:p w14:paraId="479009D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1 195,00</w:t>
            </w:r>
          </w:p>
        </w:tc>
        <w:tc>
          <w:tcPr>
            <w:tcW w:w="910" w:type="dxa"/>
            <w:vAlign w:val="center"/>
          </w:tcPr>
          <w:p w14:paraId="7BD58B49"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1 349,59</w:t>
            </w:r>
          </w:p>
        </w:tc>
        <w:tc>
          <w:tcPr>
            <w:tcW w:w="910" w:type="dxa"/>
            <w:vAlign w:val="center"/>
          </w:tcPr>
          <w:p w14:paraId="4A4D731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1 633,00</w:t>
            </w:r>
          </w:p>
        </w:tc>
        <w:tc>
          <w:tcPr>
            <w:tcW w:w="909" w:type="dxa"/>
            <w:vAlign w:val="center"/>
          </w:tcPr>
          <w:p w14:paraId="18453810"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1 700,83</w:t>
            </w:r>
          </w:p>
        </w:tc>
        <w:tc>
          <w:tcPr>
            <w:tcW w:w="910" w:type="dxa"/>
            <w:vAlign w:val="center"/>
          </w:tcPr>
          <w:p w14:paraId="3284773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2 058,00</w:t>
            </w:r>
          </w:p>
        </w:tc>
        <w:tc>
          <w:tcPr>
            <w:tcW w:w="910" w:type="dxa"/>
            <w:vAlign w:val="center"/>
          </w:tcPr>
          <w:p w14:paraId="1EDE0B57"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1 721,49</w:t>
            </w:r>
          </w:p>
        </w:tc>
        <w:tc>
          <w:tcPr>
            <w:tcW w:w="910" w:type="dxa"/>
            <w:vAlign w:val="center"/>
          </w:tcPr>
          <w:p w14:paraId="4765CF5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2 083,00</w:t>
            </w:r>
          </w:p>
        </w:tc>
      </w:tr>
      <w:tr w:rsidR="00814451" w:rsidRPr="004F26E4" w14:paraId="3B425AD5" w14:textId="77777777" w:rsidTr="001C04CA">
        <w:trPr>
          <w:cantSplit/>
          <w:trHeight w:val="202"/>
        </w:trPr>
        <w:tc>
          <w:tcPr>
            <w:tcW w:w="826" w:type="dxa"/>
            <w:tcBorders>
              <w:top w:val="single" w:sz="4" w:space="0" w:color="auto"/>
              <w:bottom w:val="single" w:sz="4" w:space="0" w:color="auto"/>
            </w:tcBorders>
          </w:tcPr>
          <w:p w14:paraId="71EC084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28 kg</w:t>
            </w:r>
          </w:p>
        </w:tc>
        <w:tc>
          <w:tcPr>
            <w:tcW w:w="909" w:type="dxa"/>
          </w:tcPr>
          <w:p w14:paraId="0705D42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tcPr>
          <w:p w14:paraId="05A784C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069C8B47"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1 010,74</w:t>
            </w:r>
          </w:p>
        </w:tc>
        <w:tc>
          <w:tcPr>
            <w:tcW w:w="909" w:type="dxa"/>
            <w:vAlign w:val="center"/>
          </w:tcPr>
          <w:p w14:paraId="3E97C7E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1 223,00</w:t>
            </w:r>
          </w:p>
        </w:tc>
        <w:tc>
          <w:tcPr>
            <w:tcW w:w="910" w:type="dxa"/>
            <w:vAlign w:val="center"/>
          </w:tcPr>
          <w:p w14:paraId="5FDBFF91"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1 380,17</w:t>
            </w:r>
          </w:p>
        </w:tc>
        <w:tc>
          <w:tcPr>
            <w:tcW w:w="910" w:type="dxa"/>
            <w:vAlign w:val="center"/>
          </w:tcPr>
          <w:p w14:paraId="15E84F0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1 670,00</w:t>
            </w:r>
          </w:p>
        </w:tc>
        <w:tc>
          <w:tcPr>
            <w:tcW w:w="909" w:type="dxa"/>
            <w:vAlign w:val="center"/>
          </w:tcPr>
          <w:p w14:paraId="0C2D2C05"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1 748,76</w:t>
            </w:r>
          </w:p>
        </w:tc>
        <w:tc>
          <w:tcPr>
            <w:tcW w:w="910" w:type="dxa"/>
            <w:vAlign w:val="center"/>
          </w:tcPr>
          <w:p w14:paraId="3BFE792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2 116,00</w:t>
            </w:r>
          </w:p>
        </w:tc>
        <w:tc>
          <w:tcPr>
            <w:tcW w:w="910" w:type="dxa"/>
            <w:vAlign w:val="center"/>
          </w:tcPr>
          <w:p w14:paraId="2C7BD0D9"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1 765,29</w:t>
            </w:r>
          </w:p>
        </w:tc>
        <w:tc>
          <w:tcPr>
            <w:tcW w:w="910" w:type="dxa"/>
            <w:vAlign w:val="center"/>
          </w:tcPr>
          <w:p w14:paraId="2507E75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2 136,00</w:t>
            </w:r>
          </w:p>
        </w:tc>
      </w:tr>
      <w:tr w:rsidR="00814451" w:rsidRPr="004F26E4" w14:paraId="4654073D" w14:textId="77777777" w:rsidTr="001C04CA">
        <w:trPr>
          <w:cantSplit/>
          <w:trHeight w:val="202"/>
        </w:trPr>
        <w:tc>
          <w:tcPr>
            <w:tcW w:w="826" w:type="dxa"/>
            <w:tcBorders>
              <w:top w:val="single" w:sz="4" w:space="0" w:color="auto"/>
              <w:bottom w:val="single" w:sz="4" w:space="0" w:color="auto"/>
            </w:tcBorders>
          </w:tcPr>
          <w:p w14:paraId="7BA364A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29 kg</w:t>
            </w:r>
          </w:p>
        </w:tc>
        <w:tc>
          <w:tcPr>
            <w:tcW w:w="909" w:type="dxa"/>
          </w:tcPr>
          <w:p w14:paraId="4658911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tcPr>
          <w:p w14:paraId="4EC2EB1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26C25D27"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1 033,88</w:t>
            </w:r>
          </w:p>
        </w:tc>
        <w:tc>
          <w:tcPr>
            <w:tcW w:w="909" w:type="dxa"/>
            <w:vAlign w:val="center"/>
          </w:tcPr>
          <w:p w14:paraId="097C5BB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1 251,00</w:t>
            </w:r>
          </w:p>
        </w:tc>
        <w:tc>
          <w:tcPr>
            <w:tcW w:w="910" w:type="dxa"/>
            <w:vAlign w:val="center"/>
          </w:tcPr>
          <w:p w14:paraId="02D64376"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1 411,57</w:t>
            </w:r>
          </w:p>
        </w:tc>
        <w:tc>
          <w:tcPr>
            <w:tcW w:w="910" w:type="dxa"/>
            <w:vAlign w:val="center"/>
          </w:tcPr>
          <w:p w14:paraId="70E6B52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1 708,00</w:t>
            </w:r>
          </w:p>
        </w:tc>
        <w:tc>
          <w:tcPr>
            <w:tcW w:w="909" w:type="dxa"/>
            <w:vAlign w:val="center"/>
          </w:tcPr>
          <w:p w14:paraId="5DC03DE2"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1 796,69</w:t>
            </w:r>
          </w:p>
        </w:tc>
        <w:tc>
          <w:tcPr>
            <w:tcW w:w="910" w:type="dxa"/>
            <w:vAlign w:val="center"/>
          </w:tcPr>
          <w:p w14:paraId="3312F82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2 174,00</w:t>
            </w:r>
          </w:p>
        </w:tc>
        <w:tc>
          <w:tcPr>
            <w:tcW w:w="910" w:type="dxa"/>
            <w:vAlign w:val="center"/>
          </w:tcPr>
          <w:p w14:paraId="79C76721"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1 810,74</w:t>
            </w:r>
          </w:p>
        </w:tc>
        <w:tc>
          <w:tcPr>
            <w:tcW w:w="910" w:type="dxa"/>
            <w:vAlign w:val="center"/>
          </w:tcPr>
          <w:p w14:paraId="71CC513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2 191,00</w:t>
            </w:r>
          </w:p>
        </w:tc>
      </w:tr>
      <w:tr w:rsidR="00814451" w:rsidRPr="004F26E4" w14:paraId="2C6812BB" w14:textId="77777777" w:rsidTr="001C04CA">
        <w:trPr>
          <w:cantSplit/>
          <w:trHeight w:val="202"/>
        </w:trPr>
        <w:tc>
          <w:tcPr>
            <w:tcW w:w="826" w:type="dxa"/>
            <w:tcBorders>
              <w:top w:val="single" w:sz="4" w:space="0" w:color="auto"/>
            </w:tcBorders>
          </w:tcPr>
          <w:p w14:paraId="20A696CA"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30 kg</w:t>
            </w:r>
          </w:p>
        </w:tc>
        <w:tc>
          <w:tcPr>
            <w:tcW w:w="909" w:type="dxa"/>
          </w:tcPr>
          <w:p w14:paraId="31F37EE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tcPr>
          <w:p w14:paraId="655739C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w:t>
            </w:r>
          </w:p>
        </w:tc>
        <w:tc>
          <w:tcPr>
            <w:tcW w:w="910" w:type="dxa"/>
            <w:vAlign w:val="center"/>
          </w:tcPr>
          <w:p w14:paraId="5E4F8DE8"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1 055,37</w:t>
            </w:r>
          </w:p>
        </w:tc>
        <w:tc>
          <w:tcPr>
            <w:tcW w:w="909" w:type="dxa"/>
            <w:vAlign w:val="center"/>
          </w:tcPr>
          <w:p w14:paraId="2D03F39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1 277,00</w:t>
            </w:r>
          </w:p>
        </w:tc>
        <w:tc>
          <w:tcPr>
            <w:tcW w:w="910" w:type="dxa"/>
            <w:vAlign w:val="center"/>
          </w:tcPr>
          <w:p w14:paraId="0BA4E0CB"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1 442,15</w:t>
            </w:r>
          </w:p>
        </w:tc>
        <w:tc>
          <w:tcPr>
            <w:tcW w:w="910" w:type="dxa"/>
            <w:vAlign w:val="center"/>
          </w:tcPr>
          <w:p w14:paraId="4F5085A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1 745,00</w:t>
            </w:r>
          </w:p>
        </w:tc>
        <w:tc>
          <w:tcPr>
            <w:tcW w:w="909" w:type="dxa"/>
            <w:vAlign w:val="center"/>
          </w:tcPr>
          <w:p w14:paraId="5F24B441"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1 845,45</w:t>
            </w:r>
          </w:p>
        </w:tc>
        <w:tc>
          <w:tcPr>
            <w:tcW w:w="910" w:type="dxa"/>
            <w:vAlign w:val="center"/>
          </w:tcPr>
          <w:p w14:paraId="1E24183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2 233,00</w:t>
            </w:r>
          </w:p>
        </w:tc>
        <w:tc>
          <w:tcPr>
            <w:tcW w:w="910" w:type="dxa"/>
            <w:vAlign w:val="center"/>
          </w:tcPr>
          <w:p w14:paraId="69C23126"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1 854,55</w:t>
            </w:r>
          </w:p>
        </w:tc>
        <w:tc>
          <w:tcPr>
            <w:tcW w:w="910" w:type="dxa"/>
            <w:vAlign w:val="center"/>
          </w:tcPr>
          <w:p w14:paraId="59E474F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2 244,00</w:t>
            </w:r>
          </w:p>
        </w:tc>
      </w:tr>
    </w:tbl>
    <w:p w14:paraId="2FA35219" w14:textId="5F794CE2" w:rsidR="00814451" w:rsidRPr="00DB6AD8" w:rsidRDefault="00814451" w:rsidP="00814451">
      <w:pPr>
        <w:spacing w:line="240" w:lineRule="auto"/>
        <w:rPr>
          <w:rFonts w:ascii="Arial" w:hAnsi="Arial" w:cs="Arial"/>
          <w:sz w:val="8"/>
          <w:szCs w:val="8"/>
        </w:rPr>
      </w:pPr>
      <w:r>
        <w:rPr>
          <w:rFonts w:ascii="Arial" w:hAnsi="Arial" w:cs="Arial"/>
          <w:noProof/>
          <w:sz w:val="8"/>
          <w:szCs w:val="8"/>
        </w:rPr>
        <mc:AlternateContent>
          <mc:Choice Requires="wps">
            <w:drawing>
              <wp:anchor distT="0" distB="0" distL="114300" distR="114300" simplePos="0" relativeHeight="251658325" behindDoc="0" locked="0" layoutInCell="1" allowOverlap="1" wp14:anchorId="0E8F0F63" wp14:editId="4B875F08">
                <wp:simplePos x="0" y="0"/>
                <wp:positionH relativeFrom="column">
                  <wp:posOffset>-36147</wp:posOffset>
                </wp:positionH>
                <wp:positionV relativeFrom="paragraph">
                  <wp:posOffset>1789322</wp:posOffset>
                </wp:positionV>
                <wp:extent cx="6668219" cy="474452"/>
                <wp:effectExtent l="0" t="0" r="0" b="1905"/>
                <wp:wrapNone/>
                <wp:docPr id="43" name="Textové pole 43"/>
                <wp:cNvGraphicFramePr/>
                <a:graphic xmlns:a="http://schemas.openxmlformats.org/drawingml/2006/main">
                  <a:graphicData uri="http://schemas.microsoft.com/office/word/2010/wordprocessingShape">
                    <wps:wsp>
                      <wps:cNvSpPr txBox="1"/>
                      <wps:spPr>
                        <a:xfrm>
                          <a:off x="0" y="0"/>
                          <a:ext cx="6668219" cy="474452"/>
                        </a:xfrm>
                        <a:prstGeom prst="rect">
                          <a:avLst/>
                        </a:prstGeom>
                        <a:noFill/>
                        <a:ln w="6350">
                          <a:noFill/>
                        </a:ln>
                      </wps:spPr>
                      <wps:txbx>
                        <w:txbxContent>
                          <w:p w14:paraId="6DF54A2F" w14:textId="2AB6ACA5" w:rsidR="00814451" w:rsidRPr="004F26E4" w:rsidDel="00713A8C" w:rsidRDefault="00814451" w:rsidP="00814451">
                            <w:pPr>
                              <w:pStyle w:val="cpNormal4"/>
                              <w:spacing w:after="0" w:line="228" w:lineRule="auto"/>
                              <w:ind w:right="283" w:firstLine="0"/>
                              <w:jc w:val="both"/>
                              <w:rPr>
                                <w:del w:id="1273" w:author="Martinovská Jana Ing. DiS." w:date="2022-08-12T12:11:00Z"/>
                                <w:rFonts w:ascii="Arial" w:hAnsi="Arial" w:cs="Arial"/>
                                <w:sz w:val="16"/>
                                <w:szCs w:val="16"/>
                              </w:rPr>
                            </w:pPr>
                            <w:del w:id="1274" w:author="Martinovská Jana Ing. DiS." w:date="2022-08-12T12:11:00Z">
                              <w:r w:rsidRPr="004F26E4" w:rsidDel="00713A8C">
                                <w:rPr>
                                  <w:rFonts w:ascii="Arial" w:hAnsi="Arial" w:cs="Arial"/>
                                  <w:sz w:val="16"/>
                                  <w:szCs w:val="16"/>
                                </w:rPr>
                                <w:delText>Při poskytování výše uvedené služby Standardní balík (prioritní a ekonomický) s hmotností nad 10 kg do zemí mimo EU (jako služby související s vývozem zboží) je služba osvobozena od DPH za podmínky dodržení všech souvisejících ustanovení zákona 235/2004 Sb., o dani z přidané hodnoty.</w:delText>
                              </w:r>
                            </w:del>
                          </w:p>
                          <w:p w14:paraId="762BEA6D" w14:textId="77777777" w:rsidR="00814451" w:rsidRDefault="00814451" w:rsidP="00814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F0F63" id="Textové pole 43" o:spid="_x0000_s1081" type="#_x0000_t202" style="position:absolute;margin-left:-2.85pt;margin-top:140.9pt;width:525.05pt;height:37.35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" filled="f" stroked="f" strokeweight=".5pt">
                <v:textbox>
                  <w:txbxContent>
                    <w:p w14:paraId="6DF54A2F" w14:textId="2AB6ACA5" w:rsidR="00814451" w:rsidRPr="004F26E4" w:rsidDel="00713A8C" w:rsidRDefault="00814451" w:rsidP="00814451">
                      <w:pPr>
                        <w:pStyle w:val="cpNormal4"/>
                        <w:spacing w:after="0" w:line="228" w:lineRule="auto"/>
                        <w:ind w:right="283" w:firstLine="0"/>
                        <w:jc w:val="both"/>
                        <w:rPr>
                          <w:del w:id="1275" w:author="Martinovská Jana Ing. DiS." w:date="2022-08-12T12:11:00Z"/>
                          <w:rFonts w:ascii="Arial" w:hAnsi="Arial" w:cs="Arial"/>
                          <w:sz w:val="16"/>
                          <w:szCs w:val="16"/>
                        </w:rPr>
                      </w:pPr>
                      <w:del w:id="1276" w:author="Martinovská Jana Ing. DiS." w:date="2022-08-12T12:11:00Z">
                        <w:r w:rsidRPr="004F26E4" w:rsidDel="00713A8C">
                          <w:rPr>
                            <w:rFonts w:ascii="Arial" w:hAnsi="Arial" w:cs="Arial"/>
                            <w:sz w:val="16"/>
                            <w:szCs w:val="16"/>
                          </w:rPr>
                          <w:delText>Při poskytování výše uvedené služby Standardní balík (prioritní a ekonomický) s hmotností nad 10 kg do zemí mimo EU (jako služby související s vývozem zboží) je služba osvobozena od DPH za podmínky dodržení všech souvisejících ustanovení zákona 235/2004 Sb., o dani z přidané hodnoty.</w:delText>
                        </w:r>
                      </w:del>
                    </w:p>
                    <w:p w14:paraId="762BEA6D" w14:textId="77777777" w:rsidR="00814451" w:rsidRDefault="00814451" w:rsidP="00814451"/>
                  </w:txbxContent>
                </v:textbox>
              </v:shape>
            </w:pict>
          </mc:Fallback>
        </mc:AlternateConten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814451" w:rsidRPr="004F26E4" w14:paraId="0C0911E4" w14:textId="74D313BA" w:rsidTr="001C04CA">
        <w:trPr>
          <w:cantSplit/>
          <w:trHeight w:val="276"/>
        </w:trPr>
        <w:tc>
          <w:tcPr>
            <w:tcW w:w="9923" w:type="dxa"/>
            <w:gridSpan w:val="11"/>
            <w:tcBorders>
              <w:bottom w:val="single" w:sz="4" w:space="0" w:color="auto"/>
            </w:tcBorders>
            <w:shd w:val="clear" w:color="auto" w:fill="F2F2F2"/>
          </w:tcPr>
          <w:p w14:paraId="27914B78" w14:textId="5B520693" w:rsidR="00814451" w:rsidRPr="00DF788C" w:rsidRDefault="00814451" w:rsidP="001C04CA">
            <w:pPr>
              <w:rPr>
                <w:rFonts w:ascii="Arial" w:hAnsi="Arial" w:cs="Arial"/>
                <w:b/>
                <w:sz w:val="20"/>
                <w:szCs w:val="20"/>
              </w:rPr>
            </w:pPr>
            <w:r w:rsidRPr="004F26E4">
              <w:rPr>
                <w:rFonts w:ascii="Arial" w:hAnsi="Arial" w:cs="Arial"/>
                <w:noProof/>
                <w:lang w:eastAsia="cs-CZ"/>
              </w:rPr>
              <mc:AlternateContent>
                <mc:Choice Requires="wps">
                  <w:drawing>
                    <wp:anchor distT="0" distB="0" distL="114300" distR="114300" simplePos="0" relativeHeight="251658328" behindDoc="0" locked="0" layoutInCell="1" allowOverlap="1" wp14:anchorId="46F45712" wp14:editId="26BD1758">
                      <wp:simplePos x="0" y="0"/>
                      <wp:positionH relativeFrom="margin">
                        <wp:posOffset>705485</wp:posOffset>
                      </wp:positionH>
                      <wp:positionV relativeFrom="bottomMargin">
                        <wp:posOffset>214554</wp:posOffset>
                      </wp:positionV>
                      <wp:extent cx="4847590" cy="258445"/>
                      <wp:effectExtent l="0" t="0" r="0" b="8255"/>
                      <wp:wrapNone/>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76CB9" w14:textId="77777777" w:rsidR="00814451" w:rsidRPr="006E1087" w:rsidRDefault="00814451" w:rsidP="00814451">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45712" id="_x0000_s1082" type="#_x0000_t202" style="position:absolute;margin-left:55.55pt;margin-top:16.9pt;width:381.7pt;height:20.35pt;z-index:25165832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0LY5Q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" filled="f" stroked="f">
                      <v:textbox>
                        <w:txbxContent>
                          <w:p w14:paraId="19076CB9" w14:textId="77777777" w:rsidR="00814451" w:rsidRPr="006E1087" w:rsidRDefault="00814451" w:rsidP="00814451">
                            <w:pPr>
                              <w:jc w:val="center"/>
                            </w:pPr>
                            <w:r>
                              <w:rPr>
                                <w:b/>
                                <w:i/>
                              </w:rPr>
                              <w:t>Balíkové zásilky mezinárodní</w:t>
                            </w:r>
                          </w:p>
                        </w:txbxContent>
                      </v:textbox>
                      <w10:wrap anchorx="margin" anchory="margin"/>
                    </v:shape>
                  </w:pict>
                </mc:Fallback>
              </mc:AlternateContent>
            </w:r>
            <w:r w:rsidRPr="004F26E4">
              <w:rPr>
                <w:rFonts w:ascii="Arial" w:hAnsi="Arial" w:cs="Arial"/>
                <w:b/>
                <w:sz w:val="20"/>
                <w:szCs w:val="20"/>
              </w:rPr>
              <w:t>1.2 Standardní balík – ekonomický</w:t>
            </w:r>
          </w:p>
        </w:tc>
      </w:tr>
      <w:tr w:rsidR="00814451" w:rsidRPr="004F26E4" w14:paraId="1A88CE74" w14:textId="77777777" w:rsidTr="001C04CA">
        <w:trPr>
          <w:cantSplit/>
          <w:trHeight w:val="103"/>
        </w:trPr>
        <w:tc>
          <w:tcPr>
            <w:tcW w:w="826" w:type="dxa"/>
            <w:vMerge w:val="restart"/>
            <w:shd w:val="clear" w:color="auto" w:fill="F2F2F2" w:themeFill="background1" w:themeFillShade="F2"/>
          </w:tcPr>
          <w:p w14:paraId="52FFFC64" w14:textId="77777777" w:rsidR="00814451" w:rsidRPr="004F26E4" w:rsidRDefault="00814451" w:rsidP="001C04CA">
            <w:pPr>
              <w:spacing w:line="240" w:lineRule="auto"/>
              <w:jc w:val="center"/>
              <w:rPr>
                <w:rFonts w:ascii="Arial" w:hAnsi="Arial" w:cs="Arial"/>
                <w:sz w:val="18"/>
                <w:szCs w:val="18"/>
              </w:rPr>
            </w:pPr>
            <w:r w:rsidRPr="004F26E4">
              <w:rPr>
                <w:rFonts w:ascii="Arial" w:hAnsi="Arial" w:cs="Arial"/>
                <w:sz w:val="16"/>
                <w:szCs w:val="16"/>
              </w:rPr>
              <w:t>C</w:t>
            </w:r>
            <w:r>
              <w:rPr>
                <w:rFonts w:ascii="Arial" w:hAnsi="Arial" w:cs="Arial"/>
                <w:sz w:val="16"/>
                <w:szCs w:val="16"/>
              </w:rPr>
              <w:t>en.</w:t>
            </w:r>
            <w:r w:rsidRPr="004F26E4">
              <w:rPr>
                <w:rFonts w:ascii="Arial" w:hAnsi="Arial" w:cs="Arial"/>
                <w:sz w:val="16"/>
                <w:szCs w:val="16"/>
              </w:rPr>
              <w:t xml:space="preserve"> </w:t>
            </w:r>
            <w:r>
              <w:rPr>
                <w:rFonts w:ascii="Arial" w:hAnsi="Arial" w:cs="Arial"/>
                <w:sz w:val="16"/>
                <w:szCs w:val="16"/>
              </w:rPr>
              <w:t>s</w:t>
            </w:r>
            <w:r w:rsidRPr="004F26E4">
              <w:rPr>
                <w:rFonts w:ascii="Arial" w:hAnsi="Arial" w:cs="Arial"/>
                <w:sz w:val="16"/>
                <w:szCs w:val="16"/>
              </w:rPr>
              <w:t>kupina</w:t>
            </w:r>
            <w:r>
              <w:rPr>
                <w:rFonts w:ascii="Arial" w:hAnsi="Arial" w:cs="Arial"/>
                <w:sz w:val="16"/>
                <w:szCs w:val="16"/>
              </w:rPr>
              <w:t xml:space="preserve"> /</w:t>
            </w:r>
          </w:p>
          <w:p w14:paraId="41827ABE" w14:textId="77777777" w:rsidR="00814451" w:rsidRPr="004F26E4" w:rsidRDefault="00814451" w:rsidP="001C04CA">
            <w:pPr>
              <w:spacing w:line="240" w:lineRule="auto"/>
              <w:jc w:val="center"/>
              <w:rPr>
                <w:rFonts w:ascii="Arial" w:hAnsi="Arial" w:cs="Arial"/>
                <w:sz w:val="16"/>
                <w:szCs w:val="16"/>
              </w:rPr>
            </w:pPr>
            <w:r w:rsidRPr="004F26E4">
              <w:rPr>
                <w:rFonts w:ascii="Arial" w:hAnsi="Arial" w:cs="Arial"/>
                <w:sz w:val="16"/>
                <w:szCs w:val="16"/>
              </w:rPr>
              <w:t>Hmotnost</w:t>
            </w:r>
          </w:p>
          <w:p w14:paraId="45ABB2E0" w14:textId="77777777" w:rsidR="00814451" w:rsidRPr="004F26E4" w:rsidRDefault="00814451" w:rsidP="001C04CA">
            <w:pPr>
              <w:spacing w:line="240" w:lineRule="auto"/>
              <w:jc w:val="center"/>
              <w:rPr>
                <w:rFonts w:ascii="Arial" w:hAnsi="Arial" w:cs="Arial"/>
                <w:sz w:val="18"/>
                <w:szCs w:val="18"/>
              </w:rPr>
            </w:pPr>
            <w:r w:rsidRPr="004F26E4">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66FA0BC5" w14:textId="77777777" w:rsidR="00814451" w:rsidRPr="004F26E4" w:rsidRDefault="00814451" w:rsidP="001C04CA">
            <w:pPr>
              <w:jc w:val="center"/>
              <w:rPr>
                <w:rFonts w:ascii="Arial" w:hAnsi="Arial" w:cs="Arial"/>
                <w:b/>
                <w:sz w:val="18"/>
                <w:szCs w:val="18"/>
              </w:rPr>
            </w:pPr>
            <w:r w:rsidRPr="004F26E4">
              <w:rPr>
                <w:rFonts w:ascii="Arial" w:hAnsi="Arial" w:cs="Arial"/>
                <w:b/>
                <w:sz w:val="18"/>
                <w:szCs w:val="18"/>
              </w:rPr>
              <w:t>6</w:t>
            </w:r>
          </w:p>
        </w:tc>
        <w:tc>
          <w:tcPr>
            <w:tcW w:w="1819" w:type="dxa"/>
            <w:gridSpan w:val="2"/>
            <w:tcBorders>
              <w:bottom w:val="single" w:sz="4" w:space="0" w:color="auto"/>
            </w:tcBorders>
            <w:shd w:val="clear" w:color="auto" w:fill="F2F2F2" w:themeFill="background1" w:themeFillShade="F2"/>
            <w:vAlign w:val="center"/>
          </w:tcPr>
          <w:p w14:paraId="21A280F3" w14:textId="77777777" w:rsidR="00814451" w:rsidRPr="004F26E4" w:rsidRDefault="00814451" w:rsidP="001C04CA">
            <w:pPr>
              <w:jc w:val="center"/>
              <w:rPr>
                <w:rFonts w:ascii="Arial" w:hAnsi="Arial" w:cs="Arial"/>
                <w:b/>
                <w:sz w:val="18"/>
                <w:szCs w:val="18"/>
              </w:rPr>
            </w:pPr>
            <w:r w:rsidRPr="004F26E4">
              <w:rPr>
                <w:rFonts w:ascii="Arial" w:hAnsi="Arial" w:cs="Arial"/>
                <w:b/>
                <w:sz w:val="18"/>
                <w:szCs w:val="18"/>
              </w:rPr>
              <w:t>7</w:t>
            </w:r>
          </w:p>
        </w:tc>
        <w:tc>
          <w:tcPr>
            <w:tcW w:w="1820" w:type="dxa"/>
            <w:gridSpan w:val="2"/>
            <w:tcBorders>
              <w:bottom w:val="single" w:sz="4" w:space="0" w:color="auto"/>
            </w:tcBorders>
            <w:shd w:val="clear" w:color="auto" w:fill="F2F2F2" w:themeFill="background1" w:themeFillShade="F2"/>
            <w:vAlign w:val="center"/>
          </w:tcPr>
          <w:p w14:paraId="7239B1D5" w14:textId="77777777" w:rsidR="00814451" w:rsidRPr="004F26E4" w:rsidRDefault="00814451" w:rsidP="001C04CA">
            <w:pPr>
              <w:jc w:val="center"/>
              <w:rPr>
                <w:rFonts w:ascii="Arial" w:hAnsi="Arial" w:cs="Arial"/>
                <w:b/>
                <w:sz w:val="18"/>
                <w:szCs w:val="18"/>
              </w:rPr>
            </w:pPr>
            <w:r w:rsidRPr="004F26E4">
              <w:rPr>
                <w:rFonts w:ascii="Arial" w:hAnsi="Arial" w:cs="Arial"/>
                <w:b/>
                <w:sz w:val="18"/>
                <w:szCs w:val="18"/>
              </w:rPr>
              <w:t>8</w:t>
            </w:r>
          </w:p>
        </w:tc>
        <w:tc>
          <w:tcPr>
            <w:tcW w:w="1819" w:type="dxa"/>
            <w:gridSpan w:val="2"/>
            <w:tcBorders>
              <w:bottom w:val="single" w:sz="4" w:space="0" w:color="auto"/>
            </w:tcBorders>
            <w:shd w:val="clear" w:color="auto" w:fill="F2F2F2" w:themeFill="background1" w:themeFillShade="F2"/>
            <w:vAlign w:val="center"/>
          </w:tcPr>
          <w:p w14:paraId="2A682421" w14:textId="77777777" w:rsidR="00814451" w:rsidRPr="004F26E4" w:rsidRDefault="00814451" w:rsidP="001C04CA">
            <w:pPr>
              <w:jc w:val="center"/>
              <w:rPr>
                <w:rFonts w:ascii="Arial" w:hAnsi="Arial" w:cs="Arial"/>
                <w:b/>
                <w:sz w:val="18"/>
                <w:szCs w:val="18"/>
              </w:rPr>
            </w:pPr>
            <w:r w:rsidRPr="004F26E4">
              <w:rPr>
                <w:rFonts w:ascii="Arial" w:hAnsi="Arial" w:cs="Arial"/>
                <w:b/>
                <w:sz w:val="18"/>
                <w:szCs w:val="18"/>
              </w:rPr>
              <w:t>9</w:t>
            </w:r>
          </w:p>
        </w:tc>
        <w:tc>
          <w:tcPr>
            <w:tcW w:w="1820" w:type="dxa"/>
            <w:gridSpan w:val="2"/>
            <w:tcBorders>
              <w:bottom w:val="single" w:sz="4" w:space="0" w:color="auto"/>
            </w:tcBorders>
            <w:shd w:val="clear" w:color="auto" w:fill="F2F2F2" w:themeFill="background1" w:themeFillShade="F2"/>
            <w:vAlign w:val="center"/>
          </w:tcPr>
          <w:p w14:paraId="783EC141" w14:textId="77777777" w:rsidR="00814451" w:rsidRPr="004F26E4" w:rsidRDefault="00814451" w:rsidP="001C04CA">
            <w:pPr>
              <w:jc w:val="center"/>
              <w:rPr>
                <w:rFonts w:ascii="Arial" w:hAnsi="Arial" w:cs="Arial"/>
                <w:b/>
                <w:sz w:val="18"/>
                <w:szCs w:val="18"/>
              </w:rPr>
            </w:pPr>
            <w:r w:rsidRPr="004F26E4">
              <w:rPr>
                <w:rFonts w:ascii="Arial" w:hAnsi="Arial" w:cs="Arial"/>
                <w:b/>
                <w:sz w:val="18"/>
                <w:szCs w:val="18"/>
              </w:rPr>
              <w:t>10</w:t>
            </w:r>
          </w:p>
        </w:tc>
      </w:tr>
      <w:tr w:rsidR="00814451" w:rsidRPr="004F26E4" w14:paraId="286CEC02" w14:textId="77777777" w:rsidTr="001C04CA">
        <w:trPr>
          <w:cantSplit/>
          <w:trHeight w:val="271"/>
        </w:trPr>
        <w:tc>
          <w:tcPr>
            <w:tcW w:w="826" w:type="dxa"/>
            <w:vMerge/>
            <w:shd w:val="clear" w:color="auto" w:fill="F2F2F2" w:themeFill="background1" w:themeFillShade="F2"/>
            <w:vAlign w:val="center"/>
          </w:tcPr>
          <w:p w14:paraId="0D650B17" w14:textId="77777777" w:rsidR="00814451" w:rsidRPr="004F26E4" w:rsidRDefault="00814451" w:rsidP="001C04CA">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786727C0" w14:textId="77777777" w:rsidR="00814451" w:rsidRPr="004F26E4" w:rsidRDefault="00814451" w:rsidP="001C04CA">
            <w:pPr>
              <w:jc w:val="center"/>
              <w:rPr>
                <w:rFonts w:ascii="Arial" w:hAnsi="Arial" w:cs="Arial"/>
                <w:b/>
                <w:sz w:val="20"/>
                <w:szCs w:val="20"/>
              </w:rPr>
            </w:pPr>
            <w:r w:rsidRPr="004F26E4">
              <w:rPr>
                <w:rFonts w:ascii="Arial" w:hAnsi="Arial" w:cs="Arial"/>
                <w:b/>
                <w:sz w:val="20"/>
                <w:szCs w:val="20"/>
              </w:rPr>
              <w:t>Cena v Kč</w:t>
            </w:r>
          </w:p>
        </w:tc>
      </w:tr>
      <w:tr w:rsidR="00814451" w:rsidRPr="004F26E4" w14:paraId="4A63FF5A" w14:textId="77777777" w:rsidTr="001C04CA">
        <w:trPr>
          <w:cantSplit/>
          <w:trHeight w:val="207"/>
        </w:trPr>
        <w:tc>
          <w:tcPr>
            <w:tcW w:w="826" w:type="dxa"/>
            <w:vMerge/>
            <w:tcBorders>
              <w:bottom w:val="single" w:sz="4" w:space="0" w:color="auto"/>
            </w:tcBorders>
            <w:shd w:val="clear" w:color="auto" w:fill="F2F2F2" w:themeFill="background1" w:themeFillShade="F2"/>
          </w:tcPr>
          <w:p w14:paraId="75A6DAEC" w14:textId="77777777" w:rsidR="00814451" w:rsidRPr="004F26E4" w:rsidRDefault="00814451" w:rsidP="001C04CA">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1D29738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5A424CD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3C8BFBC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6145CE7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4E0D88C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84568A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19CC9C2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598F0A6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5F8E54B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255387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s DPH</w:t>
            </w:r>
          </w:p>
        </w:tc>
      </w:tr>
      <w:tr w:rsidR="00814451" w:rsidRPr="004F26E4" w14:paraId="4066CCCB" w14:textId="77777777" w:rsidTr="001C04CA">
        <w:trPr>
          <w:cantSplit/>
          <w:trHeight w:val="207"/>
        </w:trPr>
        <w:tc>
          <w:tcPr>
            <w:tcW w:w="826" w:type="dxa"/>
            <w:tcBorders>
              <w:top w:val="single" w:sz="4" w:space="0" w:color="auto"/>
              <w:bottom w:val="single" w:sz="4" w:space="0" w:color="auto"/>
            </w:tcBorders>
          </w:tcPr>
          <w:p w14:paraId="7947FC87"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1 kg</w:t>
            </w:r>
          </w:p>
        </w:tc>
        <w:tc>
          <w:tcPr>
            <w:tcW w:w="909" w:type="dxa"/>
            <w:tcBorders>
              <w:top w:val="single" w:sz="4" w:space="0" w:color="auto"/>
            </w:tcBorders>
            <w:vAlign w:val="center"/>
          </w:tcPr>
          <w:p w14:paraId="59AFC944"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465,00</w:t>
            </w:r>
          </w:p>
        </w:tc>
        <w:tc>
          <w:tcPr>
            <w:tcW w:w="910" w:type="dxa"/>
            <w:tcBorders>
              <w:top w:val="single" w:sz="4" w:space="0" w:color="auto"/>
            </w:tcBorders>
            <w:vAlign w:val="center"/>
          </w:tcPr>
          <w:p w14:paraId="47C92A3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tcBorders>
              <w:top w:val="single" w:sz="4" w:space="0" w:color="auto"/>
            </w:tcBorders>
            <w:vAlign w:val="center"/>
          </w:tcPr>
          <w:p w14:paraId="0B656B22"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342,00</w:t>
            </w:r>
          </w:p>
        </w:tc>
        <w:tc>
          <w:tcPr>
            <w:tcW w:w="909" w:type="dxa"/>
            <w:tcBorders>
              <w:top w:val="single" w:sz="4" w:space="0" w:color="auto"/>
            </w:tcBorders>
            <w:vAlign w:val="center"/>
          </w:tcPr>
          <w:p w14:paraId="4CCBA116"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tcBorders>
              <w:top w:val="single" w:sz="4" w:space="0" w:color="auto"/>
            </w:tcBorders>
            <w:vAlign w:val="center"/>
          </w:tcPr>
          <w:p w14:paraId="3AEFA98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420,00</w:t>
            </w:r>
          </w:p>
        </w:tc>
        <w:tc>
          <w:tcPr>
            <w:tcW w:w="910" w:type="dxa"/>
            <w:tcBorders>
              <w:top w:val="single" w:sz="4" w:space="0" w:color="auto"/>
            </w:tcBorders>
            <w:vAlign w:val="center"/>
          </w:tcPr>
          <w:p w14:paraId="17466B8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tcBorders>
              <w:top w:val="single" w:sz="4" w:space="0" w:color="auto"/>
            </w:tcBorders>
            <w:vAlign w:val="center"/>
          </w:tcPr>
          <w:p w14:paraId="0398776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387,00</w:t>
            </w:r>
          </w:p>
        </w:tc>
        <w:tc>
          <w:tcPr>
            <w:tcW w:w="910" w:type="dxa"/>
            <w:tcBorders>
              <w:top w:val="single" w:sz="4" w:space="0" w:color="auto"/>
            </w:tcBorders>
            <w:vAlign w:val="center"/>
          </w:tcPr>
          <w:p w14:paraId="0B28B3C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tcBorders>
              <w:top w:val="single" w:sz="4" w:space="0" w:color="auto"/>
            </w:tcBorders>
            <w:vAlign w:val="center"/>
          </w:tcPr>
          <w:p w14:paraId="3386D16F"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528,00</w:t>
            </w:r>
          </w:p>
        </w:tc>
        <w:tc>
          <w:tcPr>
            <w:tcW w:w="910" w:type="dxa"/>
            <w:tcBorders>
              <w:top w:val="single" w:sz="4" w:space="0" w:color="auto"/>
            </w:tcBorders>
            <w:vAlign w:val="center"/>
          </w:tcPr>
          <w:p w14:paraId="561D62D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548217EF" w14:textId="77777777" w:rsidTr="001C04CA">
        <w:trPr>
          <w:cantSplit/>
          <w:trHeight w:val="202"/>
        </w:trPr>
        <w:tc>
          <w:tcPr>
            <w:tcW w:w="826" w:type="dxa"/>
            <w:tcBorders>
              <w:top w:val="single" w:sz="4" w:space="0" w:color="auto"/>
              <w:bottom w:val="single" w:sz="4" w:space="0" w:color="auto"/>
            </w:tcBorders>
          </w:tcPr>
          <w:p w14:paraId="42CB6209"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2 kg</w:t>
            </w:r>
          </w:p>
        </w:tc>
        <w:tc>
          <w:tcPr>
            <w:tcW w:w="909" w:type="dxa"/>
            <w:vAlign w:val="center"/>
          </w:tcPr>
          <w:p w14:paraId="0F7CC864"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519,00</w:t>
            </w:r>
          </w:p>
        </w:tc>
        <w:tc>
          <w:tcPr>
            <w:tcW w:w="910" w:type="dxa"/>
            <w:vAlign w:val="center"/>
          </w:tcPr>
          <w:p w14:paraId="412064F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12CF34C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412,00</w:t>
            </w:r>
          </w:p>
        </w:tc>
        <w:tc>
          <w:tcPr>
            <w:tcW w:w="909" w:type="dxa"/>
            <w:vAlign w:val="center"/>
          </w:tcPr>
          <w:p w14:paraId="32276060"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BA9065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479,00</w:t>
            </w:r>
          </w:p>
        </w:tc>
        <w:tc>
          <w:tcPr>
            <w:tcW w:w="910" w:type="dxa"/>
            <w:vAlign w:val="center"/>
          </w:tcPr>
          <w:p w14:paraId="0E63F0D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2B1A864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453,00</w:t>
            </w:r>
          </w:p>
        </w:tc>
        <w:tc>
          <w:tcPr>
            <w:tcW w:w="910" w:type="dxa"/>
            <w:vAlign w:val="center"/>
          </w:tcPr>
          <w:p w14:paraId="339D168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C76D5C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642,00</w:t>
            </w:r>
          </w:p>
        </w:tc>
        <w:tc>
          <w:tcPr>
            <w:tcW w:w="910" w:type="dxa"/>
            <w:vAlign w:val="center"/>
          </w:tcPr>
          <w:p w14:paraId="65F3C96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3D98F328" w14:textId="77777777" w:rsidTr="001C04CA">
        <w:trPr>
          <w:cantSplit/>
          <w:trHeight w:val="202"/>
        </w:trPr>
        <w:tc>
          <w:tcPr>
            <w:tcW w:w="826" w:type="dxa"/>
            <w:tcBorders>
              <w:top w:val="single" w:sz="4" w:space="0" w:color="auto"/>
              <w:bottom w:val="single" w:sz="4" w:space="0" w:color="auto"/>
            </w:tcBorders>
          </w:tcPr>
          <w:p w14:paraId="1DDD0969"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3 kg</w:t>
            </w:r>
          </w:p>
        </w:tc>
        <w:tc>
          <w:tcPr>
            <w:tcW w:w="909" w:type="dxa"/>
            <w:vAlign w:val="center"/>
          </w:tcPr>
          <w:p w14:paraId="43BED5F7"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573,00</w:t>
            </w:r>
          </w:p>
        </w:tc>
        <w:tc>
          <w:tcPr>
            <w:tcW w:w="910" w:type="dxa"/>
            <w:vAlign w:val="center"/>
          </w:tcPr>
          <w:p w14:paraId="0B232FE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5FF0D20F"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481,00</w:t>
            </w:r>
          </w:p>
        </w:tc>
        <w:tc>
          <w:tcPr>
            <w:tcW w:w="909" w:type="dxa"/>
            <w:vAlign w:val="center"/>
          </w:tcPr>
          <w:p w14:paraId="34B764F0"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7AA81CB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537,00</w:t>
            </w:r>
          </w:p>
        </w:tc>
        <w:tc>
          <w:tcPr>
            <w:tcW w:w="910" w:type="dxa"/>
            <w:vAlign w:val="center"/>
          </w:tcPr>
          <w:p w14:paraId="1E623D9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39E0E09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520,00</w:t>
            </w:r>
          </w:p>
        </w:tc>
        <w:tc>
          <w:tcPr>
            <w:tcW w:w="910" w:type="dxa"/>
            <w:vAlign w:val="center"/>
          </w:tcPr>
          <w:p w14:paraId="0314861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45696258"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755,00</w:t>
            </w:r>
          </w:p>
        </w:tc>
        <w:tc>
          <w:tcPr>
            <w:tcW w:w="910" w:type="dxa"/>
            <w:vAlign w:val="center"/>
          </w:tcPr>
          <w:p w14:paraId="76EEAE1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6E79A300" w14:textId="77777777" w:rsidTr="001C04CA">
        <w:trPr>
          <w:cantSplit/>
          <w:trHeight w:val="202"/>
        </w:trPr>
        <w:tc>
          <w:tcPr>
            <w:tcW w:w="826" w:type="dxa"/>
            <w:tcBorders>
              <w:top w:val="single" w:sz="4" w:space="0" w:color="auto"/>
              <w:bottom w:val="single" w:sz="4" w:space="0" w:color="auto"/>
            </w:tcBorders>
          </w:tcPr>
          <w:p w14:paraId="2FB520DF"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4 kg</w:t>
            </w:r>
          </w:p>
        </w:tc>
        <w:tc>
          <w:tcPr>
            <w:tcW w:w="909" w:type="dxa"/>
            <w:vAlign w:val="center"/>
          </w:tcPr>
          <w:p w14:paraId="52BACE99"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627,00</w:t>
            </w:r>
          </w:p>
        </w:tc>
        <w:tc>
          <w:tcPr>
            <w:tcW w:w="910" w:type="dxa"/>
            <w:vAlign w:val="center"/>
          </w:tcPr>
          <w:p w14:paraId="63949746"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567C548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551,00</w:t>
            </w:r>
          </w:p>
        </w:tc>
        <w:tc>
          <w:tcPr>
            <w:tcW w:w="909" w:type="dxa"/>
            <w:vAlign w:val="center"/>
          </w:tcPr>
          <w:p w14:paraId="7AC2F7A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4A2FE1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595,00</w:t>
            </w:r>
          </w:p>
        </w:tc>
        <w:tc>
          <w:tcPr>
            <w:tcW w:w="910" w:type="dxa"/>
            <w:vAlign w:val="center"/>
          </w:tcPr>
          <w:p w14:paraId="1BFA4BC4"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6C39536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586,00</w:t>
            </w:r>
          </w:p>
        </w:tc>
        <w:tc>
          <w:tcPr>
            <w:tcW w:w="910" w:type="dxa"/>
            <w:vAlign w:val="center"/>
          </w:tcPr>
          <w:p w14:paraId="6E416EE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5F48A80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869,00</w:t>
            </w:r>
          </w:p>
        </w:tc>
        <w:tc>
          <w:tcPr>
            <w:tcW w:w="910" w:type="dxa"/>
            <w:vAlign w:val="center"/>
          </w:tcPr>
          <w:p w14:paraId="0163D89D"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226629D6" w14:textId="77777777" w:rsidTr="001C04CA">
        <w:trPr>
          <w:cantSplit/>
          <w:trHeight w:val="202"/>
        </w:trPr>
        <w:tc>
          <w:tcPr>
            <w:tcW w:w="826" w:type="dxa"/>
            <w:tcBorders>
              <w:top w:val="single" w:sz="4" w:space="0" w:color="auto"/>
              <w:bottom w:val="single" w:sz="4" w:space="0" w:color="auto"/>
            </w:tcBorders>
          </w:tcPr>
          <w:p w14:paraId="4B6F1808"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5 kg</w:t>
            </w:r>
          </w:p>
        </w:tc>
        <w:tc>
          <w:tcPr>
            <w:tcW w:w="909" w:type="dxa"/>
            <w:vAlign w:val="center"/>
          </w:tcPr>
          <w:p w14:paraId="7FF9D8F9"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681,00</w:t>
            </w:r>
          </w:p>
        </w:tc>
        <w:tc>
          <w:tcPr>
            <w:tcW w:w="910" w:type="dxa"/>
            <w:vAlign w:val="center"/>
          </w:tcPr>
          <w:p w14:paraId="2F05C224"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AF5B852"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620,00</w:t>
            </w:r>
          </w:p>
        </w:tc>
        <w:tc>
          <w:tcPr>
            <w:tcW w:w="909" w:type="dxa"/>
            <w:vAlign w:val="center"/>
          </w:tcPr>
          <w:p w14:paraId="0FACE21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7669ED42"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653,00</w:t>
            </w:r>
          </w:p>
        </w:tc>
        <w:tc>
          <w:tcPr>
            <w:tcW w:w="910" w:type="dxa"/>
            <w:vAlign w:val="center"/>
          </w:tcPr>
          <w:p w14:paraId="58BFEE9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5630189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653,00</w:t>
            </w:r>
          </w:p>
        </w:tc>
        <w:tc>
          <w:tcPr>
            <w:tcW w:w="910" w:type="dxa"/>
            <w:vAlign w:val="center"/>
          </w:tcPr>
          <w:p w14:paraId="0E2CA35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18205F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983,00</w:t>
            </w:r>
          </w:p>
        </w:tc>
        <w:tc>
          <w:tcPr>
            <w:tcW w:w="910" w:type="dxa"/>
            <w:vAlign w:val="center"/>
          </w:tcPr>
          <w:p w14:paraId="542B764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013157C9" w14:textId="77777777" w:rsidTr="001C04CA">
        <w:trPr>
          <w:cantSplit/>
          <w:trHeight w:val="202"/>
        </w:trPr>
        <w:tc>
          <w:tcPr>
            <w:tcW w:w="826" w:type="dxa"/>
            <w:tcBorders>
              <w:top w:val="single" w:sz="4" w:space="0" w:color="auto"/>
              <w:bottom w:val="single" w:sz="4" w:space="0" w:color="auto"/>
            </w:tcBorders>
          </w:tcPr>
          <w:p w14:paraId="445FC39E"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6 kg</w:t>
            </w:r>
          </w:p>
        </w:tc>
        <w:tc>
          <w:tcPr>
            <w:tcW w:w="909" w:type="dxa"/>
            <w:vAlign w:val="center"/>
          </w:tcPr>
          <w:p w14:paraId="28E06C2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736,00</w:t>
            </w:r>
          </w:p>
        </w:tc>
        <w:tc>
          <w:tcPr>
            <w:tcW w:w="910" w:type="dxa"/>
            <w:vAlign w:val="center"/>
          </w:tcPr>
          <w:p w14:paraId="44A2C3C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333D836F"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690,00</w:t>
            </w:r>
          </w:p>
        </w:tc>
        <w:tc>
          <w:tcPr>
            <w:tcW w:w="909" w:type="dxa"/>
            <w:vAlign w:val="center"/>
          </w:tcPr>
          <w:p w14:paraId="59E8008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34684422"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711,00</w:t>
            </w:r>
          </w:p>
        </w:tc>
        <w:tc>
          <w:tcPr>
            <w:tcW w:w="910" w:type="dxa"/>
            <w:vAlign w:val="center"/>
          </w:tcPr>
          <w:p w14:paraId="1F0A9C14"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751268EE"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720,00</w:t>
            </w:r>
          </w:p>
        </w:tc>
        <w:tc>
          <w:tcPr>
            <w:tcW w:w="910" w:type="dxa"/>
            <w:vAlign w:val="center"/>
          </w:tcPr>
          <w:p w14:paraId="5E505F1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4C5D775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1 097,00</w:t>
            </w:r>
          </w:p>
        </w:tc>
        <w:tc>
          <w:tcPr>
            <w:tcW w:w="910" w:type="dxa"/>
            <w:vAlign w:val="center"/>
          </w:tcPr>
          <w:p w14:paraId="38B7E0A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5DADCC32" w14:textId="77777777" w:rsidTr="001C04CA">
        <w:trPr>
          <w:cantSplit/>
          <w:trHeight w:val="202"/>
        </w:trPr>
        <w:tc>
          <w:tcPr>
            <w:tcW w:w="826" w:type="dxa"/>
            <w:tcBorders>
              <w:top w:val="single" w:sz="4" w:space="0" w:color="auto"/>
              <w:bottom w:val="single" w:sz="4" w:space="0" w:color="auto"/>
            </w:tcBorders>
          </w:tcPr>
          <w:p w14:paraId="5D015E95"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7 kg</w:t>
            </w:r>
          </w:p>
        </w:tc>
        <w:tc>
          <w:tcPr>
            <w:tcW w:w="909" w:type="dxa"/>
            <w:vAlign w:val="center"/>
          </w:tcPr>
          <w:p w14:paraId="18966C8C"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790,00</w:t>
            </w:r>
          </w:p>
        </w:tc>
        <w:tc>
          <w:tcPr>
            <w:tcW w:w="910" w:type="dxa"/>
            <w:vAlign w:val="center"/>
          </w:tcPr>
          <w:p w14:paraId="5DCF03C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9D20AF1"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759,00</w:t>
            </w:r>
          </w:p>
        </w:tc>
        <w:tc>
          <w:tcPr>
            <w:tcW w:w="909" w:type="dxa"/>
            <w:vAlign w:val="center"/>
          </w:tcPr>
          <w:p w14:paraId="39FAAB39"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0878438"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769,00</w:t>
            </w:r>
          </w:p>
        </w:tc>
        <w:tc>
          <w:tcPr>
            <w:tcW w:w="910" w:type="dxa"/>
            <w:vAlign w:val="center"/>
          </w:tcPr>
          <w:p w14:paraId="49E8425E"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6E46EACF"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786,00</w:t>
            </w:r>
          </w:p>
        </w:tc>
        <w:tc>
          <w:tcPr>
            <w:tcW w:w="910" w:type="dxa"/>
            <w:vAlign w:val="center"/>
          </w:tcPr>
          <w:p w14:paraId="31AAFF29"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80B9A6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1 211,00</w:t>
            </w:r>
          </w:p>
        </w:tc>
        <w:tc>
          <w:tcPr>
            <w:tcW w:w="910" w:type="dxa"/>
            <w:vAlign w:val="center"/>
          </w:tcPr>
          <w:p w14:paraId="402EC7A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53C3B1C9" w14:textId="77777777" w:rsidTr="001C04CA">
        <w:trPr>
          <w:cantSplit/>
          <w:trHeight w:val="202"/>
        </w:trPr>
        <w:tc>
          <w:tcPr>
            <w:tcW w:w="826" w:type="dxa"/>
            <w:tcBorders>
              <w:top w:val="single" w:sz="4" w:space="0" w:color="auto"/>
              <w:bottom w:val="single" w:sz="4" w:space="0" w:color="auto"/>
            </w:tcBorders>
          </w:tcPr>
          <w:p w14:paraId="6F7F9066"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8 kg</w:t>
            </w:r>
          </w:p>
        </w:tc>
        <w:tc>
          <w:tcPr>
            <w:tcW w:w="909" w:type="dxa"/>
            <w:vAlign w:val="center"/>
          </w:tcPr>
          <w:p w14:paraId="0BD38B0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844,00</w:t>
            </w:r>
          </w:p>
        </w:tc>
        <w:tc>
          <w:tcPr>
            <w:tcW w:w="910" w:type="dxa"/>
            <w:vAlign w:val="center"/>
          </w:tcPr>
          <w:p w14:paraId="4D89234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11BE457"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829,00</w:t>
            </w:r>
          </w:p>
        </w:tc>
        <w:tc>
          <w:tcPr>
            <w:tcW w:w="909" w:type="dxa"/>
            <w:vAlign w:val="center"/>
          </w:tcPr>
          <w:p w14:paraId="4613AD4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7BEA73AC"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827,00</w:t>
            </w:r>
          </w:p>
        </w:tc>
        <w:tc>
          <w:tcPr>
            <w:tcW w:w="910" w:type="dxa"/>
            <w:vAlign w:val="center"/>
          </w:tcPr>
          <w:p w14:paraId="6C647E40"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664C455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853,00</w:t>
            </w:r>
          </w:p>
        </w:tc>
        <w:tc>
          <w:tcPr>
            <w:tcW w:w="910" w:type="dxa"/>
            <w:vAlign w:val="center"/>
          </w:tcPr>
          <w:p w14:paraId="170C668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51C64007"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1 325,00</w:t>
            </w:r>
          </w:p>
        </w:tc>
        <w:tc>
          <w:tcPr>
            <w:tcW w:w="910" w:type="dxa"/>
            <w:vAlign w:val="center"/>
          </w:tcPr>
          <w:p w14:paraId="3D93377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13CCAEBD" w14:textId="77777777" w:rsidTr="001C04CA">
        <w:trPr>
          <w:cantSplit/>
          <w:trHeight w:val="202"/>
        </w:trPr>
        <w:tc>
          <w:tcPr>
            <w:tcW w:w="826" w:type="dxa"/>
            <w:tcBorders>
              <w:top w:val="single" w:sz="4" w:space="0" w:color="auto"/>
              <w:bottom w:val="single" w:sz="4" w:space="0" w:color="auto"/>
            </w:tcBorders>
          </w:tcPr>
          <w:p w14:paraId="158858E5" w14:textId="77777777" w:rsidR="00814451" w:rsidRPr="004F26E4" w:rsidRDefault="00814451" w:rsidP="001C04CA">
            <w:pPr>
              <w:ind w:left="113"/>
              <w:jc w:val="center"/>
              <w:rPr>
                <w:rFonts w:ascii="Arial" w:hAnsi="Arial" w:cs="Arial"/>
                <w:sz w:val="20"/>
                <w:szCs w:val="20"/>
              </w:rPr>
            </w:pPr>
            <w:r w:rsidRPr="004F26E4">
              <w:rPr>
                <w:rFonts w:ascii="Arial" w:hAnsi="Arial" w:cs="Arial"/>
                <w:sz w:val="20"/>
                <w:szCs w:val="20"/>
              </w:rPr>
              <w:t>9 kg</w:t>
            </w:r>
          </w:p>
        </w:tc>
        <w:tc>
          <w:tcPr>
            <w:tcW w:w="909" w:type="dxa"/>
            <w:vAlign w:val="center"/>
          </w:tcPr>
          <w:p w14:paraId="2AC6F9BF"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898,00</w:t>
            </w:r>
          </w:p>
        </w:tc>
        <w:tc>
          <w:tcPr>
            <w:tcW w:w="910" w:type="dxa"/>
            <w:vAlign w:val="center"/>
          </w:tcPr>
          <w:p w14:paraId="2E67E2D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62760C6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898,00</w:t>
            </w:r>
          </w:p>
        </w:tc>
        <w:tc>
          <w:tcPr>
            <w:tcW w:w="909" w:type="dxa"/>
            <w:vAlign w:val="center"/>
          </w:tcPr>
          <w:p w14:paraId="65C68B08"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CD093E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885,00</w:t>
            </w:r>
          </w:p>
        </w:tc>
        <w:tc>
          <w:tcPr>
            <w:tcW w:w="910" w:type="dxa"/>
            <w:vAlign w:val="center"/>
          </w:tcPr>
          <w:p w14:paraId="38C741F6"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4F3A5EEC"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920,00</w:t>
            </w:r>
          </w:p>
        </w:tc>
        <w:tc>
          <w:tcPr>
            <w:tcW w:w="910" w:type="dxa"/>
            <w:vAlign w:val="center"/>
          </w:tcPr>
          <w:p w14:paraId="0D585470"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10ABF1DB"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1 438,00</w:t>
            </w:r>
          </w:p>
        </w:tc>
        <w:tc>
          <w:tcPr>
            <w:tcW w:w="910" w:type="dxa"/>
            <w:vAlign w:val="center"/>
          </w:tcPr>
          <w:p w14:paraId="2F6A15A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3C3C6832" w14:textId="77777777" w:rsidTr="001C04CA">
        <w:trPr>
          <w:cantSplit/>
          <w:trHeight w:val="202"/>
        </w:trPr>
        <w:tc>
          <w:tcPr>
            <w:tcW w:w="826" w:type="dxa"/>
            <w:tcBorders>
              <w:top w:val="single" w:sz="4" w:space="0" w:color="auto"/>
              <w:bottom w:val="single" w:sz="4" w:space="0" w:color="auto"/>
            </w:tcBorders>
          </w:tcPr>
          <w:p w14:paraId="2E5835B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10 kg</w:t>
            </w:r>
          </w:p>
        </w:tc>
        <w:tc>
          <w:tcPr>
            <w:tcW w:w="909" w:type="dxa"/>
            <w:vAlign w:val="center"/>
          </w:tcPr>
          <w:p w14:paraId="0910A78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952,00</w:t>
            </w:r>
          </w:p>
        </w:tc>
        <w:tc>
          <w:tcPr>
            <w:tcW w:w="910" w:type="dxa"/>
          </w:tcPr>
          <w:p w14:paraId="5EF708C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4617CED9"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968,00</w:t>
            </w:r>
          </w:p>
        </w:tc>
        <w:tc>
          <w:tcPr>
            <w:tcW w:w="909" w:type="dxa"/>
          </w:tcPr>
          <w:p w14:paraId="1A67228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01A4DB7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943,00</w:t>
            </w:r>
          </w:p>
        </w:tc>
        <w:tc>
          <w:tcPr>
            <w:tcW w:w="910" w:type="dxa"/>
          </w:tcPr>
          <w:p w14:paraId="2C83CA6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09" w:type="dxa"/>
            <w:vAlign w:val="center"/>
          </w:tcPr>
          <w:p w14:paraId="56F7D1E4"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986,00</w:t>
            </w:r>
          </w:p>
        </w:tc>
        <w:tc>
          <w:tcPr>
            <w:tcW w:w="910" w:type="dxa"/>
          </w:tcPr>
          <w:p w14:paraId="7C3BF752"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c>
          <w:tcPr>
            <w:tcW w:w="910" w:type="dxa"/>
            <w:vAlign w:val="center"/>
          </w:tcPr>
          <w:p w14:paraId="238C0511"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1 552,00</w:t>
            </w:r>
          </w:p>
        </w:tc>
        <w:tc>
          <w:tcPr>
            <w:tcW w:w="910" w:type="dxa"/>
          </w:tcPr>
          <w:p w14:paraId="4DAB35D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w:t>
            </w:r>
          </w:p>
        </w:tc>
      </w:tr>
      <w:tr w:rsidR="00814451" w:rsidRPr="004F26E4" w14:paraId="5B3050FA" w14:textId="77777777" w:rsidTr="001C04CA">
        <w:trPr>
          <w:cantSplit/>
          <w:trHeight w:val="202"/>
        </w:trPr>
        <w:tc>
          <w:tcPr>
            <w:tcW w:w="826" w:type="dxa"/>
            <w:tcBorders>
              <w:top w:val="single" w:sz="4" w:space="0" w:color="auto"/>
              <w:bottom w:val="single" w:sz="4" w:space="0" w:color="auto"/>
            </w:tcBorders>
          </w:tcPr>
          <w:p w14:paraId="747614C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11 kg</w:t>
            </w:r>
          </w:p>
        </w:tc>
        <w:tc>
          <w:tcPr>
            <w:tcW w:w="909" w:type="dxa"/>
            <w:vAlign w:val="center"/>
          </w:tcPr>
          <w:p w14:paraId="71076B6E"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1 002,48</w:t>
            </w:r>
          </w:p>
        </w:tc>
        <w:tc>
          <w:tcPr>
            <w:tcW w:w="910" w:type="dxa"/>
            <w:vAlign w:val="center"/>
          </w:tcPr>
          <w:p w14:paraId="44B15F0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1 213,00</w:t>
            </w:r>
          </w:p>
        </w:tc>
        <w:tc>
          <w:tcPr>
            <w:tcW w:w="910" w:type="dxa"/>
            <w:vAlign w:val="center"/>
          </w:tcPr>
          <w:p w14:paraId="6398A547"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1 033,88</w:t>
            </w:r>
          </w:p>
        </w:tc>
        <w:tc>
          <w:tcPr>
            <w:tcW w:w="909" w:type="dxa"/>
            <w:vAlign w:val="center"/>
          </w:tcPr>
          <w:p w14:paraId="7209850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1 251,00</w:t>
            </w:r>
          </w:p>
        </w:tc>
        <w:tc>
          <w:tcPr>
            <w:tcW w:w="910" w:type="dxa"/>
            <w:vAlign w:val="center"/>
          </w:tcPr>
          <w:p w14:paraId="724187D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997,52</w:t>
            </w:r>
          </w:p>
        </w:tc>
        <w:tc>
          <w:tcPr>
            <w:tcW w:w="910" w:type="dxa"/>
            <w:vAlign w:val="center"/>
          </w:tcPr>
          <w:p w14:paraId="5705B17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1 207,00</w:t>
            </w:r>
          </w:p>
        </w:tc>
        <w:tc>
          <w:tcPr>
            <w:tcW w:w="909" w:type="dxa"/>
            <w:vAlign w:val="center"/>
          </w:tcPr>
          <w:p w14:paraId="10758157"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1 049,59</w:t>
            </w:r>
          </w:p>
        </w:tc>
        <w:tc>
          <w:tcPr>
            <w:tcW w:w="910" w:type="dxa"/>
            <w:vAlign w:val="center"/>
          </w:tcPr>
          <w:p w14:paraId="06EFA40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1 270,00</w:t>
            </w:r>
          </w:p>
        </w:tc>
        <w:tc>
          <w:tcPr>
            <w:tcW w:w="910" w:type="dxa"/>
            <w:vAlign w:val="center"/>
          </w:tcPr>
          <w:p w14:paraId="3275381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1 662,81</w:t>
            </w:r>
          </w:p>
        </w:tc>
        <w:tc>
          <w:tcPr>
            <w:tcW w:w="910" w:type="dxa"/>
            <w:vAlign w:val="center"/>
          </w:tcPr>
          <w:p w14:paraId="55F60BD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2 012,00</w:t>
            </w:r>
          </w:p>
        </w:tc>
      </w:tr>
      <w:tr w:rsidR="00814451" w:rsidRPr="004F26E4" w14:paraId="3A31E2C7" w14:textId="77777777" w:rsidTr="001C04CA">
        <w:trPr>
          <w:cantSplit/>
          <w:trHeight w:val="202"/>
        </w:trPr>
        <w:tc>
          <w:tcPr>
            <w:tcW w:w="826" w:type="dxa"/>
            <w:tcBorders>
              <w:top w:val="single" w:sz="4" w:space="0" w:color="auto"/>
              <w:bottom w:val="single" w:sz="4" w:space="0" w:color="auto"/>
            </w:tcBorders>
          </w:tcPr>
          <w:p w14:paraId="679F70EB"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12 kg</w:t>
            </w:r>
          </w:p>
        </w:tc>
        <w:tc>
          <w:tcPr>
            <w:tcW w:w="909" w:type="dxa"/>
            <w:vAlign w:val="center"/>
          </w:tcPr>
          <w:p w14:paraId="6ABBC900"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1 056,20</w:t>
            </w:r>
          </w:p>
        </w:tc>
        <w:tc>
          <w:tcPr>
            <w:tcW w:w="910" w:type="dxa"/>
            <w:vAlign w:val="center"/>
          </w:tcPr>
          <w:p w14:paraId="411AF8D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1 278,00</w:t>
            </w:r>
          </w:p>
        </w:tc>
        <w:tc>
          <w:tcPr>
            <w:tcW w:w="910" w:type="dxa"/>
            <w:vAlign w:val="center"/>
          </w:tcPr>
          <w:p w14:paraId="42C922E7"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1 103,31</w:t>
            </w:r>
          </w:p>
        </w:tc>
        <w:tc>
          <w:tcPr>
            <w:tcW w:w="909" w:type="dxa"/>
            <w:vAlign w:val="center"/>
          </w:tcPr>
          <w:p w14:paraId="394CC6B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1 335,00</w:t>
            </w:r>
          </w:p>
        </w:tc>
        <w:tc>
          <w:tcPr>
            <w:tcW w:w="910" w:type="dxa"/>
            <w:vAlign w:val="center"/>
          </w:tcPr>
          <w:p w14:paraId="51714429"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1 055,37</w:t>
            </w:r>
          </w:p>
        </w:tc>
        <w:tc>
          <w:tcPr>
            <w:tcW w:w="910" w:type="dxa"/>
            <w:vAlign w:val="center"/>
          </w:tcPr>
          <w:p w14:paraId="0150AA4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1 277,00</w:t>
            </w:r>
          </w:p>
        </w:tc>
        <w:tc>
          <w:tcPr>
            <w:tcW w:w="909" w:type="dxa"/>
            <w:vAlign w:val="center"/>
          </w:tcPr>
          <w:p w14:paraId="0EA0D69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1 115,70</w:t>
            </w:r>
          </w:p>
        </w:tc>
        <w:tc>
          <w:tcPr>
            <w:tcW w:w="910" w:type="dxa"/>
            <w:vAlign w:val="center"/>
          </w:tcPr>
          <w:p w14:paraId="4B54F0D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1 350,00</w:t>
            </w:r>
          </w:p>
        </w:tc>
        <w:tc>
          <w:tcPr>
            <w:tcW w:w="910" w:type="dxa"/>
            <w:vAlign w:val="center"/>
          </w:tcPr>
          <w:p w14:paraId="14A83DD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1 776,86</w:t>
            </w:r>
          </w:p>
        </w:tc>
        <w:tc>
          <w:tcPr>
            <w:tcW w:w="910" w:type="dxa"/>
            <w:vAlign w:val="center"/>
          </w:tcPr>
          <w:p w14:paraId="155A09A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2 150,00</w:t>
            </w:r>
          </w:p>
        </w:tc>
      </w:tr>
      <w:tr w:rsidR="00814451" w:rsidRPr="004F26E4" w14:paraId="37456F01" w14:textId="77777777" w:rsidTr="001C04CA">
        <w:trPr>
          <w:cantSplit/>
          <w:trHeight w:val="202"/>
        </w:trPr>
        <w:tc>
          <w:tcPr>
            <w:tcW w:w="826" w:type="dxa"/>
            <w:tcBorders>
              <w:top w:val="single" w:sz="4" w:space="0" w:color="auto"/>
              <w:bottom w:val="single" w:sz="4" w:space="0" w:color="auto"/>
            </w:tcBorders>
          </w:tcPr>
          <w:p w14:paraId="26D5B739"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13 kg</w:t>
            </w:r>
          </w:p>
        </w:tc>
        <w:tc>
          <w:tcPr>
            <w:tcW w:w="909" w:type="dxa"/>
            <w:vAlign w:val="center"/>
          </w:tcPr>
          <w:p w14:paraId="6FE2D1C2"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1 110,74</w:t>
            </w:r>
          </w:p>
        </w:tc>
        <w:tc>
          <w:tcPr>
            <w:tcW w:w="910" w:type="dxa"/>
            <w:vAlign w:val="center"/>
          </w:tcPr>
          <w:p w14:paraId="6B95E75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1 344,00</w:t>
            </w:r>
          </w:p>
        </w:tc>
        <w:tc>
          <w:tcPr>
            <w:tcW w:w="910" w:type="dxa"/>
            <w:vAlign w:val="center"/>
          </w:tcPr>
          <w:p w14:paraId="70D8521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1 172,73</w:t>
            </w:r>
          </w:p>
        </w:tc>
        <w:tc>
          <w:tcPr>
            <w:tcW w:w="909" w:type="dxa"/>
            <w:vAlign w:val="center"/>
          </w:tcPr>
          <w:p w14:paraId="35D113D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1 419,00</w:t>
            </w:r>
          </w:p>
        </w:tc>
        <w:tc>
          <w:tcPr>
            <w:tcW w:w="910" w:type="dxa"/>
            <w:vAlign w:val="center"/>
          </w:tcPr>
          <w:p w14:paraId="30F30BD4"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1 113,22</w:t>
            </w:r>
          </w:p>
        </w:tc>
        <w:tc>
          <w:tcPr>
            <w:tcW w:w="910" w:type="dxa"/>
            <w:vAlign w:val="center"/>
          </w:tcPr>
          <w:p w14:paraId="77198CF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1 347,00</w:t>
            </w:r>
          </w:p>
        </w:tc>
        <w:tc>
          <w:tcPr>
            <w:tcW w:w="909" w:type="dxa"/>
            <w:vAlign w:val="center"/>
          </w:tcPr>
          <w:p w14:paraId="2A42E95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1 182,64</w:t>
            </w:r>
          </w:p>
        </w:tc>
        <w:tc>
          <w:tcPr>
            <w:tcW w:w="910" w:type="dxa"/>
            <w:vAlign w:val="center"/>
          </w:tcPr>
          <w:p w14:paraId="63FE1B7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1 431,00</w:t>
            </w:r>
          </w:p>
        </w:tc>
        <w:tc>
          <w:tcPr>
            <w:tcW w:w="910" w:type="dxa"/>
            <w:vAlign w:val="center"/>
          </w:tcPr>
          <w:p w14:paraId="2671CB21"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1 890,91</w:t>
            </w:r>
          </w:p>
        </w:tc>
        <w:tc>
          <w:tcPr>
            <w:tcW w:w="910" w:type="dxa"/>
            <w:vAlign w:val="center"/>
          </w:tcPr>
          <w:p w14:paraId="768A6B5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2 288,00</w:t>
            </w:r>
          </w:p>
        </w:tc>
      </w:tr>
      <w:tr w:rsidR="00814451" w:rsidRPr="004F26E4" w14:paraId="05DE427B" w14:textId="77777777" w:rsidTr="001C04CA">
        <w:trPr>
          <w:cantSplit/>
          <w:trHeight w:val="202"/>
        </w:trPr>
        <w:tc>
          <w:tcPr>
            <w:tcW w:w="826" w:type="dxa"/>
            <w:tcBorders>
              <w:top w:val="single" w:sz="4" w:space="0" w:color="auto"/>
              <w:bottom w:val="single" w:sz="4" w:space="0" w:color="auto"/>
            </w:tcBorders>
          </w:tcPr>
          <w:p w14:paraId="7DC0576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14 kg</w:t>
            </w:r>
          </w:p>
        </w:tc>
        <w:tc>
          <w:tcPr>
            <w:tcW w:w="909" w:type="dxa"/>
            <w:vAlign w:val="center"/>
          </w:tcPr>
          <w:p w14:paraId="56E5BC52"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1 164,46</w:t>
            </w:r>
          </w:p>
        </w:tc>
        <w:tc>
          <w:tcPr>
            <w:tcW w:w="910" w:type="dxa"/>
            <w:vAlign w:val="center"/>
          </w:tcPr>
          <w:p w14:paraId="46766EB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1 409,00</w:t>
            </w:r>
          </w:p>
        </w:tc>
        <w:tc>
          <w:tcPr>
            <w:tcW w:w="910" w:type="dxa"/>
            <w:vAlign w:val="center"/>
          </w:tcPr>
          <w:p w14:paraId="4882C6B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1 242,15</w:t>
            </w:r>
          </w:p>
        </w:tc>
        <w:tc>
          <w:tcPr>
            <w:tcW w:w="909" w:type="dxa"/>
            <w:vAlign w:val="center"/>
          </w:tcPr>
          <w:p w14:paraId="5C0E189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1 503,00</w:t>
            </w:r>
          </w:p>
        </w:tc>
        <w:tc>
          <w:tcPr>
            <w:tcW w:w="910" w:type="dxa"/>
            <w:vAlign w:val="center"/>
          </w:tcPr>
          <w:p w14:paraId="23D26F5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1 171,90</w:t>
            </w:r>
          </w:p>
        </w:tc>
        <w:tc>
          <w:tcPr>
            <w:tcW w:w="910" w:type="dxa"/>
            <w:vAlign w:val="center"/>
          </w:tcPr>
          <w:p w14:paraId="5B051FB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1 418,00</w:t>
            </w:r>
          </w:p>
        </w:tc>
        <w:tc>
          <w:tcPr>
            <w:tcW w:w="909" w:type="dxa"/>
            <w:vAlign w:val="center"/>
          </w:tcPr>
          <w:p w14:paraId="6E9E662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1 249,59</w:t>
            </w:r>
          </w:p>
        </w:tc>
        <w:tc>
          <w:tcPr>
            <w:tcW w:w="910" w:type="dxa"/>
            <w:vAlign w:val="center"/>
          </w:tcPr>
          <w:p w14:paraId="4DC2BD1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1 512,00</w:t>
            </w:r>
          </w:p>
        </w:tc>
        <w:tc>
          <w:tcPr>
            <w:tcW w:w="910" w:type="dxa"/>
            <w:vAlign w:val="center"/>
          </w:tcPr>
          <w:p w14:paraId="42DDE99C"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2 003,31</w:t>
            </w:r>
          </w:p>
        </w:tc>
        <w:tc>
          <w:tcPr>
            <w:tcW w:w="910" w:type="dxa"/>
            <w:vAlign w:val="center"/>
          </w:tcPr>
          <w:p w14:paraId="5657EAF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2 424,00</w:t>
            </w:r>
          </w:p>
        </w:tc>
      </w:tr>
      <w:tr w:rsidR="00814451" w:rsidRPr="004F26E4" w14:paraId="515BC217" w14:textId="77777777" w:rsidTr="001C04CA">
        <w:trPr>
          <w:cantSplit/>
          <w:trHeight w:val="202"/>
        </w:trPr>
        <w:tc>
          <w:tcPr>
            <w:tcW w:w="826" w:type="dxa"/>
            <w:tcBorders>
              <w:top w:val="single" w:sz="4" w:space="0" w:color="auto"/>
              <w:bottom w:val="single" w:sz="4" w:space="0" w:color="auto"/>
            </w:tcBorders>
          </w:tcPr>
          <w:p w14:paraId="3AA90B00"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15 kg</w:t>
            </w:r>
          </w:p>
        </w:tc>
        <w:tc>
          <w:tcPr>
            <w:tcW w:w="909" w:type="dxa"/>
            <w:vAlign w:val="center"/>
          </w:tcPr>
          <w:p w14:paraId="0217E030"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1 219,83</w:t>
            </w:r>
          </w:p>
        </w:tc>
        <w:tc>
          <w:tcPr>
            <w:tcW w:w="910" w:type="dxa"/>
            <w:vAlign w:val="center"/>
          </w:tcPr>
          <w:p w14:paraId="6900351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1 476,00</w:t>
            </w:r>
          </w:p>
        </w:tc>
        <w:tc>
          <w:tcPr>
            <w:tcW w:w="910" w:type="dxa"/>
            <w:vAlign w:val="center"/>
          </w:tcPr>
          <w:p w14:paraId="480211F8"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1 311,57</w:t>
            </w:r>
          </w:p>
        </w:tc>
        <w:tc>
          <w:tcPr>
            <w:tcW w:w="909" w:type="dxa"/>
            <w:vAlign w:val="center"/>
          </w:tcPr>
          <w:p w14:paraId="12783AA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1 587,00</w:t>
            </w:r>
          </w:p>
        </w:tc>
        <w:tc>
          <w:tcPr>
            <w:tcW w:w="910" w:type="dxa"/>
            <w:vAlign w:val="center"/>
          </w:tcPr>
          <w:p w14:paraId="296FC1AF"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1 229,75</w:t>
            </w:r>
          </w:p>
        </w:tc>
        <w:tc>
          <w:tcPr>
            <w:tcW w:w="910" w:type="dxa"/>
            <w:vAlign w:val="center"/>
          </w:tcPr>
          <w:p w14:paraId="3F66315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1 488,00</w:t>
            </w:r>
          </w:p>
        </w:tc>
        <w:tc>
          <w:tcPr>
            <w:tcW w:w="909" w:type="dxa"/>
            <w:vAlign w:val="center"/>
          </w:tcPr>
          <w:p w14:paraId="4E7EA2A1"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1 315,70</w:t>
            </w:r>
          </w:p>
        </w:tc>
        <w:tc>
          <w:tcPr>
            <w:tcW w:w="910" w:type="dxa"/>
            <w:vAlign w:val="center"/>
          </w:tcPr>
          <w:p w14:paraId="6B31C8C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1 592,00</w:t>
            </w:r>
          </w:p>
        </w:tc>
        <w:tc>
          <w:tcPr>
            <w:tcW w:w="910" w:type="dxa"/>
            <w:vAlign w:val="center"/>
          </w:tcPr>
          <w:p w14:paraId="6FF0C01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2 117,36</w:t>
            </w:r>
          </w:p>
        </w:tc>
        <w:tc>
          <w:tcPr>
            <w:tcW w:w="910" w:type="dxa"/>
            <w:vAlign w:val="center"/>
          </w:tcPr>
          <w:p w14:paraId="020693A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2 562,00</w:t>
            </w:r>
          </w:p>
        </w:tc>
      </w:tr>
      <w:tr w:rsidR="00814451" w:rsidRPr="004F26E4" w14:paraId="3328F2C6" w14:textId="77777777" w:rsidTr="001C04CA">
        <w:trPr>
          <w:cantSplit/>
          <w:trHeight w:val="202"/>
        </w:trPr>
        <w:tc>
          <w:tcPr>
            <w:tcW w:w="826" w:type="dxa"/>
            <w:tcBorders>
              <w:top w:val="single" w:sz="4" w:space="0" w:color="auto"/>
              <w:bottom w:val="single" w:sz="4" w:space="0" w:color="auto"/>
            </w:tcBorders>
          </w:tcPr>
          <w:p w14:paraId="4831C45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16 kg</w:t>
            </w:r>
          </w:p>
        </w:tc>
        <w:tc>
          <w:tcPr>
            <w:tcW w:w="909" w:type="dxa"/>
            <w:vAlign w:val="center"/>
          </w:tcPr>
          <w:p w14:paraId="38457813"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1 273,55</w:t>
            </w:r>
          </w:p>
        </w:tc>
        <w:tc>
          <w:tcPr>
            <w:tcW w:w="910" w:type="dxa"/>
            <w:vAlign w:val="center"/>
          </w:tcPr>
          <w:p w14:paraId="5C1C352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1 541,00</w:t>
            </w:r>
          </w:p>
        </w:tc>
        <w:tc>
          <w:tcPr>
            <w:tcW w:w="910" w:type="dxa"/>
            <w:vAlign w:val="center"/>
          </w:tcPr>
          <w:p w14:paraId="413051F1"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1 381,82</w:t>
            </w:r>
          </w:p>
        </w:tc>
        <w:tc>
          <w:tcPr>
            <w:tcW w:w="909" w:type="dxa"/>
            <w:vAlign w:val="center"/>
          </w:tcPr>
          <w:p w14:paraId="75C4618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1 672,00</w:t>
            </w:r>
          </w:p>
        </w:tc>
        <w:tc>
          <w:tcPr>
            <w:tcW w:w="910" w:type="dxa"/>
            <w:vAlign w:val="center"/>
          </w:tcPr>
          <w:p w14:paraId="09DEE6EB"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1 288,43</w:t>
            </w:r>
          </w:p>
        </w:tc>
        <w:tc>
          <w:tcPr>
            <w:tcW w:w="910" w:type="dxa"/>
            <w:vAlign w:val="center"/>
          </w:tcPr>
          <w:p w14:paraId="474D7B8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1 559,00</w:t>
            </w:r>
          </w:p>
        </w:tc>
        <w:tc>
          <w:tcPr>
            <w:tcW w:w="909" w:type="dxa"/>
            <w:vAlign w:val="center"/>
          </w:tcPr>
          <w:p w14:paraId="028969D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1 382,64</w:t>
            </w:r>
          </w:p>
        </w:tc>
        <w:tc>
          <w:tcPr>
            <w:tcW w:w="910" w:type="dxa"/>
            <w:vAlign w:val="center"/>
          </w:tcPr>
          <w:p w14:paraId="6CAE885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1 673,00</w:t>
            </w:r>
          </w:p>
        </w:tc>
        <w:tc>
          <w:tcPr>
            <w:tcW w:w="910" w:type="dxa"/>
            <w:vAlign w:val="center"/>
          </w:tcPr>
          <w:p w14:paraId="7EB0672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2 231,40</w:t>
            </w:r>
          </w:p>
        </w:tc>
        <w:tc>
          <w:tcPr>
            <w:tcW w:w="910" w:type="dxa"/>
            <w:vAlign w:val="center"/>
          </w:tcPr>
          <w:p w14:paraId="5071A73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2 700,00</w:t>
            </w:r>
          </w:p>
        </w:tc>
      </w:tr>
      <w:tr w:rsidR="00814451" w:rsidRPr="004F26E4" w14:paraId="73D412D9" w14:textId="77777777" w:rsidTr="001C04CA">
        <w:trPr>
          <w:cantSplit/>
          <w:trHeight w:val="202"/>
        </w:trPr>
        <w:tc>
          <w:tcPr>
            <w:tcW w:w="826" w:type="dxa"/>
            <w:tcBorders>
              <w:top w:val="single" w:sz="4" w:space="0" w:color="auto"/>
              <w:bottom w:val="single" w:sz="4" w:space="0" w:color="auto"/>
            </w:tcBorders>
          </w:tcPr>
          <w:p w14:paraId="44F67131"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17 kg</w:t>
            </w:r>
          </w:p>
        </w:tc>
        <w:tc>
          <w:tcPr>
            <w:tcW w:w="909" w:type="dxa"/>
            <w:vAlign w:val="center"/>
          </w:tcPr>
          <w:p w14:paraId="3D6147C8"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1 327,27</w:t>
            </w:r>
          </w:p>
        </w:tc>
        <w:tc>
          <w:tcPr>
            <w:tcW w:w="910" w:type="dxa"/>
            <w:vAlign w:val="center"/>
          </w:tcPr>
          <w:p w14:paraId="580B9B7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1 606,00</w:t>
            </w:r>
          </w:p>
        </w:tc>
        <w:tc>
          <w:tcPr>
            <w:tcW w:w="910" w:type="dxa"/>
            <w:vAlign w:val="center"/>
          </w:tcPr>
          <w:p w14:paraId="5058464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1 450,41</w:t>
            </w:r>
          </w:p>
        </w:tc>
        <w:tc>
          <w:tcPr>
            <w:tcW w:w="909" w:type="dxa"/>
            <w:vAlign w:val="center"/>
          </w:tcPr>
          <w:p w14:paraId="658DCD8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1 755,00</w:t>
            </w:r>
          </w:p>
        </w:tc>
        <w:tc>
          <w:tcPr>
            <w:tcW w:w="910" w:type="dxa"/>
            <w:vAlign w:val="center"/>
          </w:tcPr>
          <w:p w14:paraId="0C13119C"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1 346,28</w:t>
            </w:r>
          </w:p>
        </w:tc>
        <w:tc>
          <w:tcPr>
            <w:tcW w:w="910" w:type="dxa"/>
            <w:vAlign w:val="center"/>
          </w:tcPr>
          <w:p w14:paraId="5297456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1 629,00</w:t>
            </w:r>
          </w:p>
        </w:tc>
        <w:tc>
          <w:tcPr>
            <w:tcW w:w="909" w:type="dxa"/>
            <w:vAlign w:val="center"/>
          </w:tcPr>
          <w:p w14:paraId="104EF91C"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1 449,59</w:t>
            </w:r>
          </w:p>
        </w:tc>
        <w:tc>
          <w:tcPr>
            <w:tcW w:w="910" w:type="dxa"/>
            <w:vAlign w:val="center"/>
          </w:tcPr>
          <w:p w14:paraId="40B7557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1 754,00</w:t>
            </w:r>
          </w:p>
        </w:tc>
        <w:tc>
          <w:tcPr>
            <w:tcW w:w="910" w:type="dxa"/>
            <w:vAlign w:val="center"/>
          </w:tcPr>
          <w:p w14:paraId="54570CE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2 345,45</w:t>
            </w:r>
          </w:p>
        </w:tc>
        <w:tc>
          <w:tcPr>
            <w:tcW w:w="910" w:type="dxa"/>
            <w:vAlign w:val="center"/>
          </w:tcPr>
          <w:p w14:paraId="2A96BCC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2 838,00</w:t>
            </w:r>
          </w:p>
        </w:tc>
      </w:tr>
      <w:tr w:rsidR="00814451" w:rsidRPr="004F26E4" w14:paraId="6ADC7678" w14:textId="77777777" w:rsidTr="001C04CA">
        <w:trPr>
          <w:cantSplit/>
          <w:trHeight w:val="202"/>
        </w:trPr>
        <w:tc>
          <w:tcPr>
            <w:tcW w:w="826" w:type="dxa"/>
            <w:tcBorders>
              <w:top w:val="single" w:sz="4" w:space="0" w:color="auto"/>
              <w:bottom w:val="single" w:sz="4" w:space="0" w:color="auto"/>
            </w:tcBorders>
          </w:tcPr>
          <w:p w14:paraId="29E40DC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18 kg</w:t>
            </w:r>
          </w:p>
        </w:tc>
        <w:tc>
          <w:tcPr>
            <w:tcW w:w="909" w:type="dxa"/>
            <w:vAlign w:val="center"/>
          </w:tcPr>
          <w:p w14:paraId="2CF0C04B"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1 381,82</w:t>
            </w:r>
          </w:p>
        </w:tc>
        <w:tc>
          <w:tcPr>
            <w:tcW w:w="910" w:type="dxa"/>
            <w:vAlign w:val="center"/>
          </w:tcPr>
          <w:p w14:paraId="2B0DB78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1 672,00</w:t>
            </w:r>
          </w:p>
        </w:tc>
        <w:tc>
          <w:tcPr>
            <w:tcW w:w="910" w:type="dxa"/>
            <w:vAlign w:val="center"/>
          </w:tcPr>
          <w:p w14:paraId="48470F1C"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1 520,66</w:t>
            </w:r>
          </w:p>
        </w:tc>
        <w:tc>
          <w:tcPr>
            <w:tcW w:w="909" w:type="dxa"/>
            <w:vAlign w:val="center"/>
          </w:tcPr>
          <w:p w14:paraId="691B872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1 840,00</w:t>
            </w:r>
          </w:p>
        </w:tc>
        <w:tc>
          <w:tcPr>
            <w:tcW w:w="910" w:type="dxa"/>
            <w:vAlign w:val="center"/>
          </w:tcPr>
          <w:p w14:paraId="601DB9A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1 404,13</w:t>
            </w:r>
          </w:p>
        </w:tc>
        <w:tc>
          <w:tcPr>
            <w:tcW w:w="910" w:type="dxa"/>
            <w:vAlign w:val="center"/>
          </w:tcPr>
          <w:p w14:paraId="6F68934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1 699,00</w:t>
            </w:r>
          </w:p>
        </w:tc>
        <w:tc>
          <w:tcPr>
            <w:tcW w:w="909" w:type="dxa"/>
            <w:vAlign w:val="center"/>
          </w:tcPr>
          <w:p w14:paraId="19E834C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1 515,70</w:t>
            </w:r>
          </w:p>
        </w:tc>
        <w:tc>
          <w:tcPr>
            <w:tcW w:w="910" w:type="dxa"/>
            <w:vAlign w:val="center"/>
          </w:tcPr>
          <w:p w14:paraId="7C3CE87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1 834,00</w:t>
            </w:r>
          </w:p>
        </w:tc>
        <w:tc>
          <w:tcPr>
            <w:tcW w:w="910" w:type="dxa"/>
            <w:vAlign w:val="center"/>
          </w:tcPr>
          <w:p w14:paraId="47AE1B74"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2 459,50</w:t>
            </w:r>
          </w:p>
        </w:tc>
        <w:tc>
          <w:tcPr>
            <w:tcW w:w="910" w:type="dxa"/>
            <w:vAlign w:val="center"/>
          </w:tcPr>
          <w:p w14:paraId="7D601A4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2 976,00</w:t>
            </w:r>
          </w:p>
        </w:tc>
      </w:tr>
      <w:tr w:rsidR="00814451" w:rsidRPr="004F26E4" w14:paraId="278EBF89" w14:textId="77777777" w:rsidTr="001C04CA">
        <w:trPr>
          <w:cantSplit/>
          <w:trHeight w:val="202"/>
        </w:trPr>
        <w:tc>
          <w:tcPr>
            <w:tcW w:w="826" w:type="dxa"/>
            <w:tcBorders>
              <w:top w:val="single" w:sz="4" w:space="0" w:color="auto"/>
              <w:bottom w:val="single" w:sz="4" w:space="0" w:color="auto"/>
            </w:tcBorders>
          </w:tcPr>
          <w:p w14:paraId="26B9DCC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19 kg</w:t>
            </w:r>
          </w:p>
        </w:tc>
        <w:tc>
          <w:tcPr>
            <w:tcW w:w="909" w:type="dxa"/>
            <w:vAlign w:val="center"/>
          </w:tcPr>
          <w:p w14:paraId="435833AF"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1 435,54</w:t>
            </w:r>
          </w:p>
        </w:tc>
        <w:tc>
          <w:tcPr>
            <w:tcW w:w="910" w:type="dxa"/>
            <w:vAlign w:val="center"/>
          </w:tcPr>
          <w:p w14:paraId="29C3958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1 737,00</w:t>
            </w:r>
          </w:p>
        </w:tc>
        <w:tc>
          <w:tcPr>
            <w:tcW w:w="910" w:type="dxa"/>
            <w:vAlign w:val="center"/>
          </w:tcPr>
          <w:p w14:paraId="4F4CCE9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1 589,26</w:t>
            </w:r>
          </w:p>
        </w:tc>
        <w:tc>
          <w:tcPr>
            <w:tcW w:w="909" w:type="dxa"/>
            <w:vAlign w:val="center"/>
          </w:tcPr>
          <w:p w14:paraId="509E293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1 923,00</w:t>
            </w:r>
          </w:p>
        </w:tc>
        <w:tc>
          <w:tcPr>
            <w:tcW w:w="910" w:type="dxa"/>
            <w:vAlign w:val="center"/>
          </w:tcPr>
          <w:p w14:paraId="5E9FB27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1 462,81</w:t>
            </w:r>
          </w:p>
        </w:tc>
        <w:tc>
          <w:tcPr>
            <w:tcW w:w="910" w:type="dxa"/>
            <w:vAlign w:val="center"/>
          </w:tcPr>
          <w:p w14:paraId="2F8F564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1 770,00</w:t>
            </w:r>
          </w:p>
        </w:tc>
        <w:tc>
          <w:tcPr>
            <w:tcW w:w="909" w:type="dxa"/>
            <w:vAlign w:val="center"/>
          </w:tcPr>
          <w:p w14:paraId="28ECC438"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1 582,64</w:t>
            </w:r>
          </w:p>
        </w:tc>
        <w:tc>
          <w:tcPr>
            <w:tcW w:w="910" w:type="dxa"/>
            <w:vAlign w:val="center"/>
          </w:tcPr>
          <w:p w14:paraId="1E30728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1 915,00</w:t>
            </w:r>
          </w:p>
        </w:tc>
        <w:tc>
          <w:tcPr>
            <w:tcW w:w="910" w:type="dxa"/>
            <w:vAlign w:val="center"/>
          </w:tcPr>
          <w:p w14:paraId="43A7A619"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2 573,55</w:t>
            </w:r>
          </w:p>
        </w:tc>
        <w:tc>
          <w:tcPr>
            <w:tcW w:w="910" w:type="dxa"/>
            <w:vAlign w:val="center"/>
          </w:tcPr>
          <w:p w14:paraId="119BF83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3 114,00</w:t>
            </w:r>
          </w:p>
        </w:tc>
      </w:tr>
      <w:tr w:rsidR="00814451" w:rsidRPr="004F26E4" w14:paraId="0CAFF4B2" w14:textId="77777777" w:rsidTr="001C04CA">
        <w:trPr>
          <w:cantSplit/>
          <w:trHeight w:val="202"/>
        </w:trPr>
        <w:tc>
          <w:tcPr>
            <w:tcW w:w="826" w:type="dxa"/>
            <w:tcBorders>
              <w:top w:val="single" w:sz="4" w:space="0" w:color="auto"/>
              <w:bottom w:val="single" w:sz="4" w:space="0" w:color="auto"/>
            </w:tcBorders>
          </w:tcPr>
          <w:p w14:paraId="2A56A4EA"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20 kg</w:t>
            </w:r>
          </w:p>
        </w:tc>
        <w:tc>
          <w:tcPr>
            <w:tcW w:w="909" w:type="dxa"/>
            <w:vAlign w:val="center"/>
          </w:tcPr>
          <w:p w14:paraId="59017D0C"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1 489,26</w:t>
            </w:r>
          </w:p>
        </w:tc>
        <w:tc>
          <w:tcPr>
            <w:tcW w:w="910" w:type="dxa"/>
            <w:vAlign w:val="center"/>
          </w:tcPr>
          <w:p w14:paraId="29271F9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1 802,00</w:t>
            </w:r>
          </w:p>
        </w:tc>
        <w:tc>
          <w:tcPr>
            <w:tcW w:w="910" w:type="dxa"/>
            <w:vAlign w:val="center"/>
          </w:tcPr>
          <w:p w14:paraId="5CF46CE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1 659,50</w:t>
            </w:r>
          </w:p>
        </w:tc>
        <w:tc>
          <w:tcPr>
            <w:tcW w:w="909" w:type="dxa"/>
            <w:vAlign w:val="center"/>
          </w:tcPr>
          <w:p w14:paraId="2801B8F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2 008,00</w:t>
            </w:r>
          </w:p>
        </w:tc>
        <w:tc>
          <w:tcPr>
            <w:tcW w:w="910" w:type="dxa"/>
            <w:vAlign w:val="center"/>
          </w:tcPr>
          <w:p w14:paraId="6521FC0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1 520,66</w:t>
            </w:r>
          </w:p>
        </w:tc>
        <w:tc>
          <w:tcPr>
            <w:tcW w:w="910" w:type="dxa"/>
            <w:vAlign w:val="center"/>
          </w:tcPr>
          <w:p w14:paraId="63CD7A2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1 840,00</w:t>
            </w:r>
          </w:p>
        </w:tc>
        <w:tc>
          <w:tcPr>
            <w:tcW w:w="909" w:type="dxa"/>
            <w:vAlign w:val="center"/>
          </w:tcPr>
          <w:p w14:paraId="5CD3B7BB"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1 648,76</w:t>
            </w:r>
          </w:p>
        </w:tc>
        <w:tc>
          <w:tcPr>
            <w:tcW w:w="910" w:type="dxa"/>
            <w:vAlign w:val="center"/>
          </w:tcPr>
          <w:p w14:paraId="413C560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1 995,00</w:t>
            </w:r>
          </w:p>
        </w:tc>
        <w:tc>
          <w:tcPr>
            <w:tcW w:w="910" w:type="dxa"/>
            <w:vAlign w:val="center"/>
          </w:tcPr>
          <w:p w14:paraId="42BE17C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2 686,78</w:t>
            </w:r>
          </w:p>
        </w:tc>
        <w:tc>
          <w:tcPr>
            <w:tcW w:w="910" w:type="dxa"/>
            <w:vAlign w:val="center"/>
          </w:tcPr>
          <w:p w14:paraId="11A1F13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3 251,00</w:t>
            </w:r>
          </w:p>
        </w:tc>
      </w:tr>
      <w:tr w:rsidR="00814451" w:rsidRPr="004F26E4" w14:paraId="7A270409" w14:textId="77777777" w:rsidTr="001C04CA">
        <w:trPr>
          <w:cantSplit/>
          <w:trHeight w:val="202"/>
        </w:trPr>
        <w:tc>
          <w:tcPr>
            <w:tcW w:w="826" w:type="dxa"/>
            <w:tcBorders>
              <w:top w:val="single" w:sz="4" w:space="0" w:color="auto"/>
              <w:bottom w:val="single" w:sz="4" w:space="0" w:color="auto"/>
            </w:tcBorders>
          </w:tcPr>
          <w:p w14:paraId="554B1419"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21 kg</w:t>
            </w:r>
          </w:p>
        </w:tc>
        <w:tc>
          <w:tcPr>
            <w:tcW w:w="909" w:type="dxa"/>
            <w:vAlign w:val="center"/>
          </w:tcPr>
          <w:p w14:paraId="3C4EEF34"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1 543,80</w:t>
            </w:r>
          </w:p>
        </w:tc>
        <w:tc>
          <w:tcPr>
            <w:tcW w:w="910" w:type="dxa"/>
            <w:vAlign w:val="center"/>
          </w:tcPr>
          <w:p w14:paraId="3B3B7BD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1 868,00</w:t>
            </w:r>
          </w:p>
        </w:tc>
        <w:tc>
          <w:tcPr>
            <w:tcW w:w="910" w:type="dxa"/>
            <w:vAlign w:val="center"/>
          </w:tcPr>
          <w:p w14:paraId="740B2B7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1 728,93</w:t>
            </w:r>
          </w:p>
        </w:tc>
        <w:tc>
          <w:tcPr>
            <w:tcW w:w="909" w:type="dxa"/>
            <w:vAlign w:val="center"/>
          </w:tcPr>
          <w:p w14:paraId="6B905DA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2 092,00</w:t>
            </w:r>
          </w:p>
        </w:tc>
        <w:tc>
          <w:tcPr>
            <w:tcW w:w="910" w:type="dxa"/>
            <w:vAlign w:val="center"/>
          </w:tcPr>
          <w:p w14:paraId="1C66E568"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1 578,51</w:t>
            </w:r>
          </w:p>
        </w:tc>
        <w:tc>
          <w:tcPr>
            <w:tcW w:w="910" w:type="dxa"/>
            <w:vAlign w:val="center"/>
          </w:tcPr>
          <w:p w14:paraId="327B90B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1 910,00</w:t>
            </w:r>
          </w:p>
        </w:tc>
        <w:tc>
          <w:tcPr>
            <w:tcW w:w="909" w:type="dxa"/>
            <w:vAlign w:val="center"/>
          </w:tcPr>
          <w:p w14:paraId="496C60D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1 715,70</w:t>
            </w:r>
          </w:p>
        </w:tc>
        <w:tc>
          <w:tcPr>
            <w:tcW w:w="910" w:type="dxa"/>
            <w:vAlign w:val="center"/>
          </w:tcPr>
          <w:p w14:paraId="5DCC5BE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2 076,00</w:t>
            </w:r>
          </w:p>
        </w:tc>
        <w:tc>
          <w:tcPr>
            <w:tcW w:w="910" w:type="dxa"/>
            <w:vAlign w:val="center"/>
          </w:tcPr>
          <w:p w14:paraId="03EE2BB9"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2 800,83</w:t>
            </w:r>
          </w:p>
        </w:tc>
        <w:tc>
          <w:tcPr>
            <w:tcW w:w="910" w:type="dxa"/>
            <w:vAlign w:val="center"/>
          </w:tcPr>
          <w:p w14:paraId="63100F4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3 389,00</w:t>
            </w:r>
          </w:p>
        </w:tc>
      </w:tr>
      <w:tr w:rsidR="00814451" w:rsidRPr="004F26E4" w14:paraId="641A33C3" w14:textId="77777777" w:rsidTr="001C04CA">
        <w:trPr>
          <w:cantSplit/>
          <w:trHeight w:val="202"/>
        </w:trPr>
        <w:tc>
          <w:tcPr>
            <w:tcW w:w="826" w:type="dxa"/>
            <w:tcBorders>
              <w:top w:val="single" w:sz="4" w:space="0" w:color="auto"/>
              <w:bottom w:val="single" w:sz="4" w:space="0" w:color="auto"/>
            </w:tcBorders>
          </w:tcPr>
          <w:p w14:paraId="45D2C707"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22 kg</w:t>
            </w:r>
          </w:p>
        </w:tc>
        <w:tc>
          <w:tcPr>
            <w:tcW w:w="909" w:type="dxa"/>
            <w:vAlign w:val="center"/>
          </w:tcPr>
          <w:p w14:paraId="422A37D3"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1 597,52</w:t>
            </w:r>
          </w:p>
        </w:tc>
        <w:tc>
          <w:tcPr>
            <w:tcW w:w="910" w:type="dxa"/>
            <w:vAlign w:val="center"/>
          </w:tcPr>
          <w:p w14:paraId="68AC832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1 933,00</w:t>
            </w:r>
          </w:p>
        </w:tc>
        <w:tc>
          <w:tcPr>
            <w:tcW w:w="910" w:type="dxa"/>
            <w:vAlign w:val="center"/>
          </w:tcPr>
          <w:p w14:paraId="3D303F6B"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1 798,35</w:t>
            </w:r>
          </w:p>
        </w:tc>
        <w:tc>
          <w:tcPr>
            <w:tcW w:w="909" w:type="dxa"/>
            <w:vAlign w:val="center"/>
          </w:tcPr>
          <w:p w14:paraId="7EFDB3F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2 176,00</w:t>
            </w:r>
          </w:p>
        </w:tc>
        <w:tc>
          <w:tcPr>
            <w:tcW w:w="910" w:type="dxa"/>
            <w:vAlign w:val="center"/>
          </w:tcPr>
          <w:p w14:paraId="65ED677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1 636,36</w:t>
            </w:r>
          </w:p>
        </w:tc>
        <w:tc>
          <w:tcPr>
            <w:tcW w:w="910" w:type="dxa"/>
            <w:vAlign w:val="center"/>
          </w:tcPr>
          <w:p w14:paraId="5FA61EC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1 980,00</w:t>
            </w:r>
          </w:p>
        </w:tc>
        <w:tc>
          <w:tcPr>
            <w:tcW w:w="909" w:type="dxa"/>
            <w:vAlign w:val="center"/>
          </w:tcPr>
          <w:p w14:paraId="02F6E7F9"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1 782,64</w:t>
            </w:r>
          </w:p>
        </w:tc>
        <w:tc>
          <w:tcPr>
            <w:tcW w:w="910" w:type="dxa"/>
            <w:vAlign w:val="center"/>
          </w:tcPr>
          <w:p w14:paraId="552DF9B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2 157,00</w:t>
            </w:r>
          </w:p>
        </w:tc>
        <w:tc>
          <w:tcPr>
            <w:tcW w:w="910" w:type="dxa"/>
            <w:vAlign w:val="center"/>
          </w:tcPr>
          <w:p w14:paraId="5FD205E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2 914,88</w:t>
            </w:r>
          </w:p>
        </w:tc>
        <w:tc>
          <w:tcPr>
            <w:tcW w:w="910" w:type="dxa"/>
            <w:vAlign w:val="center"/>
          </w:tcPr>
          <w:p w14:paraId="173840C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3 527,00</w:t>
            </w:r>
          </w:p>
        </w:tc>
      </w:tr>
      <w:tr w:rsidR="00814451" w:rsidRPr="004F26E4" w14:paraId="07287D2F" w14:textId="77777777" w:rsidTr="001C04CA">
        <w:trPr>
          <w:cantSplit/>
          <w:trHeight w:val="202"/>
        </w:trPr>
        <w:tc>
          <w:tcPr>
            <w:tcW w:w="826" w:type="dxa"/>
            <w:tcBorders>
              <w:top w:val="single" w:sz="4" w:space="0" w:color="auto"/>
              <w:bottom w:val="single" w:sz="4" w:space="0" w:color="auto"/>
            </w:tcBorders>
          </w:tcPr>
          <w:p w14:paraId="5C40AA63"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23 kg</w:t>
            </w:r>
          </w:p>
        </w:tc>
        <w:tc>
          <w:tcPr>
            <w:tcW w:w="909" w:type="dxa"/>
            <w:vAlign w:val="center"/>
          </w:tcPr>
          <w:p w14:paraId="37D57D0B"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1 651,24</w:t>
            </w:r>
          </w:p>
        </w:tc>
        <w:tc>
          <w:tcPr>
            <w:tcW w:w="910" w:type="dxa"/>
            <w:vAlign w:val="center"/>
          </w:tcPr>
          <w:p w14:paraId="142AEA1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1 998,00</w:t>
            </w:r>
          </w:p>
        </w:tc>
        <w:tc>
          <w:tcPr>
            <w:tcW w:w="910" w:type="dxa"/>
            <w:vAlign w:val="center"/>
          </w:tcPr>
          <w:p w14:paraId="4D640937"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1 867,77</w:t>
            </w:r>
          </w:p>
        </w:tc>
        <w:tc>
          <w:tcPr>
            <w:tcW w:w="909" w:type="dxa"/>
            <w:vAlign w:val="center"/>
          </w:tcPr>
          <w:p w14:paraId="11C2630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2 260,00</w:t>
            </w:r>
          </w:p>
        </w:tc>
        <w:tc>
          <w:tcPr>
            <w:tcW w:w="910" w:type="dxa"/>
            <w:vAlign w:val="center"/>
          </w:tcPr>
          <w:p w14:paraId="695E4B3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1 694,21</w:t>
            </w:r>
          </w:p>
        </w:tc>
        <w:tc>
          <w:tcPr>
            <w:tcW w:w="910" w:type="dxa"/>
            <w:vAlign w:val="center"/>
          </w:tcPr>
          <w:p w14:paraId="6178CCA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2 050,00</w:t>
            </w:r>
          </w:p>
        </w:tc>
        <w:tc>
          <w:tcPr>
            <w:tcW w:w="909" w:type="dxa"/>
            <w:vAlign w:val="center"/>
          </w:tcPr>
          <w:p w14:paraId="72511C87"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1 848,76</w:t>
            </w:r>
          </w:p>
        </w:tc>
        <w:tc>
          <w:tcPr>
            <w:tcW w:w="910" w:type="dxa"/>
            <w:vAlign w:val="center"/>
          </w:tcPr>
          <w:p w14:paraId="2CC067C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2 237,00</w:t>
            </w:r>
          </w:p>
        </w:tc>
        <w:tc>
          <w:tcPr>
            <w:tcW w:w="910" w:type="dxa"/>
            <w:vAlign w:val="center"/>
          </w:tcPr>
          <w:p w14:paraId="6C59CCC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3 028,93</w:t>
            </w:r>
          </w:p>
        </w:tc>
        <w:tc>
          <w:tcPr>
            <w:tcW w:w="910" w:type="dxa"/>
            <w:vAlign w:val="center"/>
          </w:tcPr>
          <w:p w14:paraId="4C12C55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3 665,00</w:t>
            </w:r>
          </w:p>
        </w:tc>
      </w:tr>
      <w:tr w:rsidR="00814451" w:rsidRPr="004F26E4" w14:paraId="7BE39D53" w14:textId="77777777" w:rsidTr="001C04CA">
        <w:trPr>
          <w:cantSplit/>
          <w:trHeight w:val="202"/>
        </w:trPr>
        <w:tc>
          <w:tcPr>
            <w:tcW w:w="826" w:type="dxa"/>
            <w:tcBorders>
              <w:top w:val="single" w:sz="4" w:space="0" w:color="auto"/>
              <w:bottom w:val="single" w:sz="4" w:space="0" w:color="auto"/>
            </w:tcBorders>
          </w:tcPr>
          <w:p w14:paraId="375735DD"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24 kg</w:t>
            </w:r>
          </w:p>
        </w:tc>
        <w:tc>
          <w:tcPr>
            <w:tcW w:w="909" w:type="dxa"/>
            <w:vAlign w:val="center"/>
          </w:tcPr>
          <w:p w14:paraId="27BA2532"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1 706,61</w:t>
            </w:r>
          </w:p>
        </w:tc>
        <w:tc>
          <w:tcPr>
            <w:tcW w:w="910" w:type="dxa"/>
            <w:vAlign w:val="center"/>
          </w:tcPr>
          <w:p w14:paraId="2B31B4B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2 065,00</w:t>
            </w:r>
          </w:p>
        </w:tc>
        <w:tc>
          <w:tcPr>
            <w:tcW w:w="910" w:type="dxa"/>
            <w:vAlign w:val="center"/>
          </w:tcPr>
          <w:p w14:paraId="2CEE001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1 937,19</w:t>
            </w:r>
          </w:p>
        </w:tc>
        <w:tc>
          <w:tcPr>
            <w:tcW w:w="909" w:type="dxa"/>
            <w:vAlign w:val="center"/>
          </w:tcPr>
          <w:p w14:paraId="4186034A"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2 344,00</w:t>
            </w:r>
          </w:p>
        </w:tc>
        <w:tc>
          <w:tcPr>
            <w:tcW w:w="910" w:type="dxa"/>
            <w:vAlign w:val="center"/>
          </w:tcPr>
          <w:p w14:paraId="4D3909AB"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1 752,89</w:t>
            </w:r>
          </w:p>
        </w:tc>
        <w:tc>
          <w:tcPr>
            <w:tcW w:w="910" w:type="dxa"/>
            <w:vAlign w:val="center"/>
          </w:tcPr>
          <w:p w14:paraId="2034D28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2 121,00</w:t>
            </w:r>
          </w:p>
        </w:tc>
        <w:tc>
          <w:tcPr>
            <w:tcW w:w="909" w:type="dxa"/>
            <w:vAlign w:val="center"/>
          </w:tcPr>
          <w:p w14:paraId="257CF349"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1 915,70</w:t>
            </w:r>
          </w:p>
        </w:tc>
        <w:tc>
          <w:tcPr>
            <w:tcW w:w="910" w:type="dxa"/>
            <w:vAlign w:val="center"/>
          </w:tcPr>
          <w:p w14:paraId="458E0F7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2 318,00</w:t>
            </w:r>
          </w:p>
        </w:tc>
        <w:tc>
          <w:tcPr>
            <w:tcW w:w="910" w:type="dxa"/>
            <w:vAlign w:val="center"/>
          </w:tcPr>
          <w:p w14:paraId="75F4EB5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3 142,15</w:t>
            </w:r>
          </w:p>
        </w:tc>
        <w:tc>
          <w:tcPr>
            <w:tcW w:w="910" w:type="dxa"/>
            <w:vAlign w:val="center"/>
          </w:tcPr>
          <w:p w14:paraId="4FF4C2D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3 802,00</w:t>
            </w:r>
          </w:p>
        </w:tc>
      </w:tr>
      <w:tr w:rsidR="00814451" w:rsidRPr="004F26E4" w14:paraId="0CF21FEE" w14:textId="77777777" w:rsidTr="001C04CA">
        <w:trPr>
          <w:cantSplit/>
          <w:trHeight w:val="202"/>
        </w:trPr>
        <w:tc>
          <w:tcPr>
            <w:tcW w:w="826" w:type="dxa"/>
            <w:tcBorders>
              <w:top w:val="single" w:sz="4" w:space="0" w:color="auto"/>
              <w:bottom w:val="single" w:sz="4" w:space="0" w:color="auto"/>
            </w:tcBorders>
          </w:tcPr>
          <w:p w14:paraId="66177695"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25 kg</w:t>
            </w:r>
          </w:p>
        </w:tc>
        <w:tc>
          <w:tcPr>
            <w:tcW w:w="909" w:type="dxa"/>
            <w:vAlign w:val="center"/>
          </w:tcPr>
          <w:p w14:paraId="2D2D0EAB"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1 760,33</w:t>
            </w:r>
          </w:p>
        </w:tc>
        <w:tc>
          <w:tcPr>
            <w:tcW w:w="910" w:type="dxa"/>
            <w:vAlign w:val="center"/>
          </w:tcPr>
          <w:p w14:paraId="3498761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2 130,00</w:t>
            </w:r>
          </w:p>
        </w:tc>
        <w:tc>
          <w:tcPr>
            <w:tcW w:w="910" w:type="dxa"/>
            <w:vAlign w:val="center"/>
          </w:tcPr>
          <w:p w14:paraId="57F7EEA8"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2 006,61</w:t>
            </w:r>
          </w:p>
        </w:tc>
        <w:tc>
          <w:tcPr>
            <w:tcW w:w="909" w:type="dxa"/>
            <w:vAlign w:val="center"/>
          </w:tcPr>
          <w:p w14:paraId="5D8B7EB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2 428,00</w:t>
            </w:r>
          </w:p>
        </w:tc>
        <w:tc>
          <w:tcPr>
            <w:tcW w:w="910" w:type="dxa"/>
            <w:vAlign w:val="center"/>
          </w:tcPr>
          <w:p w14:paraId="4B8A257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1 810,74</w:t>
            </w:r>
          </w:p>
        </w:tc>
        <w:tc>
          <w:tcPr>
            <w:tcW w:w="910" w:type="dxa"/>
            <w:vAlign w:val="center"/>
          </w:tcPr>
          <w:p w14:paraId="0DCB923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2 191,00</w:t>
            </w:r>
          </w:p>
        </w:tc>
        <w:tc>
          <w:tcPr>
            <w:tcW w:w="909" w:type="dxa"/>
            <w:vAlign w:val="center"/>
          </w:tcPr>
          <w:p w14:paraId="55B5B90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1 981,82</w:t>
            </w:r>
          </w:p>
        </w:tc>
        <w:tc>
          <w:tcPr>
            <w:tcW w:w="910" w:type="dxa"/>
            <w:vAlign w:val="center"/>
          </w:tcPr>
          <w:p w14:paraId="378801F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2 398,00</w:t>
            </w:r>
          </w:p>
        </w:tc>
        <w:tc>
          <w:tcPr>
            <w:tcW w:w="910" w:type="dxa"/>
            <w:vAlign w:val="center"/>
          </w:tcPr>
          <w:p w14:paraId="77C0DC1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3 256,20</w:t>
            </w:r>
          </w:p>
        </w:tc>
        <w:tc>
          <w:tcPr>
            <w:tcW w:w="910" w:type="dxa"/>
            <w:vAlign w:val="center"/>
          </w:tcPr>
          <w:p w14:paraId="3CC92DE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3 940,00</w:t>
            </w:r>
          </w:p>
        </w:tc>
      </w:tr>
      <w:tr w:rsidR="00814451" w:rsidRPr="004F26E4" w14:paraId="5929E437" w14:textId="77777777" w:rsidTr="001C04CA">
        <w:trPr>
          <w:cantSplit/>
          <w:trHeight w:val="202"/>
        </w:trPr>
        <w:tc>
          <w:tcPr>
            <w:tcW w:w="826" w:type="dxa"/>
            <w:tcBorders>
              <w:top w:val="single" w:sz="4" w:space="0" w:color="auto"/>
              <w:bottom w:val="single" w:sz="4" w:space="0" w:color="auto"/>
            </w:tcBorders>
          </w:tcPr>
          <w:p w14:paraId="3FBFA55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26 kg</w:t>
            </w:r>
          </w:p>
        </w:tc>
        <w:tc>
          <w:tcPr>
            <w:tcW w:w="909" w:type="dxa"/>
            <w:vAlign w:val="center"/>
          </w:tcPr>
          <w:p w14:paraId="3637813B"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1 814,88</w:t>
            </w:r>
          </w:p>
        </w:tc>
        <w:tc>
          <w:tcPr>
            <w:tcW w:w="910" w:type="dxa"/>
            <w:vAlign w:val="center"/>
          </w:tcPr>
          <w:p w14:paraId="0A6580DD"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2 196,00</w:t>
            </w:r>
          </w:p>
        </w:tc>
        <w:tc>
          <w:tcPr>
            <w:tcW w:w="910" w:type="dxa"/>
            <w:vAlign w:val="center"/>
          </w:tcPr>
          <w:p w14:paraId="730D5C4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2 076,86</w:t>
            </w:r>
          </w:p>
        </w:tc>
        <w:tc>
          <w:tcPr>
            <w:tcW w:w="909" w:type="dxa"/>
            <w:vAlign w:val="center"/>
          </w:tcPr>
          <w:p w14:paraId="6298E56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2 513,00</w:t>
            </w:r>
          </w:p>
        </w:tc>
        <w:tc>
          <w:tcPr>
            <w:tcW w:w="910" w:type="dxa"/>
            <w:vAlign w:val="center"/>
          </w:tcPr>
          <w:p w14:paraId="1EA59ED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1 868,60</w:t>
            </w:r>
          </w:p>
        </w:tc>
        <w:tc>
          <w:tcPr>
            <w:tcW w:w="910" w:type="dxa"/>
            <w:vAlign w:val="center"/>
          </w:tcPr>
          <w:p w14:paraId="52CAC88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2 261,00</w:t>
            </w:r>
          </w:p>
        </w:tc>
        <w:tc>
          <w:tcPr>
            <w:tcW w:w="909" w:type="dxa"/>
            <w:vAlign w:val="center"/>
          </w:tcPr>
          <w:p w14:paraId="487C1F5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2 048,76</w:t>
            </w:r>
          </w:p>
        </w:tc>
        <w:tc>
          <w:tcPr>
            <w:tcW w:w="910" w:type="dxa"/>
            <w:vAlign w:val="center"/>
          </w:tcPr>
          <w:p w14:paraId="5CCB11D6"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2 479,00</w:t>
            </w:r>
          </w:p>
        </w:tc>
        <w:tc>
          <w:tcPr>
            <w:tcW w:w="910" w:type="dxa"/>
            <w:vAlign w:val="center"/>
          </w:tcPr>
          <w:p w14:paraId="757838A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3 370,25</w:t>
            </w:r>
          </w:p>
        </w:tc>
        <w:tc>
          <w:tcPr>
            <w:tcW w:w="910" w:type="dxa"/>
            <w:vAlign w:val="center"/>
          </w:tcPr>
          <w:p w14:paraId="2022267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4 078,00</w:t>
            </w:r>
          </w:p>
        </w:tc>
      </w:tr>
      <w:tr w:rsidR="00814451" w:rsidRPr="004F26E4" w14:paraId="7E0A0538" w14:textId="77777777" w:rsidTr="001C04CA">
        <w:trPr>
          <w:cantSplit/>
          <w:trHeight w:val="202"/>
        </w:trPr>
        <w:tc>
          <w:tcPr>
            <w:tcW w:w="826" w:type="dxa"/>
            <w:tcBorders>
              <w:top w:val="single" w:sz="4" w:space="0" w:color="auto"/>
              <w:bottom w:val="single" w:sz="4" w:space="0" w:color="auto"/>
            </w:tcBorders>
          </w:tcPr>
          <w:p w14:paraId="3724F509"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27 kg</w:t>
            </w:r>
          </w:p>
        </w:tc>
        <w:tc>
          <w:tcPr>
            <w:tcW w:w="909" w:type="dxa"/>
            <w:vAlign w:val="center"/>
          </w:tcPr>
          <w:p w14:paraId="1FD9390E"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1 868,60</w:t>
            </w:r>
          </w:p>
        </w:tc>
        <w:tc>
          <w:tcPr>
            <w:tcW w:w="910" w:type="dxa"/>
            <w:vAlign w:val="center"/>
          </w:tcPr>
          <w:p w14:paraId="6B6E9F4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2 261,00</w:t>
            </w:r>
          </w:p>
        </w:tc>
        <w:tc>
          <w:tcPr>
            <w:tcW w:w="910" w:type="dxa"/>
            <w:vAlign w:val="center"/>
          </w:tcPr>
          <w:p w14:paraId="0DE26FA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2 145,45</w:t>
            </w:r>
          </w:p>
        </w:tc>
        <w:tc>
          <w:tcPr>
            <w:tcW w:w="909" w:type="dxa"/>
            <w:vAlign w:val="center"/>
          </w:tcPr>
          <w:p w14:paraId="42E1CD9B"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2 596,00</w:t>
            </w:r>
          </w:p>
        </w:tc>
        <w:tc>
          <w:tcPr>
            <w:tcW w:w="910" w:type="dxa"/>
            <w:vAlign w:val="center"/>
          </w:tcPr>
          <w:p w14:paraId="6B9983C7"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1 926,45</w:t>
            </w:r>
          </w:p>
        </w:tc>
        <w:tc>
          <w:tcPr>
            <w:tcW w:w="910" w:type="dxa"/>
            <w:vAlign w:val="center"/>
          </w:tcPr>
          <w:p w14:paraId="7B616CA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2 331,00</w:t>
            </w:r>
          </w:p>
        </w:tc>
        <w:tc>
          <w:tcPr>
            <w:tcW w:w="909" w:type="dxa"/>
            <w:vAlign w:val="center"/>
          </w:tcPr>
          <w:p w14:paraId="6391B97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2 115,70</w:t>
            </w:r>
          </w:p>
        </w:tc>
        <w:tc>
          <w:tcPr>
            <w:tcW w:w="910" w:type="dxa"/>
            <w:vAlign w:val="center"/>
          </w:tcPr>
          <w:p w14:paraId="688463F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2 560,00</w:t>
            </w:r>
          </w:p>
        </w:tc>
        <w:tc>
          <w:tcPr>
            <w:tcW w:w="910" w:type="dxa"/>
            <w:vAlign w:val="center"/>
          </w:tcPr>
          <w:p w14:paraId="39FAF55C"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3 484,30</w:t>
            </w:r>
          </w:p>
        </w:tc>
        <w:tc>
          <w:tcPr>
            <w:tcW w:w="910" w:type="dxa"/>
            <w:vAlign w:val="center"/>
          </w:tcPr>
          <w:p w14:paraId="6BA397F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4 216,00</w:t>
            </w:r>
          </w:p>
        </w:tc>
      </w:tr>
      <w:tr w:rsidR="00814451" w:rsidRPr="004F26E4" w14:paraId="18C80624" w14:textId="77777777" w:rsidTr="001C04CA">
        <w:trPr>
          <w:cantSplit/>
          <w:trHeight w:val="202"/>
        </w:trPr>
        <w:tc>
          <w:tcPr>
            <w:tcW w:w="826" w:type="dxa"/>
            <w:tcBorders>
              <w:top w:val="single" w:sz="4" w:space="0" w:color="auto"/>
              <w:bottom w:val="single" w:sz="4" w:space="0" w:color="auto"/>
            </w:tcBorders>
          </w:tcPr>
          <w:p w14:paraId="6177268F"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28 kg</w:t>
            </w:r>
          </w:p>
        </w:tc>
        <w:tc>
          <w:tcPr>
            <w:tcW w:w="909" w:type="dxa"/>
            <w:vAlign w:val="center"/>
          </w:tcPr>
          <w:p w14:paraId="330F2779"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1 922,31</w:t>
            </w:r>
          </w:p>
        </w:tc>
        <w:tc>
          <w:tcPr>
            <w:tcW w:w="910" w:type="dxa"/>
            <w:vAlign w:val="center"/>
          </w:tcPr>
          <w:p w14:paraId="676A1988"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2 326,00</w:t>
            </w:r>
          </w:p>
        </w:tc>
        <w:tc>
          <w:tcPr>
            <w:tcW w:w="910" w:type="dxa"/>
            <w:vAlign w:val="center"/>
          </w:tcPr>
          <w:p w14:paraId="6C6268AB"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2 215,70</w:t>
            </w:r>
          </w:p>
        </w:tc>
        <w:tc>
          <w:tcPr>
            <w:tcW w:w="909" w:type="dxa"/>
            <w:vAlign w:val="center"/>
          </w:tcPr>
          <w:p w14:paraId="16566867"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2 681,00</w:t>
            </w:r>
          </w:p>
        </w:tc>
        <w:tc>
          <w:tcPr>
            <w:tcW w:w="910" w:type="dxa"/>
            <w:vAlign w:val="center"/>
          </w:tcPr>
          <w:p w14:paraId="0BEFE9B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1 984,30</w:t>
            </w:r>
          </w:p>
        </w:tc>
        <w:tc>
          <w:tcPr>
            <w:tcW w:w="910" w:type="dxa"/>
            <w:vAlign w:val="center"/>
          </w:tcPr>
          <w:p w14:paraId="0DE526F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2 401,00</w:t>
            </w:r>
          </w:p>
        </w:tc>
        <w:tc>
          <w:tcPr>
            <w:tcW w:w="909" w:type="dxa"/>
            <w:vAlign w:val="center"/>
          </w:tcPr>
          <w:p w14:paraId="2B136D6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2 181,82</w:t>
            </w:r>
          </w:p>
        </w:tc>
        <w:tc>
          <w:tcPr>
            <w:tcW w:w="910" w:type="dxa"/>
            <w:vAlign w:val="center"/>
          </w:tcPr>
          <w:p w14:paraId="2359B6D5"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2 640,00</w:t>
            </w:r>
          </w:p>
        </w:tc>
        <w:tc>
          <w:tcPr>
            <w:tcW w:w="910" w:type="dxa"/>
            <w:vAlign w:val="center"/>
          </w:tcPr>
          <w:p w14:paraId="43C7C0C0"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3 597,52</w:t>
            </w:r>
          </w:p>
        </w:tc>
        <w:tc>
          <w:tcPr>
            <w:tcW w:w="910" w:type="dxa"/>
            <w:vAlign w:val="center"/>
          </w:tcPr>
          <w:p w14:paraId="613A6881"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4 353,00</w:t>
            </w:r>
          </w:p>
        </w:tc>
      </w:tr>
      <w:tr w:rsidR="00814451" w:rsidRPr="004F26E4" w14:paraId="7824F71B" w14:textId="77777777" w:rsidTr="001C04CA">
        <w:trPr>
          <w:cantSplit/>
          <w:trHeight w:val="202"/>
        </w:trPr>
        <w:tc>
          <w:tcPr>
            <w:tcW w:w="826" w:type="dxa"/>
            <w:tcBorders>
              <w:top w:val="single" w:sz="4" w:space="0" w:color="auto"/>
              <w:bottom w:val="single" w:sz="4" w:space="0" w:color="auto"/>
            </w:tcBorders>
          </w:tcPr>
          <w:p w14:paraId="4CA04E6C"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29 kg</w:t>
            </w:r>
          </w:p>
        </w:tc>
        <w:tc>
          <w:tcPr>
            <w:tcW w:w="909" w:type="dxa"/>
            <w:vAlign w:val="center"/>
          </w:tcPr>
          <w:p w14:paraId="3CED59AE"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1 976,86</w:t>
            </w:r>
          </w:p>
        </w:tc>
        <w:tc>
          <w:tcPr>
            <w:tcW w:w="910" w:type="dxa"/>
            <w:vAlign w:val="center"/>
          </w:tcPr>
          <w:p w14:paraId="789636E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2 392,00</w:t>
            </w:r>
          </w:p>
        </w:tc>
        <w:tc>
          <w:tcPr>
            <w:tcW w:w="910" w:type="dxa"/>
            <w:vAlign w:val="center"/>
          </w:tcPr>
          <w:p w14:paraId="35C471AA"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2 284,30</w:t>
            </w:r>
          </w:p>
        </w:tc>
        <w:tc>
          <w:tcPr>
            <w:tcW w:w="909" w:type="dxa"/>
            <w:vAlign w:val="center"/>
          </w:tcPr>
          <w:p w14:paraId="4C496072"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2 764,00</w:t>
            </w:r>
          </w:p>
        </w:tc>
        <w:tc>
          <w:tcPr>
            <w:tcW w:w="910" w:type="dxa"/>
            <w:vAlign w:val="center"/>
          </w:tcPr>
          <w:p w14:paraId="3605DF83"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2 042,15</w:t>
            </w:r>
          </w:p>
        </w:tc>
        <w:tc>
          <w:tcPr>
            <w:tcW w:w="910" w:type="dxa"/>
            <w:vAlign w:val="center"/>
          </w:tcPr>
          <w:p w14:paraId="1A5C8639"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2 471,00</w:t>
            </w:r>
          </w:p>
        </w:tc>
        <w:tc>
          <w:tcPr>
            <w:tcW w:w="909" w:type="dxa"/>
            <w:vAlign w:val="center"/>
          </w:tcPr>
          <w:p w14:paraId="6A96062E"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2 248,76</w:t>
            </w:r>
          </w:p>
        </w:tc>
        <w:tc>
          <w:tcPr>
            <w:tcW w:w="910" w:type="dxa"/>
            <w:vAlign w:val="center"/>
          </w:tcPr>
          <w:p w14:paraId="18780BDF"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2 721,00</w:t>
            </w:r>
          </w:p>
        </w:tc>
        <w:tc>
          <w:tcPr>
            <w:tcW w:w="910" w:type="dxa"/>
            <w:vAlign w:val="center"/>
          </w:tcPr>
          <w:p w14:paraId="506C38D6"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3 711,57</w:t>
            </w:r>
          </w:p>
        </w:tc>
        <w:tc>
          <w:tcPr>
            <w:tcW w:w="910" w:type="dxa"/>
            <w:vAlign w:val="center"/>
          </w:tcPr>
          <w:p w14:paraId="62CD46E0"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4 491,00</w:t>
            </w:r>
          </w:p>
        </w:tc>
      </w:tr>
      <w:tr w:rsidR="00814451" w:rsidRPr="004F26E4" w14:paraId="25F8094E" w14:textId="77777777" w:rsidTr="001C04CA">
        <w:trPr>
          <w:cantSplit/>
          <w:trHeight w:val="202"/>
        </w:trPr>
        <w:tc>
          <w:tcPr>
            <w:tcW w:w="826" w:type="dxa"/>
            <w:tcBorders>
              <w:top w:val="single" w:sz="4" w:space="0" w:color="auto"/>
            </w:tcBorders>
          </w:tcPr>
          <w:p w14:paraId="3D28D10D" w14:textId="77777777" w:rsidR="00814451" w:rsidRPr="004F26E4" w:rsidRDefault="00814451" w:rsidP="001C04CA">
            <w:pPr>
              <w:jc w:val="center"/>
              <w:rPr>
                <w:rFonts w:ascii="Arial" w:hAnsi="Arial" w:cs="Arial"/>
                <w:sz w:val="20"/>
                <w:szCs w:val="20"/>
              </w:rPr>
            </w:pPr>
            <w:r w:rsidRPr="004F26E4">
              <w:rPr>
                <w:rFonts w:ascii="Arial" w:hAnsi="Arial" w:cs="Arial"/>
                <w:sz w:val="20"/>
                <w:szCs w:val="20"/>
              </w:rPr>
              <w:t>30 kg</w:t>
            </w:r>
          </w:p>
        </w:tc>
        <w:tc>
          <w:tcPr>
            <w:tcW w:w="909" w:type="dxa"/>
            <w:vAlign w:val="center"/>
          </w:tcPr>
          <w:p w14:paraId="61E8BE81" w14:textId="77777777" w:rsidR="00814451" w:rsidRPr="004F26E4" w:rsidRDefault="00814451" w:rsidP="001C04CA">
            <w:pPr>
              <w:ind w:left="-113"/>
              <w:jc w:val="center"/>
              <w:rPr>
                <w:rFonts w:ascii="Arial" w:hAnsi="Arial" w:cs="Arial"/>
                <w:sz w:val="16"/>
                <w:szCs w:val="16"/>
              </w:rPr>
            </w:pPr>
            <w:r w:rsidRPr="004F26E4">
              <w:rPr>
                <w:rFonts w:ascii="Arial" w:hAnsi="Arial" w:cs="Arial"/>
                <w:sz w:val="16"/>
                <w:szCs w:val="16"/>
              </w:rPr>
              <w:t>2 030,58</w:t>
            </w:r>
          </w:p>
        </w:tc>
        <w:tc>
          <w:tcPr>
            <w:tcW w:w="910" w:type="dxa"/>
            <w:vAlign w:val="center"/>
          </w:tcPr>
          <w:p w14:paraId="38E15273"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2 457,00</w:t>
            </w:r>
          </w:p>
        </w:tc>
        <w:tc>
          <w:tcPr>
            <w:tcW w:w="910" w:type="dxa"/>
            <w:vAlign w:val="center"/>
          </w:tcPr>
          <w:p w14:paraId="3724DBB9"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2 354,55</w:t>
            </w:r>
          </w:p>
        </w:tc>
        <w:tc>
          <w:tcPr>
            <w:tcW w:w="909" w:type="dxa"/>
            <w:vAlign w:val="center"/>
          </w:tcPr>
          <w:p w14:paraId="1C0E08CC"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2 849,00</w:t>
            </w:r>
          </w:p>
        </w:tc>
        <w:tc>
          <w:tcPr>
            <w:tcW w:w="910" w:type="dxa"/>
            <w:vAlign w:val="center"/>
          </w:tcPr>
          <w:p w14:paraId="6174439D"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2 101,65</w:t>
            </w:r>
          </w:p>
        </w:tc>
        <w:tc>
          <w:tcPr>
            <w:tcW w:w="910" w:type="dxa"/>
            <w:vAlign w:val="center"/>
          </w:tcPr>
          <w:p w14:paraId="4452BF2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2 543,00</w:t>
            </w:r>
          </w:p>
        </w:tc>
        <w:tc>
          <w:tcPr>
            <w:tcW w:w="909" w:type="dxa"/>
            <w:vAlign w:val="center"/>
          </w:tcPr>
          <w:p w14:paraId="357BB181"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2 315,70</w:t>
            </w:r>
          </w:p>
        </w:tc>
        <w:tc>
          <w:tcPr>
            <w:tcW w:w="910" w:type="dxa"/>
            <w:vAlign w:val="center"/>
          </w:tcPr>
          <w:p w14:paraId="65556B24"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2 802,00</w:t>
            </w:r>
          </w:p>
        </w:tc>
        <w:tc>
          <w:tcPr>
            <w:tcW w:w="910" w:type="dxa"/>
            <w:vAlign w:val="center"/>
          </w:tcPr>
          <w:p w14:paraId="18FC36A5" w14:textId="77777777" w:rsidR="00814451" w:rsidRPr="004F26E4" w:rsidRDefault="00814451" w:rsidP="001C04CA">
            <w:pPr>
              <w:ind w:left="-57"/>
              <w:jc w:val="center"/>
              <w:rPr>
                <w:rFonts w:ascii="Arial" w:hAnsi="Arial" w:cs="Arial"/>
                <w:sz w:val="16"/>
                <w:szCs w:val="16"/>
              </w:rPr>
            </w:pPr>
            <w:r w:rsidRPr="004F26E4">
              <w:rPr>
                <w:rFonts w:ascii="Arial" w:hAnsi="Arial" w:cs="Arial"/>
                <w:sz w:val="16"/>
                <w:szCs w:val="16"/>
              </w:rPr>
              <w:t>3 825,62</w:t>
            </w:r>
          </w:p>
        </w:tc>
        <w:tc>
          <w:tcPr>
            <w:tcW w:w="910" w:type="dxa"/>
            <w:vAlign w:val="center"/>
          </w:tcPr>
          <w:p w14:paraId="1EC9275E" w14:textId="77777777" w:rsidR="00814451" w:rsidRPr="004F26E4" w:rsidRDefault="00814451" w:rsidP="001C04CA">
            <w:pPr>
              <w:ind w:left="-57"/>
              <w:jc w:val="center"/>
              <w:rPr>
                <w:rFonts w:ascii="Arial" w:hAnsi="Arial" w:cs="Arial"/>
                <w:b/>
                <w:sz w:val="16"/>
                <w:szCs w:val="16"/>
              </w:rPr>
            </w:pPr>
            <w:r w:rsidRPr="004F26E4">
              <w:rPr>
                <w:rFonts w:ascii="Arial" w:hAnsi="Arial" w:cs="Arial"/>
                <w:b/>
                <w:sz w:val="16"/>
                <w:szCs w:val="16"/>
              </w:rPr>
              <w:t>4 629,00</w:t>
            </w:r>
          </w:p>
        </w:tc>
      </w:tr>
    </w:tbl>
    <w:p w14:paraId="66EF892C" w14:textId="6D278550" w:rsidR="00713A8C" w:rsidRPr="00433CAB" w:rsidRDefault="00713A8C" w:rsidP="00954480">
      <w:pPr>
        <w:spacing w:line="228" w:lineRule="auto"/>
        <w:rPr>
          <w:rFonts w:ascii="Arial" w:hAnsi="Arial" w:cs="Arial"/>
          <w:sz w:val="16"/>
          <w:szCs w:val="16"/>
        </w:rPr>
      </w:pPr>
    </w:p>
    <w:p w14:paraId="3DC44EAF" w14:textId="049DE5A0" w:rsidR="00954480" w:rsidRPr="00433CAB" w:rsidRDefault="00954480" w:rsidP="001B5A38">
      <w:pPr>
        <w:pStyle w:val="Nadpis4"/>
        <w:numPr>
          <w:ilvl w:val="3"/>
          <w:numId w:val="58"/>
        </w:numPr>
        <w:tabs>
          <w:tab w:val="clear" w:pos="907"/>
          <w:tab w:val="num" w:pos="567"/>
        </w:tabs>
        <w:rPr>
          <w:rFonts w:cs="Arial"/>
        </w:rPr>
      </w:pPr>
      <w:bookmarkStart w:id="1277" w:name="_Toc247946335"/>
      <w:bookmarkStart w:id="1278" w:name="_Toc447207178"/>
      <w:bookmarkStart w:id="1279" w:name="_Toc22742925"/>
      <w:bookmarkStart w:id="1280" w:name="_Toc87870685"/>
      <w:bookmarkStart w:id="1281" w:name="_Toc103084532"/>
      <w:r w:rsidRPr="00433CAB">
        <w:rPr>
          <w:rFonts w:cs="Arial"/>
        </w:rPr>
        <w:t>Cenný balík</w:t>
      </w:r>
      <w:bookmarkEnd w:id="1277"/>
      <w:bookmarkEnd w:id="1278"/>
      <w:bookmarkEnd w:id="1279"/>
      <w:bookmarkEnd w:id="1280"/>
      <w:bookmarkEnd w:id="1281"/>
    </w:p>
    <w:p w14:paraId="2F0B6B83" w14:textId="77777777" w:rsidR="00954480" w:rsidRPr="00433CAB" w:rsidRDefault="00954480" w:rsidP="004B6C9C">
      <w:pPr>
        <w:pStyle w:val="cpNormal4"/>
        <w:spacing w:after="0" w:line="260" w:lineRule="exact"/>
        <w:ind w:left="-57" w:firstLine="624"/>
        <w:rPr>
          <w:rFonts w:ascii="Arial" w:hAnsi="Arial" w:cs="Arial"/>
          <w:sz w:val="12"/>
          <w:szCs w:val="18"/>
        </w:rPr>
      </w:pPr>
      <w:r w:rsidRPr="00433CAB">
        <w:rPr>
          <w:rFonts w:ascii="Arial" w:hAnsi="Arial" w:cs="Arial"/>
          <w:szCs w:val="20"/>
        </w:rPr>
        <w:t>(čl. 123 poštovních podmínek)</w:t>
      </w:r>
    </w:p>
    <w:tbl>
      <w:tblPr>
        <w:tblW w:w="9939" w:type="dxa"/>
        <w:tblInd w:w="108" w:type="dxa"/>
        <w:tblLook w:val="04A0" w:firstRow="1" w:lastRow="0" w:firstColumn="1" w:lastColumn="0" w:noHBand="0" w:noVBand="1"/>
      </w:tblPr>
      <w:tblGrid>
        <w:gridCol w:w="5529"/>
        <w:gridCol w:w="2268"/>
        <w:gridCol w:w="2142"/>
      </w:tblGrid>
      <w:tr w:rsidR="004F26E4" w:rsidRPr="00433CAB" w14:paraId="2BE69292" w14:textId="77777777" w:rsidTr="00316E36">
        <w:trPr>
          <w:trHeight w:val="307"/>
        </w:trPr>
        <w:tc>
          <w:tcPr>
            <w:tcW w:w="55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8558F" w14:textId="77777777" w:rsidR="00A35993" w:rsidRPr="00433CAB" w:rsidRDefault="00A35993" w:rsidP="00310B8A">
            <w:pPr>
              <w:pStyle w:val="Bezmezer"/>
              <w:tabs>
                <w:tab w:val="left" w:pos="7655"/>
              </w:tabs>
              <w:spacing w:line="228" w:lineRule="auto"/>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72809" w14:textId="77777777" w:rsidR="00A35993" w:rsidRPr="00433CAB" w:rsidRDefault="00A35993" w:rsidP="00316E36">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 xml:space="preserve">Cena </w:t>
            </w:r>
            <w:r w:rsidR="00185FCD" w:rsidRPr="00433CAB">
              <w:rPr>
                <w:rFonts w:ascii="Arial" w:hAnsi="Arial" w:cs="Arial"/>
                <w:b/>
                <w:sz w:val="20"/>
                <w:szCs w:val="20"/>
              </w:rPr>
              <w:t xml:space="preserve">v Kč </w:t>
            </w:r>
            <w:r w:rsidRPr="00433CAB">
              <w:rPr>
                <w:rFonts w:ascii="Arial" w:hAnsi="Arial" w:cs="Arial"/>
                <w:b/>
                <w:sz w:val="20"/>
                <w:szCs w:val="20"/>
              </w:rPr>
              <w:t>(bez DPH)</w:t>
            </w:r>
          </w:p>
        </w:tc>
        <w:tc>
          <w:tcPr>
            <w:tcW w:w="2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7E059" w14:textId="77777777" w:rsidR="00A35993" w:rsidRPr="00433CAB" w:rsidRDefault="00A35993" w:rsidP="00316E36">
            <w:pPr>
              <w:pStyle w:val="Bezmezer"/>
              <w:tabs>
                <w:tab w:val="left" w:pos="7655"/>
              </w:tabs>
              <w:spacing w:line="228" w:lineRule="auto"/>
              <w:ind w:left="113"/>
              <w:jc w:val="center"/>
              <w:rPr>
                <w:rFonts w:ascii="Arial" w:hAnsi="Arial" w:cs="Arial"/>
                <w:b/>
                <w:sz w:val="20"/>
                <w:szCs w:val="20"/>
              </w:rPr>
            </w:pPr>
            <w:r w:rsidRPr="00433CAB">
              <w:rPr>
                <w:rFonts w:ascii="Arial" w:hAnsi="Arial" w:cs="Arial"/>
                <w:b/>
                <w:sz w:val="20"/>
                <w:szCs w:val="20"/>
              </w:rPr>
              <w:t>Cena</w:t>
            </w:r>
            <w:r w:rsidR="00185FCD" w:rsidRPr="00433CAB">
              <w:rPr>
                <w:rFonts w:ascii="Arial" w:hAnsi="Arial" w:cs="Arial"/>
                <w:b/>
                <w:sz w:val="20"/>
                <w:szCs w:val="20"/>
              </w:rPr>
              <w:t xml:space="preserve"> v Kč </w:t>
            </w:r>
            <w:r w:rsidRPr="00433CAB">
              <w:rPr>
                <w:rFonts w:ascii="Arial" w:hAnsi="Arial" w:cs="Arial"/>
                <w:b/>
                <w:sz w:val="20"/>
                <w:szCs w:val="20"/>
              </w:rPr>
              <w:t>(s DPH)</w:t>
            </w:r>
          </w:p>
        </w:tc>
      </w:tr>
      <w:tr w:rsidR="004F26E4" w:rsidRPr="00433CAB" w14:paraId="6DC857DC" w14:textId="77777777" w:rsidTr="00316E36">
        <w:trPr>
          <w:trHeight w:val="870"/>
        </w:trPr>
        <w:tc>
          <w:tcPr>
            <w:tcW w:w="5529" w:type="dxa"/>
            <w:tcBorders>
              <w:top w:val="single" w:sz="4" w:space="0" w:color="auto"/>
              <w:left w:val="single" w:sz="4" w:space="0" w:color="auto"/>
              <w:bottom w:val="single" w:sz="4" w:space="0" w:color="auto"/>
              <w:right w:val="single" w:sz="4" w:space="0" w:color="auto"/>
            </w:tcBorders>
          </w:tcPr>
          <w:p w14:paraId="4791B585" w14:textId="77777777" w:rsidR="00D261B6" w:rsidRPr="00433CAB" w:rsidRDefault="00D261B6" w:rsidP="00B1167A">
            <w:pPr>
              <w:pStyle w:val="Bezmezer"/>
              <w:tabs>
                <w:tab w:val="left" w:pos="7655"/>
              </w:tabs>
              <w:spacing w:line="228" w:lineRule="auto"/>
              <w:rPr>
                <w:rFonts w:ascii="Arial" w:hAnsi="Arial" w:cs="Arial"/>
                <w:sz w:val="20"/>
                <w:szCs w:val="20"/>
              </w:rPr>
            </w:pPr>
            <w:r w:rsidRPr="00433CAB">
              <w:rPr>
                <w:rFonts w:ascii="Arial" w:hAnsi="Arial" w:cs="Arial"/>
                <w:sz w:val="20"/>
                <w:szCs w:val="20"/>
              </w:rPr>
              <w:t xml:space="preserve">Cena uvedená v položce 1.1 a 1.2 podle hmotnosti a příslušné cenové skupiny se </w:t>
            </w:r>
            <w:proofErr w:type="gramStart"/>
            <w:r w:rsidRPr="00433CAB">
              <w:rPr>
                <w:rFonts w:ascii="Arial" w:hAnsi="Arial" w:cs="Arial"/>
                <w:sz w:val="20"/>
                <w:szCs w:val="20"/>
              </w:rPr>
              <w:t>zvýší</w:t>
            </w:r>
            <w:proofErr w:type="gramEnd"/>
            <w:r w:rsidRPr="00433CAB">
              <w:rPr>
                <w:rFonts w:ascii="Arial" w:hAnsi="Arial" w:cs="Arial"/>
                <w:sz w:val="20"/>
                <w:szCs w:val="20"/>
              </w:rPr>
              <w:t xml:space="preserve"> o příplatek podle Udané ceny za každých i započatých 1 000 Kč Udané ceny:</w:t>
            </w:r>
          </w:p>
          <w:p w14:paraId="3BED77EC" w14:textId="3F9348CE" w:rsidR="00D261B6" w:rsidRPr="00433CAB"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433CAB">
              <w:rPr>
                <w:rFonts w:ascii="Arial" w:hAnsi="Arial" w:cs="Arial"/>
                <w:sz w:val="20"/>
                <w:szCs w:val="20"/>
              </w:rPr>
              <w:t xml:space="preserve">u balíků do hmotnosti 10 </w:t>
            </w:r>
            <w:r w:rsidR="005B074B" w:rsidRPr="00433CAB">
              <w:rPr>
                <w:rFonts w:ascii="Arial" w:hAnsi="Arial" w:cs="Arial"/>
                <w:sz w:val="20"/>
                <w:szCs w:val="20"/>
              </w:rPr>
              <w:t>k</w:t>
            </w:r>
            <w:r w:rsidRPr="00433CAB">
              <w:rPr>
                <w:rFonts w:ascii="Arial" w:hAnsi="Arial" w:cs="Arial"/>
                <w:sz w:val="20"/>
                <w:szCs w:val="20"/>
              </w:rPr>
              <w:t>g</w:t>
            </w:r>
          </w:p>
        </w:tc>
        <w:tc>
          <w:tcPr>
            <w:tcW w:w="2268" w:type="dxa"/>
            <w:tcBorders>
              <w:top w:val="single" w:sz="4" w:space="0" w:color="auto"/>
              <w:left w:val="single" w:sz="4" w:space="0" w:color="auto"/>
              <w:bottom w:val="single" w:sz="4" w:space="0" w:color="auto"/>
              <w:right w:val="single" w:sz="4" w:space="0" w:color="auto"/>
            </w:tcBorders>
            <w:vAlign w:val="center"/>
          </w:tcPr>
          <w:p w14:paraId="201E72F3" w14:textId="77777777" w:rsidR="00D261B6" w:rsidRPr="00433CAB" w:rsidRDefault="00D261B6" w:rsidP="00316E36">
            <w:pPr>
              <w:pStyle w:val="Bezmezer"/>
              <w:tabs>
                <w:tab w:val="left" w:pos="7655"/>
              </w:tabs>
              <w:spacing w:line="228" w:lineRule="auto"/>
              <w:jc w:val="center"/>
              <w:rPr>
                <w:rFonts w:ascii="Arial" w:hAnsi="Arial" w:cs="Arial"/>
                <w:sz w:val="20"/>
                <w:szCs w:val="20"/>
              </w:rPr>
            </w:pPr>
          </w:p>
          <w:p w14:paraId="4B2CA26D" w14:textId="77777777" w:rsidR="00D261B6" w:rsidRPr="00433CAB" w:rsidRDefault="00D261B6" w:rsidP="00316E36">
            <w:pPr>
              <w:pStyle w:val="Bezmezer"/>
              <w:tabs>
                <w:tab w:val="left" w:pos="7655"/>
              </w:tabs>
              <w:spacing w:line="228" w:lineRule="auto"/>
              <w:jc w:val="center"/>
              <w:rPr>
                <w:rFonts w:ascii="Arial" w:hAnsi="Arial" w:cs="Arial"/>
                <w:sz w:val="20"/>
                <w:szCs w:val="20"/>
              </w:rPr>
            </w:pPr>
          </w:p>
          <w:p w14:paraId="0A601AC0" w14:textId="77777777" w:rsidR="00D261B6" w:rsidRPr="00433CAB" w:rsidRDefault="00D261B6" w:rsidP="00316E36">
            <w:pPr>
              <w:pStyle w:val="Bezmezer"/>
              <w:tabs>
                <w:tab w:val="left" w:pos="7655"/>
              </w:tabs>
              <w:spacing w:line="228" w:lineRule="auto"/>
              <w:jc w:val="center"/>
              <w:rPr>
                <w:rFonts w:ascii="Arial" w:hAnsi="Arial" w:cs="Arial"/>
                <w:sz w:val="20"/>
                <w:szCs w:val="20"/>
              </w:rPr>
            </w:pPr>
          </w:p>
          <w:p w14:paraId="23EEE17D" w14:textId="77777777" w:rsidR="00D261B6" w:rsidRPr="00433CAB" w:rsidRDefault="00AA182A" w:rsidP="00316E36">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4</w:t>
            </w:r>
            <w:r w:rsidR="007A1F88" w:rsidRPr="00433CAB">
              <w:rPr>
                <w:rFonts w:ascii="Arial" w:hAnsi="Arial" w:cs="Arial"/>
                <w:sz w:val="20"/>
                <w:szCs w:val="20"/>
              </w:rPr>
              <w:t>,00</w:t>
            </w:r>
          </w:p>
        </w:tc>
        <w:tc>
          <w:tcPr>
            <w:tcW w:w="2142" w:type="dxa"/>
            <w:tcBorders>
              <w:top w:val="single" w:sz="4" w:space="0" w:color="auto"/>
              <w:left w:val="single" w:sz="4" w:space="0" w:color="auto"/>
              <w:bottom w:val="single" w:sz="4" w:space="0" w:color="auto"/>
              <w:right w:val="single" w:sz="4" w:space="0" w:color="auto"/>
            </w:tcBorders>
            <w:vAlign w:val="center"/>
          </w:tcPr>
          <w:p w14:paraId="1E4D328F" w14:textId="77777777" w:rsidR="00D261B6" w:rsidRPr="00433CAB" w:rsidRDefault="00D261B6" w:rsidP="00316E36">
            <w:pPr>
              <w:pStyle w:val="Bezmezer"/>
              <w:tabs>
                <w:tab w:val="left" w:pos="7655"/>
              </w:tabs>
              <w:spacing w:line="228" w:lineRule="auto"/>
              <w:jc w:val="center"/>
              <w:rPr>
                <w:rFonts w:ascii="Arial" w:hAnsi="Arial" w:cs="Arial"/>
                <w:sz w:val="20"/>
                <w:szCs w:val="20"/>
              </w:rPr>
            </w:pPr>
          </w:p>
          <w:p w14:paraId="129949A1" w14:textId="77777777" w:rsidR="00D261B6" w:rsidRPr="00433CAB" w:rsidRDefault="00D261B6" w:rsidP="00316E36">
            <w:pPr>
              <w:pStyle w:val="Bezmezer"/>
              <w:tabs>
                <w:tab w:val="left" w:pos="7655"/>
              </w:tabs>
              <w:spacing w:line="228" w:lineRule="auto"/>
              <w:jc w:val="center"/>
              <w:rPr>
                <w:rFonts w:ascii="Arial" w:hAnsi="Arial" w:cs="Arial"/>
                <w:sz w:val="20"/>
                <w:szCs w:val="20"/>
              </w:rPr>
            </w:pPr>
          </w:p>
          <w:p w14:paraId="1DAA6960" w14:textId="77777777" w:rsidR="00D261B6" w:rsidRPr="00433CAB" w:rsidRDefault="00D261B6" w:rsidP="00316E36">
            <w:pPr>
              <w:pStyle w:val="Bezmezer"/>
              <w:tabs>
                <w:tab w:val="left" w:pos="7655"/>
              </w:tabs>
              <w:spacing w:line="228" w:lineRule="auto"/>
              <w:jc w:val="center"/>
              <w:rPr>
                <w:rFonts w:ascii="Arial" w:hAnsi="Arial" w:cs="Arial"/>
                <w:sz w:val="20"/>
                <w:szCs w:val="20"/>
              </w:rPr>
            </w:pPr>
          </w:p>
          <w:p w14:paraId="2D995115" w14:textId="77777777" w:rsidR="00D261B6" w:rsidRPr="00433CAB" w:rsidRDefault="00D261B6" w:rsidP="00316E36">
            <w:pPr>
              <w:pStyle w:val="Bezmezer"/>
              <w:tabs>
                <w:tab w:val="left" w:pos="7655"/>
              </w:tabs>
              <w:spacing w:line="228" w:lineRule="auto"/>
              <w:jc w:val="center"/>
              <w:rPr>
                <w:rFonts w:ascii="Arial" w:hAnsi="Arial" w:cs="Arial"/>
                <w:b/>
                <w:sz w:val="20"/>
                <w:szCs w:val="20"/>
              </w:rPr>
            </w:pPr>
          </w:p>
        </w:tc>
      </w:tr>
      <w:tr w:rsidR="004F26E4" w:rsidRPr="00433CAB" w14:paraId="3F183415" w14:textId="77777777" w:rsidTr="00316E36">
        <w:trPr>
          <w:trHeight w:val="261"/>
        </w:trPr>
        <w:tc>
          <w:tcPr>
            <w:tcW w:w="5529" w:type="dxa"/>
            <w:tcBorders>
              <w:top w:val="single" w:sz="4" w:space="0" w:color="auto"/>
              <w:left w:val="single" w:sz="4" w:space="0" w:color="auto"/>
              <w:bottom w:val="single" w:sz="4" w:space="0" w:color="auto"/>
              <w:right w:val="single" w:sz="4" w:space="0" w:color="auto"/>
            </w:tcBorders>
          </w:tcPr>
          <w:p w14:paraId="39DF8CD5" w14:textId="77777777" w:rsidR="00D261B6" w:rsidRPr="00433CAB"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433CAB">
              <w:rPr>
                <w:rFonts w:ascii="Arial" w:hAnsi="Arial" w:cs="Arial"/>
                <w:sz w:val="20"/>
                <w:szCs w:val="20"/>
              </w:rPr>
              <w:t>u balíků s hmotností nad 10 kg</w:t>
            </w:r>
          </w:p>
        </w:tc>
        <w:tc>
          <w:tcPr>
            <w:tcW w:w="2268" w:type="dxa"/>
            <w:tcBorders>
              <w:top w:val="single" w:sz="4" w:space="0" w:color="auto"/>
              <w:left w:val="single" w:sz="4" w:space="0" w:color="auto"/>
              <w:bottom w:val="single" w:sz="4" w:space="0" w:color="auto"/>
              <w:right w:val="single" w:sz="4" w:space="0" w:color="auto"/>
            </w:tcBorders>
            <w:vAlign w:val="center"/>
          </w:tcPr>
          <w:p w14:paraId="502A8F3C" w14:textId="77777777" w:rsidR="00D261B6" w:rsidRPr="00433CAB" w:rsidRDefault="00AA182A" w:rsidP="00316E36">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4,13</w:t>
            </w:r>
          </w:p>
        </w:tc>
        <w:tc>
          <w:tcPr>
            <w:tcW w:w="2142" w:type="dxa"/>
            <w:tcBorders>
              <w:top w:val="single" w:sz="4" w:space="0" w:color="auto"/>
              <w:left w:val="single" w:sz="4" w:space="0" w:color="auto"/>
              <w:bottom w:val="single" w:sz="4" w:space="0" w:color="auto"/>
              <w:right w:val="single" w:sz="4" w:space="0" w:color="auto"/>
            </w:tcBorders>
            <w:vAlign w:val="center"/>
          </w:tcPr>
          <w:p w14:paraId="0BC5D20F" w14:textId="77777777" w:rsidR="00D261B6" w:rsidRPr="00433CAB" w:rsidRDefault="00AA182A" w:rsidP="00316E36">
            <w:pPr>
              <w:pStyle w:val="Bezmezer"/>
              <w:tabs>
                <w:tab w:val="left" w:pos="7655"/>
              </w:tabs>
              <w:spacing w:line="228" w:lineRule="auto"/>
              <w:jc w:val="center"/>
              <w:rPr>
                <w:rFonts w:ascii="Arial" w:hAnsi="Arial" w:cs="Arial"/>
                <w:sz w:val="20"/>
                <w:szCs w:val="20"/>
              </w:rPr>
            </w:pPr>
            <w:r w:rsidRPr="00433CAB">
              <w:rPr>
                <w:rFonts w:ascii="Arial" w:hAnsi="Arial" w:cs="Arial"/>
                <w:b/>
                <w:sz w:val="20"/>
                <w:szCs w:val="20"/>
              </w:rPr>
              <w:t>5</w:t>
            </w:r>
            <w:r w:rsidR="007A1F88" w:rsidRPr="00433CAB">
              <w:rPr>
                <w:rFonts w:ascii="Arial" w:hAnsi="Arial" w:cs="Arial"/>
                <w:b/>
                <w:sz w:val="20"/>
                <w:szCs w:val="20"/>
              </w:rPr>
              <w:t>,00</w:t>
            </w:r>
          </w:p>
        </w:tc>
      </w:tr>
    </w:tbl>
    <w:p w14:paraId="1E92F108" w14:textId="77777777" w:rsidR="00954480" w:rsidRPr="00433CAB" w:rsidRDefault="00A33195" w:rsidP="0047715C">
      <w:pPr>
        <w:pStyle w:val="cpNormal4"/>
        <w:spacing w:before="120" w:after="0" w:line="180" w:lineRule="atLeast"/>
        <w:ind w:firstLine="0"/>
        <w:rPr>
          <w:rFonts w:ascii="Arial" w:hAnsi="Arial" w:cs="Arial"/>
          <w:sz w:val="10"/>
          <w:szCs w:val="10"/>
        </w:rPr>
      </w:pPr>
      <w:r w:rsidRPr="00433CAB">
        <w:rPr>
          <w:rFonts w:ascii="Arial" w:hAnsi="Arial" w:cs="Arial"/>
          <w:noProof/>
          <w:lang w:eastAsia="cs-CZ"/>
        </w:rPr>
        <mc:AlternateContent>
          <mc:Choice Requires="wps">
            <w:drawing>
              <wp:anchor distT="0" distB="0" distL="114300" distR="114300" simplePos="0" relativeHeight="251658277" behindDoc="0" locked="0" layoutInCell="1" allowOverlap="1" wp14:anchorId="687C0B26" wp14:editId="3638204F">
                <wp:simplePos x="0" y="0"/>
                <wp:positionH relativeFrom="margin">
                  <wp:posOffset>822300</wp:posOffset>
                </wp:positionH>
                <wp:positionV relativeFrom="bottomMargin">
                  <wp:posOffset>193599</wp:posOffset>
                </wp:positionV>
                <wp:extent cx="4847590" cy="326771"/>
                <wp:effectExtent l="0" t="0" r="0" b="0"/>
                <wp:wrapNone/>
                <wp:docPr id="8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0822"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0B26" id="_x0000_s1083" type="#_x0000_t202" style="position:absolute;margin-left:64.75pt;margin-top:15.25pt;width:381.7pt;height:25.75pt;flip:y;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" filled="f" stroked="f">
                <v:textbox>
                  <w:txbxContent>
                    <w:p w14:paraId="38A50822"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47715C" w:rsidRPr="00433CAB">
        <w:rPr>
          <w:rFonts w:ascii="Arial" w:hAnsi="Arial" w:cs="Arial"/>
          <w:sz w:val="16"/>
          <w:szCs w:val="16"/>
        </w:rPr>
        <w:t>Při poskytování výše uvedené služby Cenný balík s hmotností nad 10 kg do zemí mimo EU (jako služby související s vývozem zboží) je služba osvobozena od DPH za podmínky dodržení všech souvisejících ustanovení zákona 235/2004 Sb., o dani z přidané hodnoty.</w:t>
      </w:r>
    </w:p>
    <w:p w14:paraId="06358CDD" w14:textId="6B4FBF6F" w:rsidR="00954480" w:rsidRPr="00433CAB" w:rsidRDefault="00954480" w:rsidP="001B5A38">
      <w:pPr>
        <w:pStyle w:val="Nadpis4"/>
        <w:numPr>
          <w:ilvl w:val="3"/>
          <w:numId w:val="58"/>
        </w:numPr>
        <w:tabs>
          <w:tab w:val="clear" w:pos="907"/>
        </w:tabs>
        <w:ind w:left="567" w:hanging="567"/>
        <w:rPr>
          <w:rFonts w:cs="Arial"/>
        </w:rPr>
      </w:pPr>
      <w:bookmarkStart w:id="1282" w:name="_Toc447207179"/>
      <w:bookmarkStart w:id="1283" w:name="_Toc22742926"/>
      <w:bookmarkStart w:id="1284" w:name="_Toc87870686"/>
      <w:bookmarkStart w:id="1285" w:name="_Toc103084533"/>
      <w:r w:rsidRPr="00433CAB">
        <w:rPr>
          <w:rFonts w:cs="Arial"/>
        </w:rPr>
        <w:t>Zásilky EMS (Express Mail Service)</w:t>
      </w:r>
      <w:bookmarkEnd w:id="1282"/>
      <w:bookmarkEnd w:id="1283"/>
      <w:bookmarkEnd w:id="1284"/>
      <w:bookmarkEnd w:id="1285"/>
    </w:p>
    <w:p w14:paraId="4F699C4D" w14:textId="6367CD57" w:rsidR="00954480" w:rsidRPr="00433CAB" w:rsidRDefault="00954480" w:rsidP="00606C52">
      <w:pPr>
        <w:pStyle w:val="cpNormal4"/>
        <w:spacing w:after="0" w:line="260" w:lineRule="exact"/>
        <w:ind w:firstLine="0"/>
        <w:rPr>
          <w:rFonts w:ascii="Arial" w:hAnsi="Arial" w:cs="Arial"/>
          <w:szCs w:val="20"/>
        </w:rPr>
      </w:pPr>
      <w:r w:rsidRPr="00433CAB">
        <w:rPr>
          <w:rFonts w:ascii="Arial" w:hAnsi="Arial" w:cs="Arial"/>
          <w:szCs w:val="20"/>
        </w:rPr>
        <w:t>(Poštovní podmínky služby zásilky EMS do zahraničí</w:t>
      </w:r>
      <w:r w:rsidR="00380A28" w:rsidRPr="00433CAB">
        <w:rPr>
          <w:rFonts w:ascii="Arial" w:hAnsi="Arial" w:cs="Arial"/>
          <w:szCs w:val="20"/>
        </w:rPr>
        <w:t xml:space="preserve"> a Poštovní podmínky – Zahraniční podmínky</w:t>
      </w:r>
      <w:r w:rsidRPr="00433CAB">
        <w:rPr>
          <w:rFonts w:ascii="Arial" w:hAnsi="Arial" w:cs="Arial"/>
          <w:szCs w:val="20"/>
        </w:rPr>
        <w:t>)</w:t>
      </w:r>
    </w:p>
    <w:p w14:paraId="4A7D9174" w14:textId="77777777" w:rsidR="00954480" w:rsidRPr="00433CAB" w:rsidRDefault="00954480" w:rsidP="00954480">
      <w:pPr>
        <w:spacing w:line="228" w:lineRule="auto"/>
        <w:rPr>
          <w:rFonts w:ascii="Arial" w:hAnsi="Arial" w:cs="Arial"/>
          <w:sz w:val="10"/>
          <w:szCs w:val="10"/>
        </w:rPr>
      </w:pPr>
    </w:p>
    <w:tbl>
      <w:tblPr>
        <w:tblW w:w="0" w:type="auto"/>
        <w:tblInd w:w="108" w:type="dxa"/>
        <w:tblLook w:val="04A0" w:firstRow="1" w:lastRow="0" w:firstColumn="1" w:lastColumn="0" w:noHBand="0" w:noVBand="1"/>
      </w:tblPr>
      <w:tblGrid>
        <w:gridCol w:w="709"/>
        <w:gridCol w:w="9072"/>
      </w:tblGrid>
      <w:tr w:rsidR="004F26E4" w:rsidRPr="00433CAB" w14:paraId="36442155" w14:textId="77777777" w:rsidTr="008938B7">
        <w:tc>
          <w:tcPr>
            <w:tcW w:w="709" w:type="dxa"/>
          </w:tcPr>
          <w:sdt>
            <w:sdtPr>
              <w:rPr>
                <w:rFonts w:ascii="Arial" w:hAnsi="Arial" w:cs="Arial"/>
                <w:b/>
              </w:rPr>
              <w:id w:val="626121491"/>
            </w:sdtPr>
            <w:sdtEndPr/>
            <w:sdtContent>
              <w:p w14:paraId="4E41F92A" w14:textId="3866A325" w:rsidR="008938B7" w:rsidRPr="00433CAB" w:rsidRDefault="008938B7" w:rsidP="00310B8A">
                <w:pPr>
                  <w:rPr>
                    <w:rFonts w:ascii="Arial" w:hAnsi="Arial" w:cs="Arial"/>
                    <w:b/>
                  </w:rPr>
                </w:pPr>
                <w:r w:rsidRPr="00433CAB">
                  <w:rPr>
                    <w:rFonts w:ascii="Arial" w:hAnsi="Arial" w:cs="Arial"/>
                    <w:b/>
                  </w:rPr>
                  <w:t>3.1</w:t>
                </w:r>
              </w:p>
            </w:sdtContent>
          </w:sdt>
        </w:tc>
        <w:tc>
          <w:tcPr>
            <w:tcW w:w="9072" w:type="dxa"/>
          </w:tcPr>
          <w:p w14:paraId="54009AEC" w14:textId="77777777" w:rsidR="008938B7" w:rsidRPr="00433CAB" w:rsidRDefault="008938B7" w:rsidP="00310B8A">
            <w:pPr>
              <w:rPr>
                <w:rFonts w:ascii="Arial" w:hAnsi="Arial" w:cs="Arial"/>
                <w:b/>
              </w:rPr>
            </w:pPr>
            <w:r w:rsidRPr="00433CAB">
              <w:rPr>
                <w:rFonts w:ascii="Arial" w:hAnsi="Arial" w:cs="Arial"/>
                <w:b/>
              </w:rPr>
              <w:t>Základní ceny</w:t>
            </w:r>
          </w:p>
        </w:tc>
      </w:tr>
      <w:tr w:rsidR="009B691D" w:rsidRPr="00433CAB" w14:paraId="45763852" w14:textId="77777777" w:rsidTr="003D71D2">
        <w:trPr>
          <w:trHeight w:val="324"/>
        </w:trPr>
        <w:tc>
          <w:tcPr>
            <w:tcW w:w="9781" w:type="dxa"/>
            <w:gridSpan w:val="2"/>
            <w:vAlign w:val="center"/>
          </w:tcPr>
          <w:p w14:paraId="6EBF8C4C" w14:textId="77777777" w:rsidR="003D71D2" w:rsidRPr="00433CAB" w:rsidRDefault="003D71D2" w:rsidP="003D71D2">
            <w:pPr>
              <w:pStyle w:val="Bezmezer"/>
              <w:tabs>
                <w:tab w:val="left" w:pos="7655"/>
              </w:tabs>
              <w:rPr>
                <w:rFonts w:ascii="Arial" w:hAnsi="Arial" w:cs="Arial"/>
                <w:sz w:val="20"/>
                <w:szCs w:val="20"/>
              </w:rPr>
            </w:pPr>
            <w:r w:rsidRPr="00433CAB">
              <w:rPr>
                <w:rFonts w:ascii="Arial" w:hAnsi="Arial" w:cs="Arial"/>
                <w:sz w:val="20"/>
                <w:szCs w:val="20"/>
              </w:rPr>
              <w:t>Cena je stanovena dle hmotnosti a příslušné cenové skupiny</w:t>
            </w:r>
          </w:p>
        </w:tc>
      </w:tr>
    </w:tbl>
    <w:p w14:paraId="635B6D3D" w14:textId="77777777" w:rsidR="00954480" w:rsidRPr="00433CAB" w:rsidRDefault="00954480" w:rsidP="00954480">
      <w:pPr>
        <w:spacing w:line="228" w:lineRule="auto"/>
        <w:rPr>
          <w:rFonts w:ascii="Arial" w:hAnsi="Arial" w:cs="Arial"/>
          <w:sz w:val="10"/>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052"/>
        <w:gridCol w:w="1137"/>
        <w:gridCol w:w="1137"/>
        <w:gridCol w:w="1137"/>
        <w:gridCol w:w="1137"/>
        <w:gridCol w:w="1137"/>
        <w:gridCol w:w="1137"/>
        <w:gridCol w:w="1138"/>
      </w:tblGrid>
      <w:tr w:rsidR="004F26E4" w:rsidRPr="00433CAB" w14:paraId="7B50BDEB" w14:textId="77777777" w:rsidTr="003D6B17">
        <w:trPr>
          <w:cantSplit/>
          <w:trHeight w:val="271"/>
        </w:trPr>
        <w:tc>
          <w:tcPr>
            <w:tcW w:w="826" w:type="dxa"/>
            <w:tcBorders>
              <w:bottom w:val="single" w:sz="4" w:space="0" w:color="auto"/>
            </w:tcBorders>
            <w:shd w:val="clear" w:color="auto" w:fill="F2F2F2" w:themeFill="background1" w:themeFillShade="F2"/>
          </w:tcPr>
          <w:p w14:paraId="457AB9FE" w14:textId="77777777" w:rsidR="00954480" w:rsidRPr="00433CAB" w:rsidRDefault="00954480" w:rsidP="00310B8A">
            <w:pPr>
              <w:spacing w:line="240" w:lineRule="auto"/>
              <w:jc w:val="center"/>
              <w:rPr>
                <w:rFonts w:ascii="Arial" w:hAnsi="Arial" w:cs="Arial"/>
                <w:sz w:val="16"/>
                <w:szCs w:val="16"/>
              </w:rPr>
            </w:pPr>
            <w:r w:rsidRPr="00433CAB">
              <w:rPr>
                <w:rFonts w:ascii="Arial" w:hAnsi="Arial" w:cs="Arial"/>
                <w:sz w:val="16"/>
                <w:szCs w:val="16"/>
              </w:rPr>
              <w:t>Cen.</w:t>
            </w:r>
          </w:p>
          <w:p w14:paraId="103E1048" w14:textId="77777777" w:rsidR="00954480" w:rsidRPr="00433CAB" w:rsidRDefault="00954480" w:rsidP="00310B8A">
            <w:pPr>
              <w:spacing w:line="240" w:lineRule="auto"/>
              <w:jc w:val="center"/>
              <w:rPr>
                <w:rFonts w:ascii="Arial" w:hAnsi="Arial" w:cs="Arial"/>
                <w:sz w:val="18"/>
                <w:szCs w:val="18"/>
              </w:rPr>
            </w:pPr>
            <w:r w:rsidRPr="00433CAB">
              <w:rPr>
                <w:rFonts w:ascii="Arial" w:hAnsi="Arial" w:cs="Arial"/>
                <w:sz w:val="16"/>
                <w:szCs w:val="16"/>
              </w:rPr>
              <w:t>skupina</w:t>
            </w:r>
          </w:p>
        </w:tc>
        <w:tc>
          <w:tcPr>
            <w:tcW w:w="1052" w:type="dxa"/>
            <w:tcBorders>
              <w:bottom w:val="single" w:sz="4" w:space="0" w:color="auto"/>
            </w:tcBorders>
            <w:shd w:val="clear" w:color="auto" w:fill="F2F2F2" w:themeFill="background1" w:themeFillShade="F2"/>
            <w:vAlign w:val="center"/>
          </w:tcPr>
          <w:p w14:paraId="380346D0" w14:textId="77777777" w:rsidR="00954480" w:rsidRPr="00433CAB" w:rsidRDefault="00954480" w:rsidP="00310B8A">
            <w:pPr>
              <w:jc w:val="center"/>
              <w:rPr>
                <w:rFonts w:ascii="Arial" w:hAnsi="Arial" w:cs="Arial"/>
                <w:b/>
                <w:sz w:val="18"/>
              </w:rPr>
            </w:pPr>
            <w:r w:rsidRPr="00433CAB">
              <w:rPr>
                <w:rFonts w:ascii="Arial" w:hAnsi="Arial" w:cs="Arial"/>
                <w:b/>
                <w:sz w:val="18"/>
              </w:rPr>
              <w:t>100</w:t>
            </w:r>
          </w:p>
        </w:tc>
        <w:tc>
          <w:tcPr>
            <w:tcW w:w="1137" w:type="dxa"/>
            <w:tcBorders>
              <w:bottom w:val="single" w:sz="4" w:space="0" w:color="auto"/>
            </w:tcBorders>
            <w:shd w:val="clear" w:color="auto" w:fill="F2F2F2" w:themeFill="background1" w:themeFillShade="F2"/>
            <w:vAlign w:val="center"/>
          </w:tcPr>
          <w:p w14:paraId="70C07D4A" w14:textId="77777777" w:rsidR="00954480" w:rsidRPr="00433CAB" w:rsidRDefault="00954480" w:rsidP="00310B8A">
            <w:pPr>
              <w:jc w:val="center"/>
              <w:rPr>
                <w:rFonts w:ascii="Arial" w:hAnsi="Arial" w:cs="Arial"/>
                <w:b/>
                <w:sz w:val="18"/>
              </w:rPr>
            </w:pPr>
            <w:r w:rsidRPr="00433CAB">
              <w:rPr>
                <w:rFonts w:ascii="Arial" w:hAnsi="Arial" w:cs="Arial"/>
                <w:b/>
                <w:sz w:val="18"/>
              </w:rPr>
              <w:t>100</w:t>
            </w:r>
          </w:p>
        </w:tc>
        <w:tc>
          <w:tcPr>
            <w:tcW w:w="1137" w:type="dxa"/>
            <w:tcBorders>
              <w:bottom w:val="single" w:sz="4" w:space="0" w:color="auto"/>
            </w:tcBorders>
            <w:shd w:val="clear" w:color="auto" w:fill="F2F2F2" w:themeFill="background1" w:themeFillShade="F2"/>
            <w:vAlign w:val="center"/>
          </w:tcPr>
          <w:p w14:paraId="23937705" w14:textId="77777777" w:rsidR="00954480" w:rsidRPr="00433CAB" w:rsidRDefault="00954480" w:rsidP="00D44AF4">
            <w:pPr>
              <w:jc w:val="center"/>
              <w:rPr>
                <w:rFonts w:ascii="Arial" w:hAnsi="Arial" w:cs="Arial"/>
                <w:b/>
                <w:sz w:val="18"/>
              </w:rPr>
            </w:pPr>
            <w:r w:rsidRPr="00433CAB">
              <w:rPr>
                <w:rFonts w:ascii="Arial" w:hAnsi="Arial" w:cs="Arial"/>
                <w:b/>
                <w:sz w:val="18"/>
              </w:rPr>
              <w:t>101</w:t>
            </w:r>
            <w:r w:rsidR="00D44AF4" w:rsidRPr="00433CAB">
              <w:rPr>
                <w:rFonts w:ascii="Arial" w:hAnsi="Arial" w:cs="Arial"/>
                <w:b/>
                <w:sz w:val="18"/>
              </w:rPr>
              <w:t xml:space="preserve"> </w:t>
            </w:r>
            <w:r w:rsidR="00D44AF4" w:rsidRPr="00433CAB">
              <w:rPr>
                <w:rFonts w:ascii="Arial" w:hAnsi="Arial" w:cs="Arial"/>
                <w:b/>
                <w:sz w:val="18"/>
                <w:vertAlign w:val="superscript"/>
              </w:rPr>
              <w:t>3)</w:t>
            </w:r>
          </w:p>
        </w:tc>
        <w:tc>
          <w:tcPr>
            <w:tcW w:w="1137" w:type="dxa"/>
            <w:tcBorders>
              <w:bottom w:val="single" w:sz="4" w:space="0" w:color="auto"/>
            </w:tcBorders>
            <w:shd w:val="clear" w:color="auto" w:fill="F2F2F2" w:themeFill="background1" w:themeFillShade="F2"/>
            <w:vAlign w:val="center"/>
          </w:tcPr>
          <w:p w14:paraId="6B49CD76" w14:textId="77777777" w:rsidR="00954480" w:rsidRPr="00433CAB" w:rsidRDefault="00954480" w:rsidP="00D44AF4">
            <w:pPr>
              <w:jc w:val="center"/>
              <w:rPr>
                <w:rFonts w:ascii="Arial" w:hAnsi="Arial" w:cs="Arial"/>
                <w:b/>
                <w:sz w:val="18"/>
              </w:rPr>
            </w:pPr>
            <w:r w:rsidRPr="00433CAB">
              <w:rPr>
                <w:rFonts w:ascii="Arial" w:hAnsi="Arial" w:cs="Arial"/>
                <w:b/>
                <w:sz w:val="18"/>
              </w:rPr>
              <w:t>101</w:t>
            </w:r>
            <w:r w:rsidR="00D44AF4" w:rsidRPr="00433CAB">
              <w:rPr>
                <w:rFonts w:ascii="Arial" w:hAnsi="Arial" w:cs="Arial"/>
                <w:b/>
                <w:sz w:val="18"/>
              </w:rPr>
              <w:t xml:space="preserve"> </w:t>
            </w:r>
            <w:r w:rsidR="00D44AF4" w:rsidRPr="00433CAB">
              <w:rPr>
                <w:rFonts w:ascii="Arial" w:hAnsi="Arial" w:cs="Arial"/>
                <w:b/>
                <w:sz w:val="18"/>
                <w:vertAlign w:val="superscript"/>
              </w:rPr>
              <w:t>3)</w:t>
            </w:r>
          </w:p>
        </w:tc>
        <w:tc>
          <w:tcPr>
            <w:tcW w:w="1137" w:type="dxa"/>
            <w:tcBorders>
              <w:bottom w:val="single" w:sz="4" w:space="0" w:color="auto"/>
            </w:tcBorders>
            <w:shd w:val="clear" w:color="auto" w:fill="F2F2F2" w:themeFill="background1" w:themeFillShade="F2"/>
            <w:vAlign w:val="center"/>
          </w:tcPr>
          <w:p w14:paraId="095C0F1F" w14:textId="77777777" w:rsidR="00954480" w:rsidRPr="00433CAB" w:rsidRDefault="00954480" w:rsidP="00310B8A">
            <w:pPr>
              <w:jc w:val="center"/>
              <w:rPr>
                <w:rFonts w:ascii="Arial" w:hAnsi="Arial" w:cs="Arial"/>
                <w:b/>
                <w:sz w:val="18"/>
              </w:rPr>
            </w:pPr>
            <w:r w:rsidRPr="00433CAB">
              <w:rPr>
                <w:rFonts w:ascii="Arial" w:hAnsi="Arial" w:cs="Arial"/>
                <w:b/>
                <w:sz w:val="18"/>
              </w:rPr>
              <w:t>102</w:t>
            </w:r>
          </w:p>
        </w:tc>
        <w:tc>
          <w:tcPr>
            <w:tcW w:w="1137" w:type="dxa"/>
            <w:tcBorders>
              <w:bottom w:val="single" w:sz="4" w:space="0" w:color="auto"/>
            </w:tcBorders>
            <w:shd w:val="clear" w:color="auto" w:fill="F2F2F2" w:themeFill="background1" w:themeFillShade="F2"/>
            <w:vAlign w:val="center"/>
          </w:tcPr>
          <w:p w14:paraId="2BBCD76E" w14:textId="77777777" w:rsidR="00954480" w:rsidRPr="00433CAB" w:rsidRDefault="00954480" w:rsidP="00310B8A">
            <w:pPr>
              <w:jc w:val="center"/>
              <w:rPr>
                <w:rFonts w:ascii="Arial" w:hAnsi="Arial" w:cs="Arial"/>
                <w:b/>
                <w:sz w:val="18"/>
              </w:rPr>
            </w:pPr>
            <w:r w:rsidRPr="00433CAB">
              <w:rPr>
                <w:rFonts w:ascii="Arial" w:hAnsi="Arial" w:cs="Arial"/>
                <w:b/>
                <w:sz w:val="18"/>
              </w:rPr>
              <w:t>102</w:t>
            </w:r>
          </w:p>
        </w:tc>
        <w:tc>
          <w:tcPr>
            <w:tcW w:w="1137" w:type="dxa"/>
            <w:tcBorders>
              <w:bottom w:val="single" w:sz="4" w:space="0" w:color="auto"/>
            </w:tcBorders>
            <w:shd w:val="clear" w:color="auto" w:fill="F2F2F2" w:themeFill="background1" w:themeFillShade="F2"/>
            <w:vAlign w:val="center"/>
          </w:tcPr>
          <w:p w14:paraId="06A14F29" w14:textId="77777777" w:rsidR="00954480" w:rsidRPr="00433CAB" w:rsidRDefault="00954480" w:rsidP="00310B8A">
            <w:pPr>
              <w:jc w:val="center"/>
              <w:rPr>
                <w:rFonts w:ascii="Arial" w:hAnsi="Arial" w:cs="Arial"/>
                <w:b/>
                <w:sz w:val="18"/>
              </w:rPr>
            </w:pPr>
            <w:r w:rsidRPr="00433CAB">
              <w:rPr>
                <w:rFonts w:ascii="Arial" w:hAnsi="Arial" w:cs="Arial"/>
                <w:b/>
                <w:sz w:val="18"/>
              </w:rPr>
              <w:t>103</w:t>
            </w:r>
          </w:p>
        </w:tc>
        <w:tc>
          <w:tcPr>
            <w:tcW w:w="1138" w:type="dxa"/>
            <w:tcBorders>
              <w:bottom w:val="single" w:sz="4" w:space="0" w:color="auto"/>
            </w:tcBorders>
            <w:shd w:val="clear" w:color="auto" w:fill="F2F2F2" w:themeFill="background1" w:themeFillShade="F2"/>
            <w:vAlign w:val="center"/>
          </w:tcPr>
          <w:p w14:paraId="75669435" w14:textId="77777777" w:rsidR="00954480" w:rsidRPr="00433CAB" w:rsidRDefault="00954480" w:rsidP="00310B8A">
            <w:pPr>
              <w:jc w:val="center"/>
              <w:rPr>
                <w:rFonts w:ascii="Arial" w:hAnsi="Arial" w:cs="Arial"/>
                <w:b/>
                <w:sz w:val="18"/>
              </w:rPr>
            </w:pPr>
            <w:r w:rsidRPr="00433CAB">
              <w:rPr>
                <w:rFonts w:ascii="Arial" w:hAnsi="Arial" w:cs="Arial"/>
                <w:b/>
                <w:sz w:val="18"/>
              </w:rPr>
              <w:t>103</w:t>
            </w:r>
          </w:p>
        </w:tc>
      </w:tr>
      <w:tr w:rsidR="004F26E4" w:rsidRPr="00433CAB" w14:paraId="02A000CF" w14:textId="77777777" w:rsidTr="00EF07F6">
        <w:trPr>
          <w:cantSplit/>
          <w:trHeight w:val="271"/>
        </w:trPr>
        <w:tc>
          <w:tcPr>
            <w:tcW w:w="826" w:type="dxa"/>
            <w:vMerge w:val="restart"/>
            <w:tcBorders>
              <w:top w:val="single" w:sz="4" w:space="0" w:color="auto"/>
            </w:tcBorders>
            <w:shd w:val="clear" w:color="auto" w:fill="F2F2F2" w:themeFill="background1" w:themeFillShade="F2"/>
            <w:vAlign w:val="center"/>
          </w:tcPr>
          <w:p w14:paraId="6392EC8F" w14:textId="77777777" w:rsidR="00EF07F6" w:rsidRPr="00433CAB" w:rsidRDefault="00EF07F6" w:rsidP="00EF07F6">
            <w:pPr>
              <w:spacing w:line="240" w:lineRule="auto"/>
              <w:jc w:val="center"/>
              <w:rPr>
                <w:rFonts w:ascii="Arial" w:hAnsi="Arial" w:cs="Arial"/>
                <w:sz w:val="16"/>
                <w:szCs w:val="16"/>
              </w:rPr>
            </w:pPr>
            <w:r w:rsidRPr="00433CAB">
              <w:rPr>
                <w:rFonts w:ascii="Arial" w:hAnsi="Arial" w:cs="Arial"/>
                <w:sz w:val="16"/>
                <w:szCs w:val="16"/>
              </w:rPr>
              <w:t>Hmotnost</w:t>
            </w:r>
          </w:p>
          <w:p w14:paraId="168A2476" w14:textId="77777777" w:rsidR="00EF07F6" w:rsidRPr="00433CAB" w:rsidRDefault="00EF07F6" w:rsidP="00EF07F6">
            <w:pPr>
              <w:spacing w:line="240" w:lineRule="auto"/>
              <w:jc w:val="center"/>
              <w:rPr>
                <w:rFonts w:ascii="Arial" w:hAnsi="Arial" w:cs="Arial"/>
                <w:sz w:val="16"/>
                <w:szCs w:val="16"/>
              </w:rPr>
            </w:pPr>
            <w:r w:rsidRPr="00433CAB">
              <w:rPr>
                <w:rFonts w:ascii="Arial" w:hAnsi="Arial" w:cs="Arial"/>
                <w:sz w:val="16"/>
                <w:szCs w:val="16"/>
              </w:rPr>
              <w:t>do</w:t>
            </w:r>
          </w:p>
        </w:tc>
        <w:tc>
          <w:tcPr>
            <w:tcW w:w="9012" w:type="dxa"/>
            <w:gridSpan w:val="8"/>
            <w:tcBorders>
              <w:top w:val="single" w:sz="4" w:space="0" w:color="auto"/>
              <w:bottom w:val="single" w:sz="4" w:space="0" w:color="auto"/>
            </w:tcBorders>
            <w:shd w:val="clear" w:color="auto" w:fill="F2F2F2" w:themeFill="background1" w:themeFillShade="F2"/>
            <w:vAlign w:val="center"/>
          </w:tcPr>
          <w:p w14:paraId="4CA575AB" w14:textId="77777777" w:rsidR="00EF07F6" w:rsidRPr="00433CAB" w:rsidRDefault="00EF07F6" w:rsidP="00310B8A">
            <w:pPr>
              <w:jc w:val="center"/>
              <w:rPr>
                <w:rFonts w:ascii="Arial" w:hAnsi="Arial" w:cs="Arial"/>
                <w:b/>
                <w:sz w:val="20"/>
                <w:szCs w:val="20"/>
              </w:rPr>
            </w:pPr>
            <w:r w:rsidRPr="00433CAB">
              <w:rPr>
                <w:rFonts w:ascii="Arial" w:hAnsi="Arial" w:cs="Arial"/>
                <w:b/>
                <w:sz w:val="20"/>
                <w:szCs w:val="20"/>
              </w:rPr>
              <w:t>Cena v Kč</w:t>
            </w:r>
          </w:p>
        </w:tc>
      </w:tr>
      <w:tr w:rsidR="004F26E4" w:rsidRPr="00433CAB" w14:paraId="1CFA399C" w14:textId="77777777" w:rsidTr="002D16D1">
        <w:trPr>
          <w:cantSplit/>
          <w:trHeight w:val="207"/>
        </w:trPr>
        <w:tc>
          <w:tcPr>
            <w:tcW w:w="826" w:type="dxa"/>
            <w:vMerge/>
            <w:tcBorders>
              <w:bottom w:val="single" w:sz="4" w:space="0" w:color="auto"/>
            </w:tcBorders>
            <w:shd w:val="clear" w:color="auto" w:fill="F2F2F2" w:themeFill="background1" w:themeFillShade="F2"/>
          </w:tcPr>
          <w:p w14:paraId="4F4BB6F3" w14:textId="77777777" w:rsidR="00EF07F6" w:rsidRPr="00433CAB" w:rsidRDefault="00EF07F6" w:rsidP="00310B8A">
            <w:pPr>
              <w:jc w:val="center"/>
              <w:rPr>
                <w:rFonts w:ascii="Arial" w:hAnsi="Arial" w:cs="Arial"/>
                <w:sz w:val="20"/>
                <w:szCs w:val="20"/>
              </w:rPr>
            </w:pPr>
          </w:p>
        </w:tc>
        <w:tc>
          <w:tcPr>
            <w:tcW w:w="1052" w:type="dxa"/>
            <w:tcBorders>
              <w:top w:val="single" w:sz="4" w:space="0" w:color="auto"/>
            </w:tcBorders>
            <w:shd w:val="clear" w:color="auto" w:fill="F2F2F2" w:themeFill="background1" w:themeFillShade="F2"/>
            <w:vAlign w:val="bottom"/>
          </w:tcPr>
          <w:p w14:paraId="26B67980" w14:textId="77777777" w:rsidR="00EF07F6" w:rsidRPr="00433CAB" w:rsidRDefault="00EF07F6" w:rsidP="00310B8A">
            <w:pPr>
              <w:jc w:val="center"/>
              <w:rPr>
                <w:rFonts w:ascii="Arial" w:eastAsia="Arial Unicode MS" w:hAnsi="Arial" w:cs="Arial"/>
                <w:b/>
                <w:sz w:val="16"/>
                <w:szCs w:val="16"/>
              </w:rPr>
            </w:pPr>
            <w:r w:rsidRPr="00433CAB">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415FD939" w14:textId="77777777" w:rsidR="00EF07F6" w:rsidRPr="00433CAB" w:rsidRDefault="00EF07F6" w:rsidP="00310B8A">
            <w:pPr>
              <w:jc w:val="center"/>
              <w:rPr>
                <w:rFonts w:ascii="Arial" w:eastAsia="Arial Unicode MS" w:hAnsi="Arial" w:cs="Arial"/>
                <w:b/>
                <w:sz w:val="16"/>
                <w:szCs w:val="16"/>
              </w:rPr>
            </w:pPr>
            <w:r w:rsidRPr="00433CAB">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151D429E" w14:textId="77777777" w:rsidR="00EF07F6" w:rsidRPr="00433CAB" w:rsidRDefault="00EF07F6" w:rsidP="00310B8A">
            <w:pPr>
              <w:ind w:left="170"/>
              <w:rPr>
                <w:rFonts w:ascii="Arial" w:eastAsia="Arial Unicode MS" w:hAnsi="Arial" w:cs="Arial"/>
                <w:b/>
                <w:sz w:val="16"/>
                <w:szCs w:val="16"/>
              </w:rPr>
            </w:pPr>
            <w:r w:rsidRPr="00433CAB">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1E9151E3" w14:textId="77777777" w:rsidR="00EF07F6" w:rsidRPr="00433CAB" w:rsidRDefault="00EF07F6" w:rsidP="00310B8A">
            <w:pPr>
              <w:ind w:left="170"/>
              <w:jc w:val="center"/>
              <w:rPr>
                <w:rFonts w:ascii="Arial" w:eastAsia="Arial Unicode MS" w:hAnsi="Arial" w:cs="Arial"/>
                <w:b/>
                <w:sz w:val="16"/>
                <w:szCs w:val="16"/>
              </w:rPr>
            </w:pPr>
            <w:r w:rsidRPr="00433CAB">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7FF2491" w14:textId="77777777" w:rsidR="00EF07F6" w:rsidRPr="00433CAB" w:rsidRDefault="00EF07F6" w:rsidP="00310B8A">
            <w:pPr>
              <w:ind w:left="170"/>
              <w:jc w:val="center"/>
              <w:rPr>
                <w:rFonts w:ascii="Arial" w:hAnsi="Arial" w:cs="Arial"/>
                <w:b/>
                <w:sz w:val="16"/>
                <w:szCs w:val="16"/>
              </w:rPr>
            </w:pPr>
            <w:r w:rsidRPr="00433CAB">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22AA3DF" w14:textId="77777777" w:rsidR="00EF07F6" w:rsidRPr="00433CAB" w:rsidRDefault="00EF07F6" w:rsidP="00310B8A">
            <w:pPr>
              <w:ind w:left="170"/>
              <w:jc w:val="center"/>
              <w:rPr>
                <w:rFonts w:ascii="Arial" w:eastAsia="Arial Unicode MS" w:hAnsi="Arial" w:cs="Arial"/>
                <w:b/>
                <w:sz w:val="16"/>
                <w:szCs w:val="16"/>
              </w:rPr>
            </w:pPr>
            <w:r w:rsidRPr="00433CAB">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58DD69A4" w14:textId="77777777" w:rsidR="00EF07F6" w:rsidRPr="00433CAB" w:rsidRDefault="00EF07F6" w:rsidP="00310B8A">
            <w:pPr>
              <w:jc w:val="center"/>
              <w:rPr>
                <w:rFonts w:ascii="Arial" w:hAnsi="Arial" w:cs="Arial"/>
                <w:b/>
                <w:sz w:val="16"/>
                <w:szCs w:val="16"/>
              </w:rPr>
            </w:pPr>
            <w:r w:rsidRPr="00433CAB">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bottom"/>
          </w:tcPr>
          <w:p w14:paraId="412AAB4B" w14:textId="77777777" w:rsidR="00EF07F6" w:rsidRPr="00433CAB" w:rsidRDefault="00EF07F6" w:rsidP="00310B8A">
            <w:pPr>
              <w:ind w:left="113"/>
              <w:jc w:val="center"/>
              <w:rPr>
                <w:rFonts w:ascii="Arial" w:eastAsia="Arial Unicode MS" w:hAnsi="Arial" w:cs="Arial"/>
                <w:b/>
                <w:sz w:val="16"/>
                <w:szCs w:val="16"/>
              </w:rPr>
            </w:pPr>
            <w:r w:rsidRPr="00433CAB">
              <w:rPr>
                <w:rFonts w:ascii="Arial" w:eastAsia="Arial Unicode MS" w:hAnsi="Arial" w:cs="Arial"/>
                <w:b/>
                <w:sz w:val="16"/>
                <w:szCs w:val="16"/>
              </w:rPr>
              <w:t>s DPH</w:t>
            </w:r>
          </w:p>
        </w:tc>
      </w:tr>
      <w:tr w:rsidR="004F26E4" w:rsidRPr="00433CAB" w14:paraId="4A17B326" w14:textId="77777777" w:rsidTr="00383D53">
        <w:trPr>
          <w:cantSplit/>
          <w:trHeight w:val="207"/>
        </w:trPr>
        <w:tc>
          <w:tcPr>
            <w:tcW w:w="826" w:type="dxa"/>
            <w:tcBorders>
              <w:top w:val="single" w:sz="4" w:space="0" w:color="auto"/>
              <w:bottom w:val="single" w:sz="4" w:space="0" w:color="auto"/>
            </w:tcBorders>
          </w:tcPr>
          <w:p w14:paraId="4680D596"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0,5 kg</w:t>
            </w:r>
          </w:p>
        </w:tc>
        <w:tc>
          <w:tcPr>
            <w:tcW w:w="1052" w:type="dxa"/>
            <w:tcBorders>
              <w:top w:val="single" w:sz="4" w:space="0" w:color="auto"/>
            </w:tcBorders>
            <w:vAlign w:val="center"/>
          </w:tcPr>
          <w:p w14:paraId="578EB302" w14:textId="6536678D" w:rsidR="006D1F7F" w:rsidRPr="00433CAB" w:rsidRDefault="006D1F7F" w:rsidP="006D1F7F">
            <w:pPr>
              <w:ind w:left="170"/>
              <w:rPr>
                <w:rFonts w:ascii="Arial" w:hAnsi="Arial" w:cs="Arial"/>
                <w:sz w:val="20"/>
                <w:szCs w:val="20"/>
              </w:rPr>
            </w:pPr>
            <w:r w:rsidRPr="00433CAB">
              <w:rPr>
                <w:rFonts w:ascii="Arial" w:hAnsi="Arial" w:cs="Arial"/>
                <w:sz w:val="20"/>
                <w:szCs w:val="20"/>
              </w:rPr>
              <w:t>229,75</w:t>
            </w:r>
          </w:p>
        </w:tc>
        <w:tc>
          <w:tcPr>
            <w:tcW w:w="1137" w:type="dxa"/>
            <w:tcBorders>
              <w:top w:val="single" w:sz="4" w:space="0" w:color="auto"/>
            </w:tcBorders>
            <w:vAlign w:val="center"/>
          </w:tcPr>
          <w:p w14:paraId="18763390" w14:textId="5B2B751D" w:rsidR="006D1F7F" w:rsidRPr="00433CAB" w:rsidRDefault="006D1F7F" w:rsidP="006D1F7F">
            <w:pPr>
              <w:ind w:left="170"/>
              <w:rPr>
                <w:rFonts w:ascii="Arial" w:hAnsi="Arial" w:cs="Arial"/>
                <w:b/>
                <w:sz w:val="20"/>
                <w:szCs w:val="20"/>
              </w:rPr>
            </w:pPr>
            <w:r w:rsidRPr="00433CAB">
              <w:rPr>
                <w:rFonts w:ascii="Arial" w:hAnsi="Arial" w:cs="Arial"/>
                <w:b/>
                <w:bCs/>
                <w:sz w:val="20"/>
                <w:szCs w:val="20"/>
              </w:rPr>
              <w:t>278,00</w:t>
            </w:r>
          </w:p>
        </w:tc>
        <w:tc>
          <w:tcPr>
            <w:tcW w:w="1137" w:type="dxa"/>
            <w:tcBorders>
              <w:top w:val="single" w:sz="4" w:space="0" w:color="auto"/>
            </w:tcBorders>
            <w:vAlign w:val="center"/>
          </w:tcPr>
          <w:p w14:paraId="09A4DB01" w14:textId="732F7BDD" w:rsidR="006D1F7F" w:rsidRPr="00433CAB" w:rsidRDefault="006D1F7F" w:rsidP="006D1F7F">
            <w:pPr>
              <w:ind w:left="170"/>
              <w:rPr>
                <w:rFonts w:ascii="Arial" w:hAnsi="Arial" w:cs="Arial"/>
                <w:sz w:val="20"/>
                <w:szCs w:val="20"/>
              </w:rPr>
            </w:pPr>
            <w:r w:rsidRPr="00433CAB">
              <w:rPr>
                <w:rFonts w:ascii="Arial" w:hAnsi="Arial" w:cs="Arial"/>
                <w:sz w:val="20"/>
                <w:szCs w:val="20"/>
              </w:rPr>
              <w:t>229,75</w:t>
            </w:r>
          </w:p>
        </w:tc>
        <w:tc>
          <w:tcPr>
            <w:tcW w:w="1137" w:type="dxa"/>
            <w:tcBorders>
              <w:top w:val="single" w:sz="4" w:space="0" w:color="auto"/>
            </w:tcBorders>
            <w:vAlign w:val="center"/>
          </w:tcPr>
          <w:p w14:paraId="147277FA" w14:textId="03C90DA9" w:rsidR="006D1F7F" w:rsidRPr="00433CAB" w:rsidRDefault="006D1F7F" w:rsidP="006D1F7F">
            <w:pPr>
              <w:ind w:left="170"/>
              <w:rPr>
                <w:rFonts w:ascii="Arial" w:hAnsi="Arial" w:cs="Arial"/>
                <w:b/>
                <w:sz w:val="20"/>
                <w:szCs w:val="20"/>
              </w:rPr>
            </w:pPr>
            <w:r w:rsidRPr="00433CAB">
              <w:rPr>
                <w:rFonts w:ascii="Arial" w:hAnsi="Arial" w:cs="Arial"/>
                <w:b/>
                <w:bCs/>
                <w:sz w:val="20"/>
                <w:szCs w:val="20"/>
              </w:rPr>
              <w:t>278,00</w:t>
            </w:r>
          </w:p>
        </w:tc>
        <w:tc>
          <w:tcPr>
            <w:tcW w:w="1137" w:type="dxa"/>
            <w:tcBorders>
              <w:top w:val="single" w:sz="4" w:space="0" w:color="auto"/>
            </w:tcBorders>
            <w:vAlign w:val="center"/>
          </w:tcPr>
          <w:p w14:paraId="067177A8" w14:textId="7FAFBFD9"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600,00</w:t>
            </w:r>
          </w:p>
        </w:tc>
        <w:tc>
          <w:tcPr>
            <w:tcW w:w="1137" w:type="dxa"/>
            <w:tcBorders>
              <w:top w:val="single" w:sz="4" w:space="0" w:color="auto"/>
            </w:tcBorders>
            <w:vAlign w:val="center"/>
          </w:tcPr>
          <w:p w14:paraId="4A082699" w14:textId="6E108CE4"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726,00</w:t>
            </w:r>
          </w:p>
        </w:tc>
        <w:tc>
          <w:tcPr>
            <w:tcW w:w="1137" w:type="dxa"/>
            <w:tcBorders>
              <w:top w:val="single" w:sz="4" w:space="0" w:color="auto"/>
            </w:tcBorders>
            <w:vAlign w:val="center"/>
          </w:tcPr>
          <w:p w14:paraId="35BD88C2" w14:textId="145FDDB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700,00</w:t>
            </w:r>
          </w:p>
        </w:tc>
        <w:tc>
          <w:tcPr>
            <w:tcW w:w="1138" w:type="dxa"/>
            <w:tcBorders>
              <w:top w:val="single" w:sz="4" w:space="0" w:color="auto"/>
            </w:tcBorders>
            <w:vAlign w:val="center"/>
          </w:tcPr>
          <w:p w14:paraId="433457C3" w14:textId="5E16D4EE"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847,00</w:t>
            </w:r>
          </w:p>
        </w:tc>
      </w:tr>
      <w:tr w:rsidR="004F26E4" w:rsidRPr="00433CAB" w14:paraId="692A12A6" w14:textId="77777777" w:rsidTr="00383D53">
        <w:trPr>
          <w:cantSplit/>
          <w:trHeight w:val="207"/>
        </w:trPr>
        <w:tc>
          <w:tcPr>
            <w:tcW w:w="826" w:type="dxa"/>
            <w:tcBorders>
              <w:top w:val="single" w:sz="4" w:space="0" w:color="auto"/>
              <w:bottom w:val="single" w:sz="4" w:space="0" w:color="auto"/>
            </w:tcBorders>
          </w:tcPr>
          <w:p w14:paraId="0A409472" w14:textId="7777777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1 kg</w:t>
            </w:r>
          </w:p>
        </w:tc>
        <w:tc>
          <w:tcPr>
            <w:tcW w:w="1052" w:type="dxa"/>
            <w:vAlign w:val="center"/>
          </w:tcPr>
          <w:p w14:paraId="6A8B9282" w14:textId="3CC8C4DD" w:rsidR="006D1F7F" w:rsidRPr="00433CAB" w:rsidRDefault="006D1F7F" w:rsidP="006D1F7F">
            <w:pPr>
              <w:ind w:left="170"/>
              <w:rPr>
                <w:rFonts w:ascii="Arial" w:hAnsi="Arial" w:cs="Arial"/>
                <w:sz w:val="20"/>
                <w:szCs w:val="20"/>
              </w:rPr>
            </w:pPr>
            <w:r w:rsidRPr="00433CAB">
              <w:rPr>
                <w:rFonts w:ascii="Arial" w:hAnsi="Arial" w:cs="Arial"/>
                <w:sz w:val="20"/>
                <w:szCs w:val="20"/>
              </w:rPr>
              <w:t>260,33</w:t>
            </w:r>
          </w:p>
        </w:tc>
        <w:tc>
          <w:tcPr>
            <w:tcW w:w="1137" w:type="dxa"/>
            <w:vAlign w:val="center"/>
          </w:tcPr>
          <w:p w14:paraId="07806ECE" w14:textId="657DFC20" w:rsidR="006D1F7F" w:rsidRPr="00433CAB" w:rsidRDefault="006D1F7F" w:rsidP="006D1F7F">
            <w:pPr>
              <w:ind w:left="170"/>
              <w:rPr>
                <w:rFonts w:ascii="Arial" w:hAnsi="Arial" w:cs="Arial"/>
                <w:b/>
                <w:sz w:val="20"/>
                <w:szCs w:val="20"/>
              </w:rPr>
            </w:pPr>
            <w:r w:rsidRPr="00433CAB">
              <w:rPr>
                <w:rFonts w:ascii="Arial" w:hAnsi="Arial" w:cs="Arial"/>
                <w:b/>
                <w:bCs/>
                <w:sz w:val="20"/>
                <w:szCs w:val="20"/>
              </w:rPr>
              <w:t>315,00</w:t>
            </w:r>
          </w:p>
        </w:tc>
        <w:tc>
          <w:tcPr>
            <w:tcW w:w="1137" w:type="dxa"/>
            <w:vAlign w:val="center"/>
          </w:tcPr>
          <w:p w14:paraId="652785B0" w14:textId="7D352BE5" w:rsidR="006D1F7F" w:rsidRPr="00433CAB" w:rsidRDefault="006D1F7F" w:rsidP="006D1F7F">
            <w:pPr>
              <w:ind w:left="170"/>
              <w:rPr>
                <w:rFonts w:ascii="Arial" w:hAnsi="Arial" w:cs="Arial"/>
                <w:sz w:val="20"/>
                <w:szCs w:val="20"/>
              </w:rPr>
            </w:pPr>
            <w:r w:rsidRPr="00433CAB">
              <w:rPr>
                <w:rFonts w:ascii="Arial" w:hAnsi="Arial" w:cs="Arial"/>
                <w:sz w:val="20"/>
                <w:szCs w:val="20"/>
              </w:rPr>
              <w:t>319,83</w:t>
            </w:r>
          </w:p>
        </w:tc>
        <w:tc>
          <w:tcPr>
            <w:tcW w:w="1137" w:type="dxa"/>
            <w:vAlign w:val="center"/>
          </w:tcPr>
          <w:p w14:paraId="38409B43" w14:textId="08D877F6" w:rsidR="006D1F7F" w:rsidRPr="00433CAB" w:rsidRDefault="006D1F7F" w:rsidP="006D1F7F">
            <w:pPr>
              <w:ind w:left="170"/>
              <w:rPr>
                <w:rFonts w:ascii="Arial" w:hAnsi="Arial" w:cs="Arial"/>
                <w:b/>
                <w:sz w:val="20"/>
                <w:szCs w:val="20"/>
              </w:rPr>
            </w:pPr>
            <w:r w:rsidRPr="00433CAB">
              <w:rPr>
                <w:rFonts w:ascii="Arial" w:hAnsi="Arial" w:cs="Arial"/>
                <w:b/>
                <w:bCs/>
                <w:sz w:val="20"/>
                <w:szCs w:val="20"/>
              </w:rPr>
              <w:t>387,00</w:t>
            </w:r>
          </w:p>
        </w:tc>
        <w:tc>
          <w:tcPr>
            <w:tcW w:w="1137" w:type="dxa"/>
            <w:vAlign w:val="center"/>
          </w:tcPr>
          <w:p w14:paraId="21912984" w14:textId="7BE1F9AE"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649,59</w:t>
            </w:r>
          </w:p>
        </w:tc>
        <w:tc>
          <w:tcPr>
            <w:tcW w:w="1137" w:type="dxa"/>
            <w:vAlign w:val="center"/>
          </w:tcPr>
          <w:p w14:paraId="58F26E11" w14:textId="4D3F26E4"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786,00</w:t>
            </w:r>
          </w:p>
        </w:tc>
        <w:tc>
          <w:tcPr>
            <w:tcW w:w="1137" w:type="dxa"/>
            <w:vAlign w:val="center"/>
          </w:tcPr>
          <w:p w14:paraId="67755618" w14:textId="2734946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749,59</w:t>
            </w:r>
          </w:p>
        </w:tc>
        <w:tc>
          <w:tcPr>
            <w:tcW w:w="1138" w:type="dxa"/>
            <w:vAlign w:val="center"/>
          </w:tcPr>
          <w:p w14:paraId="1B74C158" w14:textId="0BB47DF5"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907,00</w:t>
            </w:r>
          </w:p>
        </w:tc>
      </w:tr>
      <w:tr w:rsidR="004F26E4" w:rsidRPr="00433CAB" w14:paraId="42FD95FA" w14:textId="77777777" w:rsidTr="00383D53">
        <w:trPr>
          <w:cantSplit/>
          <w:trHeight w:val="202"/>
        </w:trPr>
        <w:tc>
          <w:tcPr>
            <w:tcW w:w="826" w:type="dxa"/>
            <w:tcBorders>
              <w:top w:val="single" w:sz="4" w:space="0" w:color="auto"/>
              <w:bottom w:val="single" w:sz="4" w:space="0" w:color="auto"/>
            </w:tcBorders>
          </w:tcPr>
          <w:p w14:paraId="0E1A67AA" w14:textId="7777777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2 kg</w:t>
            </w:r>
          </w:p>
        </w:tc>
        <w:tc>
          <w:tcPr>
            <w:tcW w:w="1052" w:type="dxa"/>
            <w:vAlign w:val="center"/>
          </w:tcPr>
          <w:p w14:paraId="260793D1" w14:textId="272E0790" w:rsidR="006D1F7F" w:rsidRPr="00433CAB" w:rsidRDefault="006D1F7F" w:rsidP="006D1F7F">
            <w:pPr>
              <w:ind w:left="170"/>
              <w:rPr>
                <w:rFonts w:ascii="Arial" w:hAnsi="Arial" w:cs="Arial"/>
                <w:sz w:val="20"/>
                <w:szCs w:val="20"/>
              </w:rPr>
            </w:pPr>
            <w:r w:rsidRPr="00433CAB">
              <w:rPr>
                <w:rFonts w:ascii="Arial" w:hAnsi="Arial" w:cs="Arial"/>
                <w:sz w:val="20"/>
                <w:szCs w:val="20"/>
              </w:rPr>
              <w:t>309,92</w:t>
            </w:r>
          </w:p>
        </w:tc>
        <w:tc>
          <w:tcPr>
            <w:tcW w:w="1137" w:type="dxa"/>
            <w:vAlign w:val="center"/>
          </w:tcPr>
          <w:p w14:paraId="0BBE6F1A" w14:textId="2AC3BA8B" w:rsidR="006D1F7F" w:rsidRPr="00433CAB" w:rsidRDefault="006D1F7F" w:rsidP="006D1F7F">
            <w:pPr>
              <w:ind w:left="170"/>
              <w:rPr>
                <w:rFonts w:ascii="Arial" w:hAnsi="Arial" w:cs="Arial"/>
                <w:b/>
                <w:sz w:val="20"/>
                <w:szCs w:val="20"/>
              </w:rPr>
            </w:pPr>
            <w:r w:rsidRPr="00433CAB">
              <w:rPr>
                <w:rFonts w:ascii="Arial" w:hAnsi="Arial" w:cs="Arial"/>
                <w:b/>
                <w:bCs/>
                <w:sz w:val="20"/>
                <w:szCs w:val="20"/>
              </w:rPr>
              <w:t>375,00</w:t>
            </w:r>
          </w:p>
        </w:tc>
        <w:tc>
          <w:tcPr>
            <w:tcW w:w="1137" w:type="dxa"/>
            <w:vAlign w:val="center"/>
          </w:tcPr>
          <w:p w14:paraId="23B8F870" w14:textId="2BE4F87B" w:rsidR="006D1F7F" w:rsidRPr="00433CAB" w:rsidRDefault="006D1F7F" w:rsidP="006D1F7F">
            <w:pPr>
              <w:ind w:left="170"/>
              <w:rPr>
                <w:rFonts w:ascii="Arial" w:hAnsi="Arial" w:cs="Arial"/>
                <w:sz w:val="20"/>
                <w:szCs w:val="20"/>
              </w:rPr>
            </w:pPr>
            <w:r w:rsidRPr="00433CAB">
              <w:rPr>
                <w:rFonts w:ascii="Arial" w:hAnsi="Arial" w:cs="Arial"/>
                <w:sz w:val="20"/>
                <w:szCs w:val="20"/>
              </w:rPr>
              <w:t>339,67</w:t>
            </w:r>
          </w:p>
        </w:tc>
        <w:tc>
          <w:tcPr>
            <w:tcW w:w="1137" w:type="dxa"/>
            <w:vAlign w:val="center"/>
          </w:tcPr>
          <w:p w14:paraId="0A1F98D0" w14:textId="3030C329" w:rsidR="006D1F7F" w:rsidRPr="00433CAB" w:rsidRDefault="006D1F7F" w:rsidP="006D1F7F">
            <w:pPr>
              <w:ind w:left="170"/>
              <w:rPr>
                <w:rFonts w:ascii="Arial" w:hAnsi="Arial" w:cs="Arial"/>
                <w:b/>
                <w:sz w:val="20"/>
                <w:szCs w:val="20"/>
              </w:rPr>
            </w:pPr>
            <w:r w:rsidRPr="00433CAB">
              <w:rPr>
                <w:rFonts w:ascii="Arial" w:hAnsi="Arial" w:cs="Arial"/>
                <w:b/>
                <w:bCs/>
                <w:sz w:val="20"/>
                <w:szCs w:val="20"/>
              </w:rPr>
              <w:t>411,00</w:t>
            </w:r>
          </w:p>
        </w:tc>
        <w:tc>
          <w:tcPr>
            <w:tcW w:w="1137" w:type="dxa"/>
            <w:vAlign w:val="center"/>
          </w:tcPr>
          <w:p w14:paraId="793618E9" w14:textId="0A1D400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700,00</w:t>
            </w:r>
          </w:p>
        </w:tc>
        <w:tc>
          <w:tcPr>
            <w:tcW w:w="1137" w:type="dxa"/>
            <w:vAlign w:val="center"/>
          </w:tcPr>
          <w:p w14:paraId="2B668913" w14:textId="1E4E953C"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847,00</w:t>
            </w:r>
          </w:p>
        </w:tc>
        <w:tc>
          <w:tcPr>
            <w:tcW w:w="1137" w:type="dxa"/>
            <w:vAlign w:val="center"/>
          </w:tcPr>
          <w:p w14:paraId="17A55D12" w14:textId="1F2D3E7B"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800,00</w:t>
            </w:r>
          </w:p>
        </w:tc>
        <w:tc>
          <w:tcPr>
            <w:tcW w:w="1138" w:type="dxa"/>
            <w:vAlign w:val="center"/>
          </w:tcPr>
          <w:p w14:paraId="3DF033BC" w14:textId="416297FB"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968,00</w:t>
            </w:r>
          </w:p>
        </w:tc>
      </w:tr>
      <w:tr w:rsidR="004F26E4" w:rsidRPr="00433CAB" w14:paraId="5D36EE39" w14:textId="77777777" w:rsidTr="00383D53">
        <w:trPr>
          <w:cantSplit/>
          <w:trHeight w:val="202"/>
        </w:trPr>
        <w:tc>
          <w:tcPr>
            <w:tcW w:w="826" w:type="dxa"/>
            <w:tcBorders>
              <w:top w:val="single" w:sz="4" w:space="0" w:color="auto"/>
              <w:bottom w:val="single" w:sz="4" w:space="0" w:color="auto"/>
            </w:tcBorders>
          </w:tcPr>
          <w:p w14:paraId="156F7A21" w14:textId="7777777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3 kg</w:t>
            </w:r>
          </w:p>
        </w:tc>
        <w:tc>
          <w:tcPr>
            <w:tcW w:w="1052" w:type="dxa"/>
            <w:vAlign w:val="center"/>
          </w:tcPr>
          <w:p w14:paraId="70AD0373" w14:textId="25C2BF8A" w:rsidR="006D1F7F" w:rsidRPr="00433CAB" w:rsidRDefault="006D1F7F" w:rsidP="006D1F7F">
            <w:pPr>
              <w:ind w:left="170"/>
              <w:rPr>
                <w:rFonts w:ascii="Arial" w:hAnsi="Arial" w:cs="Arial"/>
                <w:sz w:val="20"/>
                <w:szCs w:val="20"/>
              </w:rPr>
            </w:pPr>
            <w:r w:rsidRPr="00433CAB">
              <w:rPr>
                <w:rFonts w:ascii="Arial" w:hAnsi="Arial" w:cs="Arial"/>
                <w:sz w:val="20"/>
                <w:szCs w:val="20"/>
              </w:rPr>
              <w:t>314,88</w:t>
            </w:r>
          </w:p>
        </w:tc>
        <w:tc>
          <w:tcPr>
            <w:tcW w:w="1137" w:type="dxa"/>
            <w:vAlign w:val="center"/>
          </w:tcPr>
          <w:p w14:paraId="386A4D36" w14:textId="3EE147A2" w:rsidR="006D1F7F" w:rsidRPr="00433CAB" w:rsidRDefault="006D1F7F" w:rsidP="006D1F7F">
            <w:pPr>
              <w:ind w:left="170"/>
              <w:rPr>
                <w:rFonts w:ascii="Arial" w:hAnsi="Arial" w:cs="Arial"/>
                <w:b/>
                <w:sz w:val="20"/>
                <w:szCs w:val="20"/>
              </w:rPr>
            </w:pPr>
            <w:r w:rsidRPr="00433CAB">
              <w:rPr>
                <w:rFonts w:ascii="Arial" w:hAnsi="Arial" w:cs="Arial"/>
                <w:b/>
                <w:bCs/>
                <w:sz w:val="20"/>
                <w:szCs w:val="20"/>
              </w:rPr>
              <w:t>381,00</w:t>
            </w:r>
          </w:p>
        </w:tc>
        <w:tc>
          <w:tcPr>
            <w:tcW w:w="1137" w:type="dxa"/>
            <w:vAlign w:val="center"/>
          </w:tcPr>
          <w:p w14:paraId="6120E2F6" w14:textId="3B3AD638" w:rsidR="006D1F7F" w:rsidRPr="00433CAB" w:rsidRDefault="006D1F7F" w:rsidP="006D1F7F">
            <w:pPr>
              <w:ind w:left="170"/>
              <w:rPr>
                <w:rFonts w:ascii="Arial" w:hAnsi="Arial" w:cs="Arial"/>
                <w:sz w:val="20"/>
                <w:szCs w:val="20"/>
              </w:rPr>
            </w:pPr>
            <w:r w:rsidRPr="00433CAB">
              <w:rPr>
                <w:rFonts w:ascii="Arial" w:hAnsi="Arial" w:cs="Arial"/>
                <w:sz w:val="20"/>
                <w:szCs w:val="20"/>
              </w:rPr>
              <w:t>360,33</w:t>
            </w:r>
          </w:p>
        </w:tc>
        <w:tc>
          <w:tcPr>
            <w:tcW w:w="1137" w:type="dxa"/>
            <w:vAlign w:val="center"/>
          </w:tcPr>
          <w:p w14:paraId="45AFE91C" w14:textId="55A9C35D" w:rsidR="006D1F7F" w:rsidRPr="00433CAB" w:rsidRDefault="006D1F7F" w:rsidP="006D1F7F">
            <w:pPr>
              <w:ind w:left="170"/>
              <w:rPr>
                <w:rFonts w:ascii="Arial" w:hAnsi="Arial" w:cs="Arial"/>
                <w:b/>
                <w:sz w:val="20"/>
                <w:szCs w:val="20"/>
              </w:rPr>
            </w:pPr>
            <w:r w:rsidRPr="00433CAB">
              <w:rPr>
                <w:rFonts w:ascii="Arial" w:hAnsi="Arial" w:cs="Arial"/>
                <w:b/>
                <w:bCs/>
                <w:sz w:val="20"/>
                <w:szCs w:val="20"/>
              </w:rPr>
              <w:t>436,00</w:t>
            </w:r>
          </w:p>
        </w:tc>
        <w:tc>
          <w:tcPr>
            <w:tcW w:w="1137" w:type="dxa"/>
            <w:vAlign w:val="center"/>
          </w:tcPr>
          <w:p w14:paraId="088EA6AD" w14:textId="5B38E7F3"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749,59</w:t>
            </w:r>
          </w:p>
        </w:tc>
        <w:tc>
          <w:tcPr>
            <w:tcW w:w="1137" w:type="dxa"/>
            <w:vAlign w:val="center"/>
          </w:tcPr>
          <w:p w14:paraId="639CE39B" w14:textId="7C722B84"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907,00</w:t>
            </w:r>
          </w:p>
        </w:tc>
        <w:tc>
          <w:tcPr>
            <w:tcW w:w="1137" w:type="dxa"/>
            <w:vAlign w:val="center"/>
          </w:tcPr>
          <w:p w14:paraId="14D4AA52" w14:textId="31274BAA"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849,59</w:t>
            </w:r>
          </w:p>
        </w:tc>
        <w:tc>
          <w:tcPr>
            <w:tcW w:w="1138" w:type="dxa"/>
            <w:vAlign w:val="center"/>
          </w:tcPr>
          <w:p w14:paraId="3D96CCAD" w14:textId="18FE5904"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1 028,00</w:t>
            </w:r>
          </w:p>
        </w:tc>
      </w:tr>
      <w:tr w:rsidR="004F26E4" w:rsidRPr="00433CAB" w14:paraId="32220F05" w14:textId="77777777" w:rsidTr="00383D53">
        <w:trPr>
          <w:cantSplit/>
          <w:trHeight w:val="202"/>
        </w:trPr>
        <w:tc>
          <w:tcPr>
            <w:tcW w:w="826" w:type="dxa"/>
            <w:tcBorders>
              <w:top w:val="single" w:sz="4" w:space="0" w:color="auto"/>
              <w:bottom w:val="single" w:sz="4" w:space="0" w:color="auto"/>
            </w:tcBorders>
          </w:tcPr>
          <w:p w14:paraId="1F5DF7B2" w14:textId="7777777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4 kg</w:t>
            </w:r>
          </w:p>
        </w:tc>
        <w:tc>
          <w:tcPr>
            <w:tcW w:w="1052" w:type="dxa"/>
            <w:vAlign w:val="center"/>
          </w:tcPr>
          <w:p w14:paraId="72F42C38" w14:textId="4B8E924C" w:rsidR="006D1F7F" w:rsidRPr="00433CAB" w:rsidRDefault="006D1F7F" w:rsidP="006D1F7F">
            <w:pPr>
              <w:ind w:left="170"/>
              <w:rPr>
                <w:rFonts w:ascii="Arial" w:hAnsi="Arial" w:cs="Arial"/>
                <w:sz w:val="20"/>
                <w:szCs w:val="20"/>
              </w:rPr>
            </w:pPr>
            <w:r w:rsidRPr="00433CAB">
              <w:rPr>
                <w:rFonts w:ascii="Arial" w:hAnsi="Arial" w:cs="Arial"/>
                <w:sz w:val="20"/>
                <w:szCs w:val="20"/>
              </w:rPr>
              <w:t>319,83</w:t>
            </w:r>
          </w:p>
        </w:tc>
        <w:tc>
          <w:tcPr>
            <w:tcW w:w="1137" w:type="dxa"/>
            <w:vAlign w:val="center"/>
          </w:tcPr>
          <w:p w14:paraId="1C516844" w14:textId="6E4E0816" w:rsidR="006D1F7F" w:rsidRPr="00433CAB" w:rsidRDefault="006D1F7F" w:rsidP="006D1F7F">
            <w:pPr>
              <w:ind w:left="170"/>
              <w:rPr>
                <w:rFonts w:ascii="Arial" w:hAnsi="Arial" w:cs="Arial"/>
                <w:b/>
                <w:sz w:val="20"/>
                <w:szCs w:val="20"/>
              </w:rPr>
            </w:pPr>
            <w:r w:rsidRPr="00433CAB">
              <w:rPr>
                <w:rFonts w:ascii="Arial" w:hAnsi="Arial" w:cs="Arial"/>
                <w:b/>
                <w:bCs/>
                <w:sz w:val="20"/>
                <w:szCs w:val="20"/>
              </w:rPr>
              <w:t>387,00</w:t>
            </w:r>
          </w:p>
        </w:tc>
        <w:tc>
          <w:tcPr>
            <w:tcW w:w="1137" w:type="dxa"/>
            <w:vAlign w:val="center"/>
          </w:tcPr>
          <w:p w14:paraId="7A19BF5B" w14:textId="378F49C6" w:rsidR="006D1F7F" w:rsidRPr="00433CAB" w:rsidRDefault="006D1F7F" w:rsidP="006D1F7F">
            <w:pPr>
              <w:ind w:left="170"/>
              <w:rPr>
                <w:rFonts w:ascii="Arial" w:hAnsi="Arial" w:cs="Arial"/>
                <w:sz w:val="20"/>
                <w:szCs w:val="20"/>
              </w:rPr>
            </w:pPr>
            <w:r w:rsidRPr="00433CAB">
              <w:rPr>
                <w:rFonts w:ascii="Arial" w:hAnsi="Arial" w:cs="Arial"/>
                <w:sz w:val="20"/>
                <w:szCs w:val="20"/>
              </w:rPr>
              <w:t>380,17</w:t>
            </w:r>
          </w:p>
        </w:tc>
        <w:tc>
          <w:tcPr>
            <w:tcW w:w="1137" w:type="dxa"/>
            <w:vAlign w:val="center"/>
          </w:tcPr>
          <w:p w14:paraId="48CF1146" w14:textId="68541041" w:rsidR="006D1F7F" w:rsidRPr="00433CAB" w:rsidRDefault="006D1F7F" w:rsidP="006D1F7F">
            <w:pPr>
              <w:ind w:left="170"/>
              <w:rPr>
                <w:rFonts w:ascii="Arial" w:hAnsi="Arial" w:cs="Arial"/>
                <w:b/>
                <w:sz w:val="20"/>
                <w:szCs w:val="20"/>
              </w:rPr>
            </w:pPr>
            <w:r w:rsidRPr="00433CAB">
              <w:rPr>
                <w:rFonts w:ascii="Arial" w:hAnsi="Arial" w:cs="Arial"/>
                <w:b/>
                <w:bCs/>
                <w:sz w:val="20"/>
                <w:szCs w:val="20"/>
              </w:rPr>
              <w:t>460,00</w:t>
            </w:r>
          </w:p>
        </w:tc>
        <w:tc>
          <w:tcPr>
            <w:tcW w:w="1137" w:type="dxa"/>
            <w:vAlign w:val="center"/>
          </w:tcPr>
          <w:p w14:paraId="4AD69726" w14:textId="0F0DF47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800,00</w:t>
            </w:r>
          </w:p>
        </w:tc>
        <w:tc>
          <w:tcPr>
            <w:tcW w:w="1137" w:type="dxa"/>
            <w:vAlign w:val="center"/>
          </w:tcPr>
          <w:p w14:paraId="25717C26" w14:textId="609A79C0"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968,00</w:t>
            </w:r>
          </w:p>
        </w:tc>
        <w:tc>
          <w:tcPr>
            <w:tcW w:w="1137" w:type="dxa"/>
            <w:vAlign w:val="center"/>
          </w:tcPr>
          <w:p w14:paraId="0DB49480" w14:textId="25675FC8"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900,00</w:t>
            </w:r>
          </w:p>
        </w:tc>
        <w:tc>
          <w:tcPr>
            <w:tcW w:w="1138" w:type="dxa"/>
            <w:vAlign w:val="center"/>
          </w:tcPr>
          <w:p w14:paraId="63B1AC0B" w14:textId="6049BE33"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1 089,00</w:t>
            </w:r>
          </w:p>
        </w:tc>
      </w:tr>
      <w:tr w:rsidR="004F26E4" w:rsidRPr="00433CAB" w14:paraId="6308B955" w14:textId="77777777" w:rsidTr="00383D53">
        <w:trPr>
          <w:cantSplit/>
          <w:trHeight w:val="202"/>
        </w:trPr>
        <w:tc>
          <w:tcPr>
            <w:tcW w:w="826" w:type="dxa"/>
            <w:tcBorders>
              <w:top w:val="single" w:sz="4" w:space="0" w:color="auto"/>
              <w:bottom w:val="single" w:sz="4" w:space="0" w:color="auto"/>
            </w:tcBorders>
          </w:tcPr>
          <w:p w14:paraId="5FA6F14E" w14:textId="7777777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5 kg</w:t>
            </w:r>
          </w:p>
        </w:tc>
        <w:tc>
          <w:tcPr>
            <w:tcW w:w="1052" w:type="dxa"/>
            <w:vAlign w:val="center"/>
          </w:tcPr>
          <w:p w14:paraId="228429E9" w14:textId="09D22F23" w:rsidR="006D1F7F" w:rsidRPr="00433CAB" w:rsidRDefault="006D1F7F" w:rsidP="006D1F7F">
            <w:pPr>
              <w:ind w:left="170"/>
              <w:rPr>
                <w:rFonts w:ascii="Arial" w:hAnsi="Arial" w:cs="Arial"/>
                <w:sz w:val="20"/>
                <w:szCs w:val="20"/>
              </w:rPr>
            </w:pPr>
            <w:r w:rsidRPr="00433CAB">
              <w:rPr>
                <w:rFonts w:ascii="Arial" w:hAnsi="Arial" w:cs="Arial"/>
                <w:sz w:val="20"/>
                <w:szCs w:val="20"/>
              </w:rPr>
              <w:t>324,79</w:t>
            </w:r>
          </w:p>
        </w:tc>
        <w:tc>
          <w:tcPr>
            <w:tcW w:w="1137" w:type="dxa"/>
            <w:vAlign w:val="center"/>
          </w:tcPr>
          <w:p w14:paraId="43488AB0" w14:textId="5D0ABFD0" w:rsidR="006D1F7F" w:rsidRPr="00433CAB" w:rsidRDefault="006D1F7F" w:rsidP="006D1F7F">
            <w:pPr>
              <w:ind w:left="170"/>
              <w:rPr>
                <w:rFonts w:ascii="Arial" w:hAnsi="Arial" w:cs="Arial"/>
                <w:b/>
                <w:sz w:val="20"/>
                <w:szCs w:val="20"/>
              </w:rPr>
            </w:pPr>
            <w:r w:rsidRPr="00433CAB">
              <w:rPr>
                <w:rFonts w:ascii="Arial" w:hAnsi="Arial" w:cs="Arial"/>
                <w:b/>
                <w:bCs/>
                <w:sz w:val="20"/>
                <w:szCs w:val="20"/>
              </w:rPr>
              <w:t>393,00</w:t>
            </w:r>
          </w:p>
        </w:tc>
        <w:tc>
          <w:tcPr>
            <w:tcW w:w="1137" w:type="dxa"/>
            <w:vAlign w:val="center"/>
          </w:tcPr>
          <w:p w14:paraId="50FD60DF" w14:textId="5F66FD06" w:rsidR="006D1F7F" w:rsidRPr="00433CAB" w:rsidRDefault="006D1F7F" w:rsidP="006D1F7F">
            <w:pPr>
              <w:ind w:left="170"/>
              <w:rPr>
                <w:rFonts w:ascii="Arial" w:hAnsi="Arial" w:cs="Arial"/>
                <w:sz w:val="20"/>
                <w:szCs w:val="20"/>
              </w:rPr>
            </w:pPr>
            <w:r w:rsidRPr="00433CAB">
              <w:rPr>
                <w:rFonts w:ascii="Arial" w:hAnsi="Arial" w:cs="Arial"/>
                <w:sz w:val="20"/>
                <w:szCs w:val="20"/>
              </w:rPr>
              <w:t>400,00</w:t>
            </w:r>
          </w:p>
        </w:tc>
        <w:tc>
          <w:tcPr>
            <w:tcW w:w="1137" w:type="dxa"/>
            <w:vAlign w:val="center"/>
          </w:tcPr>
          <w:p w14:paraId="237A2A2C" w14:textId="1ED0AF3C" w:rsidR="006D1F7F" w:rsidRPr="00433CAB" w:rsidRDefault="006D1F7F" w:rsidP="006D1F7F">
            <w:pPr>
              <w:ind w:left="170"/>
              <w:rPr>
                <w:rFonts w:ascii="Arial" w:hAnsi="Arial" w:cs="Arial"/>
                <w:b/>
                <w:sz w:val="20"/>
                <w:szCs w:val="20"/>
              </w:rPr>
            </w:pPr>
            <w:r w:rsidRPr="00433CAB">
              <w:rPr>
                <w:rFonts w:ascii="Arial" w:hAnsi="Arial" w:cs="Arial"/>
                <w:b/>
                <w:bCs/>
                <w:sz w:val="20"/>
                <w:szCs w:val="20"/>
              </w:rPr>
              <w:t>484,00</w:t>
            </w:r>
          </w:p>
        </w:tc>
        <w:tc>
          <w:tcPr>
            <w:tcW w:w="1137" w:type="dxa"/>
            <w:vAlign w:val="center"/>
          </w:tcPr>
          <w:p w14:paraId="20B0A7B0" w14:textId="0D05A893"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849,59</w:t>
            </w:r>
          </w:p>
        </w:tc>
        <w:tc>
          <w:tcPr>
            <w:tcW w:w="1137" w:type="dxa"/>
            <w:vAlign w:val="center"/>
          </w:tcPr>
          <w:p w14:paraId="341DCC47" w14:textId="3EB7A18B"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1 028,00</w:t>
            </w:r>
          </w:p>
        </w:tc>
        <w:tc>
          <w:tcPr>
            <w:tcW w:w="1137" w:type="dxa"/>
            <w:vAlign w:val="center"/>
          </w:tcPr>
          <w:p w14:paraId="76328240" w14:textId="2D20B744"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949,59</w:t>
            </w:r>
          </w:p>
        </w:tc>
        <w:tc>
          <w:tcPr>
            <w:tcW w:w="1138" w:type="dxa"/>
            <w:vAlign w:val="center"/>
          </w:tcPr>
          <w:p w14:paraId="0ABBD5E0" w14:textId="74FAC317"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1 149,00</w:t>
            </w:r>
          </w:p>
        </w:tc>
      </w:tr>
      <w:tr w:rsidR="004F26E4" w:rsidRPr="00433CAB" w14:paraId="0EA4A149" w14:textId="565BE664" w:rsidTr="00383D53">
        <w:trPr>
          <w:cantSplit/>
          <w:trHeight w:val="202"/>
        </w:trPr>
        <w:tc>
          <w:tcPr>
            <w:tcW w:w="826" w:type="dxa"/>
            <w:tcBorders>
              <w:top w:val="single" w:sz="4" w:space="0" w:color="auto"/>
              <w:bottom w:val="single" w:sz="4" w:space="0" w:color="auto"/>
            </w:tcBorders>
          </w:tcPr>
          <w:p w14:paraId="60BACC3E" w14:textId="364BA568"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6 kg</w:t>
            </w:r>
          </w:p>
        </w:tc>
        <w:tc>
          <w:tcPr>
            <w:tcW w:w="1052" w:type="dxa"/>
            <w:vAlign w:val="center"/>
          </w:tcPr>
          <w:p w14:paraId="793A429B" w14:textId="423CA487" w:rsidR="006D1F7F" w:rsidRPr="00433CAB" w:rsidRDefault="006D1F7F" w:rsidP="006D1F7F">
            <w:pPr>
              <w:ind w:left="170"/>
              <w:rPr>
                <w:rFonts w:ascii="Arial" w:hAnsi="Arial" w:cs="Arial"/>
                <w:sz w:val="20"/>
                <w:szCs w:val="20"/>
              </w:rPr>
            </w:pPr>
            <w:r w:rsidRPr="00433CAB">
              <w:rPr>
                <w:rFonts w:ascii="Arial" w:hAnsi="Arial" w:cs="Arial"/>
                <w:sz w:val="20"/>
                <w:szCs w:val="20"/>
              </w:rPr>
              <w:t>329,75</w:t>
            </w:r>
          </w:p>
        </w:tc>
        <w:tc>
          <w:tcPr>
            <w:tcW w:w="1137" w:type="dxa"/>
            <w:vAlign w:val="center"/>
          </w:tcPr>
          <w:p w14:paraId="4B1A3D94" w14:textId="03378821" w:rsidR="006D1F7F" w:rsidRPr="00433CAB" w:rsidRDefault="006D1F7F" w:rsidP="006D1F7F">
            <w:pPr>
              <w:ind w:left="170"/>
              <w:rPr>
                <w:rFonts w:ascii="Arial" w:hAnsi="Arial" w:cs="Arial"/>
                <w:b/>
                <w:sz w:val="20"/>
                <w:szCs w:val="20"/>
              </w:rPr>
            </w:pPr>
            <w:r w:rsidRPr="00433CAB">
              <w:rPr>
                <w:rFonts w:ascii="Arial" w:hAnsi="Arial" w:cs="Arial"/>
                <w:b/>
                <w:bCs/>
                <w:sz w:val="20"/>
                <w:szCs w:val="20"/>
              </w:rPr>
              <w:t>399,00</w:t>
            </w:r>
          </w:p>
        </w:tc>
        <w:tc>
          <w:tcPr>
            <w:tcW w:w="1137" w:type="dxa"/>
            <w:vAlign w:val="center"/>
          </w:tcPr>
          <w:p w14:paraId="48B9279D" w14:textId="0CF9008E" w:rsidR="006D1F7F" w:rsidRPr="00433CAB" w:rsidRDefault="006D1F7F" w:rsidP="006D1F7F">
            <w:pPr>
              <w:ind w:left="170"/>
              <w:rPr>
                <w:rFonts w:ascii="Arial" w:hAnsi="Arial" w:cs="Arial"/>
                <w:sz w:val="20"/>
                <w:szCs w:val="20"/>
              </w:rPr>
            </w:pPr>
            <w:r w:rsidRPr="00433CAB">
              <w:rPr>
                <w:rFonts w:ascii="Arial" w:hAnsi="Arial" w:cs="Arial"/>
                <w:sz w:val="20"/>
                <w:szCs w:val="20"/>
              </w:rPr>
              <w:t>419,83</w:t>
            </w:r>
          </w:p>
        </w:tc>
        <w:tc>
          <w:tcPr>
            <w:tcW w:w="1137" w:type="dxa"/>
            <w:vAlign w:val="center"/>
          </w:tcPr>
          <w:p w14:paraId="02318B81" w14:textId="06E2023A" w:rsidR="006D1F7F" w:rsidRPr="00433CAB" w:rsidRDefault="006D1F7F" w:rsidP="006D1F7F">
            <w:pPr>
              <w:ind w:left="170"/>
              <w:rPr>
                <w:rFonts w:ascii="Arial" w:hAnsi="Arial" w:cs="Arial"/>
                <w:b/>
                <w:sz w:val="20"/>
                <w:szCs w:val="20"/>
              </w:rPr>
            </w:pPr>
            <w:r w:rsidRPr="00433CAB">
              <w:rPr>
                <w:rFonts w:ascii="Arial" w:hAnsi="Arial" w:cs="Arial"/>
                <w:b/>
                <w:bCs/>
                <w:sz w:val="20"/>
                <w:szCs w:val="20"/>
              </w:rPr>
              <w:t>508,00</w:t>
            </w:r>
          </w:p>
        </w:tc>
        <w:tc>
          <w:tcPr>
            <w:tcW w:w="1137" w:type="dxa"/>
            <w:vAlign w:val="center"/>
          </w:tcPr>
          <w:p w14:paraId="41C182B2" w14:textId="611F81D9"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900,00</w:t>
            </w:r>
          </w:p>
        </w:tc>
        <w:tc>
          <w:tcPr>
            <w:tcW w:w="1137" w:type="dxa"/>
            <w:vAlign w:val="center"/>
          </w:tcPr>
          <w:p w14:paraId="37BFAE4C" w14:textId="7A4F9E7D"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1 089,00</w:t>
            </w:r>
          </w:p>
        </w:tc>
        <w:tc>
          <w:tcPr>
            <w:tcW w:w="1137" w:type="dxa"/>
            <w:vAlign w:val="center"/>
          </w:tcPr>
          <w:p w14:paraId="4F8E7CF7" w14:textId="5C62C38B"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990,08</w:t>
            </w:r>
          </w:p>
        </w:tc>
        <w:tc>
          <w:tcPr>
            <w:tcW w:w="1138" w:type="dxa"/>
            <w:vAlign w:val="center"/>
          </w:tcPr>
          <w:p w14:paraId="285CE407" w14:textId="697205F8"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1 198,00</w:t>
            </w:r>
          </w:p>
        </w:tc>
      </w:tr>
      <w:tr w:rsidR="004F26E4" w:rsidRPr="00433CAB" w14:paraId="271D49FA" w14:textId="2B7F05A0" w:rsidTr="00383D53">
        <w:trPr>
          <w:cantSplit/>
          <w:trHeight w:val="202"/>
        </w:trPr>
        <w:tc>
          <w:tcPr>
            <w:tcW w:w="826" w:type="dxa"/>
            <w:tcBorders>
              <w:top w:val="single" w:sz="4" w:space="0" w:color="auto"/>
              <w:bottom w:val="single" w:sz="4" w:space="0" w:color="auto"/>
            </w:tcBorders>
          </w:tcPr>
          <w:p w14:paraId="5CCC1E99" w14:textId="578A900D"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7 kg</w:t>
            </w:r>
          </w:p>
        </w:tc>
        <w:tc>
          <w:tcPr>
            <w:tcW w:w="1052" w:type="dxa"/>
            <w:vAlign w:val="center"/>
          </w:tcPr>
          <w:p w14:paraId="1DBEAC73" w14:textId="19BD53CC" w:rsidR="006D1F7F" w:rsidRPr="00433CAB" w:rsidRDefault="006D1F7F" w:rsidP="006D1F7F">
            <w:pPr>
              <w:ind w:left="170"/>
              <w:rPr>
                <w:rFonts w:ascii="Arial" w:hAnsi="Arial" w:cs="Arial"/>
                <w:sz w:val="20"/>
                <w:szCs w:val="20"/>
              </w:rPr>
            </w:pPr>
            <w:r w:rsidRPr="00433CAB">
              <w:rPr>
                <w:rFonts w:ascii="Arial" w:hAnsi="Arial" w:cs="Arial"/>
                <w:sz w:val="20"/>
                <w:szCs w:val="20"/>
              </w:rPr>
              <w:t>334,71</w:t>
            </w:r>
          </w:p>
        </w:tc>
        <w:tc>
          <w:tcPr>
            <w:tcW w:w="1137" w:type="dxa"/>
            <w:vAlign w:val="center"/>
          </w:tcPr>
          <w:p w14:paraId="36EA7B97" w14:textId="51DAE793" w:rsidR="006D1F7F" w:rsidRPr="00433CAB" w:rsidRDefault="006D1F7F" w:rsidP="006D1F7F">
            <w:pPr>
              <w:ind w:left="170"/>
              <w:rPr>
                <w:rFonts w:ascii="Arial" w:hAnsi="Arial" w:cs="Arial"/>
                <w:b/>
                <w:sz w:val="20"/>
                <w:szCs w:val="20"/>
              </w:rPr>
            </w:pPr>
            <w:r w:rsidRPr="00433CAB">
              <w:rPr>
                <w:rFonts w:ascii="Arial" w:hAnsi="Arial" w:cs="Arial"/>
                <w:b/>
                <w:bCs/>
                <w:sz w:val="20"/>
                <w:szCs w:val="20"/>
              </w:rPr>
              <w:t>405,00</w:t>
            </w:r>
          </w:p>
        </w:tc>
        <w:tc>
          <w:tcPr>
            <w:tcW w:w="1137" w:type="dxa"/>
            <w:vAlign w:val="center"/>
          </w:tcPr>
          <w:p w14:paraId="5C941217" w14:textId="5E197DA0" w:rsidR="006D1F7F" w:rsidRPr="00433CAB" w:rsidRDefault="006D1F7F" w:rsidP="006D1F7F">
            <w:pPr>
              <w:ind w:left="170"/>
              <w:rPr>
                <w:rFonts w:ascii="Arial" w:hAnsi="Arial" w:cs="Arial"/>
                <w:sz w:val="20"/>
                <w:szCs w:val="20"/>
              </w:rPr>
            </w:pPr>
            <w:r w:rsidRPr="00433CAB">
              <w:rPr>
                <w:rFonts w:ascii="Arial" w:hAnsi="Arial" w:cs="Arial"/>
                <w:sz w:val="20"/>
                <w:szCs w:val="20"/>
              </w:rPr>
              <w:t>439,67</w:t>
            </w:r>
          </w:p>
        </w:tc>
        <w:tc>
          <w:tcPr>
            <w:tcW w:w="1137" w:type="dxa"/>
            <w:vAlign w:val="center"/>
          </w:tcPr>
          <w:p w14:paraId="3786EC13" w14:textId="6810804B" w:rsidR="006D1F7F" w:rsidRPr="00433CAB" w:rsidRDefault="006D1F7F" w:rsidP="006D1F7F">
            <w:pPr>
              <w:ind w:left="170"/>
              <w:rPr>
                <w:rFonts w:ascii="Arial" w:hAnsi="Arial" w:cs="Arial"/>
                <w:b/>
                <w:sz w:val="20"/>
                <w:szCs w:val="20"/>
              </w:rPr>
            </w:pPr>
            <w:r w:rsidRPr="00433CAB">
              <w:rPr>
                <w:rFonts w:ascii="Arial" w:hAnsi="Arial" w:cs="Arial"/>
                <w:b/>
                <w:bCs/>
                <w:sz w:val="20"/>
                <w:szCs w:val="20"/>
              </w:rPr>
              <w:t>532,00</w:t>
            </w:r>
          </w:p>
        </w:tc>
        <w:tc>
          <w:tcPr>
            <w:tcW w:w="1137" w:type="dxa"/>
            <w:vAlign w:val="center"/>
          </w:tcPr>
          <w:p w14:paraId="4E1B6812" w14:textId="6C7D9855"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949,59</w:t>
            </w:r>
          </w:p>
        </w:tc>
        <w:tc>
          <w:tcPr>
            <w:tcW w:w="1137" w:type="dxa"/>
            <w:vAlign w:val="center"/>
          </w:tcPr>
          <w:p w14:paraId="0C746C35" w14:textId="104FB1CD"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1 149,00</w:t>
            </w:r>
          </w:p>
        </w:tc>
        <w:tc>
          <w:tcPr>
            <w:tcW w:w="1137" w:type="dxa"/>
            <w:vAlign w:val="center"/>
          </w:tcPr>
          <w:p w14:paraId="6967F5C8" w14:textId="1E51BCE0" w:rsidR="006D1F7F" w:rsidRPr="00433CAB" w:rsidRDefault="006D1F7F" w:rsidP="006D1F7F">
            <w:pPr>
              <w:jc w:val="center"/>
              <w:rPr>
                <w:rFonts w:ascii="Arial" w:hAnsi="Arial" w:cs="Arial"/>
                <w:sz w:val="20"/>
                <w:szCs w:val="20"/>
              </w:rPr>
            </w:pPr>
            <w:r w:rsidRPr="00433CAB">
              <w:rPr>
                <w:rFonts w:ascii="Arial" w:hAnsi="Arial" w:cs="Arial"/>
                <w:sz w:val="20"/>
                <w:szCs w:val="20"/>
              </w:rPr>
              <w:t>1 029,75</w:t>
            </w:r>
          </w:p>
        </w:tc>
        <w:tc>
          <w:tcPr>
            <w:tcW w:w="1138" w:type="dxa"/>
            <w:vAlign w:val="center"/>
          </w:tcPr>
          <w:p w14:paraId="544CF344" w14:textId="455A125B"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1 246,00</w:t>
            </w:r>
          </w:p>
        </w:tc>
      </w:tr>
      <w:tr w:rsidR="004F26E4" w:rsidRPr="00433CAB" w14:paraId="1D23160B" w14:textId="13AF2B28" w:rsidTr="00383D53">
        <w:trPr>
          <w:cantSplit/>
          <w:trHeight w:val="202"/>
        </w:trPr>
        <w:tc>
          <w:tcPr>
            <w:tcW w:w="826" w:type="dxa"/>
            <w:tcBorders>
              <w:top w:val="single" w:sz="4" w:space="0" w:color="auto"/>
              <w:bottom w:val="single" w:sz="4" w:space="0" w:color="auto"/>
            </w:tcBorders>
          </w:tcPr>
          <w:p w14:paraId="29ABC03B" w14:textId="1595BD5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 kg</w:t>
            </w:r>
          </w:p>
        </w:tc>
        <w:tc>
          <w:tcPr>
            <w:tcW w:w="1052" w:type="dxa"/>
            <w:vAlign w:val="center"/>
          </w:tcPr>
          <w:p w14:paraId="3CFA6B0E" w14:textId="2DE12D33" w:rsidR="006D1F7F" w:rsidRPr="00433CAB" w:rsidRDefault="006D1F7F" w:rsidP="006D1F7F">
            <w:pPr>
              <w:ind w:left="170"/>
              <w:rPr>
                <w:rFonts w:ascii="Arial" w:hAnsi="Arial" w:cs="Arial"/>
                <w:sz w:val="20"/>
                <w:szCs w:val="20"/>
              </w:rPr>
            </w:pPr>
            <w:r w:rsidRPr="00433CAB">
              <w:rPr>
                <w:rFonts w:ascii="Arial" w:hAnsi="Arial" w:cs="Arial"/>
                <w:sz w:val="20"/>
                <w:szCs w:val="20"/>
              </w:rPr>
              <w:t>339,67</w:t>
            </w:r>
          </w:p>
        </w:tc>
        <w:tc>
          <w:tcPr>
            <w:tcW w:w="1137" w:type="dxa"/>
            <w:vAlign w:val="center"/>
          </w:tcPr>
          <w:p w14:paraId="6DE9C6D5" w14:textId="51F2D214" w:rsidR="006D1F7F" w:rsidRPr="00433CAB" w:rsidRDefault="006D1F7F" w:rsidP="006D1F7F">
            <w:pPr>
              <w:ind w:left="170"/>
              <w:rPr>
                <w:rFonts w:ascii="Arial" w:hAnsi="Arial" w:cs="Arial"/>
                <w:b/>
                <w:sz w:val="20"/>
                <w:szCs w:val="20"/>
              </w:rPr>
            </w:pPr>
            <w:r w:rsidRPr="00433CAB">
              <w:rPr>
                <w:rFonts w:ascii="Arial" w:hAnsi="Arial" w:cs="Arial"/>
                <w:b/>
                <w:bCs/>
                <w:sz w:val="20"/>
                <w:szCs w:val="20"/>
              </w:rPr>
              <w:t>411,00</w:t>
            </w:r>
          </w:p>
        </w:tc>
        <w:tc>
          <w:tcPr>
            <w:tcW w:w="1137" w:type="dxa"/>
            <w:vAlign w:val="center"/>
          </w:tcPr>
          <w:p w14:paraId="3C7DD5E9" w14:textId="188AE883" w:rsidR="006D1F7F" w:rsidRPr="00433CAB" w:rsidRDefault="006D1F7F" w:rsidP="006D1F7F">
            <w:pPr>
              <w:ind w:left="170"/>
              <w:rPr>
                <w:rFonts w:ascii="Arial" w:hAnsi="Arial" w:cs="Arial"/>
                <w:sz w:val="20"/>
                <w:szCs w:val="20"/>
              </w:rPr>
            </w:pPr>
            <w:r w:rsidRPr="00433CAB">
              <w:rPr>
                <w:rFonts w:ascii="Arial" w:hAnsi="Arial" w:cs="Arial"/>
                <w:sz w:val="20"/>
                <w:szCs w:val="20"/>
              </w:rPr>
              <w:t>460,33</w:t>
            </w:r>
          </w:p>
        </w:tc>
        <w:tc>
          <w:tcPr>
            <w:tcW w:w="1137" w:type="dxa"/>
            <w:vAlign w:val="center"/>
          </w:tcPr>
          <w:p w14:paraId="4284214A" w14:textId="2F7647D0" w:rsidR="006D1F7F" w:rsidRPr="00433CAB" w:rsidRDefault="006D1F7F" w:rsidP="006D1F7F">
            <w:pPr>
              <w:ind w:left="170"/>
              <w:rPr>
                <w:rFonts w:ascii="Arial" w:hAnsi="Arial" w:cs="Arial"/>
                <w:b/>
                <w:sz w:val="20"/>
                <w:szCs w:val="20"/>
              </w:rPr>
            </w:pPr>
            <w:r w:rsidRPr="00433CAB">
              <w:rPr>
                <w:rFonts w:ascii="Arial" w:hAnsi="Arial" w:cs="Arial"/>
                <w:b/>
                <w:bCs/>
                <w:sz w:val="20"/>
                <w:szCs w:val="20"/>
              </w:rPr>
              <w:t>557,00</w:t>
            </w:r>
          </w:p>
        </w:tc>
        <w:tc>
          <w:tcPr>
            <w:tcW w:w="1137" w:type="dxa"/>
            <w:vAlign w:val="center"/>
          </w:tcPr>
          <w:p w14:paraId="61FDDEF6" w14:textId="0D91C599" w:rsidR="006D1F7F" w:rsidRPr="00433CAB" w:rsidRDefault="006D1F7F" w:rsidP="002C33D3">
            <w:pPr>
              <w:jc w:val="center"/>
              <w:rPr>
                <w:rFonts w:ascii="Arial" w:hAnsi="Arial" w:cs="Arial"/>
                <w:sz w:val="20"/>
                <w:szCs w:val="20"/>
              </w:rPr>
            </w:pPr>
            <w:r w:rsidRPr="00433CAB">
              <w:rPr>
                <w:rFonts w:ascii="Arial" w:hAnsi="Arial" w:cs="Arial"/>
                <w:sz w:val="20"/>
                <w:szCs w:val="20"/>
              </w:rPr>
              <w:t>1 000,00</w:t>
            </w:r>
          </w:p>
        </w:tc>
        <w:tc>
          <w:tcPr>
            <w:tcW w:w="1137" w:type="dxa"/>
            <w:vAlign w:val="center"/>
          </w:tcPr>
          <w:p w14:paraId="635F5D5B" w14:textId="0540934B"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1 210,00</w:t>
            </w:r>
          </w:p>
        </w:tc>
        <w:tc>
          <w:tcPr>
            <w:tcW w:w="1137" w:type="dxa"/>
            <w:vAlign w:val="center"/>
          </w:tcPr>
          <w:p w14:paraId="5C8D4BAA" w14:textId="79256C58" w:rsidR="006D1F7F" w:rsidRPr="00433CAB" w:rsidRDefault="006D1F7F" w:rsidP="006D1F7F">
            <w:pPr>
              <w:jc w:val="center"/>
              <w:rPr>
                <w:rFonts w:ascii="Arial" w:hAnsi="Arial" w:cs="Arial"/>
                <w:sz w:val="20"/>
                <w:szCs w:val="20"/>
              </w:rPr>
            </w:pPr>
            <w:r w:rsidRPr="00433CAB">
              <w:rPr>
                <w:rFonts w:ascii="Arial" w:hAnsi="Arial" w:cs="Arial"/>
                <w:sz w:val="20"/>
                <w:szCs w:val="20"/>
              </w:rPr>
              <w:t>1 070,25</w:t>
            </w:r>
          </w:p>
        </w:tc>
        <w:tc>
          <w:tcPr>
            <w:tcW w:w="1138" w:type="dxa"/>
            <w:vAlign w:val="center"/>
          </w:tcPr>
          <w:p w14:paraId="339CB045" w14:textId="2625D027"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1 295,00</w:t>
            </w:r>
          </w:p>
        </w:tc>
      </w:tr>
      <w:tr w:rsidR="004F26E4" w:rsidRPr="00433CAB" w14:paraId="66BF1DEA" w14:textId="3671B96F" w:rsidTr="00383D53">
        <w:trPr>
          <w:cantSplit/>
          <w:trHeight w:val="202"/>
        </w:trPr>
        <w:tc>
          <w:tcPr>
            <w:tcW w:w="826" w:type="dxa"/>
            <w:tcBorders>
              <w:top w:val="single" w:sz="4" w:space="0" w:color="auto"/>
              <w:bottom w:val="single" w:sz="4" w:space="0" w:color="auto"/>
            </w:tcBorders>
          </w:tcPr>
          <w:p w14:paraId="661168B4" w14:textId="15C4B1CB"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9 kg</w:t>
            </w:r>
          </w:p>
        </w:tc>
        <w:tc>
          <w:tcPr>
            <w:tcW w:w="1052" w:type="dxa"/>
            <w:vAlign w:val="center"/>
          </w:tcPr>
          <w:p w14:paraId="44EAB0E2" w14:textId="419768CA" w:rsidR="006D1F7F" w:rsidRPr="00433CAB" w:rsidRDefault="006D1F7F" w:rsidP="006D1F7F">
            <w:pPr>
              <w:ind w:left="170"/>
              <w:rPr>
                <w:rFonts w:ascii="Arial" w:hAnsi="Arial" w:cs="Arial"/>
                <w:sz w:val="20"/>
                <w:szCs w:val="20"/>
              </w:rPr>
            </w:pPr>
            <w:r w:rsidRPr="00433CAB">
              <w:rPr>
                <w:rFonts w:ascii="Arial" w:hAnsi="Arial" w:cs="Arial"/>
                <w:sz w:val="20"/>
                <w:szCs w:val="20"/>
              </w:rPr>
              <w:t>344,63</w:t>
            </w:r>
          </w:p>
        </w:tc>
        <w:tc>
          <w:tcPr>
            <w:tcW w:w="1137" w:type="dxa"/>
            <w:vAlign w:val="center"/>
          </w:tcPr>
          <w:p w14:paraId="7A90B2BA" w14:textId="3CE32B55" w:rsidR="006D1F7F" w:rsidRPr="00433CAB" w:rsidRDefault="006D1F7F" w:rsidP="006D1F7F">
            <w:pPr>
              <w:ind w:left="170"/>
              <w:rPr>
                <w:rFonts w:ascii="Arial" w:hAnsi="Arial" w:cs="Arial"/>
                <w:b/>
                <w:sz w:val="20"/>
                <w:szCs w:val="20"/>
              </w:rPr>
            </w:pPr>
            <w:r w:rsidRPr="00433CAB">
              <w:rPr>
                <w:rFonts w:ascii="Arial" w:hAnsi="Arial" w:cs="Arial"/>
                <w:b/>
                <w:bCs/>
                <w:sz w:val="20"/>
                <w:szCs w:val="20"/>
              </w:rPr>
              <w:t>417,00</w:t>
            </w:r>
          </w:p>
        </w:tc>
        <w:tc>
          <w:tcPr>
            <w:tcW w:w="1137" w:type="dxa"/>
            <w:vAlign w:val="center"/>
          </w:tcPr>
          <w:p w14:paraId="1C25879A" w14:textId="58F92F58" w:rsidR="006D1F7F" w:rsidRPr="00433CAB" w:rsidRDefault="006D1F7F" w:rsidP="006D1F7F">
            <w:pPr>
              <w:ind w:left="170"/>
              <w:rPr>
                <w:rFonts w:ascii="Arial" w:hAnsi="Arial" w:cs="Arial"/>
                <w:sz w:val="20"/>
                <w:szCs w:val="20"/>
              </w:rPr>
            </w:pPr>
            <w:r w:rsidRPr="00433CAB">
              <w:rPr>
                <w:rFonts w:ascii="Arial" w:hAnsi="Arial" w:cs="Arial"/>
                <w:sz w:val="20"/>
                <w:szCs w:val="20"/>
              </w:rPr>
              <w:t>480,17</w:t>
            </w:r>
          </w:p>
        </w:tc>
        <w:tc>
          <w:tcPr>
            <w:tcW w:w="1137" w:type="dxa"/>
            <w:vAlign w:val="center"/>
          </w:tcPr>
          <w:p w14:paraId="66CFE680" w14:textId="3635F887" w:rsidR="006D1F7F" w:rsidRPr="00433CAB" w:rsidRDefault="006D1F7F" w:rsidP="006D1F7F">
            <w:pPr>
              <w:ind w:left="170"/>
              <w:rPr>
                <w:rFonts w:ascii="Arial" w:hAnsi="Arial" w:cs="Arial"/>
                <w:b/>
                <w:sz w:val="20"/>
                <w:szCs w:val="20"/>
              </w:rPr>
            </w:pPr>
            <w:r w:rsidRPr="00433CAB">
              <w:rPr>
                <w:rFonts w:ascii="Arial" w:hAnsi="Arial" w:cs="Arial"/>
                <w:b/>
                <w:bCs/>
                <w:sz w:val="20"/>
                <w:szCs w:val="20"/>
              </w:rPr>
              <w:t>581,00</w:t>
            </w:r>
          </w:p>
        </w:tc>
        <w:tc>
          <w:tcPr>
            <w:tcW w:w="1137" w:type="dxa"/>
            <w:vAlign w:val="center"/>
          </w:tcPr>
          <w:p w14:paraId="50CAA83F" w14:textId="4C2793DD" w:rsidR="006D1F7F" w:rsidRPr="00433CAB" w:rsidRDefault="006D1F7F" w:rsidP="006D1F7F">
            <w:pPr>
              <w:jc w:val="center"/>
              <w:rPr>
                <w:rFonts w:ascii="Arial" w:hAnsi="Arial" w:cs="Arial"/>
                <w:sz w:val="20"/>
                <w:szCs w:val="20"/>
              </w:rPr>
            </w:pPr>
            <w:r w:rsidRPr="00433CAB">
              <w:rPr>
                <w:rFonts w:ascii="Arial" w:hAnsi="Arial" w:cs="Arial"/>
                <w:sz w:val="20"/>
                <w:szCs w:val="20"/>
              </w:rPr>
              <w:t>1 049,59</w:t>
            </w:r>
          </w:p>
        </w:tc>
        <w:tc>
          <w:tcPr>
            <w:tcW w:w="1137" w:type="dxa"/>
            <w:vAlign w:val="center"/>
          </w:tcPr>
          <w:p w14:paraId="09A55A5F" w14:textId="7ED78D27"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1 270,00</w:t>
            </w:r>
          </w:p>
        </w:tc>
        <w:tc>
          <w:tcPr>
            <w:tcW w:w="1137" w:type="dxa"/>
            <w:vAlign w:val="center"/>
          </w:tcPr>
          <w:p w14:paraId="2788AE0D" w14:textId="2ADE7550" w:rsidR="006D1F7F" w:rsidRPr="00433CAB" w:rsidRDefault="006D1F7F" w:rsidP="006D1F7F">
            <w:pPr>
              <w:jc w:val="center"/>
              <w:rPr>
                <w:rFonts w:ascii="Arial" w:hAnsi="Arial" w:cs="Arial"/>
                <w:sz w:val="20"/>
                <w:szCs w:val="20"/>
              </w:rPr>
            </w:pPr>
            <w:r w:rsidRPr="00433CAB">
              <w:rPr>
                <w:rFonts w:ascii="Arial" w:hAnsi="Arial" w:cs="Arial"/>
                <w:sz w:val="20"/>
                <w:szCs w:val="20"/>
              </w:rPr>
              <w:t>1 109,92</w:t>
            </w:r>
          </w:p>
        </w:tc>
        <w:tc>
          <w:tcPr>
            <w:tcW w:w="1138" w:type="dxa"/>
            <w:vAlign w:val="center"/>
          </w:tcPr>
          <w:p w14:paraId="418A03C3" w14:textId="4E949DAC"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1 343,00</w:t>
            </w:r>
          </w:p>
        </w:tc>
      </w:tr>
      <w:tr w:rsidR="004F26E4" w:rsidRPr="00433CAB" w14:paraId="790F810F" w14:textId="77777777" w:rsidTr="00383D53">
        <w:trPr>
          <w:cantSplit/>
          <w:trHeight w:val="202"/>
        </w:trPr>
        <w:tc>
          <w:tcPr>
            <w:tcW w:w="826" w:type="dxa"/>
            <w:tcBorders>
              <w:top w:val="single" w:sz="4" w:space="0" w:color="auto"/>
              <w:bottom w:val="single" w:sz="4" w:space="0" w:color="auto"/>
            </w:tcBorders>
          </w:tcPr>
          <w:p w14:paraId="4CEB7E30"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10 kg</w:t>
            </w:r>
          </w:p>
        </w:tc>
        <w:tc>
          <w:tcPr>
            <w:tcW w:w="1052" w:type="dxa"/>
            <w:vAlign w:val="center"/>
          </w:tcPr>
          <w:p w14:paraId="0154CBA9" w14:textId="4B61822C" w:rsidR="006D1F7F" w:rsidRPr="00433CAB" w:rsidRDefault="006D1F7F" w:rsidP="006D1F7F">
            <w:pPr>
              <w:ind w:left="170"/>
              <w:rPr>
                <w:rFonts w:ascii="Arial" w:hAnsi="Arial" w:cs="Arial"/>
                <w:sz w:val="20"/>
                <w:szCs w:val="20"/>
              </w:rPr>
            </w:pPr>
            <w:r w:rsidRPr="00433CAB">
              <w:rPr>
                <w:rFonts w:ascii="Arial" w:hAnsi="Arial" w:cs="Arial"/>
                <w:sz w:val="20"/>
                <w:szCs w:val="20"/>
              </w:rPr>
              <w:t>349,59</w:t>
            </w:r>
          </w:p>
        </w:tc>
        <w:tc>
          <w:tcPr>
            <w:tcW w:w="1137" w:type="dxa"/>
            <w:vAlign w:val="center"/>
          </w:tcPr>
          <w:p w14:paraId="2D15CC2A" w14:textId="0A0D2069" w:rsidR="006D1F7F" w:rsidRPr="00433CAB" w:rsidRDefault="006D1F7F" w:rsidP="006D1F7F">
            <w:pPr>
              <w:ind w:left="170"/>
              <w:rPr>
                <w:rFonts w:ascii="Arial" w:hAnsi="Arial" w:cs="Arial"/>
                <w:b/>
                <w:sz w:val="20"/>
                <w:szCs w:val="20"/>
              </w:rPr>
            </w:pPr>
            <w:r w:rsidRPr="00433CAB">
              <w:rPr>
                <w:rFonts w:ascii="Arial" w:hAnsi="Arial" w:cs="Arial"/>
                <w:b/>
                <w:bCs/>
                <w:sz w:val="20"/>
                <w:szCs w:val="20"/>
              </w:rPr>
              <w:t>423,00</w:t>
            </w:r>
          </w:p>
        </w:tc>
        <w:tc>
          <w:tcPr>
            <w:tcW w:w="1137" w:type="dxa"/>
            <w:vAlign w:val="center"/>
          </w:tcPr>
          <w:p w14:paraId="384642D2" w14:textId="76CB9FAF" w:rsidR="006D1F7F" w:rsidRPr="00433CAB" w:rsidRDefault="006D1F7F" w:rsidP="006D1F7F">
            <w:pPr>
              <w:ind w:left="170"/>
              <w:rPr>
                <w:rFonts w:ascii="Arial" w:hAnsi="Arial" w:cs="Arial"/>
                <w:sz w:val="20"/>
                <w:szCs w:val="20"/>
              </w:rPr>
            </w:pPr>
            <w:r w:rsidRPr="00433CAB">
              <w:rPr>
                <w:rFonts w:ascii="Arial" w:hAnsi="Arial" w:cs="Arial"/>
                <w:sz w:val="20"/>
                <w:szCs w:val="20"/>
              </w:rPr>
              <w:t>500,00</w:t>
            </w:r>
          </w:p>
        </w:tc>
        <w:tc>
          <w:tcPr>
            <w:tcW w:w="1137" w:type="dxa"/>
            <w:vAlign w:val="center"/>
          </w:tcPr>
          <w:p w14:paraId="7A7E5647" w14:textId="2AF06B17" w:rsidR="006D1F7F" w:rsidRPr="00433CAB" w:rsidRDefault="006D1F7F" w:rsidP="006D1F7F">
            <w:pPr>
              <w:ind w:left="170"/>
              <w:rPr>
                <w:rFonts w:ascii="Arial" w:hAnsi="Arial" w:cs="Arial"/>
                <w:b/>
                <w:sz w:val="20"/>
                <w:szCs w:val="20"/>
              </w:rPr>
            </w:pPr>
            <w:r w:rsidRPr="00433CAB">
              <w:rPr>
                <w:rFonts w:ascii="Arial" w:hAnsi="Arial" w:cs="Arial"/>
                <w:b/>
                <w:bCs/>
                <w:sz w:val="20"/>
                <w:szCs w:val="20"/>
              </w:rPr>
              <w:t>605,00</w:t>
            </w:r>
          </w:p>
        </w:tc>
        <w:tc>
          <w:tcPr>
            <w:tcW w:w="1137" w:type="dxa"/>
            <w:vAlign w:val="center"/>
          </w:tcPr>
          <w:p w14:paraId="5BC0DE2C" w14:textId="7CB9E446" w:rsidR="006D1F7F" w:rsidRPr="00433CAB" w:rsidRDefault="006D1F7F" w:rsidP="006D1F7F">
            <w:pPr>
              <w:jc w:val="center"/>
              <w:rPr>
                <w:rFonts w:ascii="Arial" w:hAnsi="Arial" w:cs="Arial"/>
                <w:sz w:val="20"/>
                <w:szCs w:val="20"/>
              </w:rPr>
            </w:pPr>
            <w:r w:rsidRPr="00433CAB">
              <w:rPr>
                <w:rFonts w:ascii="Arial" w:hAnsi="Arial" w:cs="Arial"/>
                <w:sz w:val="20"/>
                <w:szCs w:val="20"/>
              </w:rPr>
              <w:t>1 100,00</w:t>
            </w:r>
          </w:p>
        </w:tc>
        <w:tc>
          <w:tcPr>
            <w:tcW w:w="1137" w:type="dxa"/>
            <w:vAlign w:val="center"/>
          </w:tcPr>
          <w:p w14:paraId="11182BE8" w14:textId="1FCCAFB0"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1 331,00</w:t>
            </w:r>
          </w:p>
        </w:tc>
        <w:tc>
          <w:tcPr>
            <w:tcW w:w="1137" w:type="dxa"/>
            <w:vAlign w:val="center"/>
          </w:tcPr>
          <w:p w14:paraId="675928AA" w14:textId="02773A42" w:rsidR="006D1F7F" w:rsidRPr="00433CAB" w:rsidRDefault="006D1F7F" w:rsidP="006D1F7F">
            <w:pPr>
              <w:jc w:val="center"/>
              <w:rPr>
                <w:rFonts w:ascii="Arial" w:hAnsi="Arial" w:cs="Arial"/>
                <w:sz w:val="20"/>
                <w:szCs w:val="20"/>
              </w:rPr>
            </w:pPr>
            <w:r w:rsidRPr="00433CAB">
              <w:rPr>
                <w:rFonts w:ascii="Arial" w:hAnsi="Arial" w:cs="Arial"/>
                <w:sz w:val="20"/>
                <w:szCs w:val="20"/>
              </w:rPr>
              <w:t>1 149,59</w:t>
            </w:r>
          </w:p>
        </w:tc>
        <w:tc>
          <w:tcPr>
            <w:tcW w:w="1138" w:type="dxa"/>
            <w:vAlign w:val="center"/>
          </w:tcPr>
          <w:p w14:paraId="6279E33D" w14:textId="5D6E971E"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1 391,00</w:t>
            </w:r>
          </w:p>
        </w:tc>
      </w:tr>
      <w:tr w:rsidR="004F26E4" w:rsidRPr="00433CAB" w14:paraId="5DDAA7EE" w14:textId="2FFD8F1F" w:rsidTr="00383D53">
        <w:trPr>
          <w:cantSplit/>
          <w:trHeight w:val="202"/>
        </w:trPr>
        <w:tc>
          <w:tcPr>
            <w:tcW w:w="826" w:type="dxa"/>
            <w:tcBorders>
              <w:top w:val="single" w:sz="4" w:space="0" w:color="auto"/>
              <w:bottom w:val="single" w:sz="4" w:space="0" w:color="auto"/>
            </w:tcBorders>
          </w:tcPr>
          <w:p w14:paraId="62D71DD9" w14:textId="1024B48A" w:rsidR="006D1F7F" w:rsidRPr="00433CAB" w:rsidRDefault="006D1F7F" w:rsidP="006D1F7F">
            <w:pPr>
              <w:jc w:val="center"/>
              <w:rPr>
                <w:rFonts w:ascii="Arial" w:hAnsi="Arial" w:cs="Arial"/>
                <w:sz w:val="20"/>
                <w:szCs w:val="20"/>
              </w:rPr>
            </w:pPr>
            <w:r w:rsidRPr="00433CAB">
              <w:rPr>
                <w:rFonts w:ascii="Arial" w:hAnsi="Arial" w:cs="Arial"/>
                <w:sz w:val="20"/>
                <w:szCs w:val="20"/>
              </w:rPr>
              <w:t>11 kg</w:t>
            </w:r>
          </w:p>
        </w:tc>
        <w:tc>
          <w:tcPr>
            <w:tcW w:w="1052" w:type="dxa"/>
            <w:vAlign w:val="center"/>
          </w:tcPr>
          <w:p w14:paraId="71A10258" w14:textId="7B34D0CA" w:rsidR="006D1F7F" w:rsidRPr="00433CAB" w:rsidRDefault="006D1F7F" w:rsidP="006D1F7F">
            <w:pPr>
              <w:ind w:left="170"/>
              <w:rPr>
                <w:rFonts w:ascii="Arial" w:hAnsi="Arial" w:cs="Arial"/>
                <w:sz w:val="20"/>
                <w:szCs w:val="20"/>
              </w:rPr>
            </w:pPr>
            <w:r w:rsidRPr="00433CAB">
              <w:rPr>
                <w:rFonts w:ascii="Arial" w:hAnsi="Arial" w:cs="Arial"/>
                <w:sz w:val="20"/>
                <w:szCs w:val="20"/>
              </w:rPr>
              <w:t>355,37</w:t>
            </w:r>
          </w:p>
        </w:tc>
        <w:tc>
          <w:tcPr>
            <w:tcW w:w="1137" w:type="dxa"/>
            <w:vAlign w:val="center"/>
          </w:tcPr>
          <w:p w14:paraId="48E3D51E" w14:textId="51122260" w:rsidR="006D1F7F" w:rsidRPr="00433CAB" w:rsidRDefault="006D1F7F" w:rsidP="006D1F7F">
            <w:pPr>
              <w:ind w:left="170"/>
              <w:rPr>
                <w:rFonts w:ascii="Arial" w:hAnsi="Arial" w:cs="Arial"/>
                <w:b/>
                <w:sz w:val="20"/>
                <w:szCs w:val="20"/>
              </w:rPr>
            </w:pPr>
            <w:r w:rsidRPr="00433CAB">
              <w:rPr>
                <w:rFonts w:ascii="Arial" w:hAnsi="Arial" w:cs="Arial"/>
                <w:b/>
                <w:bCs/>
                <w:sz w:val="20"/>
                <w:szCs w:val="20"/>
              </w:rPr>
              <w:t>430,00</w:t>
            </w:r>
          </w:p>
        </w:tc>
        <w:tc>
          <w:tcPr>
            <w:tcW w:w="1137" w:type="dxa"/>
            <w:vAlign w:val="center"/>
          </w:tcPr>
          <w:p w14:paraId="6773B025" w14:textId="68235273" w:rsidR="006D1F7F" w:rsidRPr="00433CAB" w:rsidRDefault="006D1F7F" w:rsidP="006D1F7F">
            <w:pPr>
              <w:ind w:left="170"/>
              <w:rPr>
                <w:rFonts w:ascii="Arial" w:hAnsi="Arial" w:cs="Arial"/>
                <w:sz w:val="20"/>
                <w:szCs w:val="20"/>
              </w:rPr>
            </w:pPr>
            <w:r w:rsidRPr="00433CAB">
              <w:rPr>
                <w:rFonts w:ascii="Arial" w:hAnsi="Arial" w:cs="Arial"/>
                <w:sz w:val="20"/>
                <w:szCs w:val="20"/>
              </w:rPr>
              <w:t>519,83</w:t>
            </w:r>
          </w:p>
        </w:tc>
        <w:tc>
          <w:tcPr>
            <w:tcW w:w="1137" w:type="dxa"/>
            <w:vAlign w:val="center"/>
          </w:tcPr>
          <w:p w14:paraId="5C3969E2" w14:textId="76D0A461" w:rsidR="006D1F7F" w:rsidRPr="00433CAB" w:rsidRDefault="006D1F7F" w:rsidP="006D1F7F">
            <w:pPr>
              <w:ind w:left="170"/>
              <w:rPr>
                <w:rFonts w:ascii="Arial" w:hAnsi="Arial" w:cs="Arial"/>
                <w:b/>
                <w:sz w:val="20"/>
                <w:szCs w:val="20"/>
              </w:rPr>
            </w:pPr>
            <w:r w:rsidRPr="00433CAB">
              <w:rPr>
                <w:rFonts w:ascii="Arial" w:hAnsi="Arial" w:cs="Arial"/>
                <w:b/>
                <w:bCs/>
                <w:sz w:val="20"/>
                <w:szCs w:val="20"/>
              </w:rPr>
              <w:t>629,00</w:t>
            </w:r>
          </w:p>
        </w:tc>
        <w:tc>
          <w:tcPr>
            <w:tcW w:w="1137" w:type="dxa"/>
            <w:vAlign w:val="center"/>
          </w:tcPr>
          <w:p w14:paraId="219FF944" w14:textId="37E67A8E" w:rsidR="006D1F7F" w:rsidRPr="00433CAB" w:rsidRDefault="006D1F7F" w:rsidP="006D1F7F">
            <w:pPr>
              <w:jc w:val="center"/>
              <w:rPr>
                <w:rFonts w:ascii="Arial" w:hAnsi="Arial" w:cs="Arial"/>
                <w:sz w:val="20"/>
                <w:szCs w:val="20"/>
              </w:rPr>
            </w:pPr>
            <w:r w:rsidRPr="00433CAB">
              <w:rPr>
                <w:rFonts w:ascii="Arial" w:hAnsi="Arial" w:cs="Arial"/>
                <w:sz w:val="20"/>
                <w:szCs w:val="20"/>
              </w:rPr>
              <w:t>1 149,59</w:t>
            </w:r>
          </w:p>
        </w:tc>
        <w:tc>
          <w:tcPr>
            <w:tcW w:w="1137" w:type="dxa"/>
            <w:vAlign w:val="center"/>
          </w:tcPr>
          <w:p w14:paraId="112A6A57" w14:textId="1AA4806F"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1 391,00</w:t>
            </w:r>
          </w:p>
        </w:tc>
        <w:tc>
          <w:tcPr>
            <w:tcW w:w="1137" w:type="dxa"/>
            <w:vAlign w:val="center"/>
          </w:tcPr>
          <w:p w14:paraId="233E4DC5" w14:textId="51F56A2B" w:rsidR="006D1F7F" w:rsidRPr="00433CAB" w:rsidRDefault="006D1F7F" w:rsidP="006D1F7F">
            <w:pPr>
              <w:jc w:val="center"/>
              <w:rPr>
                <w:rFonts w:ascii="Arial" w:hAnsi="Arial" w:cs="Arial"/>
                <w:sz w:val="20"/>
                <w:szCs w:val="20"/>
              </w:rPr>
            </w:pPr>
            <w:r w:rsidRPr="00433CAB">
              <w:rPr>
                <w:rFonts w:ascii="Arial" w:hAnsi="Arial" w:cs="Arial"/>
                <w:sz w:val="20"/>
                <w:szCs w:val="20"/>
              </w:rPr>
              <w:t>1 190,08</w:t>
            </w:r>
          </w:p>
        </w:tc>
        <w:tc>
          <w:tcPr>
            <w:tcW w:w="1138" w:type="dxa"/>
            <w:vAlign w:val="center"/>
          </w:tcPr>
          <w:p w14:paraId="283A40F4" w14:textId="6E2C2E6A"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1 440,00</w:t>
            </w:r>
          </w:p>
        </w:tc>
      </w:tr>
      <w:tr w:rsidR="004F26E4" w:rsidRPr="00433CAB" w14:paraId="5C5F05F2" w14:textId="56026D45" w:rsidTr="00383D53">
        <w:trPr>
          <w:cantSplit/>
          <w:trHeight w:val="202"/>
        </w:trPr>
        <w:tc>
          <w:tcPr>
            <w:tcW w:w="826" w:type="dxa"/>
            <w:tcBorders>
              <w:top w:val="single" w:sz="4" w:space="0" w:color="auto"/>
              <w:bottom w:val="single" w:sz="4" w:space="0" w:color="auto"/>
            </w:tcBorders>
          </w:tcPr>
          <w:p w14:paraId="286946C1" w14:textId="1847BFA4" w:rsidR="006D1F7F" w:rsidRPr="00433CAB" w:rsidRDefault="006D1F7F" w:rsidP="006D1F7F">
            <w:pPr>
              <w:jc w:val="center"/>
              <w:rPr>
                <w:rFonts w:ascii="Arial" w:hAnsi="Arial" w:cs="Arial"/>
                <w:sz w:val="20"/>
                <w:szCs w:val="20"/>
              </w:rPr>
            </w:pPr>
            <w:r w:rsidRPr="00433CAB">
              <w:rPr>
                <w:rFonts w:ascii="Arial" w:hAnsi="Arial" w:cs="Arial"/>
                <w:sz w:val="20"/>
                <w:szCs w:val="20"/>
              </w:rPr>
              <w:t>12 kg</w:t>
            </w:r>
          </w:p>
        </w:tc>
        <w:tc>
          <w:tcPr>
            <w:tcW w:w="1052" w:type="dxa"/>
            <w:vAlign w:val="center"/>
          </w:tcPr>
          <w:p w14:paraId="69CC262A" w14:textId="0B6FD642" w:rsidR="006D1F7F" w:rsidRPr="00433CAB" w:rsidRDefault="006D1F7F" w:rsidP="006D1F7F">
            <w:pPr>
              <w:ind w:left="170"/>
              <w:rPr>
                <w:rFonts w:ascii="Arial" w:hAnsi="Arial" w:cs="Arial"/>
                <w:sz w:val="20"/>
                <w:szCs w:val="20"/>
              </w:rPr>
            </w:pPr>
            <w:r w:rsidRPr="00433CAB">
              <w:rPr>
                <w:rFonts w:ascii="Arial" w:hAnsi="Arial" w:cs="Arial"/>
                <w:sz w:val="20"/>
                <w:szCs w:val="20"/>
              </w:rPr>
              <w:t>360,33</w:t>
            </w:r>
          </w:p>
        </w:tc>
        <w:tc>
          <w:tcPr>
            <w:tcW w:w="1137" w:type="dxa"/>
            <w:vAlign w:val="center"/>
          </w:tcPr>
          <w:p w14:paraId="57E1011B" w14:textId="043F0129" w:rsidR="006D1F7F" w:rsidRPr="00433CAB" w:rsidRDefault="006D1F7F" w:rsidP="006D1F7F">
            <w:pPr>
              <w:ind w:left="170"/>
              <w:rPr>
                <w:rFonts w:ascii="Arial" w:hAnsi="Arial" w:cs="Arial"/>
                <w:b/>
                <w:sz w:val="20"/>
                <w:szCs w:val="20"/>
              </w:rPr>
            </w:pPr>
            <w:r w:rsidRPr="00433CAB">
              <w:rPr>
                <w:rFonts w:ascii="Arial" w:hAnsi="Arial" w:cs="Arial"/>
                <w:b/>
                <w:bCs/>
                <w:sz w:val="20"/>
                <w:szCs w:val="20"/>
              </w:rPr>
              <w:t>436,00</w:t>
            </w:r>
          </w:p>
        </w:tc>
        <w:tc>
          <w:tcPr>
            <w:tcW w:w="1137" w:type="dxa"/>
            <w:vAlign w:val="center"/>
          </w:tcPr>
          <w:p w14:paraId="6DF45F91" w14:textId="534425AF" w:rsidR="006D1F7F" w:rsidRPr="00433CAB" w:rsidRDefault="006D1F7F" w:rsidP="006D1F7F">
            <w:pPr>
              <w:ind w:left="170"/>
              <w:rPr>
                <w:rFonts w:ascii="Arial" w:hAnsi="Arial" w:cs="Arial"/>
                <w:sz w:val="20"/>
                <w:szCs w:val="20"/>
              </w:rPr>
            </w:pPr>
            <w:r w:rsidRPr="00433CAB">
              <w:rPr>
                <w:rFonts w:ascii="Arial" w:hAnsi="Arial" w:cs="Arial"/>
                <w:sz w:val="20"/>
                <w:szCs w:val="20"/>
              </w:rPr>
              <w:t>539,67</w:t>
            </w:r>
          </w:p>
        </w:tc>
        <w:tc>
          <w:tcPr>
            <w:tcW w:w="1137" w:type="dxa"/>
            <w:vAlign w:val="center"/>
          </w:tcPr>
          <w:p w14:paraId="53033A0E" w14:textId="13DB0990" w:rsidR="006D1F7F" w:rsidRPr="00433CAB" w:rsidRDefault="006D1F7F" w:rsidP="006D1F7F">
            <w:pPr>
              <w:ind w:left="170"/>
              <w:rPr>
                <w:rFonts w:ascii="Arial" w:hAnsi="Arial" w:cs="Arial"/>
                <w:b/>
                <w:sz w:val="20"/>
                <w:szCs w:val="20"/>
              </w:rPr>
            </w:pPr>
            <w:r w:rsidRPr="00433CAB">
              <w:rPr>
                <w:rFonts w:ascii="Arial" w:hAnsi="Arial" w:cs="Arial"/>
                <w:b/>
                <w:bCs/>
                <w:sz w:val="20"/>
                <w:szCs w:val="20"/>
              </w:rPr>
              <w:t>653,00</w:t>
            </w:r>
          </w:p>
        </w:tc>
        <w:tc>
          <w:tcPr>
            <w:tcW w:w="1137" w:type="dxa"/>
            <w:vAlign w:val="center"/>
          </w:tcPr>
          <w:p w14:paraId="3DD71902" w14:textId="1390D2FC" w:rsidR="006D1F7F" w:rsidRPr="00433CAB" w:rsidRDefault="006D1F7F" w:rsidP="006D1F7F">
            <w:pPr>
              <w:jc w:val="center"/>
              <w:rPr>
                <w:rFonts w:ascii="Arial" w:hAnsi="Arial" w:cs="Arial"/>
                <w:sz w:val="20"/>
                <w:szCs w:val="20"/>
              </w:rPr>
            </w:pPr>
            <w:r w:rsidRPr="00433CAB">
              <w:rPr>
                <w:rFonts w:ascii="Arial" w:hAnsi="Arial" w:cs="Arial"/>
                <w:sz w:val="20"/>
                <w:szCs w:val="20"/>
              </w:rPr>
              <w:t>1 200,00</w:t>
            </w:r>
          </w:p>
        </w:tc>
        <w:tc>
          <w:tcPr>
            <w:tcW w:w="1137" w:type="dxa"/>
            <w:vAlign w:val="center"/>
          </w:tcPr>
          <w:p w14:paraId="7FE7271B" w14:textId="71CB7DD4"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1 452,00</w:t>
            </w:r>
          </w:p>
        </w:tc>
        <w:tc>
          <w:tcPr>
            <w:tcW w:w="1137" w:type="dxa"/>
            <w:vAlign w:val="center"/>
          </w:tcPr>
          <w:p w14:paraId="61D43EA7" w14:textId="75E174E2" w:rsidR="006D1F7F" w:rsidRPr="00433CAB" w:rsidRDefault="006D1F7F" w:rsidP="006D1F7F">
            <w:pPr>
              <w:jc w:val="center"/>
              <w:rPr>
                <w:rFonts w:ascii="Arial" w:hAnsi="Arial" w:cs="Arial"/>
                <w:sz w:val="20"/>
                <w:szCs w:val="20"/>
              </w:rPr>
            </w:pPr>
            <w:r w:rsidRPr="00433CAB">
              <w:rPr>
                <w:rFonts w:ascii="Arial" w:hAnsi="Arial" w:cs="Arial"/>
                <w:sz w:val="20"/>
                <w:szCs w:val="20"/>
              </w:rPr>
              <w:t>1 229,75</w:t>
            </w:r>
          </w:p>
        </w:tc>
        <w:tc>
          <w:tcPr>
            <w:tcW w:w="1138" w:type="dxa"/>
            <w:vAlign w:val="center"/>
          </w:tcPr>
          <w:p w14:paraId="267472A6" w14:textId="79B5FEF1"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1 488,00</w:t>
            </w:r>
          </w:p>
        </w:tc>
      </w:tr>
      <w:tr w:rsidR="004F26E4" w:rsidRPr="00433CAB" w14:paraId="4AC71F85" w14:textId="7DEBE61A" w:rsidTr="00383D53">
        <w:trPr>
          <w:cantSplit/>
          <w:trHeight w:val="202"/>
        </w:trPr>
        <w:tc>
          <w:tcPr>
            <w:tcW w:w="826" w:type="dxa"/>
            <w:tcBorders>
              <w:top w:val="single" w:sz="4" w:space="0" w:color="auto"/>
              <w:bottom w:val="single" w:sz="4" w:space="0" w:color="auto"/>
            </w:tcBorders>
          </w:tcPr>
          <w:p w14:paraId="4474053B" w14:textId="084DA445" w:rsidR="006D1F7F" w:rsidRPr="00433CAB" w:rsidRDefault="006D1F7F" w:rsidP="006D1F7F">
            <w:pPr>
              <w:jc w:val="center"/>
              <w:rPr>
                <w:rFonts w:ascii="Arial" w:hAnsi="Arial" w:cs="Arial"/>
                <w:sz w:val="20"/>
                <w:szCs w:val="20"/>
              </w:rPr>
            </w:pPr>
            <w:r w:rsidRPr="00433CAB">
              <w:rPr>
                <w:rFonts w:ascii="Arial" w:hAnsi="Arial" w:cs="Arial"/>
                <w:sz w:val="20"/>
                <w:szCs w:val="20"/>
              </w:rPr>
              <w:t>13 kg</w:t>
            </w:r>
          </w:p>
        </w:tc>
        <w:tc>
          <w:tcPr>
            <w:tcW w:w="1052" w:type="dxa"/>
            <w:vAlign w:val="center"/>
          </w:tcPr>
          <w:p w14:paraId="31F98CFD" w14:textId="0F6DDE89" w:rsidR="006D1F7F" w:rsidRPr="00433CAB" w:rsidRDefault="006D1F7F" w:rsidP="006D1F7F">
            <w:pPr>
              <w:ind w:left="170"/>
              <w:rPr>
                <w:rFonts w:ascii="Arial" w:hAnsi="Arial" w:cs="Arial"/>
                <w:sz w:val="20"/>
                <w:szCs w:val="20"/>
              </w:rPr>
            </w:pPr>
            <w:r w:rsidRPr="00433CAB">
              <w:rPr>
                <w:rFonts w:ascii="Arial" w:hAnsi="Arial" w:cs="Arial"/>
                <w:sz w:val="20"/>
                <w:szCs w:val="20"/>
              </w:rPr>
              <w:t>365,29</w:t>
            </w:r>
          </w:p>
        </w:tc>
        <w:tc>
          <w:tcPr>
            <w:tcW w:w="1137" w:type="dxa"/>
            <w:vAlign w:val="center"/>
          </w:tcPr>
          <w:p w14:paraId="4DA2969B" w14:textId="42786F86" w:rsidR="006D1F7F" w:rsidRPr="00433CAB" w:rsidRDefault="006D1F7F" w:rsidP="006D1F7F">
            <w:pPr>
              <w:ind w:left="170"/>
              <w:rPr>
                <w:rFonts w:ascii="Arial" w:hAnsi="Arial" w:cs="Arial"/>
                <w:b/>
                <w:sz w:val="20"/>
                <w:szCs w:val="20"/>
              </w:rPr>
            </w:pPr>
            <w:r w:rsidRPr="00433CAB">
              <w:rPr>
                <w:rFonts w:ascii="Arial" w:hAnsi="Arial" w:cs="Arial"/>
                <w:b/>
                <w:bCs/>
                <w:sz w:val="20"/>
                <w:szCs w:val="20"/>
              </w:rPr>
              <w:t>442,00</w:t>
            </w:r>
          </w:p>
        </w:tc>
        <w:tc>
          <w:tcPr>
            <w:tcW w:w="1137" w:type="dxa"/>
            <w:vAlign w:val="center"/>
          </w:tcPr>
          <w:p w14:paraId="7178AA32" w14:textId="4304B2F9" w:rsidR="006D1F7F" w:rsidRPr="00433CAB" w:rsidRDefault="006D1F7F" w:rsidP="006D1F7F">
            <w:pPr>
              <w:ind w:left="170"/>
              <w:rPr>
                <w:rFonts w:ascii="Arial" w:hAnsi="Arial" w:cs="Arial"/>
                <w:sz w:val="20"/>
                <w:szCs w:val="20"/>
              </w:rPr>
            </w:pPr>
            <w:r w:rsidRPr="00433CAB">
              <w:rPr>
                <w:rFonts w:ascii="Arial" w:hAnsi="Arial" w:cs="Arial"/>
                <w:sz w:val="20"/>
                <w:szCs w:val="20"/>
              </w:rPr>
              <w:t>560,33</w:t>
            </w:r>
          </w:p>
        </w:tc>
        <w:tc>
          <w:tcPr>
            <w:tcW w:w="1137" w:type="dxa"/>
            <w:vAlign w:val="center"/>
          </w:tcPr>
          <w:p w14:paraId="3D2643F7" w14:textId="541728BA" w:rsidR="006D1F7F" w:rsidRPr="00433CAB" w:rsidRDefault="006D1F7F" w:rsidP="006D1F7F">
            <w:pPr>
              <w:ind w:left="170"/>
              <w:rPr>
                <w:rFonts w:ascii="Arial" w:hAnsi="Arial" w:cs="Arial"/>
                <w:b/>
                <w:sz w:val="20"/>
                <w:szCs w:val="20"/>
              </w:rPr>
            </w:pPr>
            <w:r w:rsidRPr="00433CAB">
              <w:rPr>
                <w:rFonts w:ascii="Arial" w:hAnsi="Arial" w:cs="Arial"/>
                <w:b/>
                <w:bCs/>
                <w:sz w:val="20"/>
                <w:szCs w:val="20"/>
              </w:rPr>
              <w:t>678,00</w:t>
            </w:r>
          </w:p>
        </w:tc>
        <w:tc>
          <w:tcPr>
            <w:tcW w:w="1137" w:type="dxa"/>
            <w:vAlign w:val="center"/>
          </w:tcPr>
          <w:p w14:paraId="000A21B1" w14:textId="7C72DB09" w:rsidR="006D1F7F" w:rsidRPr="00433CAB" w:rsidRDefault="006D1F7F" w:rsidP="006D1F7F">
            <w:pPr>
              <w:jc w:val="center"/>
              <w:rPr>
                <w:rFonts w:ascii="Arial" w:hAnsi="Arial" w:cs="Arial"/>
                <w:sz w:val="20"/>
                <w:szCs w:val="20"/>
              </w:rPr>
            </w:pPr>
            <w:r w:rsidRPr="00433CAB">
              <w:rPr>
                <w:rFonts w:ascii="Arial" w:hAnsi="Arial" w:cs="Arial"/>
                <w:sz w:val="20"/>
                <w:szCs w:val="20"/>
              </w:rPr>
              <w:t>1 249,59</w:t>
            </w:r>
          </w:p>
        </w:tc>
        <w:tc>
          <w:tcPr>
            <w:tcW w:w="1137" w:type="dxa"/>
            <w:vAlign w:val="center"/>
          </w:tcPr>
          <w:p w14:paraId="1FBB374E" w14:textId="76BBC376"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1 512,00</w:t>
            </w:r>
          </w:p>
        </w:tc>
        <w:tc>
          <w:tcPr>
            <w:tcW w:w="1137" w:type="dxa"/>
            <w:vAlign w:val="center"/>
          </w:tcPr>
          <w:p w14:paraId="6C45610F" w14:textId="565BEBD6" w:rsidR="006D1F7F" w:rsidRPr="00433CAB" w:rsidRDefault="006D1F7F" w:rsidP="006D1F7F">
            <w:pPr>
              <w:jc w:val="center"/>
              <w:rPr>
                <w:rFonts w:ascii="Arial" w:hAnsi="Arial" w:cs="Arial"/>
                <w:sz w:val="20"/>
                <w:szCs w:val="20"/>
              </w:rPr>
            </w:pPr>
            <w:r w:rsidRPr="00433CAB">
              <w:rPr>
                <w:rFonts w:ascii="Arial" w:hAnsi="Arial" w:cs="Arial"/>
                <w:sz w:val="20"/>
                <w:szCs w:val="20"/>
              </w:rPr>
              <w:t>1 270,25</w:t>
            </w:r>
          </w:p>
        </w:tc>
        <w:tc>
          <w:tcPr>
            <w:tcW w:w="1138" w:type="dxa"/>
            <w:vAlign w:val="center"/>
          </w:tcPr>
          <w:p w14:paraId="3CA96CFE" w14:textId="27F505CA"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1 537,00</w:t>
            </w:r>
          </w:p>
        </w:tc>
      </w:tr>
      <w:tr w:rsidR="004F26E4" w:rsidRPr="00433CAB" w14:paraId="7410DB30" w14:textId="6EA3B134" w:rsidTr="00383D53">
        <w:trPr>
          <w:cantSplit/>
          <w:trHeight w:val="202"/>
        </w:trPr>
        <w:tc>
          <w:tcPr>
            <w:tcW w:w="826" w:type="dxa"/>
            <w:tcBorders>
              <w:top w:val="single" w:sz="4" w:space="0" w:color="auto"/>
              <w:bottom w:val="single" w:sz="4" w:space="0" w:color="auto"/>
            </w:tcBorders>
          </w:tcPr>
          <w:p w14:paraId="54110396" w14:textId="14D36777" w:rsidR="006D1F7F" w:rsidRPr="00433CAB" w:rsidRDefault="006D1F7F" w:rsidP="006D1F7F">
            <w:pPr>
              <w:jc w:val="center"/>
              <w:rPr>
                <w:rFonts w:ascii="Arial" w:hAnsi="Arial" w:cs="Arial"/>
                <w:sz w:val="20"/>
                <w:szCs w:val="20"/>
              </w:rPr>
            </w:pPr>
            <w:r w:rsidRPr="00433CAB">
              <w:rPr>
                <w:rFonts w:ascii="Arial" w:hAnsi="Arial" w:cs="Arial"/>
                <w:sz w:val="20"/>
                <w:szCs w:val="20"/>
              </w:rPr>
              <w:t>14 kg</w:t>
            </w:r>
          </w:p>
        </w:tc>
        <w:tc>
          <w:tcPr>
            <w:tcW w:w="1052" w:type="dxa"/>
            <w:vAlign w:val="center"/>
          </w:tcPr>
          <w:p w14:paraId="2BC37C44" w14:textId="46AF334F" w:rsidR="006D1F7F" w:rsidRPr="00433CAB" w:rsidRDefault="006D1F7F" w:rsidP="006D1F7F">
            <w:pPr>
              <w:ind w:left="170"/>
              <w:rPr>
                <w:rFonts w:ascii="Arial" w:hAnsi="Arial" w:cs="Arial"/>
                <w:sz w:val="20"/>
                <w:szCs w:val="20"/>
              </w:rPr>
            </w:pPr>
            <w:r w:rsidRPr="00433CAB">
              <w:rPr>
                <w:rFonts w:ascii="Arial" w:hAnsi="Arial" w:cs="Arial"/>
                <w:sz w:val="20"/>
                <w:szCs w:val="20"/>
              </w:rPr>
              <w:t>370,25</w:t>
            </w:r>
          </w:p>
        </w:tc>
        <w:tc>
          <w:tcPr>
            <w:tcW w:w="1137" w:type="dxa"/>
            <w:vAlign w:val="center"/>
          </w:tcPr>
          <w:p w14:paraId="05831054" w14:textId="03585055" w:rsidR="006D1F7F" w:rsidRPr="00433CAB" w:rsidRDefault="006D1F7F" w:rsidP="006D1F7F">
            <w:pPr>
              <w:ind w:left="170"/>
              <w:rPr>
                <w:rFonts w:ascii="Arial" w:hAnsi="Arial" w:cs="Arial"/>
                <w:b/>
                <w:sz w:val="20"/>
                <w:szCs w:val="20"/>
              </w:rPr>
            </w:pPr>
            <w:r w:rsidRPr="00433CAB">
              <w:rPr>
                <w:rFonts w:ascii="Arial" w:hAnsi="Arial" w:cs="Arial"/>
                <w:b/>
                <w:bCs/>
                <w:sz w:val="20"/>
                <w:szCs w:val="20"/>
              </w:rPr>
              <w:t>448,00</w:t>
            </w:r>
          </w:p>
        </w:tc>
        <w:tc>
          <w:tcPr>
            <w:tcW w:w="1137" w:type="dxa"/>
            <w:vAlign w:val="center"/>
          </w:tcPr>
          <w:p w14:paraId="10160EE8" w14:textId="3F0581B8" w:rsidR="006D1F7F" w:rsidRPr="00433CAB" w:rsidRDefault="006D1F7F" w:rsidP="006D1F7F">
            <w:pPr>
              <w:ind w:left="170"/>
              <w:rPr>
                <w:rFonts w:ascii="Arial" w:hAnsi="Arial" w:cs="Arial"/>
                <w:sz w:val="20"/>
                <w:szCs w:val="20"/>
              </w:rPr>
            </w:pPr>
            <w:r w:rsidRPr="00433CAB">
              <w:rPr>
                <w:rFonts w:ascii="Arial" w:hAnsi="Arial" w:cs="Arial"/>
                <w:sz w:val="20"/>
                <w:szCs w:val="20"/>
              </w:rPr>
              <w:t>580,17</w:t>
            </w:r>
          </w:p>
        </w:tc>
        <w:tc>
          <w:tcPr>
            <w:tcW w:w="1137" w:type="dxa"/>
            <w:vAlign w:val="center"/>
          </w:tcPr>
          <w:p w14:paraId="39468A16" w14:textId="4492C30E" w:rsidR="006D1F7F" w:rsidRPr="00433CAB" w:rsidRDefault="006D1F7F" w:rsidP="006D1F7F">
            <w:pPr>
              <w:ind w:left="170"/>
              <w:rPr>
                <w:rFonts w:ascii="Arial" w:hAnsi="Arial" w:cs="Arial"/>
                <w:b/>
                <w:sz w:val="20"/>
                <w:szCs w:val="20"/>
              </w:rPr>
            </w:pPr>
            <w:r w:rsidRPr="00433CAB">
              <w:rPr>
                <w:rFonts w:ascii="Arial" w:hAnsi="Arial" w:cs="Arial"/>
                <w:b/>
                <w:bCs/>
                <w:sz w:val="20"/>
                <w:szCs w:val="20"/>
              </w:rPr>
              <w:t>702,00</w:t>
            </w:r>
          </w:p>
        </w:tc>
        <w:tc>
          <w:tcPr>
            <w:tcW w:w="1137" w:type="dxa"/>
            <w:vAlign w:val="center"/>
          </w:tcPr>
          <w:p w14:paraId="622C437C" w14:textId="55EA58B3" w:rsidR="006D1F7F" w:rsidRPr="00433CAB" w:rsidRDefault="006D1F7F" w:rsidP="006D1F7F">
            <w:pPr>
              <w:jc w:val="center"/>
              <w:rPr>
                <w:rFonts w:ascii="Arial" w:hAnsi="Arial" w:cs="Arial"/>
                <w:sz w:val="20"/>
                <w:szCs w:val="20"/>
              </w:rPr>
            </w:pPr>
            <w:r w:rsidRPr="00433CAB">
              <w:rPr>
                <w:rFonts w:ascii="Arial" w:hAnsi="Arial" w:cs="Arial"/>
                <w:sz w:val="20"/>
                <w:szCs w:val="20"/>
              </w:rPr>
              <w:t>1 300,00</w:t>
            </w:r>
          </w:p>
        </w:tc>
        <w:tc>
          <w:tcPr>
            <w:tcW w:w="1137" w:type="dxa"/>
            <w:vAlign w:val="center"/>
          </w:tcPr>
          <w:p w14:paraId="5725CF8D" w14:textId="7DA35878"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1 573,00</w:t>
            </w:r>
          </w:p>
        </w:tc>
        <w:tc>
          <w:tcPr>
            <w:tcW w:w="1137" w:type="dxa"/>
            <w:vAlign w:val="center"/>
          </w:tcPr>
          <w:p w14:paraId="60983674" w14:textId="74D81FFD" w:rsidR="006D1F7F" w:rsidRPr="00433CAB" w:rsidRDefault="006D1F7F" w:rsidP="006D1F7F">
            <w:pPr>
              <w:jc w:val="center"/>
              <w:rPr>
                <w:rFonts w:ascii="Arial" w:hAnsi="Arial" w:cs="Arial"/>
                <w:sz w:val="20"/>
                <w:szCs w:val="20"/>
              </w:rPr>
            </w:pPr>
            <w:r w:rsidRPr="00433CAB">
              <w:rPr>
                <w:rFonts w:ascii="Arial" w:hAnsi="Arial" w:cs="Arial"/>
                <w:sz w:val="20"/>
                <w:szCs w:val="20"/>
              </w:rPr>
              <w:t>1 309,92</w:t>
            </w:r>
          </w:p>
        </w:tc>
        <w:tc>
          <w:tcPr>
            <w:tcW w:w="1138" w:type="dxa"/>
            <w:vAlign w:val="center"/>
          </w:tcPr>
          <w:p w14:paraId="4A6DDF00" w14:textId="79B9F973"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1 585,00</w:t>
            </w:r>
          </w:p>
        </w:tc>
      </w:tr>
      <w:tr w:rsidR="004F26E4" w:rsidRPr="00433CAB" w14:paraId="6B6F2DC1" w14:textId="77777777" w:rsidTr="00383D53">
        <w:trPr>
          <w:cantSplit/>
          <w:trHeight w:val="202"/>
        </w:trPr>
        <w:tc>
          <w:tcPr>
            <w:tcW w:w="826" w:type="dxa"/>
            <w:tcBorders>
              <w:top w:val="single" w:sz="4" w:space="0" w:color="auto"/>
              <w:bottom w:val="single" w:sz="4" w:space="0" w:color="auto"/>
            </w:tcBorders>
          </w:tcPr>
          <w:p w14:paraId="45B5B89F"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15 kg</w:t>
            </w:r>
          </w:p>
        </w:tc>
        <w:tc>
          <w:tcPr>
            <w:tcW w:w="1052" w:type="dxa"/>
            <w:vAlign w:val="center"/>
          </w:tcPr>
          <w:p w14:paraId="67789316" w14:textId="126BE45F" w:rsidR="006D1F7F" w:rsidRPr="00433CAB" w:rsidRDefault="006D1F7F" w:rsidP="006D1F7F">
            <w:pPr>
              <w:ind w:left="170"/>
              <w:rPr>
                <w:rFonts w:ascii="Arial" w:hAnsi="Arial" w:cs="Arial"/>
                <w:sz w:val="20"/>
                <w:szCs w:val="20"/>
              </w:rPr>
            </w:pPr>
            <w:r w:rsidRPr="00433CAB">
              <w:rPr>
                <w:rFonts w:ascii="Arial" w:hAnsi="Arial" w:cs="Arial"/>
                <w:sz w:val="20"/>
                <w:szCs w:val="20"/>
              </w:rPr>
              <w:t>375,21</w:t>
            </w:r>
          </w:p>
        </w:tc>
        <w:tc>
          <w:tcPr>
            <w:tcW w:w="1137" w:type="dxa"/>
            <w:vAlign w:val="center"/>
          </w:tcPr>
          <w:p w14:paraId="17AF9F57" w14:textId="741803DC" w:rsidR="006D1F7F" w:rsidRPr="00433CAB" w:rsidRDefault="006D1F7F" w:rsidP="006D1F7F">
            <w:pPr>
              <w:ind w:left="170"/>
              <w:rPr>
                <w:rFonts w:ascii="Arial" w:hAnsi="Arial" w:cs="Arial"/>
                <w:b/>
                <w:sz w:val="20"/>
                <w:szCs w:val="20"/>
              </w:rPr>
            </w:pPr>
            <w:r w:rsidRPr="00433CAB">
              <w:rPr>
                <w:rFonts w:ascii="Arial" w:hAnsi="Arial" w:cs="Arial"/>
                <w:b/>
                <w:bCs/>
                <w:sz w:val="20"/>
                <w:szCs w:val="20"/>
              </w:rPr>
              <w:t>454,00</w:t>
            </w:r>
          </w:p>
        </w:tc>
        <w:tc>
          <w:tcPr>
            <w:tcW w:w="1137" w:type="dxa"/>
            <w:vAlign w:val="center"/>
          </w:tcPr>
          <w:p w14:paraId="4780991B" w14:textId="5024DE96" w:rsidR="006D1F7F" w:rsidRPr="00433CAB" w:rsidRDefault="006D1F7F" w:rsidP="006D1F7F">
            <w:pPr>
              <w:ind w:left="170"/>
              <w:rPr>
                <w:rFonts w:ascii="Arial" w:hAnsi="Arial" w:cs="Arial"/>
                <w:sz w:val="20"/>
                <w:szCs w:val="20"/>
              </w:rPr>
            </w:pPr>
            <w:r w:rsidRPr="00433CAB">
              <w:rPr>
                <w:rFonts w:ascii="Arial" w:hAnsi="Arial" w:cs="Arial"/>
                <w:sz w:val="20"/>
                <w:szCs w:val="20"/>
              </w:rPr>
              <w:t>600,00</w:t>
            </w:r>
          </w:p>
        </w:tc>
        <w:tc>
          <w:tcPr>
            <w:tcW w:w="1137" w:type="dxa"/>
            <w:vAlign w:val="center"/>
          </w:tcPr>
          <w:p w14:paraId="2B7E8C1C" w14:textId="38CEC3EC" w:rsidR="006D1F7F" w:rsidRPr="00433CAB" w:rsidRDefault="006D1F7F" w:rsidP="006D1F7F">
            <w:pPr>
              <w:ind w:left="170"/>
              <w:rPr>
                <w:rFonts w:ascii="Arial" w:hAnsi="Arial" w:cs="Arial"/>
                <w:b/>
                <w:sz w:val="20"/>
                <w:szCs w:val="20"/>
              </w:rPr>
            </w:pPr>
            <w:r w:rsidRPr="00433CAB">
              <w:rPr>
                <w:rFonts w:ascii="Arial" w:hAnsi="Arial" w:cs="Arial"/>
                <w:b/>
                <w:bCs/>
                <w:sz w:val="20"/>
                <w:szCs w:val="20"/>
              </w:rPr>
              <w:t>726,00</w:t>
            </w:r>
          </w:p>
        </w:tc>
        <w:tc>
          <w:tcPr>
            <w:tcW w:w="1137" w:type="dxa"/>
            <w:vAlign w:val="center"/>
          </w:tcPr>
          <w:p w14:paraId="30D1C5D8" w14:textId="317C04AC" w:rsidR="006D1F7F" w:rsidRPr="00433CAB" w:rsidRDefault="006D1F7F" w:rsidP="006D1F7F">
            <w:pPr>
              <w:jc w:val="center"/>
              <w:rPr>
                <w:rFonts w:ascii="Arial" w:hAnsi="Arial" w:cs="Arial"/>
                <w:sz w:val="20"/>
                <w:szCs w:val="20"/>
              </w:rPr>
            </w:pPr>
            <w:r w:rsidRPr="00433CAB">
              <w:rPr>
                <w:rFonts w:ascii="Arial" w:hAnsi="Arial" w:cs="Arial"/>
                <w:sz w:val="20"/>
                <w:szCs w:val="20"/>
              </w:rPr>
              <w:t>1 349,59</w:t>
            </w:r>
          </w:p>
        </w:tc>
        <w:tc>
          <w:tcPr>
            <w:tcW w:w="1137" w:type="dxa"/>
            <w:vAlign w:val="center"/>
          </w:tcPr>
          <w:p w14:paraId="7A9FC7BB" w14:textId="4A33EECB"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1 633,00</w:t>
            </w:r>
          </w:p>
        </w:tc>
        <w:tc>
          <w:tcPr>
            <w:tcW w:w="1137" w:type="dxa"/>
            <w:vAlign w:val="center"/>
          </w:tcPr>
          <w:p w14:paraId="5EBE5016" w14:textId="7DCC0EB3" w:rsidR="006D1F7F" w:rsidRPr="00433CAB" w:rsidRDefault="006D1F7F" w:rsidP="006D1F7F">
            <w:pPr>
              <w:jc w:val="center"/>
              <w:rPr>
                <w:rFonts w:ascii="Arial" w:hAnsi="Arial" w:cs="Arial"/>
                <w:sz w:val="20"/>
                <w:szCs w:val="20"/>
              </w:rPr>
            </w:pPr>
            <w:r w:rsidRPr="00433CAB">
              <w:rPr>
                <w:rFonts w:ascii="Arial" w:hAnsi="Arial" w:cs="Arial"/>
                <w:sz w:val="20"/>
                <w:szCs w:val="20"/>
              </w:rPr>
              <w:t>1 349,59</w:t>
            </w:r>
          </w:p>
        </w:tc>
        <w:tc>
          <w:tcPr>
            <w:tcW w:w="1138" w:type="dxa"/>
            <w:vAlign w:val="center"/>
          </w:tcPr>
          <w:p w14:paraId="46133F46" w14:textId="2DC993E9"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1 633,00</w:t>
            </w:r>
          </w:p>
        </w:tc>
      </w:tr>
      <w:tr w:rsidR="004F26E4" w:rsidRPr="00433CAB" w14:paraId="3BD3888F" w14:textId="3626B4BA" w:rsidTr="00383D53">
        <w:trPr>
          <w:cantSplit/>
          <w:trHeight w:val="202"/>
        </w:trPr>
        <w:tc>
          <w:tcPr>
            <w:tcW w:w="826" w:type="dxa"/>
            <w:tcBorders>
              <w:top w:val="single" w:sz="4" w:space="0" w:color="auto"/>
              <w:bottom w:val="single" w:sz="4" w:space="0" w:color="auto"/>
            </w:tcBorders>
          </w:tcPr>
          <w:p w14:paraId="233B3056" w14:textId="4B21CE70" w:rsidR="006D1F7F" w:rsidRPr="00433CAB" w:rsidRDefault="006D1F7F" w:rsidP="006D1F7F">
            <w:pPr>
              <w:jc w:val="center"/>
              <w:rPr>
                <w:rFonts w:ascii="Arial" w:hAnsi="Arial" w:cs="Arial"/>
                <w:sz w:val="20"/>
                <w:szCs w:val="20"/>
              </w:rPr>
            </w:pPr>
            <w:r w:rsidRPr="00433CAB">
              <w:rPr>
                <w:rFonts w:ascii="Arial" w:hAnsi="Arial" w:cs="Arial"/>
                <w:sz w:val="20"/>
                <w:szCs w:val="20"/>
              </w:rPr>
              <w:t>16 kg</w:t>
            </w:r>
          </w:p>
        </w:tc>
        <w:tc>
          <w:tcPr>
            <w:tcW w:w="1052" w:type="dxa"/>
            <w:vAlign w:val="center"/>
          </w:tcPr>
          <w:p w14:paraId="30BA2A63" w14:textId="7DCE5904" w:rsidR="006D1F7F" w:rsidRPr="00433CAB" w:rsidRDefault="006D1F7F" w:rsidP="006D1F7F">
            <w:pPr>
              <w:ind w:left="170"/>
              <w:rPr>
                <w:rFonts w:ascii="Arial" w:hAnsi="Arial" w:cs="Arial"/>
                <w:sz w:val="20"/>
                <w:szCs w:val="20"/>
              </w:rPr>
            </w:pPr>
            <w:r w:rsidRPr="00433CAB">
              <w:rPr>
                <w:rFonts w:ascii="Arial" w:hAnsi="Arial" w:cs="Arial"/>
                <w:sz w:val="20"/>
                <w:szCs w:val="20"/>
              </w:rPr>
              <w:t>380,17</w:t>
            </w:r>
          </w:p>
        </w:tc>
        <w:tc>
          <w:tcPr>
            <w:tcW w:w="1137" w:type="dxa"/>
            <w:vAlign w:val="center"/>
          </w:tcPr>
          <w:p w14:paraId="70F8D4F4" w14:textId="78B0BE58" w:rsidR="006D1F7F" w:rsidRPr="00433CAB" w:rsidRDefault="006D1F7F" w:rsidP="006D1F7F">
            <w:pPr>
              <w:ind w:left="170"/>
              <w:rPr>
                <w:rFonts w:ascii="Arial" w:hAnsi="Arial" w:cs="Arial"/>
                <w:b/>
                <w:sz w:val="20"/>
                <w:szCs w:val="20"/>
              </w:rPr>
            </w:pPr>
            <w:r w:rsidRPr="00433CAB">
              <w:rPr>
                <w:rFonts w:ascii="Arial" w:hAnsi="Arial" w:cs="Arial"/>
                <w:b/>
                <w:bCs/>
                <w:sz w:val="20"/>
                <w:szCs w:val="20"/>
              </w:rPr>
              <w:t>460,00</w:t>
            </w:r>
          </w:p>
        </w:tc>
        <w:tc>
          <w:tcPr>
            <w:tcW w:w="1137" w:type="dxa"/>
            <w:vAlign w:val="center"/>
          </w:tcPr>
          <w:p w14:paraId="150E8F4D" w14:textId="58743FB6" w:rsidR="006D1F7F" w:rsidRPr="00433CAB" w:rsidRDefault="006D1F7F" w:rsidP="006D1F7F">
            <w:pPr>
              <w:ind w:left="170"/>
              <w:rPr>
                <w:rFonts w:ascii="Arial" w:hAnsi="Arial" w:cs="Arial"/>
                <w:sz w:val="20"/>
                <w:szCs w:val="20"/>
              </w:rPr>
            </w:pPr>
            <w:r w:rsidRPr="00433CAB">
              <w:rPr>
                <w:rFonts w:ascii="Arial" w:hAnsi="Arial" w:cs="Arial"/>
                <w:sz w:val="20"/>
                <w:szCs w:val="20"/>
              </w:rPr>
              <w:t>619,83</w:t>
            </w:r>
          </w:p>
        </w:tc>
        <w:tc>
          <w:tcPr>
            <w:tcW w:w="1137" w:type="dxa"/>
            <w:vAlign w:val="center"/>
          </w:tcPr>
          <w:p w14:paraId="6A9C3DC9" w14:textId="371580EC" w:rsidR="006D1F7F" w:rsidRPr="00433CAB" w:rsidRDefault="006D1F7F" w:rsidP="006D1F7F">
            <w:pPr>
              <w:ind w:left="170"/>
              <w:rPr>
                <w:rFonts w:ascii="Arial" w:hAnsi="Arial" w:cs="Arial"/>
                <w:b/>
                <w:sz w:val="20"/>
                <w:szCs w:val="20"/>
              </w:rPr>
            </w:pPr>
            <w:r w:rsidRPr="00433CAB">
              <w:rPr>
                <w:rFonts w:ascii="Arial" w:hAnsi="Arial" w:cs="Arial"/>
                <w:b/>
                <w:bCs/>
                <w:sz w:val="20"/>
                <w:szCs w:val="20"/>
              </w:rPr>
              <w:t>750,00</w:t>
            </w:r>
          </w:p>
        </w:tc>
        <w:tc>
          <w:tcPr>
            <w:tcW w:w="1137" w:type="dxa"/>
            <w:vAlign w:val="center"/>
          </w:tcPr>
          <w:p w14:paraId="06FB266F" w14:textId="42ED572E" w:rsidR="006D1F7F" w:rsidRPr="00433CAB" w:rsidRDefault="006D1F7F" w:rsidP="006D1F7F">
            <w:pPr>
              <w:jc w:val="center"/>
              <w:rPr>
                <w:rFonts w:ascii="Arial" w:hAnsi="Arial" w:cs="Arial"/>
                <w:sz w:val="20"/>
                <w:szCs w:val="20"/>
              </w:rPr>
            </w:pPr>
            <w:r w:rsidRPr="00433CAB">
              <w:rPr>
                <w:rFonts w:ascii="Arial" w:hAnsi="Arial" w:cs="Arial"/>
                <w:sz w:val="20"/>
                <w:szCs w:val="20"/>
              </w:rPr>
              <w:t>1 400,00</w:t>
            </w:r>
          </w:p>
        </w:tc>
        <w:tc>
          <w:tcPr>
            <w:tcW w:w="1137" w:type="dxa"/>
            <w:vAlign w:val="center"/>
          </w:tcPr>
          <w:p w14:paraId="6BFE1EB4" w14:textId="0B98249C"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1 694,00</w:t>
            </w:r>
          </w:p>
        </w:tc>
        <w:tc>
          <w:tcPr>
            <w:tcW w:w="1137" w:type="dxa"/>
            <w:vAlign w:val="center"/>
          </w:tcPr>
          <w:p w14:paraId="0EECC9F1" w14:textId="1A3C9658" w:rsidR="006D1F7F" w:rsidRPr="00433CAB" w:rsidRDefault="006D1F7F" w:rsidP="006D1F7F">
            <w:pPr>
              <w:jc w:val="center"/>
              <w:rPr>
                <w:rFonts w:ascii="Arial" w:hAnsi="Arial" w:cs="Arial"/>
                <w:sz w:val="20"/>
                <w:szCs w:val="20"/>
              </w:rPr>
            </w:pPr>
            <w:r w:rsidRPr="00433CAB">
              <w:rPr>
                <w:rFonts w:ascii="Arial" w:hAnsi="Arial" w:cs="Arial"/>
                <w:sz w:val="20"/>
                <w:szCs w:val="20"/>
              </w:rPr>
              <w:t>1 390,08</w:t>
            </w:r>
          </w:p>
        </w:tc>
        <w:tc>
          <w:tcPr>
            <w:tcW w:w="1138" w:type="dxa"/>
            <w:vAlign w:val="center"/>
          </w:tcPr>
          <w:p w14:paraId="2D0BE16B" w14:textId="09986350"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1 682,00</w:t>
            </w:r>
          </w:p>
        </w:tc>
      </w:tr>
      <w:tr w:rsidR="004F26E4" w:rsidRPr="00433CAB" w14:paraId="6AC2D6D3" w14:textId="45600590" w:rsidTr="00383D53">
        <w:trPr>
          <w:cantSplit/>
          <w:trHeight w:val="202"/>
        </w:trPr>
        <w:tc>
          <w:tcPr>
            <w:tcW w:w="826" w:type="dxa"/>
            <w:tcBorders>
              <w:top w:val="single" w:sz="4" w:space="0" w:color="auto"/>
              <w:bottom w:val="single" w:sz="4" w:space="0" w:color="auto"/>
            </w:tcBorders>
          </w:tcPr>
          <w:p w14:paraId="3D2AA2C0" w14:textId="663DC6FB" w:rsidR="006D1F7F" w:rsidRPr="00433CAB" w:rsidRDefault="006D1F7F" w:rsidP="006D1F7F">
            <w:pPr>
              <w:jc w:val="center"/>
              <w:rPr>
                <w:rFonts w:ascii="Arial" w:hAnsi="Arial" w:cs="Arial"/>
                <w:sz w:val="20"/>
                <w:szCs w:val="20"/>
              </w:rPr>
            </w:pPr>
            <w:r w:rsidRPr="00433CAB">
              <w:rPr>
                <w:rFonts w:ascii="Arial" w:hAnsi="Arial" w:cs="Arial"/>
                <w:sz w:val="20"/>
                <w:szCs w:val="20"/>
              </w:rPr>
              <w:t>17 kg</w:t>
            </w:r>
          </w:p>
        </w:tc>
        <w:tc>
          <w:tcPr>
            <w:tcW w:w="1052" w:type="dxa"/>
            <w:vAlign w:val="center"/>
          </w:tcPr>
          <w:p w14:paraId="27B2808F" w14:textId="181FAD4F" w:rsidR="006D1F7F" w:rsidRPr="00433CAB" w:rsidRDefault="006D1F7F" w:rsidP="006D1F7F">
            <w:pPr>
              <w:ind w:left="170"/>
              <w:rPr>
                <w:rFonts w:ascii="Arial" w:hAnsi="Arial" w:cs="Arial"/>
                <w:sz w:val="20"/>
                <w:szCs w:val="20"/>
              </w:rPr>
            </w:pPr>
            <w:r w:rsidRPr="00433CAB">
              <w:rPr>
                <w:rFonts w:ascii="Arial" w:hAnsi="Arial" w:cs="Arial"/>
                <w:sz w:val="20"/>
                <w:szCs w:val="20"/>
              </w:rPr>
              <w:t>385,12</w:t>
            </w:r>
          </w:p>
        </w:tc>
        <w:tc>
          <w:tcPr>
            <w:tcW w:w="1137" w:type="dxa"/>
            <w:vAlign w:val="center"/>
          </w:tcPr>
          <w:p w14:paraId="05FABB81" w14:textId="7EB27FC6" w:rsidR="006D1F7F" w:rsidRPr="00433CAB" w:rsidRDefault="006D1F7F" w:rsidP="006D1F7F">
            <w:pPr>
              <w:ind w:left="170"/>
              <w:rPr>
                <w:rFonts w:ascii="Arial" w:hAnsi="Arial" w:cs="Arial"/>
                <w:b/>
                <w:sz w:val="20"/>
                <w:szCs w:val="20"/>
              </w:rPr>
            </w:pPr>
            <w:r w:rsidRPr="00433CAB">
              <w:rPr>
                <w:rFonts w:ascii="Arial" w:hAnsi="Arial" w:cs="Arial"/>
                <w:b/>
                <w:bCs/>
                <w:sz w:val="20"/>
                <w:szCs w:val="20"/>
              </w:rPr>
              <w:t>466,00</w:t>
            </w:r>
          </w:p>
        </w:tc>
        <w:tc>
          <w:tcPr>
            <w:tcW w:w="1137" w:type="dxa"/>
            <w:vAlign w:val="center"/>
          </w:tcPr>
          <w:p w14:paraId="7EF7F743" w14:textId="51DADEE8" w:rsidR="006D1F7F" w:rsidRPr="00433CAB" w:rsidRDefault="006D1F7F" w:rsidP="006D1F7F">
            <w:pPr>
              <w:ind w:left="170"/>
              <w:rPr>
                <w:rFonts w:ascii="Arial" w:hAnsi="Arial" w:cs="Arial"/>
                <w:sz w:val="20"/>
                <w:szCs w:val="20"/>
              </w:rPr>
            </w:pPr>
            <w:r w:rsidRPr="00433CAB">
              <w:rPr>
                <w:rFonts w:ascii="Arial" w:hAnsi="Arial" w:cs="Arial"/>
                <w:sz w:val="20"/>
                <w:szCs w:val="20"/>
              </w:rPr>
              <w:t>639,67</w:t>
            </w:r>
          </w:p>
        </w:tc>
        <w:tc>
          <w:tcPr>
            <w:tcW w:w="1137" w:type="dxa"/>
            <w:vAlign w:val="center"/>
          </w:tcPr>
          <w:p w14:paraId="09D5B669" w14:textId="0D6FDE52" w:rsidR="006D1F7F" w:rsidRPr="00433CAB" w:rsidRDefault="006D1F7F" w:rsidP="006D1F7F">
            <w:pPr>
              <w:ind w:left="170"/>
              <w:rPr>
                <w:rFonts w:ascii="Arial" w:hAnsi="Arial" w:cs="Arial"/>
                <w:b/>
                <w:sz w:val="20"/>
                <w:szCs w:val="20"/>
              </w:rPr>
            </w:pPr>
            <w:r w:rsidRPr="00433CAB">
              <w:rPr>
                <w:rFonts w:ascii="Arial" w:hAnsi="Arial" w:cs="Arial"/>
                <w:b/>
                <w:bCs/>
                <w:sz w:val="20"/>
                <w:szCs w:val="20"/>
              </w:rPr>
              <w:t>774,00</w:t>
            </w:r>
          </w:p>
        </w:tc>
        <w:tc>
          <w:tcPr>
            <w:tcW w:w="1137" w:type="dxa"/>
            <w:vAlign w:val="center"/>
          </w:tcPr>
          <w:p w14:paraId="66C3915D" w14:textId="6E09DE28" w:rsidR="006D1F7F" w:rsidRPr="00433CAB" w:rsidRDefault="006D1F7F" w:rsidP="006D1F7F">
            <w:pPr>
              <w:jc w:val="center"/>
              <w:rPr>
                <w:rFonts w:ascii="Arial" w:hAnsi="Arial" w:cs="Arial"/>
                <w:sz w:val="20"/>
                <w:szCs w:val="20"/>
              </w:rPr>
            </w:pPr>
            <w:r w:rsidRPr="00433CAB">
              <w:rPr>
                <w:rFonts w:ascii="Arial" w:hAnsi="Arial" w:cs="Arial"/>
                <w:sz w:val="20"/>
                <w:szCs w:val="20"/>
              </w:rPr>
              <w:t>1 449,59</w:t>
            </w:r>
          </w:p>
        </w:tc>
        <w:tc>
          <w:tcPr>
            <w:tcW w:w="1137" w:type="dxa"/>
            <w:vAlign w:val="center"/>
          </w:tcPr>
          <w:p w14:paraId="77AC97F7" w14:textId="1331F46E"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1 754,00</w:t>
            </w:r>
          </w:p>
        </w:tc>
        <w:tc>
          <w:tcPr>
            <w:tcW w:w="1137" w:type="dxa"/>
            <w:vAlign w:val="center"/>
          </w:tcPr>
          <w:p w14:paraId="334ED03F" w14:textId="49395F6B" w:rsidR="006D1F7F" w:rsidRPr="00433CAB" w:rsidRDefault="006D1F7F" w:rsidP="006D1F7F">
            <w:pPr>
              <w:jc w:val="center"/>
              <w:rPr>
                <w:rFonts w:ascii="Arial" w:hAnsi="Arial" w:cs="Arial"/>
                <w:sz w:val="20"/>
                <w:szCs w:val="20"/>
              </w:rPr>
            </w:pPr>
            <w:r w:rsidRPr="00433CAB">
              <w:rPr>
                <w:rFonts w:ascii="Arial" w:hAnsi="Arial" w:cs="Arial"/>
                <w:sz w:val="20"/>
                <w:szCs w:val="20"/>
              </w:rPr>
              <w:t>1 429,75</w:t>
            </w:r>
          </w:p>
        </w:tc>
        <w:tc>
          <w:tcPr>
            <w:tcW w:w="1138" w:type="dxa"/>
            <w:vAlign w:val="center"/>
          </w:tcPr>
          <w:p w14:paraId="7197E1EB" w14:textId="7A8E6FB2"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1 730,00</w:t>
            </w:r>
          </w:p>
        </w:tc>
      </w:tr>
      <w:tr w:rsidR="004F26E4" w:rsidRPr="00433CAB" w14:paraId="419AB8B4" w14:textId="5648ADA6" w:rsidTr="00383D53">
        <w:trPr>
          <w:cantSplit/>
          <w:trHeight w:val="202"/>
        </w:trPr>
        <w:tc>
          <w:tcPr>
            <w:tcW w:w="826" w:type="dxa"/>
            <w:tcBorders>
              <w:top w:val="single" w:sz="4" w:space="0" w:color="auto"/>
              <w:bottom w:val="single" w:sz="4" w:space="0" w:color="auto"/>
            </w:tcBorders>
          </w:tcPr>
          <w:p w14:paraId="4FB85091" w14:textId="27A7A7BE" w:rsidR="006D1F7F" w:rsidRPr="00433CAB" w:rsidRDefault="006D1F7F" w:rsidP="006D1F7F">
            <w:pPr>
              <w:jc w:val="center"/>
              <w:rPr>
                <w:rFonts w:ascii="Arial" w:hAnsi="Arial" w:cs="Arial"/>
                <w:sz w:val="20"/>
                <w:szCs w:val="20"/>
              </w:rPr>
            </w:pPr>
            <w:r w:rsidRPr="00433CAB">
              <w:rPr>
                <w:rFonts w:ascii="Arial" w:hAnsi="Arial" w:cs="Arial"/>
                <w:sz w:val="20"/>
                <w:szCs w:val="20"/>
              </w:rPr>
              <w:t>18 kg</w:t>
            </w:r>
          </w:p>
        </w:tc>
        <w:tc>
          <w:tcPr>
            <w:tcW w:w="1052" w:type="dxa"/>
            <w:vAlign w:val="center"/>
          </w:tcPr>
          <w:p w14:paraId="6CF7A470" w14:textId="1972C530" w:rsidR="006D1F7F" w:rsidRPr="00433CAB" w:rsidRDefault="006D1F7F" w:rsidP="006D1F7F">
            <w:pPr>
              <w:ind w:left="170"/>
              <w:rPr>
                <w:rFonts w:ascii="Arial" w:hAnsi="Arial" w:cs="Arial"/>
                <w:sz w:val="20"/>
                <w:szCs w:val="20"/>
              </w:rPr>
            </w:pPr>
            <w:r w:rsidRPr="00433CAB">
              <w:rPr>
                <w:rFonts w:ascii="Arial" w:hAnsi="Arial" w:cs="Arial"/>
                <w:sz w:val="20"/>
                <w:szCs w:val="20"/>
              </w:rPr>
              <w:t>390,08</w:t>
            </w:r>
          </w:p>
        </w:tc>
        <w:tc>
          <w:tcPr>
            <w:tcW w:w="1137" w:type="dxa"/>
            <w:vAlign w:val="center"/>
          </w:tcPr>
          <w:p w14:paraId="736C4DC0" w14:textId="1AFCB393" w:rsidR="006D1F7F" w:rsidRPr="00433CAB" w:rsidRDefault="006D1F7F" w:rsidP="006D1F7F">
            <w:pPr>
              <w:ind w:left="170"/>
              <w:rPr>
                <w:rFonts w:ascii="Arial" w:hAnsi="Arial" w:cs="Arial"/>
                <w:b/>
                <w:sz w:val="20"/>
                <w:szCs w:val="20"/>
              </w:rPr>
            </w:pPr>
            <w:r w:rsidRPr="00433CAB">
              <w:rPr>
                <w:rFonts w:ascii="Arial" w:hAnsi="Arial" w:cs="Arial"/>
                <w:b/>
                <w:bCs/>
                <w:sz w:val="20"/>
                <w:szCs w:val="20"/>
              </w:rPr>
              <w:t>472,00</w:t>
            </w:r>
          </w:p>
        </w:tc>
        <w:tc>
          <w:tcPr>
            <w:tcW w:w="1137" w:type="dxa"/>
            <w:vAlign w:val="center"/>
          </w:tcPr>
          <w:p w14:paraId="1CEFC2B4" w14:textId="6C1FE499" w:rsidR="006D1F7F" w:rsidRPr="00433CAB" w:rsidRDefault="006D1F7F" w:rsidP="006D1F7F">
            <w:pPr>
              <w:ind w:left="170"/>
              <w:rPr>
                <w:rFonts w:ascii="Arial" w:hAnsi="Arial" w:cs="Arial"/>
                <w:sz w:val="20"/>
                <w:szCs w:val="20"/>
              </w:rPr>
            </w:pPr>
            <w:r w:rsidRPr="00433CAB">
              <w:rPr>
                <w:rFonts w:ascii="Arial" w:hAnsi="Arial" w:cs="Arial"/>
                <w:sz w:val="20"/>
                <w:szCs w:val="20"/>
              </w:rPr>
              <w:t>660,33</w:t>
            </w:r>
          </w:p>
        </w:tc>
        <w:tc>
          <w:tcPr>
            <w:tcW w:w="1137" w:type="dxa"/>
            <w:vAlign w:val="center"/>
          </w:tcPr>
          <w:p w14:paraId="350D21EC" w14:textId="55CD2FE8" w:rsidR="006D1F7F" w:rsidRPr="00433CAB" w:rsidRDefault="006D1F7F" w:rsidP="006D1F7F">
            <w:pPr>
              <w:ind w:left="170"/>
              <w:rPr>
                <w:rFonts w:ascii="Arial" w:hAnsi="Arial" w:cs="Arial"/>
                <w:b/>
                <w:sz w:val="20"/>
                <w:szCs w:val="20"/>
              </w:rPr>
            </w:pPr>
            <w:r w:rsidRPr="00433CAB">
              <w:rPr>
                <w:rFonts w:ascii="Arial" w:hAnsi="Arial" w:cs="Arial"/>
                <w:b/>
                <w:bCs/>
                <w:sz w:val="20"/>
                <w:szCs w:val="20"/>
              </w:rPr>
              <w:t>799,00</w:t>
            </w:r>
          </w:p>
        </w:tc>
        <w:tc>
          <w:tcPr>
            <w:tcW w:w="1137" w:type="dxa"/>
            <w:vAlign w:val="center"/>
          </w:tcPr>
          <w:p w14:paraId="53DB2CDB" w14:textId="7AA9C0E2" w:rsidR="006D1F7F" w:rsidRPr="00433CAB" w:rsidRDefault="006D1F7F" w:rsidP="006D1F7F">
            <w:pPr>
              <w:jc w:val="center"/>
              <w:rPr>
                <w:rFonts w:ascii="Arial" w:hAnsi="Arial" w:cs="Arial"/>
                <w:sz w:val="20"/>
                <w:szCs w:val="20"/>
              </w:rPr>
            </w:pPr>
            <w:r w:rsidRPr="00433CAB">
              <w:rPr>
                <w:rFonts w:ascii="Arial" w:hAnsi="Arial" w:cs="Arial"/>
                <w:sz w:val="20"/>
                <w:szCs w:val="20"/>
              </w:rPr>
              <w:t>1 500,00</w:t>
            </w:r>
          </w:p>
        </w:tc>
        <w:tc>
          <w:tcPr>
            <w:tcW w:w="1137" w:type="dxa"/>
            <w:vAlign w:val="center"/>
          </w:tcPr>
          <w:p w14:paraId="1A54AA66" w14:textId="5165D028"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1 815,00</w:t>
            </w:r>
          </w:p>
        </w:tc>
        <w:tc>
          <w:tcPr>
            <w:tcW w:w="1137" w:type="dxa"/>
            <w:vAlign w:val="center"/>
          </w:tcPr>
          <w:p w14:paraId="3D19C08E" w14:textId="045AEE22" w:rsidR="006D1F7F" w:rsidRPr="00433CAB" w:rsidRDefault="006D1F7F" w:rsidP="006D1F7F">
            <w:pPr>
              <w:jc w:val="center"/>
              <w:rPr>
                <w:rFonts w:ascii="Arial" w:hAnsi="Arial" w:cs="Arial"/>
                <w:sz w:val="20"/>
                <w:szCs w:val="20"/>
              </w:rPr>
            </w:pPr>
            <w:r w:rsidRPr="00433CAB">
              <w:rPr>
                <w:rFonts w:ascii="Arial" w:hAnsi="Arial" w:cs="Arial"/>
                <w:sz w:val="20"/>
                <w:szCs w:val="20"/>
              </w:rPr>
              <w:t>1 470,25</w:t>
            </w:r>
          </w:p>
        </w:tc>
        <w:tc>
          <w:tcPr>
            <w:tcW w:w="1138" w:type="dxa"/>
            <w:vAlign w:val="center"/>
          </w:tcPr>
          <w:p w14:paraId="1FFCD597" w14:textId="369D9422"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1 779,00</w:t>
            </w:r>
          </w:p>
        </w:tc>
      </w:tr>
      <w:tr w:rsidR="004F26E4" w:rsidRPr="00433CAB" w14:paraId="66D9964D" w14:textId="3AEFF99E" w:rsidTr="00383D53">
        <w:trPr>
          <w:cantSplit/>
          <w:trHeight w:val="202"/>
        </w:trPr>
        <w:tc>
          <w:tcPr>
            <w:tcW w:w="826" w:type="dxa"/>
            <w:tcBorders>
              <w:top w:val="single" w:sz="4" w:space="0" w:color="auto"/>
              <w:bottom w:val="single" w:sz="4" w:space="0" w:color="auto"/>
            </w:tcBorders>
          </w:tcPr>
          <w:p w14:paraId="67ACA9BB" w14:textId="0BA19ED0" w:rsidR="006D1F7F" w:rsidRPr="00433CAB" w:rsidRDefault="006D1F7F" w:rsidP="006D1F7F">
            <w:pPr>
              <w:jc w:val="center"/>
              <w:rPr>
                <w:rFonts w:ascii="Arial" w:hAnsi="Arial" w:cs="Arial"/>
                <w:sz w:val="20"/>
                <w:szCs w:val="20"/>
              </w:rPr>
            </w:pPr>
            <w:r w:rsidRPr="00433CAB">
              <w:rPr>
                <w:rFonts w:ascii="Arial" w:hAnsi="Arial" w:cs="Arial"/>
                <w:sz w:val="20"/>
                <w:szCs w:val="20"/>
              </w:rPr>
              <w:t>19 kg</w:t>
            </w:r>
          </w:p>
        </w:tc>
        <w:tc>
          <w:tcPr>
            <w:tcW w:w="1052" w:type="dxa"/>
            <w:vAlign w:val="center"/>
          </w:tcPr>
          <w:p w14:paraId="65F84AB1" w14:textId="55FEDBA3" w:rsidR="006D1F7F" w:rsidRPr="00433CAB" w:rsidRDefault="006D1F7F" w:rsidP="006D1F7F">
            <w:pPr>
              <w:ind w:left="170"/>
              <w:rPr>
                <w:rFonts w:ascii="Arial" w:hAnsi="Arial" w:cs="Arial"/>
                <w:sz w:val="20"/>
                <w:szCs w:val="20"/>
              </w:rPr>
            </w:pPr>
            <w:r w:rsidRPr="00433CAB">
              <w:rPr>
                <w:rFonts w:ascii="Arial" w:hAnsi="Arial" w:cs="Arial"/>
                <w:sz w:val="20"/>
                <w:szCs w:val="20"/>
              </w:rPr>
              <w:t>395,04</w:t>
            </w:r>
          </w:p>
        </w:tc>
        <w:tc>
          <w:tcPr>
            <w:tcW w:w="1137" w:type="dxa"/>
            <w:vAlign w:val="center"/>
          </w:tcPr>
          <w:p w14:paraId="01564764" w14:textId="112C116D" w:rsidR="006D1F7F" w:rsidRPr="00433CAB" w:rsidRDefault="006D1F7F" w:rsidP="006D1F7F">
            <w:pPr>
              <w:ind w:left="170"/>
              <w:rPr>
                <w:rFonts w:ascii="Arial" w:hAnsi="Arial" w:cs="Arial"/>
                <w:b/>
                <w:sz w:val="20"/>
                <w:szCs w:val="20"/>
              </w:rPr>
            </w:pPr>
            <w:r w:rsidRPr="00433CAB">
              <w:rPr>
                <w:rFonts w:ascii="Arial" w:hAnsi="Arial" w:cs="Arial"/>
                <w:b/>
                <w:bCs/>
                <w:sz w:val="20"/>
                <w:szCs w:val="20"/>
              </w:rPr>
              <w:t>478,00</w:t>
            </w:r>
          </w:p>
        </w:tc>
        <w:tc>
          <w:tcPr>
            <w:tcW w:w="1137" w:type="dxa"/>
            <w:vAlign w:val="center"/>
          </w:tcPr>
          <w:p w14:paraId="65FD67B2" w14:textId="78295C49" w:rsidR="006D1F7F" w:rsidRPr="00433CAB" w:rsidRDefault="006D1F7F" w:rsidP="006D1F7F">
            <w:pPr>
              <w:ind w:left="170"/>
              <w:rPr>
                <w:rFonts w:ascii="Arial" w:hAnsi="Arial" w:cs="Arial"/>
                <w:sz w:val="20"/>
                <w:szCs w:val="20"/>
              </w:rPr>
            </w:pPr>
            <w:r w:rsidRPr="00433CAB">
              <w:rPr>
                <w:rFonts w:ascii="Arial" w:hAnsi="Arial" w:cs="Arial"/>
                <w:sz w:val="20"/>
                <w:szCs w:val="20"/>
              </w:rPr>
              <w:t>680,17</w:t>
            </w:r>
          </w:p>
        </w:tc>
        <w:tc>
          <w:tcPr>
            <w:tcW w:w="1137" w:type="dxa"/>
            <w:vAlign w:val="center"/>
          </w:tcPr>
          <w:p w14:paraId="4580037D" w14:textId="04A0E53D" w:rsidR="006D1F7F" w:rsidRPr="00433CAB" w:rsidRDefault="006D1F7F" w:rsidP="006D1F7F">
            <w:pPr>
              <w:ind w:left="170"/>
              <w:rPr>
                <w:rFonts w:ascii="Arial" w:hAnsi="Arial" w:cs="Arial"/>
                <w:b/>
                <w:sz w:val="20"/>
                <w:szCs w:val="20"/>
              </w:rPr>
            </w:pPr>
            <w:r w:rsidRPr="00433CAB">
              <w:rPr>
                <w:rFonts w:ascii="Arial" w:hAnsi="Arial" w:cs="Arial"/>
                <w:b/>
                <w:bCs/>
                <w:sz w:val="20"/>
                <w:szCs w:val="20"/>
              </w:rPr>
              <w:t>823,00</w:t>
            </w:r>
          </w:p>
        </w:tc>
        <w:tc>
          <w:tcPr>
            <w:tcW w:w="1137" w:type="dxa"/>
            <w:vAlign w:val="center"/>
          </w:tcPr>
          <w:p w14:paraId="5B129FF6" w14:textId="75E1CCB4" w:rsidR="006D1F7F" w:rsidRPr="00433CAB" w:rsidRDefault="006D1F7F" w:rsidP="006D1F7F">
            <w:pPr>
              <w:jc w:val="center"/>
              <w:rPr>
                <w:rFonts w:ascii="Arial" w:hAnsi="Arial" w:cs="Arial"/>
                <w:sz w:val="20"/>
                <w:szCs w:val="20"/>
              </w:rPr>
            </w:pPr>
            <w:r w:rsidRPr="00433CAB">
              <w:rPr>
                <w:rFonts w:ascii="Arial" w:hAnsi="Arial" w:cs="Arial"/>
                <w:sz w:val="20"/>
                <w:szCs w:val="20"/>
              </w:rPr>
              <w:t>1 549,59</w:t>
            </w:r>
          </w:p>
        </w:tc>
        <w:tc>
          <w:tcPr>
            <w:tcW w:w="1137" w:type="dxa"/>
            <w:vAlign w:val="center"/>
          </w:tcPr>
          <w:p w14:paraId="748F7A21" w14:textId="5C7EA5A8"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1 875,00</w:t>
            </w:r>
          </w:p>
        </w:tc>
        <w:tc>
          <w:tcPr>
            <w:tcW w:w="1137" w:type="dxa"/>
            <w:vAlign w:val="center"/>
          </w:tcPr>
          <w:p w14:paraId="3F4D350E" w14:textId="5B89C4FD" w:rsidR="006D1F7F" w:rsidRPr="00433CAB" w:rsidRDefault="006D1F7F" w:rsidP="006D1F7F">
            <w:pPr>
              <w:jc w:val="center"/>
              <w:rPr>
                <w:rFonts w:ascii="Arial" w:hAnsi="Arial" w:cs="Arial"/>
                <w:sz w:val="20"/>
                <w:szCs w:val="20"/>
              </w:rPr>
            </w:pPr>
            <w:r w:rsidRPr="00433CAB">
              <w:rPr>
                <w:rFonts w:ascii="Arial" w:hAnsi="Arial" w:cs="Arial"/>
                <w:sz w:val="20"/>
                <w:szCs w:val="20"/>
              </w:rPr>
              <w:t>1 509,92</w:t>
            </w:r>
          </w:p>
        </w:tc>
        <w:tc>
          <w:tcPr>
            <w:tcW w:w="1138" w:type="dxa"/>
            <w:vAlign w:val="center"/>
          </w:tcPr>
          <w:p w14:paraId="0FF937AD" w14:textId="55B925E7"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1 827,00</w:t>
            </w:r>
          </w:p>
        </w:tc>
      </w:tr>
      <w:tr w:rsidR="004F26E4" w:rsidRPr="00433CAB" w14:paraId="662B7D77" w14:textId="77777777" w:rsidTr="00383D53">
        <w:trPr>
          <w:cantSplit/>
          <w:trHeight w:val="202"/>
        </w:trPr>
        <w:tc>
          <w:tcPr>
            <w:tcW w:w="826" w:type="dxa"/>
            <w:tcBorders>
              <w:top w:val="single" w:sz="4" w:space="0" w:color="auto"/>
              <w:bottom w:val="single" w:sz="4" w:space="0" w:color="auto"/>
            </w:tcBorders>
          </w:tcPr>
          <w:p w14:paraId="4467F97D"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20 kg</w:t>
            </w:r>
          </w:p>
        </w:tc>
        <w:tc>
          <w:tcPr>
            <w:tcW w:w="1052" w:type="dxa"/>
            <w:vAlign w:val="center"/>
          </w:tcPr>
          <w:p w14:paraId="63DB115E" w14:textId="45CE86B8" w:rsidR="006D1F7F" w:rsidRPr="00433CAB" w:rsidRDefault="006D1F7F" w:rsidP="006D1F7F">
            <w:pPr>
              <w:ind w:left="170"/>
              <w:rPr>
                <w:rFonts w:ascii="Arial" w:hAnsi="Arial" w:cs="Arial"/>
                <w:sz w:val="20"/>
                <w:szCs w:val="20"/>
              </w:rPr>
            </w:pPr>
            <w:r w:rsidRPr="00433CAB">
              <w:rPr>
                <w:rFonts w:ascii="Arial" w:hAnsi="Arial" w:cs="Arial"/>
                <w:sz w:val="20"/>
                <w:szCs w:val="20"/>
              </w:rPr>
              <w:t>400,00</w:t>
            </w:r>
          </w:p>
        </w:tc>
        <w:tc>
          <w:tcPr>
            <w:tcW w:w="1137" w:type="dxa"/>
            <w:vAlign w:val="center"/>
          </w:tcPr>
          <w:p w14:paraId="66361EA2" w14:textId="05D06D88" w:rsidR="006D1F7F" w:rsidRPr="00433CAB" w:rsidRDefault="006D1F7F" w:rsidP="006D1F7F">
            <w:pPr>
              <w:ind w:left="170"/>
              <w:rPr>
                <w:rFonts w:ascii="Arial" w:hAnsi="Arial" w:cs="Arial"/>
                <w:b/>
                <w:sz w:val="20"/>
                <w:szCs w:val="20"/>
              </w:rPr>
            </w:pPr>
            <w:r w:rsidRPr="00433CAB">
              <w:rPr>
                <w:rFonts w:ascii="Arial" w:hAnsi="Arial" w:cs="Arial"/>
                <w:b/>
                <w:bCs/>
                <w:sz w:val="20"/>
                <w:szCs w:val="20"/>
              </w:rPr>
              <w:t>484,00</w:t>
            </w:r>
          </w:p>
        </w:tc>
        <w:tc>
          <w:tcPr>
            <w:tcW w:w="1137" w:type="dxa"/>
            <w:vAlign w:val="center"/>
          </w:tcPr>
          <w:p w14:paraId="454224BD" w14:textId="1F1310A5" w:rsidR="006D1F7F" w:rsidRPr="00433CAB" w:rsidRDefault="006D1F7F" w:rsidP="006D1F7F">
            <w:pPr>
              <w:ind w:left="170"/>
              <w:rPr>
                <w:rFonts w:ascii="Arial" w:hAnsi="Arial" w:cs="Arial"/>
                <w:sz w:val="20"/>
                <w:szCs w:val="20"/>
              </w:rPr>
            </w:pPr>
            <w:r w:rsidRPr="00433CAB">
              <w:rPr>
                <w:rFonts w:ascii="Arial" w:hAnsi="Arial" w:cs="Arial"/>
                <w:sz w:val="20"/>
                <w:szCs w:val="20"/>
              </w:rPr>
              <w:t>700,00</w:t>
            </w:r>
          </w:p>
        </w:tc>
        <w:tc>
          <w:tcPr>
            <w:tcW w:w="1137" w:type="dxa"/>
            <w:vAlign w:val="center"/>
          </w:tcPr>
          <w:p w14:paraId="1588321E" w14:textId="1F3D7F8F" w:rsidR="006D1F7F" w:rsidRPr="00433CAB" w:rsidRDefault="006D1F7F" w:rsidP="006D1F7F">
            <w:pPr>
              <w:ind w:left="170"/>
              <w:rPr>
                <w:rFonts w:ascii="Arial" w:hAnsi="Arial" w:cs="Arial"/>
                <w:b/>
                <w:sz w:val="20"/>
                <w:szCs w:val="20"/>
              </w:rPr>
            </w:pPr>
            <w:r w:rsidRPr="00433CAB">
              <w:rPr>
                <w:rFonts w:ascii="Arial" w:hAnsi="Arial" w:cs="Arial"/>
                <w:b/>
                <w:bCs/>
                <w:sz w:val="20"/>
                <w:szCs w:val="20"/>
              </w:rPr>
              <w:t>847,00</w:t>
            </w:r>
          </w:p>
        </w:tc>
        <w:tc>
          <w:tcPr>
            <w:tcW w:w="1137" w:type="dxa"/>
            <w:vAlign w:val="center"/>
          </w:tcPr>
          <w:p w14:paraId="24F75901" w14:textId="39724E94" w:rsidR="006D1F7F" w:rsidRPr="00433CAB" w:rsidRDefault="006D1F7F" w:rsidP="006D1F7F">
            <w:pPr>
              <w:jc w:val="center"/>
              <w:rPr>
                <w:rFonts w:ascii="Arial" w:hAnsi="Arial" w:cs="Arial"/>
                <w:sz w:val="20"/>
                <w:szCs w:val="20"/>
              </w:rPr>
            </w:pPr>
            <w:r w:rsidRPr="00433CAB">
              <w:rPr>
                <w:rFonts w:ascii="Arial" w:hAnsi="Arial" w:cs="Arial"/>
                <w:sz w:val="20"/>
                <w:szCs w:val="20"/>
              </w:rPr>
              <w:t>1 600,00</w:t>
            </w:r>
          </w:p>
        </w:tc>
        <w:tc>
          <w:tcPr>
            <w:tcW w:w="1137" w:type="dxa"/>
            <w:vAlign w:val="center"/>
          </w:tcPr>
          <w:p w14:paraId="401E465E" w14:textId="740ABAA1"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1 936,00</w:t>
            </w:r>
          </w:p>
        </w:tc>
        <w:tc>
          <w:tcPr>
            <w:tcW w:w="1137" w:type="dxa"/>
            <w:vAlign w:val="center"/>
          </w:tcPr>
          <w:p w14:paraId="647E572B" w14:textId="713D45ED" w:rsidR="006D1F7F" w:rsidRPr="00433CAB" w:rsidRDefault="006D1F7F" w:rsidP="006D1F7F">
            <w:pPr>
              <w:jc w:val="center"/>
              <w:rPr>
                <w:rFonts w:ascii="Arial" w:hAnsi="Arial" w:cs="Arial"/>
                <w:sz w:val="20"/>
                <w:szCs w:val="20"/>
              </w:rPr>
            </w:pPr>
            <w:r w:rsidRPr="00433CAB">
              <w:rPr>
                <w:rFonts w:ascii="Arial" w:hAnsi="Arial" w:cs="Arial"/>
                <w:sz w:val="20"/>
                <w:szCs w:val="20"/>
              </w:rPr>
              <w:t>1 549,59</w:t>
            </w:r>
          </w:p>
        </w:tc>
        <w:tc>
          <w:tcPr>
            <w:tcW w:w="1138" w:type="dxa"/>
            <w:vAlign w:val="center"/>
          </w:tcPr>
          <w:p w14:paraId="5DE2F059" w14:textId="515DC572"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1 875,00</w:t>
            </w:r>
          </w:p>
        </w:tc>
      </w:tr>
      <w:tr w:rsidR="004F26E4" w:rsidRPr="00433CAB" w14:paraId="5E447249" w14:textId="3683AE72" w:rsidTr="00383D53">
        <w:trPr>
          <w:cantSplit/>
          <w:trHeight w:val="202"/>
        </w:trPr>
        <w:tc>
          <w:tcPr>
            <w:tcW w:w="826" w:type="dxa"/>
            <w:tcBorders>
              <w:top w:val="single" w:sz="4" w:space="0" w:color="auto"/>
              <w:bottom w:val="single" w:sz="4" w:space="0" w:color="auto"/>
            </w:tcBorders>
          </w:tcPr>
          <w:p w14:paraId="2D793717" w14:textId="19AA9899" w:rsidR="006D1F7F" w:rsidRPr="00433CAB" w:rsidRDefault="006D1F7F" w:rsidP="006D1F7F">
            <w:pPr>
              <w:jc w:val="center"/>
              <w:rPr>
                <w:rFonts w:ascii="Arial" w:hAnsi="Arial" w:cs="Arial"/>
                <w:sz w:val="20"/>
                <w:szCs w:val="20"/>
              </w:rPr>
            </w:pPr>
            <w:r w:rsidRPr="00433CAB">
              <w:rPr>
                <w:rFonts w:ascii="Arial" w:hAnsi="Arial" w:cs="Arial"/>
                <w:sz w:val="20"/>
                <w:szCs w:val="20"/>
              </w:rPr>
              <w:t>21 kg</w:t>
            </w:r>
          </w:p>
        </w:tc>
        <w:tc>
          <w:tcPr>
            <w:tcW w:w="1052" w:type="dxa"/>
            <w:vAlign w:val="center"/>
          </w:tcPr>
          <w:p w14:paraId="1E4346AC" w14:textId="4174AD1B" w:rsidR="006D1F7F" w:rsidRPr="00433CAB" w:rsidRDefault="006D1F7F" w:rsidP="006D1F7F">
            <w:pPr>
              <w:ind w:left="170"/>
              <w:rPr>
                <w:rFonts w:ascii="Arial" w:hAnsi="Arial" w:cs="Arial"/>
                <w:sz w:val="20"/>
                <w:szCs w:val="20"/>
              </w:rPr>
            </w:pPr>
            <w:r w:rsidRPr="00433CAB">
              <w:rPr>
                <w:rFonts w:ascii="Arial" w:hAnsi="Arial" w:cs="Arial"/>
                <w:sz w:val="20"/>
                <w:szCs w:val="20"/>
              </w:rPr>
              <w:t>404,96</w:t>
            </w:r>
          </w:p>
        </w:tc>
        <w:tc>
          <w:tcPr>
            <w:tcW w:w="1137" w:type="dxa"/>
            <w:vAlign w:val="center"/>
          </w:tcPr>
          <w:p w14:paraId="15FAFBBE" w14:textId="0C6545F2" w:rsidR="006D1F7F" w:rsidRPr="00433CAB" w:rsidRDefault="006D1F7F" w:rsidP="006D1F7F">
            <w:pPr>
              <w:ind w:left="170"/>
              <w:rPr>
                <w:rFonts w:ascii="Arial" w:hAnsi="Arial" w:cs="Arial"/>
                <w:b/>
                <w:sz w:val="20"/>
                <w:szCs w:val="20"/>
              </w:rPr>
            </w:pPr>
            <w:r w:rsidRPr="00433CAB">
              <w:rPr>
                <w:rFonts w:ascii="Arial" w:hAnsi="Arial" w:cs="Arial"/>
                <w:b/>
                <w:bCs/>
                <w:sz w:val="20"/>
                <w:szCs w:val="20"/>
              </w:rPr>
              <w:t>490,00</w:t>
            </w:r>
          </w:p>
        </w:tc>
        <w:tc>
          <w:tcPr>
            <w:tcW w:w="1137" w:type="dxa"/>
            <w:vAlign w:val="center"/>
          </w:tcPr>
          <w:p w14:paraId="589877E5" w14:textId="3E67CEF2" w:rsidR="006D1F7F" w:rsidRPr="00433CAB" w:rsidRDefault="006D1F7F" w:rsidP="006D1F7F">
            <w:pPr>
              <w:jc w:val="center"/>
              <w:rPr>
                <w:rFonts w:ascii="Arial" w:hAnsi="Arial" w:cs="Arial"/>
                <w:sz w:val="20"/>
                <w:szCs w:val="20"/>
              </w:rPr>
            </w:pPr>
            <w:r w:rsidRPr="00433CAB">
              <w:rPr>
                <w:rFonts w:ascii="Arial" w:hAnsi="Arial" w:cs="Arial"/>
                <w:sz w:val="20"/>
                <w:szCs w:val="20"/>
              </w:rPr>
              <w:t>-</w:t>
            </w:r>
          </w:p>
        </w:tc>
        <w:tc>
          <w:tcPr>
            <w:tcW w:w="1137" w:type="dxa"/>
            <w:vAlign w:val="center"/>
          </w:tcPr>
          <w:p w14:paraId="6C3C7E28" w14:textId="184B22CB" w:rsidR="006D1F7F" w:rsidRPr="00433CAB" w:rsidRDefault="006D1F7F" w:rsidP="006D1F7F">
            <w:pPr>
              <w:jc w:val="center"/>
              <w:rPr>
                <w:rFonts w:ascii="Arial" w:hAnsi="Arial" w:cs="Arial"/>
                <w:b/>
                <w:sz w:val="20"/>
                <w:szCs w:val="20"/>
              </w:rPr>
            </w:pPr>
            <w:r w:rsidRPr="00433CAB">
              <w:rPr>
                <w:rFonts w:ascii="Arial" w:hAnsi="Arial" w:cs="Arial"/>
                <w:b/>
                <w:bCs/>
                <w:sz w:val="20"/>
                <w:szCs w:val="20"/>
              </w:rPr>
              <w:t>-</w:t>
            </w:r>
          </w:p>
        </w:tc>
        <w:tc>
          <w:tcPr>
            <w:tcW w:w="1137" w:type="dxa"/>
            <w:vAlign w:val="center"/>
          </w:tcPr>
          <w:p w14:paraId="67C0A8EF" w14:textId="48ED1754" w:rsidR="006D1F7F" w:rsidRPr="00433CAB" w:rsidRDefault="006D1F7F" w:rsidP="006D1F7F">
            <w:pPr>
              <w:jc w:val="center"/>
              <w:rPr>
                <w:rFonts w:ascii="Arial" w:hAnsi="Arial" w:cs="Arial"/>
                <w:sz w:val="20"/>
                <w:szCs w:val="20"/>
              </w:rPr>
            </w:pPr>
            <w:r w:rsidRPr="00433CAB">
              <w:rPr>
                <w:rFonts w:ascii="Arial" w:hAnsi="Arial" w:cs="Arial"/>
                <w:sz w:val="20"/>
                <w:szCs w:val="20"/>
              </w:rPr>
              <w:t>1 649,59</w:t>
            </w:r>
          </w:p>
        </w:tc>
        <w:tc>
          <w:tcPr>
            <w:tcW w:w="1137" w:type="dxa"/>
            <w:vAlign w:val="center"/>
          </w:tcPr>
          <w:p w14:paraId="651DC1F2" w14:textId="2EB2B863"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1 996,00</w:t>
            </w:r>
          </w:p>
        </w:tc>
        <w:tc>
          <w:tcPr>
            <w:tcW w:w="1137" w:type="dxa"/>
            <w:vAlign w:val="center"/>
          </w:tcPr>
          <w:p w14:paraId="41A65B0C" w14:textId="738A0513" w:rsidR="006D1F7F" w:rsidRPr="00433CAB" w:rsidRDefault="006D1F7F" w:rsidP="006D1F7F">
            <w:pPr>
              <w:jc w:val="center"/>
              <w:rPr>
                <w:rFonts w:ascii="Arial" w:hAnsi="Arial" w:cs="Arial"/>
                <w:sz w:val="20"/>
                <w:szCs w:val="20"/>
              </w:rPr>
            </w:pPr>
            <w:r w:rsidRPr="00433CAB">
              <w:rPr>
                <w:rFonts w:ascii="Arial" w:hAnsi="Arial" w:cs="Arial"/>
                <w:sz w:val="20"/>
                <w:szCs w:val="20"/>
              </w:rPr>
              <w:t>1 590,08</w:t>
            </w:r>
          </w:p>
        </w:tc>
        <w:tc>
          <w:tcPr>
            <w:tcW w:w="1138" w:type="dxa"/>
            <w:vAlign w:val="center"/>
          </w:tcPr>
          <w:p w14:paraId="25FFB80C" w14:textId="21BBA3B2"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1 924,00</w:t>
            </w:r>
          </w:p>
        </w:tc>
      </w:tr>
      <w:tr w:rsidR="004F26E4" w:rsidRPr="00433CAB" w14:paraId="2ECB9E33" w14:textId="7CF50F98" w:rsidTr="00383D53">
        <w:trPr>
          <w:cantSplit/>
          <w:trHeight w:val="202"/>
        </w:trPr>
        <w:tc>
          <w:tcPr>
            <w:tcW w:w="826" w:type="dxa"/>
            <w:tcBorders>
              <w:top w:val="single" w:sz="4" w:space="0" w:color="auto"/>
              <w:bottom w:val="single" w:sz="4" w:space="0" w:color="auto"/>
            </w:tcBorders>
          </w:tcPr>
          <w:p w14:paraId="02E130C4" w14:textId="39227023" w:rsidR="006D1F7F" w:rsidRPr="00433CAB" w:rsidRDefault="006D1F7F" w:rsidP="006D1F7F">
            <w:pPr>
              <w:jc w:val="center"/>
              <w:rPr>
                <w:rFonts w:ascii="Arial" w:hAnsi="Arial" w:cs="Arial"/>
                <w:sz w:val="20"/>
                <w:szCs w:val="20"/>
              </w:rPr>
            </w:pPr>
            <w:r w:rsidRPr="00433CAB">
              <w:rPr>
                <w:rFonts w:ascii="Arial" w:hAnsi="Arial" w:cs="Arial"/>
                <w:sz w:val="20"/>
                <w:szCs w:val="20"/>
              </w:rPr>
              <w:t>22 kg</w:t>
            </w:r>
          </w:p>
        </w:tc>
        <w:tc>
          <w:tcPr>
            <w:tcW w:w="1052" w:type="dxa"/>
            <w:vAlign w:val="center"/>
          </w:tcPr>
          <w:p w14:paraId="1418854E" w14:textId="7777D2D8" w:rsidR="006D1F7F" w:rsidRPr="00433CAB" w:rsidRDefault="006D1F7F" w:rsidP="006D1F7F">
            <w:pPr>
              <w:ind w:left="170"/>
              <w:rPr>
                <w:rFonts w:ascii="Arial" w:hAnsi="Arial" w:cs="Arial"/>
                <w:sz w:val="20"/>
                <w:szCs w:val="20"/>
              </w:rPr>
            </w:pPr>
            <w:r w:rsidRPr="00433CAB">
              <w:rPr>
                <w:rFonts w:ascii="Arial" w:hAnsi="Arial" w:cs="Arial"/>
                <w:sz w:val="20"/>
                <w:szCs w:val="20"/>
              </w:rPr>
              <w:t>409,92</w:t>
            </w:r>
          </w:p>
        </w:tc>
        <w:tc>
          <w:tcPr>
            <w:tcW w:w="1137" w:type="dxa"/>
            <w:vAlign w:val="center"/>
          </w:tcPr>
          <w:p w14:paraId="0BBEBA5D" w14:textId="25693A9E" w:rsidR="006D1F7F" w:rsidRPr="00433CAB" w:rsidRDefault="006D1F7F" w:rsidP="006D1F7F">
            <w:pPr>
              <w:ind w:left="170"/>
              <w:rPr>
                <w:rFonts w:ascii="Arial" w:hAnsi="Arial" w:cs="Arial"/>
                <w:b/>
                <w:sz w:val="20"/>
                <w:szCs w:val="20"/>
              </w:rPr>
            </w:pPr>
            <w:r w:rsidRPr="00433CAB">
              <w:rPr>
                <w:rFonts w:ascii="Arial" w:hAnsi="Arial" w:cs="Arial"/>
                <w:b/>
                <w:bCs/>
                <w:sz w:val="20"/>
                <w:szCs w:val="20"/>
              </w:rPr>
              <w:t>496,00</w:t>
            </w:r>
          </w:p>
        </w:tc>
        <w:tc>
          <w:tcPr>
            <w:tcW w:w="1137" w:type="dxa"/>
            <w:vAlign w:val="center"/>
          </w:tcPr>
          <w:p w14:paraId="2F002EAB" w14:textId="3391677D" w:rsidR="006D1F7F" w:rsidRPr="00433CAB" w:rsidRDefault="006D1F7F" w:rsidP="006D1F7F">
            <w:pPr>
              <w:jc w:val="center"/>
              <w:rPr>
                <w:rFonts w:ascii="Arial" w:hAnsi="Arial" w:cs="Arial"/>
                <w:sz w:val="20"/>
                <w:szCs w:val="20"/>
              </w:rPr>
            </w:pPr>
            <w:r w:rsidRPr="00433CAB">
              <w:rPr>
                <w:rFonts w:ascii="Arial" w:hAnsi="Arial" w:cs="Arial"/>
                <w:sz w:val="20"/>
                <w:szCs w:val="20"/>
              </w:rPr>
              <w:t>-</w:t>
            </w:r>
          </w:p>
        </w:tc>
        <w:tc>
          <w:tcPr>
            <w:tcW w:w="1137" w:type="dxa"/>
            <w:vAlign w:val="center"/>
          </w:tcPr>
          <w:p w14:paraId="350B2865" w14:textId="5141F2B2" w:rsidR="006D1F7F" w:rsidRPr="00433CAB" w:rsidRDefault="006D1F7F" w:rsidP="006D1F7F">
            <w:pPr>
              <w:jc w:val="center"/>
              <w:rPr>
                <w:rFonts w:ascii="Arial" w:hAnsi="Arial" w:cs="Arial"/>
                <w:b/>
                <w:sz w:val="20"/>
                <w:szCs w:val="20"/>
              </w:rPr>
            </w:pPr>
            <w:r w:rsidRPr="00433CAB">
              <w:rPr>
                <w:rFonts w:ascii="Arial" w:hAnsi="Arial" w:cs="Arial"/>
                <w:b/>
                <w:bCs/>
                <w:sz w:val="20"/>
                <w:szCs w:val="20"/>
              </w:rPr>
              <w:t>-</w:t>
            </w:r>
          </w:p>
        </w:tc>
        <w:tc>
          <w:tcPr>
            <w:tcW w:w="1137" w:type="dxa"/>
            <w:vAlign w:val="center"/>
          </w:tcPr>
          <w:p w14:paraId="08196F1B" w14:textId="5AC0F0A7" w:rsidR="006D1F7F" w:rsidRPr="00433CAB" w:rsidRDefault="006D1F7F" w:rsidP="006D1F7F">
            <w:pPr>
              <w:jc w:val="center"/>
              <w:rPr>
                <w:rFonts w:ascii="Arial" w:hAnsi="Arial" w:cs="Arial"/>
                <w:sz w:val="20"/>
                <w:szCs w:val="20"/>
              </w:rPr>
            </w:pPr>
            <w:r w:rsidRPr="00433CAB">
              <w:rPr>
                <w:rFonts w:ascii="Arial" w:hAnsi="Arial" w:cs="Arial"/>
                <w:sz w:val="20"/>
                <w:szCs w:val="20"/>
              </w:rPr>
              <w:t>1 700,00</w:t>
            </w:r>
          </w:p>
        </w:tc>
        <w:tc>
          <w:tcPr>
            <w:tcW w:w="1137" w:type="dxa"/>
            <w:vAlign w:val="center"/>
          </w:tcPr>
          <w:p w14:paraId="52C80C11" w14:textId="5A9573F9"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2 057,00</w:t>
            </w:r>
          </w:p>
        </w:tc>
        <w:tc>
          <w:tcPr>
            <w:tcW w:w="1137" w:type="dxa"/>
            <w:vAlign w:val="center"/>
          </w:tcPr>
          <w:p w14:paraId="5F83B6EC" w14:textId="341BBC22" w:rsidR="006D1F7F" w:rsidRPr="00433CAB" w:rsidRDefault="006D1F7F" w:rsidP="006D1F7F">
            <w:pPr>
              <w:jc w:val="center"/>
              <w:rPr>
                <w:rFonts w:ascii="Arial" w:hAnsi="Arial" w:cs="Arial"/>
                <w:sz w:val="20"/>
                <w:szCs w:val="20"/>
              </w:rPr>
            </w:pPr>
            <w:r w:rsidRPr="00433CAB">
              <w:rPr>
                <w:rFonts w:ascii="Arial" w:hAnsi="Arial" w:cs="Arial"/>
                <w:sz w:val="20"/>
                <w:szCs w:val="20"/>
              </w:rPr>
              <w:t>1 629,75</w:t>
            </w:r>
          </w:p>
        </w:tc>
        <w:tc>
          <w:tcPr>
            <w:tcW w:w="1138" w:type="dxa"/>
            <w:vAlign w:val="center"/>
          </w:tcPr>
          <w:p w14:paraId="5B0D7844" w14:textId="3E0FBDE7"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1 972,00</w:t>
            </w:r>
          </w:p>
        </w:tc>
      </w:tr>
      <w:tr w:rsidR="004F26E4" w:rsidRPr="00433CAB" w14:paraId="4D823CCD" w14:textId="19938300" w:rsidTr="00383D53">
        <w:trPr>
          <w:cantSplit/>
          <w:trHeight w:val="202"/>
        </w:trPr>
        <w:tc>
          <w:tcPr>
            <w:tcW w:w="826" w:type="dxa"/>
            <w:tcBorders>
              <w:top w:val="single" w:sz="4" w:space="0" w:color="auto"/>
              <w:bottom w:val="single" w:sz="4" w:space="0" w:color="auto"/>
            </w:tcBorders>
          </w:tcPr>
          <w:p w14:paraId="5480C7AB" w14:textId="013BC650" w:rsidR="006D1F7F" w:rsidRPr="00433CAB" w:rsidRDefault="006D1F7F" w:rsidP="006D1F7F">
            <w:pPr>
              <w:jc w:val="center"/>
              <w:rPr>
                <w:rFonts w:ascii="Arial" w:hAnsi="Arial" w:cs="Arial"/>
                <w:sz w:val="20"/>
                <w:szCs w:val="20"/>
              </w:rPr>
            </w:pPr>
            <w:r w:rsidRPr="00433CAB">
              <w:rPr>
                <w:rFonts w:ascii="Arial" w:hAnsi="Arial" w:cs="Arial"/>
                <w:sz w:val="20"/>
                <w:szCs w:val="20"/>
              </w:rPr>
              <w:t>23 kg</w:t>
            </w:r>
          </w:p>
        </w:tc>
        <w:tc>
          <w:tcPr>
            <w:tcW w:w="1052" w:type="dxa"/>
            <w:vAlign w:val="center"/>
          </w:tcPr>
          <w:p w14:paraId="6B78CD5A" w14:textId="6E47DD78" w:rsidR="006D1F7F" w:rsidRPr="00433CAB" w:rsidRDefault="006D1F7F" w:rsidP="006D1F7F">
            <w:pPr>
              <w:ind w:left="170"/>
              <w:rPr>
                <w:rFonts w:ascii="Arial" w:hAnsi="Arial" w:cs="Arial"/>
                <w:sz w:val="20"/>
                <w:szCs w:val="20"/>
              </w:rPr>
            </w:pPr>
            <w:r w:rsidRPr="00433CAB">
              <w:rPr>
                <w:rFonts w:ascii="Arial" w:hAnsi="Arial" w:cs="Arial"/>
                <w:sz w:val="20"/>
                <w:szCs w:val="20"/>
              </w:rPr>
              <w:t>414,88</w:t>
            </w:r>
          </w:p>
        </w:tc>
        <w:tc>
          <w:tcPr>
            <w:tcW w:w="1137" w:type="dxa"/>
            <w:vAlign w:val="center"/>
          </w:tcPr>
          <w:p w14:paraId="146AD48F" w14:textId="15F95B39" w:rsidR="006D1F7F" w:rsidRPr="00433CAB" w:rsidRDefault="006D1F7F" w:rsidP="006D1F7F">
            <w:pPr>
              <w:ind w:left="170"/>
              <w:rPr>
                <w:rFonts w:ascii="Arial" w:hAnsi="Arial" w:cs="Arial"/>
                <w:b/>
                <w:sz w:val="20"/>
                <w:szCs w:val="20"/>
              </w:rPr>
            </w:pPr>
            <w:r w:rsidRPr="00433CAB">
              <w:rPr>
                <w:rFonts w:ascii="Arial" w:hAnsi="Arial" w:cs="Arial"/>
                <w:b/>
                <w:bCs/>
                <w:sz w:val="20"/>
                <w:szCs w:val="20"/>
              </w:rPr>
              <w:t>502,00</w:t>
            </w:r>
          </w:p>
        </w:tc>
        <w:tc>
          <w:tcPr>
            <w:tcW w:w="1137" w:type="dxa"/>
            <w:vAlign w:val="center"/>
          </w:tcPr>
          <w:p w14:paraId="616923ED" w14:textId="56C03834" w:rsidR="006D1F7F" w:rsidRPr="00433CAB" w:rsidRDefault="006D1F7F" w:rsidP="006D1F7F">
            <w:pPr>
              <w:jc w:val="center"/>
              <w:rPr>
                <w:rFonts w:ascii="Arial" w:hAnsi="Arial" w:cs="Arial"/>
                <w:sz w:val="20"/>
                <w:szCs w:val="20"/>
              </w:rPr>
            </w:pPr>
            <w:r w:rsidRPr="00433CAB">
              <w:rPr>
                <w:rFonts w:ascii="Arial" w:hAnsi="Arial" w:cs="Arial"/>
                <w:sz w:val="20"/>
                <w:szCs w:val="20"/>
              </w:rPr>
              <w:t>-</w:t>
            </w:r>
          </w:p>
        </w:tc>
        <w:tc>
          <w:tcPr>
            <w:tcW w:w="1137" w:type="dxa"/>
            <w:vAlign w:val="center"/>
          </w:tcPr>
          <w:p w14:paraId="19941ADC" w14:textId="506F81AA" w:rsidR="006D1F7F" w:rsidRPr="00433CAB" w:rsidRDefault="006D1F7F" w:rsidP="006D1F7F">
            <w:pPr>
              <w:jc w:val="center"/>
              <w:rPr>
                <w:rFonts w:ascii="Arial" w:hAnsi="Arial" w:cs="Arial"/>
                <w:b/>
                <w:sz w:val="20"/>
                <w:szCs w:val="20"/>
              </w:rPr>
            </w:pPr>
            <w:r w:rsidRPr="00433CAB">
              <w:rPr>
                <w:rFonts w:ascii="Arial" w:hAnsi="Arial" w:cs="Arial"/>
                <w:b/>
                <w:bCs/>
                <w:sz w:val="20"/>
                <w:szCs w:val="20"/>
              </w:rPr>
              <w:t>-</w:t>
            </w:r>
          </w:p>
        </w:tc>
        <w:tc>
          <w:tcPr>
            <w:tcW w:w="1137" w:type="dxa"/>
            <w:vAlign w:val="center"/>
          </w:tcPr>
          <w:p w14:paraId="61D722A4" w14:textId="6355F64B" w:rsidR="006D1F7F" w:rsidRPr="00433CAB" w:rsidRDefault="006D1F7F" w:rsidP="006D1F7F">
            <w:pPr>
              <w:jc w:val="center"/>
              <w:rPr>
                <w:rFonts w:ascii="Arial" w:hAnsi="Arial" w:cs="Arial"/>
                <w:sz w:val="20"/>
                <w:szCs w:val="20"/>
              </w:rPr>
            </w:pPr>
            <w:r w:rsidRPr="00433CAB">
              <w:rPr>
                <w:rFonts w:ascii="Arial" w:hAnsi="Arial" w:cs="Arial"/>
                <w:sz w:val="20"/>
                <w:szCs w:val="20"/>
              </w:rPr>
              <w:t>1 749,59</w:t>
            </w:r>
          </w:p>
        </w:tc>
        <w:tc>
          <w:tcPr>
            <w:tcW w:w="1137" w:type="dxa"/>
            <w:vAlign w:val="center"/>
          </w:tcPr>
          <w:p w14:paraId="1558DAAD" w14:textId="06CF2DBA"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2 117,00</w:t>
            </w:r>
          </w:p>
        </w:tc>
        <w:tc>
          <w:tcPr>
            <w:tcW w:w="1137" w:type="dxa"/>
            <w:vAlign w:val="center"/>
          </w:tcPr>
          <w:p w14:paraId="0CC9E44F" w14:textId="5E089F76" w:rsidR="006D1F7F" w:rsidRPr="00433CAB" w:rsidRDefault="006D1F7F" w:rsidP="006D1F7F">
            <w:pPr>
              <w:jc w:val="center"/>
              <w:rPr>
                <w:rFonts w:ascii="Arial" w:hAnsi="Arial" w:cs="Arial"/>
                <w:sz w:val="20"/>
                <w:szCs w:val="20"/>
              </w:rPr>
            </w:pPr>
            <w:r w:rsidRPr="00433CAB">
              <w:rPr>
                <w:rFonts w:ascii="Arial" w:hAnsi="Arial" w:cs="Arial"/>
                <w:sz w:val="20"/>
                <w:szCs w:val="20"/>
              </w:rPr>
              <w:t>1 670,25</w:t>
            </w:r>
          </w:p>
        </w:tc>
        <w:tc>
          <w:tcPr>
            <w:tcW w:w="1138" w:type="dxa"/>
            <w:vAlign w:val="center"/>
          </w:tcPr>
          <w:p w14:paraId="38486CC9" w14:textId="53770F51"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2 021,00</w:t>
            </w:r>
          </w:p>
        </w:tc>
      </w:tr>
      <w:tr w:rsidR="004F26E4" w:rsidRPr="00433CAB" w14:paraId="092FF0FF" w14:textId="657C8895" w:rsidTr="00383D53">
        <w:trPr>
          <w:cantSplit/>
          <w:trHeight w:val="202"/>
        </w:trPr>
        <w:tc>
          <w:tcPr>
            <w:tcW w:w="826" w:type="dxa"/>
            <w:tcBorders>
              <w:top w:val="single" w:sz="4" w:space="0" w:color="auto"/>
              <w:bottom w:val="single" w:sz="4" w:space="0" w:color="auto"/>
            </w:tcBorders>
          </w:tcPr>
          <w:p w14:paraId="18635FE3" w14:textId="0BF94EEF" w:rsidR="006D1F7F" w:rsidRPr="00433CAB" w:rsidRDefault="006D1F7F" w:rsidP="006D1F7F">
            <w:pPr>
              <w:jc w:val="center"/>
              <w:rPr>
                <w:rFonts w:ascii="Arial" w:hAnsi="Arial" w:cs="Arial"/>
                <w:sz w:val="20"/>
                <w:szCs w:val="20"/>
              </w:rPr>
            </w:pPr>
            <w:r w:rsidRPr="00433CAB">
              <w:rPr>
                <w:rFonts w:ascii="Arial" w:hAnsi="Arial" w:cs="Arial"/>
                <w:sz w:val="20"/>
                <w:szCs w:val="20"/>
              </w:rPr>
              <w:t>24 kg</w:t>
            </w:r>
          </w:p>
        </w:tc>
        <w:tc>
          <w:tcPr>
            <w:tcW w:w="1052" w:type="dxa"/>
            <w:vAlign w:val="center"/>
          </w:tcPr>
          <w:p w14:paraId="37625205" w14:textId="5770A476" w:rsidR="006D1F7F" w:rsidRPr="00433CAB" w:rsidRDefault="006D1F7F" w:rsidP="006D1F7F">
            <w:pPr>
              <w:ind w:left="170"/>
              <w:rPr>
                <w:rFonts w:ascii="Arial" w:hAnsi="Arial" w:cs="Arial"/>
                <w:sz w:val="20"/>
                <w:szCs w:val="20"/>
              </w:rPr>
            </w:pPr>
            <w:r w:rsidRPr="00433CAB">
              <w:rPr>
                <w:rFonts w:ascii="Arial" w:hAnsi="Arial" w:cs="Arial"/>
                <w:sz w:val="20"/>
                <w:szCs w:val="20"/>
              </w:rPr>
              <w:t>419,83</w:t>
            </w:r>
          </w:p>
        </w:tc>
        <w:tc>
          <w:tcPr>
            <w:tcW w:w="1137" w:type="dxa"/>
            <w:vAlign w:val="center"/>
          </w:tcPr>
          <w:p w14:paraId="51F15964" w14:textId="2C0AC55F" w:rsidR="006D1F7F" w:rsidRPr="00433CAB" w:rsidRDefault="006D1F7F" w:rsidP="006D1F7F">
            <w:pPr>
              <w:ind w:left="170"/>
              <w:rPr>
                <w:rFonts w:ascii="Arial" w:hAnsi="Arial" w:cs="Arial"/>
                <w:b/>
                <w:sz w:val="20"/>
                <w:szCs w:val="20"/>
              </w:rPr>
            </w:pPr>
            <w:r w:rsidRPr="00433CAB">
              <w:rPr>
                <w:rFonts w:ascii="Arial" w:hAnsi="Arial" w:cs="Arial"/>
                <w:b/>
                <w:bCs/>
                <w:sz w:val="20"/>
                <w:szCs w:val="20"/>
              </w:rPr>
              <w:t>508,00</w:t>
            </w:r>
          </w:p>
        </w:tc>
        <w:tc>
          <w:tcPr>
            <w:tcW w:w="1137" w:type="dxa"/>
            <w:vAlign w:val="center"/>
          </w:tcPr>
          <w:p w14:paraId="32FF276C" w14:textId="7C2678D9" w:rsidR="006D1F7F" w:rsidRPr="00433CAB" w:rsidRDefault="006D1F7F" w:rsidP="006D1F7F">
            <w:pPr>
              <w:jc w:val="center"/>
              <w:rPr>
                <w:rFonts w:ascii="Arial" w:hAnsi="Arial" w:cs="Arial"/>
                <w:sz w:val="20"/>
                <w:szCs w:val="20"/>
              </w:rPr>
            </w:pPr>
            <w:r w:rsidRPr="00433CAB">
              <w:rPr>
                <w:rFonts w:ascii="Arial" w:hAnsi="Arial" w:cs="Arial"/>
                <w:sz w:val="20"/>
                <w:szCs w:val="20"/>
              </w:rPr>
              <w:t>-</w:t>
            </w:r>
          </w:p>
        </w:tc>
        <w:tc>
          <w:tcPr>
            <w:tcW w:w="1137" w:type="dxa"/>
            <w:vAlign w:val="center"/>
          </w:tcPr>
          <w:p w14:paraId="019828C3" w14:textId="2298113F" w:rsidR="006D1F7F" w:rsidRPr="00433CAB" w:rsidRDefault="006D1F7F" w:rsidP="006D1F7F">
            <w:pPr>
              <w:jc w:val="center"/>
              <w:rPr>
                <w:rFonts w:ascii="Arial" w:hAnsi="Arial" w:cs="Arial"/>
                <w:b/>
                <w:sz w:val="20"/>
                <w:szCs w:val="20"/>
              </w:rPr>
            </w:pPr>
            <w:r w:rsidRPr="00433CAB">
              <w:rPr>
                <w:rFonts w:ascii="Arial" w:hAnsi="Arial" w:cs="Arial"/>
                <w:b/>
                <w:bCs/>
                <w:sz w:val="20"/>
                <w:szCs w:val="20"/>
              </w:rPr>
              <w:t>-</w:t>
            </w:r>
          </w:p>
        </w:tc>
        <w:tc>
          <w:tcPr>
            <w:tcW w:w="1137" w:type="dxa"/>
            <w:vAlign w:val="center"/>
          </w:tcPr>
          <w:p w14:paraId="4560821A" w14:textId="5B0550B6" w:rsidR="006D1F7F" w:rsidRPr="00433CAB" w:rsidRDefault="006D1F7F" w:rsidP="006D1F7F">
            <w:pPr>
              <w:jc w:val="center"/>
              <w:rPr>
                <w:rFonts w:ascii="Arial" w:hAnsi="Arial" w:cs="Arial"/>
                <w:sz w:val="20"/>
                <w:szCs w:val="20"/>
              </w:rPr>
            </w:pPr>
            <w:r w:rsidRPr="00433CAB">
              <w:rPr>
                <w:rFonts w:ascii="Arial" w:hAnsi="Arial" w:cs="Arial"/>
                <w:sz w:val="20"/>
                <w:szCs w:val="20"/>
              </w:rPr>
              <w:t>1 800,00</w:t>
            </w:r>
          </w:p>
        </w:tc>
        <w:tc>
          <w:tcPr>
            <w:tcW w:w="1137" w:type="dxa"/>
            <w:vAlign w:val="center"/>
          </w:tcPr>
          <w:p w14:paraId="226C014E" w14:textId="0238890F"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2 178,00</w:t>
            </w:r>
          </w:p>
        </w:tc>
        <w:tc>
          <w:tcPr>
            <w:tcW w:w="1137" w:type="dxa"/>
            <w:vAlign w:val="center"/>
          </w:tcPr>
          <w:p w14:paraId="247AD4D2" w14:textId="57557054" w:rsidR="006D1F7F" w:rsidRPr="00433CAB" w:rsidRDefault="006D1F7F" w:rsidP="006D1F7F">
            <w:pPr>
              <w:jc w:val="center"/>
              <w:rPr>
                <w:rFonts w:ascii="Arial" w:hAnsi="Arial" w:cs="Arial"/>
                <w:sz w:val="20"/>
                <w:szCs w:val="20"/>
              </w:rPr>
            </w:pPr>
            <w:r w:rsidRPr="00433CAB">
              <w:rPr>
                <w:rFonts w:ascii="Arial" w:hAnsi="Arial" w:cs="Arial"/>
                <w:sz w:val="20"/>
                <w:szCs w:val="20"/>
              </w:rPr>
              <w:t>1 709,92</w:t>
            </w:r>
          </w:p>
        </w:tc>
        <w:tc>
          <w:tcPr>
            <w:tcW w:w="1138" w:type="dxa"/>
            <w:vAlign w:val="center"/>
          </w:tcPr>
          <w:p w14:paraId="17433AB5" w14:textId="6E95020C"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2 069,00</w:t>
            </w:r>
          </w:p>
        </w:tc>
      </w:tr>
      <w:tr w:rsidR="004F26E4" w:rsidRPr="00433CAB" w14:paraId="6A64E6FF" w14:textId="77777777" w:rsidTr="00383D53">
        <w:trPr>
          <w:cantSplit/>
          <w:trHeight w:val="202"/>
        </w:trPr>
        <w:tc>
          <w:tcPr>
            <w:tcW w:w="826" w:type="dxa"/>
            <w:tcBorders>
              <w:top w:val="single" w:sz="4" w:space="0" w:color="auto"/>
              <w:bottom w:val="single" w:sz="4" w:space="0" w:color="auto"/>
            </w:tcBorders>
          </w:tcPr>
          <w:p w14:paraId="0F3D25CE"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25 kg</w:t>
            </w:r>
          </w:p>
        </w:tc>
        <w:tc>
          <w:tcPr>
            <w:tcW w:w="1052" w:type="dxa"/>
            <w:vAlign w:val="center"/>
          </w:tcPr>
          <w:p w14:paraId="37E00808" w14:textId="3052F2F3" w:rsidR="006D1F7F" w:rsidRPr="00433CAB" w:rsidRDefault="006D1F7F" w:rsidP="006D1F7F">
            <w:pPr>
              <w:ind w:left="170"/>
              <w:rPr>
                <w:rFonts w:ascii="Arial" w:hAnsi="Arial" w:cs="Arial"/>
                <w:sz w:val="20"/>
                <w:szCs w:val="20"/>
              </w:rPr>
            </w:pPr>
            <w:r w:rsidRPr="00433CAB">
              <w:rPr>
                <w:rFonts w:ascii="Arial" w:hAnsi="Arial" w:cs="Arial"/>
                <w:sz w:val="20"/>
                <w:szCs w:val="20"/>
              </w:rPr>
              <w:t>424,79</w:t>
            </w:r>
          </w:p>
        </w:tc>
        <w:tc>
          <w:tcPr>
            <w:tcW w:w="1137" w:type="dxa"/>
            <w:vAlign w:val="center"/>
          </w:tcPr>
          <w:p w14:paraId="28A0FD97" w14:textId="3F54D077" w:rsidR="006D1F7F" w:rsidRPr="00433CAB" w:rsidRDefault="006D1F7F" w:rsidP="006D1F7F">
            <w:pPr>
              <w:ind w:left="170"/>
              <w:rPr>
                <w:rFonts w:ascii="Arial" w:hAnsi="Arial" w:cs="Arial"/>
                <w:b/>
                <w:sz w:val="20"/>
                <w:szCs w:val="20"/>
              </w:rPr>
            </w:pPr>
            <w:r w:rsidRPr="00433CAB">
              <w:rPr>
                <w:rFonts w:ascii="Arial" w:hAnsi="Arial" w:cs="Arial"/>
                <w:b/>
                <w:bCs/>
                <w:sz w:val="20"/>
                <w:szCs w:val="20"/>
              </w:rPr>
              <w:t>514,00</w:t>
            </w:r>
          </w:p>
        </w:tc>
        <w:tc>
          <w:tcPr>
            <w:tcW w:w="1137" w:type="dxa"/>
            <w:vAlign w:val="center"/>
          </w:tcPr>
          <w:p w14:paraId="432D45CC" w14:textId="09C0EDF1" w:rsidR="006D1F7F" w:rsidRPr="00433CAB" w:rsidRDefault="006D1F7F" w:rsidP="006D1F7F">
            <w:pPr>
              <w:jc w:val="center"/>
              <w:rPr>
                <w:rFonts w:ascii="Arial" w:hAnsi="Arial" w:cs="Arial"/>
                <w:sz w:val="20"/>
                <w:szCs w:val="20"/>
              </w:rPr>
            </w:pPr>
            <w:r w:rsidRPr="00433CAB">
              <w:rPr>
                <w:rFonts w:ascii="Arial" w:hAnsi="Arial" w:cs="Arial"/>
                <w:sz w:val="20"/>
                <w:szCs w:val="20"/>
              </w:rPr>
              <w:t>-</w:t>
            </w:r>
          </w:p>
        </w:tc>
        <w:tc>
          <w:tcPr>
            <w:tcW w:w="1137" w:type="dxa"/>
            <w:vAlign w:val="center"/>
          </w:tcPr>
          <w:p w14:paraId="3ADB88F0" w14:textId="22D03C69" w:rsidR="006D1F7F" w:rsidRPr="00433CAB" w:rsidRDefault="006D1F7F" w:rsidP="006D1F7F">
            <w:pPr>
              <w:jc w:val="center"/>
              <w:rPr>
                <w:rFonts w:ascii="Arial" w:hAnsi="Arial" w:cs="Arial"/>
                <w:b/>
                <w:sz w:val="20"/>
                <w:szCs w:val="20"/>
              </w:rPr>
            </w:pPr>
            <w:r w:rsidRPr="00433CAB">
              <w:rPr>
                <w:rFonts w:ascii="Arial" w:hAnsi="Arial" w:cs="Arial"/>
                <w:b/>
                <w:bCs/>
                <w:sz w:val="20"/>
                <w:szCs w:val="20"/>
              </w:rPr>
              <w:t>-</w:t>
            </w:r>
          </w:p>
        </w:tc>
        <w:tc>
          <w:tcPr>
            <w:tcW w:w="1137" w:type="dxa"/>
            <w:vAlign w:val="center"/>
          </w:tcPr>
          <w:p w14:paraId="13213343" w14:textId="793F2366" w:rsidR="006D1F7F" w:rsidRPr="00433CAB" w:rsidRDefault="006D1F7F" w:rsidP="006D1F7F">
            <w:pPr>
              <w:jc w:val="center"/>
              <w:rPr>
                <w:rFonts w:ascii="Arial" w:hAnsi="Arial" w:cs="Arial"/>
                <w:sz w:val="20"/>
                <w:szCs w:val="20"/>
              </w:rPr>
            </w:pPr>
            <w:r w:rsidRPr="00433CAB">
              <w:rPr>
                <w:rFonts w:ascii="Arial" w:hAnsi="Arial" w:cs="Arial"/>
                <w:sz w:val="20"/>
                <w:szCs w:val="20"/>
              </w:rPr>
              <w:t>1 849,59</w:t>
            </w:r>
          </w:p>
        </w:tc>
        <w:tc>
          <w:tcPr>
            <w:tcW w:w="1137" w:type="dxa"/>
            <w:vAlign w:val="center"/>
          </w:tcPr>
          <w:p w14:paraId="7BB83D2B" w14:textId="6B22C7E1"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2 238,00</w:t>
            </w:r>
          </w:p>
        </w:tc>
        <w:tc>
          <w:tcPr>
            <w:tcW w:w="1137" w:type="dxa"/>
            <w:vAlign w:val="center"/>
          </w:tcPr>
          <w:p w14:paraId="660FA4C9" w14:textId="063DF911" w:rsidR="006D1F7F" w:rsidRPr="00433CAB" w:rsidRDefault="006D1F7F" w:rsidP="006D1F7F">
            <w:pPr>
              <w:jc w:val="center"/>
              <w:rPr>
                <w:rFonts w:ascii="Arial" w:hAnsi="Arial" w:cs="Arial"/>
                <w:sz w:val="20"/>
                <w:szCs w:val="20"/>
              </w:rPr>
            </w:pPr>
            <w:r w:rsidRPr="00433CAB">
              <w:rPr>
                <w:rFonts w:ascii="Arial" w:hAnsi="Arial" w:cs="Arial"/>
                <w:sz w:val="20"/>
                <w:szCs w:val="20"/>
              </w:rPr>
              <w:t>1 749,59</w:t>
            </w:r>
          </w:p>
        </w:tc>
        <w:tc>
          <w:tcPr>
            <w:tcW w:w="1138" w:type="dxa"/>
            <w:vAlign w:val="center"/>
          </w:tcPr>
          <w:p w14:paraId="0131B121" w14:textId="7ED00C57"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2 117,00</w:t>
            </w:r>
          </w:p>
        </w:tc>
      </w:tr>
      <w:tr w:rsidR="004F26E4" w:rsidRPr="00433CAB" w14:paraId="7BB1B7A4" w14:textId="5CB35546" w:rsidTr="00383D53">
        <w:trPr>
          <w:cantSplit/>
          <w:trHeight w:val="202"/>
        </w:trPr>
        <w:tc>
          <w:tcPr>
            <w:tcW w:w="826" w:type="dxa"/>
            <w:tcBorders>
              <w:top w:val="single" w:sz="4" w:space="0" w:color="auto"/>
              <w:bottom w:val="single" w:sz="4" w:space="0" w:color="auto"/>
            </w:tcBorders>
          </w:tcPr>
          <w:p w14:paraId="3BFEC4B1" w14:textId="4AD56EBA" w:rsidR="006D1F7F" w:rsidRPr="00433CAB" w:rsidRDefault="006D1F7F" w:rsidP="006D1F7F">
            <w:pPr>
              <w:jc w:val="center"/>
              <w:rPr>
                <w:rFonts w:ascii="Arial" w:hAnsi="Arial" w:cs="Arial"/>
                <w:sz w:val="20"/>
                <w:szCs w:val="20"/>
              </w:rPr>
            </w:pPr>
            <w:r w:rsidRPr="00433CAB">
              <w:rPr>
                <w:rFonts w:ascii="Arial" w:hAnsi="Arial" w:cs="Arial"/>
                <w:sz w:val="20"/>
                <w:szCs w:val="20"/>
              </w:rPr>
              <w:t>26 kg</w:t>
            </w:r>
          </w:p>
        </w:tc>
        <w:tc>
          <w:tcPr>
            <w:tcW w:w="1052" w:type="dxa"/>
            <w:vAlign w:val="center"/>
          </w:tcPr>
          <w:p w14:paraId="37CC8980" w14:textId="68B7315E" w:rsidR="006D1F7F" w:rsidRPr="00433CAB" w:rsidRDefault="006D1F7F" w:rsidP="006D1F7F">
            <w:pPr>
              <w:ind w:left="170"/>
              <w:rPr>
                <w:rFonts w:ascii="Arial" w:hAnsi="Arial" w:cs="Arial"/>
                <w:sz w:val="20"/>
                <w:szCs w:val="20"/>
              </w:rPr>
            </w:pPr>
            <w:r w:rsidRPr="00433CAB">
              <w:rPr>
                <w:rFonts w:ascii="Arial" w:hAnsi="Arial" w:cs="Arial"/>
                <w:sz w:val="20"/>
                <w:szCs w:val="20"/>
              </w:rPr>
              <w:t>429,75</w:t>
            </w:r>
          </w:p>
        </w:tc>
        <w:tc>
          <w:tcPr>
            <w:tcW w:w="1137" w:type="dxa"/>
            <w:vAlign w:val="center"/>
          </w:tcPr>
          <w:p w14:paraId="3CC3CD1D" w14:textId="7DBC566F" w:rsidR="006D1F7F" w:rsidRPr="00433CAB" w:rsidRDefault="006D1F7F" w:rsidP="006D1F7F">
            <w:pPr>
              <w:ind w:left="170"/>
              <w:rPr>
                <w:rFonts w:ascii="Arial" w:hAnsi="Arial" w:cs="Arial"/>
                <w:b/>
                <w:sz w:val="20"/>
                <w:szCs w:val="20"/>
              </w:rPr>
            </w:pPr>
            <w:r w:rsidRPr="00433CAB">
              <w:rPr>
                <w:rFonts w:ascii="Arial" w:hAnsi="Arial" w:cs="Arial"/>
                <w:b/>
                <w:bCs/>
                <w:sz w:val="20"/>
                <w:szCs w:val="20"/>
              </w:rPr>
              <w:t>520,00</w:t>
            </w:r>
          </w:p>
        </w:tc>
        <w:tc>
          <w:tcPr>
            <w:tcW w:w="1137" w:type="dxa"/>
            <w:vAlign w:val="center"/>
          </w:tcPr>
          <w:p w14:paraId="3EA0B4AA" w14:textId="4A45A1AB" w:rsidR="006D1F7F" w:rsidRPr="00433CAB" w:rsidRDefault="006D1F7F" w:rsidP="006D1F7F">
            <w:pPr>
              <w:jc w:val="center"/>
              <w:rPr>
                <w:rFonts w:ascii="Arial" w:hAnsi="Arial" w:cs="Arial"/>
                <w:sz w:val="20"/>
                <w:szCs w:val="20"/>
              </w:rPr>
            </w:pPr>
            <w:r w:rsidRPr="00433CAB">
              <w:rPr>
                <w:rFonts w:ascii="Arial" w:hAnsi="Arial" w:cs="Arial"/>
                <w:sz w:val="20"/>
                <w:szCs w:val="20"/>
              </w:rPr>
              <w:t>-</w:t>
            </w:r>
          </w:p>
        </w:tc>
        <w:tc>
          <w:tcPr>
            <w:tcW w:w="1137" w:type="dxa"/>
            <w:vAlign w:val="center"/>
          </w:tcPr>
          <w:p w14:paraId="363FC383" w14:textId="05457192" w:rsidR="006D1F7F" w:rsidRPr="00433CAB" w:rsidRDefault="006D1F7F" w:rsidP="006D1F7F">
            <w:pPr>
              <w:jc w:val="center"/>
              <w:rPr>
                <w:rFonts w:ascii="Arial" w:hAnsi="Arial" w:cs="Arial"/>
                <w:b/>
                <w:sz w:val="20"/>
                <w:szCs w:val="20"/>
              </w:rPr>
            </w:pPr>
            <w:r w:rsidRPr="00433CAB">
              <w:rPr>
                <w:rFonts w:ascii="Arial" w:hAnsi="Arial" w:cs="Arial"/>
                <w:b/>
                <w:bCs/>
                <w:sz w:val="20"/>
                <w:szCs w:val="20"/>
              </w:rPr>
              <w:t>-</w:t>
            </w:r>
          </w:p>
        </w:tc>
        <w:tc>
          <w:tcPr>
            <w:tcW w:w="1137" w:type="dxa"/>
            <w:vAlign w:val="center"/>
          </w:tcPr>
          <w:p w14:paraId="473C45B1" w14:textId="4E2B272E" w:rsidR="006D1F7F" w:rsidRPr="00433CAB" w:rsidRDefault="006D1F7F" w:rsidP="006D1F7F">
            <w:pPr>
              <w:jc w:val="center"/>
              <w:rPr>
                <w:rFonts w:ascii="Arial" w:hAnsi="Arial" w:cs="Arial"/>
                <w:sz w:val="20"/>
                <w:szCs w:val="20"/>
              </w:rPr>
            </w:pPr>
            <w:r w:rsidRPr="00433CAB">
              <w:rPr>
                <w:rFonts w:ascii="Arial" w:hAnsi="Arial" w:cs="Arial"/>
                <w:sz w:val="20"/>
                <w:szCs w:val="20"/>
              </w:rPr>
              <w:t>1 900,00</w:t>
            </w:r>
          </w:p>
        </w:tc>
        <w:tc>
          <w:tcPr>
            <w:tcW w:w="1137" w:type="dxa"/>
            <w:vAlign w:val="center"/>
          </w:tcPr>
          <w:p w14:paraId="6E4A6D9E" w14:textId="41AA983B"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2 299,00</w:t>
            </w:r>
          </w:p>
        </w:tc>
        <w:tc>
          <w:tcPr>
            <w:tcW w:w="1137" w:type="dxa"/>
            <w:vAlign w:val="center"/>
          </w:tcPr>
          <w:p w14:paraId="385C29D4" w14:textId="15A3FA5E" w:rsidR="006D1F7F" w:rsidRPr="00433CAB" w:rsidRDefault="006D1F7F" w:rsidP="006D1F7F">
            <w:pPr>
              <w:jc w:val="center"/>
              <w:rPr>
                <w:rFonts w:ascii="Arial" w:hAnsi="Arial" w:cs="Arial"/>
                <w:sz w:val="20"/>
                <w:szCs w:val="20"/>
              </w:rPr>
            </w:pPr>
            <w:r w:rsidRPr="00433CAB">
              <w:rPr>
                <w:rFonts w:ascii="Arial" w:hAnsi="Arial" w:cs="Arial"/>
                <w:sz w:val="20"/>
                <w:szCs w:val="20"/>
              </w:rPr>
              <w:t>1 790,08</w:t>
            </w:r>
          </w:p>
        </w:tc>
        <w:tc>
          <w:tcPr>
            <w:tcW w:w="1138" w:type="dxa"/>
            <w:vAlign w:val="center"/>
          </w:tcPr>
          <w:p w14:paraId="42BD855A" w14:textId="048AD252"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2 166,00</w:t>
            </w:r>
          </w:p>
        </w:tc>
      </w:tr>
      <w:tr w:rsidR="004F26E4" w:rsidRPr="00433CAB" w14:paraId="726C6011" w14:textId="236AD64A" w:rsidTr="00383D53">
        <w:trPr>
          <w:cantSplit/>
          <w:trHeight w:val="202"/>
        </w:trPr>
        <w:tc>
          <w:tcPr>
            <w:tcW w:w="826" w:type="dxa"/>
            <w:tcBorders>
              <w:top w:val="single" w:sz="4" w:space="0" w:color="auto"/>
              <w:bottom w:val="single" w:sz="4" w:space="0" w:color="auto"/>
            </w:tcBorders>
          </w:tcPr>
          <w:p w14:paraId="6BDF08A2" w14:textId="07600ED2" w:rsidR="006D1F7F" w:rsidRPr="00433CAB" w:rsidRDefault="006D1F7F" w:rsidP="006D1F7F">
            <w:pPr>
              <w:jc w:val="center"/>
              <w:rPr>
                <w:rFonts w:ascii="Arial" w:hAnsi="Arial" w:cs="Arial"/>
                <w:sz w:val="20"/>
                <w:szCs w:val="20"/>
              </w:rPr>
            </w:pPr>
            <w:r w:rsidRPr="00433CAB">
              <w:rPr>
                <w:rFonts w:ascii="Arial" w:hAnsi="Arial" w:cs="Arial"/>
                <w:sz w:val="20"/>
                <w:szCs w:val="20"/>
              </w:rPr>
              <w:t>27 kg</w:t>
            </w:r>
          </w:p>
        </w:tc>
        <w:tc>
          <w:tcPr>
            <w:tcW w:w="1052" w:type="dxa"/>
            <w:vAlign w:val="center"/>
          </w:tcPr>
          <w:p w14:paraId="665B2B01" w14:textId="325B2B37" w:rsidR="006D1F7F" w:rsidRPr="00433CAB" w:rsidRDefault="006D1F7F" w:rsidP="006D1F7F">
            <w:pPr>
              <w:ind w:left="170"/>
              <w:rPr>
                <w:rFonts w:ascii="Arial" w:hAnsi="Arial" w:cs="Arial"/>
                <w:sz w:val="20"/>
                <w:szCs w:val="20"/>
              </w:rPr>
            </w:pPr>
            <w:r w:rsidRPr="00433CAB">
              <w:rPr>
                <w:rFonts w:ascii="Arial" w:hAnsi="Arial" w:cs="Arial"/>
                <w:sz w:val="20"/>
                <w:szCs w:val="20"/>
              </w:rPr>
              <w:t>434,71</w:t>
            </w:r>
          </w:p>
        </w:tc>
        <w:tc>
          <w:tcPr>
            <w:tcW w:w="1137" w:type="dxa"/>
            <w:vAlign w:val="center"/>
          </w:tcPr>
          <w:p w14:paraId="528DC4D1" w14:textId="01B89AC6" w:rsidR="006D1F7F" w:rsidRPr="00433CAB" w:rsidRDefault="006D1F7F" w:rsidP="006D1F7F">
            <w:pPr>
              <w:ind w:left="170"/>
              <w:rPr>
                <w:rFonts w:ascii="Arial" w:hAnsi="Arial" w:cs="Arial"/>
                <w:b/>
                <w:sz w:val="20"/>
                <w:szCs w:val="20"/>
              </w:rPr>
            </w:pPr>
            <w:r w:rsidRPr="00433CAB">
              <w:rPr>
                <w:rFonts w:ascii="Arial" w:hAnsi="Arial" w:cs="Arial"/>
                <w:b/>
                <w:bCs/>
                <w:sz w:val="20"/>
                <w:szCs w:val="20"/>
              </w:rPr>
              <w:t>526,00</w:t>
            </w:r>
          </w:p>
        </w:tc>
        <w:tc>
          <w:tcPr>
            <w:tcW w:w="1137" w:type="dxa"/>
            <w:vAlign w:val="center"/>
          </w:tcPr>
          <w:p w14:paraId="23C45EA5" w14:textId="4D6BD263" w:rsidR="006D1F7F" w:rsidRPr="00433CAB" w:rsidRDefault="006D1F7F" w:rsidP="006D1F7F">
            <w:pPr>
              <w:jc w:val="center"/>
              <w:rPr>
                <w:rFonts w:ascii="Arial" w:hAnsi="Arial" w:cs="Arial"/>
                <w:sz w:val="20"/>
                <w:szCs w:val="20"/>
              </w:rPr>
            </w:pPr>
            <w:r w:rsidRPr="00433CAB">
              <w:rPr>
                <w:rFonts w:ascii="Arial" w:hAnsi="Arial" w:cs="Arial"/>
                <w:sz w:val="20"/>
                <w:szCs w:val="20"/>
              </w:rPr>
              <w:t>-</w:t>
            </w:r>
          </w:p>
        </w:tc>
        <w:tc>
          <w:tcPr>
            <w:tcW w:w="1137" w:type="dxa"/>
            <w:vAlign w:val="center"/>
          </w:tcPr>
          <w:p w14:paraId="3F6F95D1" w14:textId="21258E2D" w:rsidR="006D1F7F" w:rsidRPr="00433CAB" w:rsidRDefault="006D1F7F" w:rsidP="006D1F7F">
            <w:pPr>
              <w:jc w:val="center"/>
              <w:rPr>
                <w:rFonts w:ascii="Arial" w:hAnsi="Arial" w:cs="Arial"/>
                <w:b/>
                <w:sz w:val="20"/>
                <w:szCs w:val="20"/>
              </w:rPr>
            </w:pPr>
            <w:r w:rsidRPr="00433CAB">
              <w:rPr>
                <w:rFonts w:ascii="Arial" w:hAnsi="Arial" w:cs="Arial"/>
                <w:b/>
                <w:bCs/>
                <w:sz w:val="20"/>
                <w:szCs w:val="20"/>
              </w:rPr>
              <w:t>-</w:t>
            </w:r>
          </w:p>
        </w:tc>
        <w:tc>
          <w:tcPr>
            <w:tcW w:w="1137" w:type="dxa"/>
            <w:vAlign w:val="center"/>
          </w:tcPr>
          <w:p w14:paraId="36D33D68" w14:textId="07660F0B" w:rsidR="006D1F7F" w:rsidRPr="00433CAB" w:rsidRDefault="006D1F7F" w:rsidP="006D1F7F">
            <w:pPr>
              <w:jc w:val="center"/>
              <w:rPr>
                <w:rFonts w:ascii="Arial" w:hAnsi="Arial" w:cs="Arial"/>
                <w:sz w:val="20"/>
                <w:szCs w:val="20"/>
              </w:rPr>
            </w:pPr>
            <w:r w:rsidRPr="00433CAB">
              <w:rPr>
                <w:rFonts w:ascii="Arial" w:hAnsi="Arial" w:cs="Arial"/>
                <w:sz w:val="20"/>
                <w:szCs w:val="20"/>
              </w:rPr>
              <w:t>1 949,59</w:t>
            </w:r>
          </w:p>
        </w:tc>
        <w:tc>
          <w:tcPr>
            <w:tcW w:w="1137" w:type="dxa"/>
            <w:vAlign w:val="center"/>
          </w:tcPr>
          <w:p w14:paraId="60E78763" w14:textId="6880FDFB"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2 359,00</w:t>
            </w:r>
          </w:p>
        </w:tc>
        <w:tc>
          <w:tcPr>
            <w:tcW w:w="1137" w:type="dxa"/>
            <w:vAlign w:val="center"/>
          </w:tcPr>
          <w:p w14:paraId="2D41BB2E" w14:textId="0A5DDB55" w:rsidR="006D1F7F" w:rsidRPr="00433CAB" w:rsidRDefault="006D1F7F" w:rsidP="006D1F7F">
            <w:pPr>
              <w:jc w:val="center"/>
              <w:rPr>
                <w:rFonts w:ascii="Arial" w:hAnsi="Arial" w:cs="Arial"/>
                <w:sz w:val="20"/>
                <w:szCs w:val="20"/>
              </w:rPr>
            </w:pPr>
            <w:r w:rsidRPr="00433CAB">
              <w:rPr>
                <w:rFonts w:ascii="Arial" w:hAnsi="Arial" w:cs="Arial"/>
                <w:sz w:val="20"/>
                <w:szCs w:val="20"/>
              </w:rPr>
              <w:t>1 829,75</w:t>
            </w:r>
          </w:p>
        </w:tc>
        <w:tc>
          <w:tcPr>
            <w:tcW w:w="1138" w:type="dxa"/>
            <w:vAlign w:val="center"/>
          </w:tcPr>
          <w:p w14:paraId="4DB6A1DC" w14:textId="0BB46A9E"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2 214,00</w:t>
            </w:r>
          </w:p>
        </w:tc>
      </w:tr>
      <w:tr w:rsidR="004F26E4" w:rsidRPr="00433CAB" w14:paraId="3A4CE809" w14:textId="7420C75E" w:rsidTr="00383D53">
        <w:trPr>
          <w:cantSplit/>
          <w:trHeight w:val="202"/>
        </w:trPr>
        <w:tc>
          <w:tcPr>
            <w:tcW w:w="826" w:type="dxa"/>
            <w:tcBorders>
              <w:top w:val="single" w:sz="4" w:space="0" w:color="auto"/>
              <w:bottom w:val="single" w:sz="4" w:space="0" w:color="auto"/>
            </w:tcBorders>
          </w:tcPr>
          <w:p w14:paraId="42AE62A3" w14:textId="552A911E" w:rsidR="006D1F7F" w:rsidRPr="00433CAB" w:rsidRDefault="006D1F7F" w:rsidP="006D1F7F">
            <w:pPr>
              <w:jc w:val="center"/>
              <w:rPr>
                <w:rFonts w:ascii="Arial" w:hAnsi="Arial" w:cs="Arial"/>
                <w:sz w:val="20"/>
                <w:szCs w:val="20"/>
              </w:rPr>
            </w:pPr>
            <w:r w:rsidRPr="00433CAB">
              <w:rPr>
                <w:rFonts w:ascii="Arial" w:hAnsi="Arial" w:cs="Arial"/>
                <w:sz w:val="20"/>
                <w:szCs w:val="20"/>
              </w:rPr>
              <w:t>28 kg</w:t>
            </w:r>
          </w:p>
        </w:tc>
        <w:tc>
          <w:tcPr>
            <w:tcW w:w="1052" w:type="dxa"/>
            <w:vAlign w:val="center"/>
          </w:tcPr>
          <w:p w14:paraId="370AE7CC" w14:textId="7E525194" w:rsidR="006D1F7F" w:rsidRPr="00433CAB" w:rsidRDefault="006D1F7F" w:rsidP="006D1F7F">
            <w:pPr>
              <w:ind w:left="170"/>
              <w:rPr>
                <w:rFonts w:ascii="Arial" w:hAnsi="Arial" w:cs="Arial"/>
                <w:sz w:val="20"/>
                <w:szCs w:val="20"/>
              </w:rPr>
            </w:pPr>
            <w:r w:rsidRPr="00433CAB">
              <w:rPr>
                <w:rFonts w:ascii="Arial" w:hAnsi="Arial" w:cs="Arial"/>
                <w:sz w:val="20"/>
                <w:szCs w:val="20"/>
              </w:rPr>
              <w:t>439,67</w:t>
            </w:r>
          </w:p>
        </w:tc>
        <w:tc>
          <w:tcPr>
            <w:tcW w:w="1137" w:type="dxa"/>
            <w:vAlign w:val="center"/>
          </w:tcPr>
          <w:p w14:paraId="386B5C1F" w14:textId="125B1653" w:rsidR="006D1F7F" w:rsidRPr="00433CAB" w:rsidRDefault="006D1F7F" w:rsidP="006D1F7F">
            <w:pPr>
              <w:ind w:left="170"/>
              <w:rPr>
                <w:rFonts w:ascii="Arial" w:hAnsi="Arial" w:cs="Arial"/>
                <w:b/>
                <w:sz w:val="20"/>
                <w:szCs w:val="20"/>
              </w:rPr>
            </w:pPr>
            <w:r w:rsidRPr="00433CAB">
              <w:rPr>
                <w:rFonts w:ascii="Arial" w:hAnsi="Arial" w:cs="Arial"/>
                <w:b/>
                <w:bCs/>
                <w:sz w:val="20"/>
                <w:szCs w:val="20"/>
              </w:rPr>
              <w:t>532,00</w:t>
            </w:r>
          </w:p>
        </w:tc>
        <w:tc>
          <w:tcPr>
            <w:tcW w:w="1137" w:type="dxa"/>
            <w:vAlign w:val="center"/>
          </w:tcPr>
          <w:p w14:paraId="09B9D108" w14:textId="4326790C" w:rsidR="006D1F7F" w:rsidRPr="00433CAB" w:rsidRDefault="006D1F7F" w:rsidP="006D1F7F">
            <w:pPr>
              <w:jc w:val="center"/>
              <w:rPr>
                <w:rFonts w:ascii="Arial" w:hAnsi="Arial" w:cs="Arial"/>
                <w:sz w:val="20"/>
                <w:szCs w:val="20"/>
              </w:rPr>
            </w:pPr>
            <w:r w:rsidRPr="00433CAB">
              <w:rPr>
                <w:rFonts w:ascii="Arial" w:hAnsi="Arial" w:cs="Arial"/>
                <w:sz w:val="20"/>
                <w:szCs w:val="20"/>
              </w:rPr>
              <w:t>-</w:t>
            </w:r>
          </w:p>
        </w:tc>
        <w:tc>
          <w:tcPr>
            <w:tcW w:w="1137" w:type="dxa"/>
            <w:vAlign w:val="center"/>
          </w:tcPr>
          <w:p w14:paraId="3894C320" w14:textId="01643E6C" w:rsidR="006D1F7F" w:rsidRPr="00433CAB" w:rsidRDefault="006D1F7F" w:rsidP="006D1F7F">
            <w:pPr>
              <w:jc w:val="center"/>
              <w:rPr>
                <w:rFonts w:ascii="Arial" w:hAnsi="Arial" w:cs="Arial"/>
                <w:b/>
                <w:sz w:val="20"/>
                <w:szCs w:val="20"/>
              </w:rPr>
            </w:pPr>
            <w:r w:rsidRPr="00433CAB">
              <w:rPr>
                <w:rFonts w:ascii="Arial" w:hAnsi="Arial" w:cs="Arial"/>
                <w:b/>
                <w:bCs/>
                <w:sz w:val="20"/>
                <w:szCs w:val="20"/>
              </w:rPr>
              <w:t>-</w:t>
            </w:r>
          </w:p>
        </w:tc>
        <w:tc>
          <w:tcPr>
            <w:tcW w:w="1137" w:type="dxa"/>
            <w:vAlign w:val="center"/>
          </w:tcPr>
          <w:p w14:paraId="3E0E6456" w14:textId="194E0410" w:rsidR="006D1F7F" w:rsidRPr="00433CAB" w:rsidRDefault="006D1F7F" w:rsidP="006D1F7F">
            <w:pPr>
              <w:jc w:val="center"/>
              <w:rPr>
                <w:rFonts w:ascii="Arial" w:hAnsi="Arial" w:cs="Arial"/>
                <w:sz w:val="20"/>
                <w:szCs w:val="20"/>
              </w:rPr>
            </w:pPr>
            <w:r w:rsidRPr="00433CAB">
              <w:rPr>
                <w:rFonts w:ascii="Arial" w:hAnsi="Arial" w:cs="Arial"/>
                <w:sz w:val="20"/>
                <w:szCs w:val="20"/>
              </w:rPr>
              <w:t>2 000,00</w:t>
            </w:r>
          </w:p>
        </w:tc>
        <w:tc>
          <w:tcPr>
            <w:tcW w:w="1137" w:type="dxa"/>
            <w:vAlign w:val="center"/>
          </w:tcPr>
          <w:p w14:paraId="492C1C8C" w14:textId="1F8DAC6C"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2 420,00</w:t>
            </w:r>
          </w:p>
        </w:tc>
        <w:tc>
          <w:tcPr>
            <w:tcW w:w="1137" w:type="dxa"/>
            <w:vAlign w:val="center"/>
          </w:tcPr>
          <w:p w14:paraId="3C4FF084" w14:textId="707B7D03" w:rsidR="006D1F7F" w:rsidRPr="00433CAB" w:rsidRDefault="006D1F7F" w:rsidP="006D1F7F">
            <w:pPr>
              <w:jc w:val="center"/>
              <w:rPr>
                <w:rFonts w:ascii="Arial" w:hAnsi="Arial" w:cs="Arial"/>
                <w:sz w:val="20"/>
                <w:szCs w:val="20"/>
              </w:rPr>
            </w:pPr>
            <w:r w:rsidRPr="00433CAB">
              <w:rPr>
                <w:rFonts w:ascii="Arial" w:hAnsi="Arial" w:cs="Arial"/>
                <w:sz w:val="20"/>
                <w:szCs w:val="20"/>
              </w:rPr>
              <w:t>1 870,25</w:t>
            </w:r>
          </w:p>
        </w:tc>
        <w:tc>
          <w:tcPr>
            <w:tcW w:w="1138" w:type="dxa"/>
            <w:vAlign w:val="center"/>
          </w:tcPr>
          <w:p w14:paraId="61CAC0A2" w14:textId="29852673"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2 263,00</w:t>
            </w:r>
          </w:p>
        </w:tc>
      </w:tr>
      <w:tr w:rsidR="004F26E4" w:rsidRPr="00433CAB" w14:paraId="3133890A" w14:textId="4179A87E" w:rsidTr="00383D53">
        <w:trPr>
          <w:cantSplit/>
          <w:trHeight w:val="202"/>
        </w:trPr>
        <w:tc>
          <w:tcPr>
            <w:tcW w:w="826" w:type="dxa"/>
            <w:tcBorders>
              <w:top w:val="single" w:sz="4" w:space="0" w:color="auto"/>
              <w:bottom w:val="single" w:sz="4" w:space="0" w:color="auto"/>
            </w:tcBorders>
          </w:tcPr>
          <w:p w14:paraId="336E6B4D" w14:textId="4EE2F939" w:rsidR="006D1F7F" w:rsidRPr="00433CAB" w:rsidRDefault="006D1F7F" w:rsidP="006D1F7F">
            <w:pPr>
              <w:jc w:val="center"/>
              <w:rPr>
                <w:rFonts w:ascii="Arial" w:hAnsi="Arial" w:cs="Arial"/>
                <w:sz w:val="20"/>
                <w:szCs w:val="20"/>
              </w:rPr>
            </w:pPr>
            <w:r w:rsidRPr="00433CAB">
              <w:rPr>
                <w:rFonts w:ascii="Arial" w:hAnsi="Arial" w:cs="Arial"/>
                <w:sz w:val="20"/>
                <w:szCs w:val="20"/>
              </w:rPr>
              <w:t>29 kg</w:t>
            </w:r>
          </w:p>
        </w:tc>
        <w:tc>
          <w:tcPr>
            <w:tcW w:w="1052" w:type="dxa"/>
            <w:vAlign w:val="center"/>
          </w:tcPr>
          <w:p w14:paraId="2E172E22" w14:textId="68EBF478" w:rsidR="006D1F7F" w:rsidRPr="00433CAB" w:rsidRDefault="006D1F7F" w:rsidP="006D1F7F">
            <w:pPr>
              <w:ind w:left="170"/>
              <w:rPr>
                <w:rFonts w:ascii="Arial" w:hAnsi="Arial" w:cs="Arial"/>
                <w:sz w:val="20"/>
                <w:szCs w:val="20"/>
              </w:rPr>
            </w:pPr>
            <w:r w:rsidRPr="00433CAB">
              <w:rPr>
                <w:rFonts w:ascii="Arial" w:hAnsi="Arial" w:cs="Arial"/>
                <w:sz w:val="20"/>
                <w:szCs w:val="20"/>
              </w:rPr>
              <w:t>444,63</w:t>
            </w:r>
          </w:p>
        </w:tc>
        <w:tc>
          <w:tcPr>
            <w:tcW w:w="1137" w:type="dxa"/>
            <w:vAlign w:val="center"/>
          </w:tcPr>
          <w:p w14:paraId="4A519AEE" w14:textId="2A245FB0" w:rsidR="006D1F7F" w:rsidRPr="00433CAB" w:rsidRDefault="006D1F7F" w:rsidP="006D1F7F">
            <w:pPr>
              <w:ind w:left="170"/>
              <w:rPr>
                <w:rFonts w:ascii="Arial" w:hAnsi="Arial" w:cs="Arial"/>
                <w:b/>
                <w:sz w:val="20"/>
                <w:szCs w:val="20"/>
              </w:rPr>
            </w:pPr>
            <w:r w:rsidRPr="00433CAB">
              <w:rPr>
                <w:rFonts w:ascii="Arial" w:hAnsi="Arial" w:cs="Arial"/>
                <w:b/>
                <w:bCs/>
                <w:sz w:val="20"/>
                <w:szCs w:val="20"/>
              </w:rPr>
              <w:t>538,00</w:t>
            </w:r>
          </w:p>
        </w:tc>
        <w:tc>
          <w:tcPr>
            <w:tcW w:w="1137" w:type="dxa"/>
            <w:vAlign w:val="center"/>
          </w:tcPr>
          <w:p w14:paraId="37B1685D" w14:textId="1847E15F" w:rsidR="006D1F7F" w:rsidRPr="00433CAB" w:rsidRDefault="006D1F7F" w:rsidP="006D1F7F">
            <w:pPr>
              <w:jc w:val="center"/>
              <w:rPr>
                <w:rFonts w:ascii="Arial" w:hAnsi="Arial" w:cs="Arial"/>
                <w:sz w:val="20"/>
                <w:szCs w:val="20"/>
              </w:rPr>
            </w:pPr>
            <w:r w:rsidRPr="00433CAB">
              <w:rPr>
                <w:rFonts w:ascii="Arial" w:hAnsi="Arial" w:cs="Arial"/>
                <w:sz w:val="20"/>
                <w:szCs w:val="20"/>
              </w:rPr>
              <w:t>-</w:t>
            </w:r>
          </w:p>
        </w:tc>
        <w:tc>
          <w:tcPr>
            <w:tcW w:w="1137" w:type="dxa"/>
            <w:vAlign w:val="center"/>
          </w:tcPr>
          <w:p w14:paraId="2BFD91B3" w14:textId="7424B607" w:rsidR="006D1F7F" w:rsidRPr="00433CAB" w:rsidRDefault="006D1F7F" w:rsidP="006D1F7F">
            <w:pPr>
              <w:jc w:val="center"/>
              <w:rPr>
                <w:rFonts w:ascii="Arial" w:hAnsi="Arial" w:cs="Arial"/>
                <w:b/>
                <w:sz w:val="20"/>
                <w:szCs w:val="20"/>
              </w:rPr>
            </w:pPr>
            <w:r w:rsidRPr="00433CAB">
              <w:rPr>
                <w:rFonts w:ascii="Arial" w:hAnsi="Arial" w:cs="Arial"/>
                <w:b/>
                <w:bCs/>
                <w:sz w:val="20"/>
                <w:szCs w:val="20"/>
              </w:rPr>
              <w:t>-</w:t>
            </w:r>
          </w:p>
        </w:tc>
        <w:tc>
          <w:tcPr>
            <w:tcW w:w="1137" w:type="dxa"/>
            <w:vAlign w:val="center"/>
          </w:tcPr>
          <w:p w14:paraId="39CB58AB" w14:textId="1882070D" w:rsidR="006D1F7F" w:rsidRPr="00433CAB" w:rsidRDefault="006D1F7F" w:rsidP="006D1F7F">
            <w:pPr>
              <w:jc w:val="center"/>
              <w:rPr>
                <w:rFonts w:ascii="Arial" w:hAnsi="Arial" w:cs="Arial"/>
                <w:sz w:val="20"/>
                <w:szCs w:val="20"/>
              </w:rPr>
            </w:pPr>
            <w:r w:rsidRPr="00433CAB">
              <w:rPr>
                <w:rFonts w:ascii="Arial" w:hAnsi="Arial" w:cs="Arial"/>
                <w:sz w:val="20"/>
                <w:szCs w:val="20"/>
              </w:rPr>
              <w:t>2 049,59</w:t>
            </w:r>
          </w:p>
        </w:tc>
        <w:tc>
          <w:tcPr>
            <w:tcW w:w="1137" w:type="dxa"/>
            <w:vAlign w:val="center"/>
          </w:tcPr>
          <w:p w14:paraId="49156D64" w14:textId="16667400"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2 480,00</w:t>
            </w:r>
          </w:p>
        </w:tc>
        <w:tc>
          <w:tcPr>
            <w:tcW w:w="1137" w:type="dxa"/>
            <w:vAlign w:val="center"/>
          </w:tcPr>
          <w:p w14:paraId="561263ED" w14:textId="161E639C" w:rsidR="006D1F7F" w:rsidRPr="00433CAB" w:rsidRDefault="006D1F7F" w:rsidP="006D1F7F">
            <w:pPr>
              <w:jc w:val="center"/>
              <w:rPr>
                <w:rFonts w:ascii="Arial" w:hAnsi="Arial" w:cs="Arial"/>
                <w:sz w:val="20"/>
                <w:szCs w:val="20"/>
              </w:rPr>
            </w:pPr>
            <w:r w:rsidRPr="00433CAB">
              <w:rPr>
                <w:rFonts w:ascii="Arial" w:hAnsi="Arial" w:cs="Arial"/>
                <w:sz w:val="20"/>
                <w:szCs w:val="20"/>
              </w:rPr>
              <w:t>1 909,92</w:t>
            </w:r>
          </w:p>
        </w:tc>
        <w:tc>
          <w:tcPr>
            <w:tcW w:w="1138" w:type="dxa"/>
            <w:vAlign w:val="center"/>
          </w:tcPr>
          <w:p w14:paraId="1A9069B2" w14:textId="7CD639F0"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2 311,00</w:t>
            </w:r>
          </w:p>
        </w:tc>
      </w:tr>
      <w:tr w:rsidR="006D1F7F" w:rsidRPr="00433CAB" w14:paraId="3F35D5A9" w14:textId="77777777" w:rsidTr="00383D53">
        <w:trPr>
          <w:cantSplit/>
          <w:trHeight w:val="202"/>
        </w:trPr>
        <w:tc>
          <w:tcPr>
            <w:tcW w:w="826" w:type="dxa"/>
            <w:tcBorders>
              <w:top w:val="single" w:sz="4" w:space="0" w:color="auto"/>
            </w:tcBorders>
          </w:tcPr>
          <w:p w14:paraId="211D0107"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30 kg</w:t>
            </w:r>
          </w:p>
        </w:tc>
        <w:tc>
          <w:tcPr>
            <w:tcW w:w="1052" w:type="dxa"/>
            <w:vAlign w:val="center"/>
          </w:tcPr>
          <w:p w14:paraId="70BD2C74" w14:textId="624858B9" w:rsidR="006D1F7F" w:rsidRPr="00433CAB" w:rsidRDefault="006D1F7F" w:rsidP="006D1F7F">
            <w:pPr>
              <w:ind w:left="170"/>
              <w:rPr>
                <w:rFonts w:ascii="Arial" w:hAnsi="Arial" w:cs="Arial"/>
                <w:sz w:val="20"/>
                <w:szCs w:val="20"/>
              </w:rPr>
            </w:pPr>
            <w:r w:rsidRPr="00433CAB">
              <w:rPr>
                <w:rFonts w:ascii="Arial" w:hAnsi="Arial" w:cs="Arial"/>
                <w:sz w:val="20"/>
                <w:szCs w:val="20"/>
              </w:rPr>
              <w:t>449,59</w:t>
            </w:r>
          </w:p>
        </w:tc>
        <w:tc>
          <w:tcPr>
            <w:tcW w:w="1137" w:type="dxa"/>
            <w:vAlign w:val="center"/>
          </w:tcPr>
          <w:p w14:paraId="245F3FD9" w14:textId="1DEDD356" w:rsidR="006D1F7F" w:rsidRPr="00433CAB" w:rsidRDefault="006D1F7F" w:rsidP="006D1F7F">
            <w:pPr>
              <w:ind w:left="170"/>
              <w:rPr>
                <w:rFonts w:ascii="Arial" w:hAnsi="Arial" w:cs="Arial"/>
                <w:b/>
                <w:sz w:val="20"/>
                <w:szCs w:val="20"/>
              </w:rPr>
            </w:pPr>
            <w:r w:rsidRPr="00433CAB">
              <w:rPr>
                <w:rFonts w:ascii="Arial" w:hAnsi="Arial" w:cs="Arial"/>
                <w:b/>
                <w:bCs/>
                <w:sz w:val="20"/>
                <w:szCs w:val="20"/>
              </w:rPr>
              <w:t>544,00</w:t>
            </w:r>
          </w:p>
        </w:tc>
        <w:tc>
          <w:tcPr>
            <w:tcW w:w="1137" w:type="dxa"/>
            <w:vAlign w:val="center"/>
          </w:tcPr>
          <w:p w14:paraId="75213C46" w14:textId="45D1389F" w:rsidR="006D1F7F" w:rsidRPr="00433CAB" w:rsidRDefault="006D1F7F" w:rsidP="006D1F7F">
            <w:pPr>
              <w:jc w:val="center"/>
              <w:rPr>
                <w:rFonts w:ascii="Arial" w:hAnsi="Arial" w:cs="Arial"/>
                <w:sz w:val="20"/>
                <w:szCs w:val="20"/>
              </w:rPr>
            </w:pPr>
            <w:r w:rsidRPr="00433CAB">
              <w:rPr>
                <w:rFonts w:ascii="Arial" w:hAnsi="Arial" w:cs="Arial"/>
                <w:sz w:val="20"/>
                <w:szCs w:val="20"/>
              </w:rPr>
              <w:t>-</w:t>
            </w:r>
          </w:p>
        </w:tc>
        <w:tc>
          <w:tcPr>
            <w:tcW w:w="1137" w:type="dxa"/>
            <w:vAlign w:val="center"/>
          </w:tcPr>
          <w:p w14:paraId="17123E78" w14:textId="790F531F" w:rsidR="006D1F7F" w:rsidRPr="00433CAB" w:rsidRDefault="006D1F7F" w:rsidP="006D1F7F">
            <w:pPr>
              <w:jc w:val="center"/>
              <w:rPr>
                <w:rFonts w:ascii="Arial" w:hAnsi="Arial" w:cs="Arial"/>
                <w:b/>
                <w:sz w:val="20"/>
                <w:szCs w:val="20"/>
              </w:rPr>
            </w:pPr>
            <w:r w:rsidRPr="00433CAB">
              <w:rPr>
                <w:rFonts w:ascii="Arial" w:hAnsi="Arial" w:cs="Arial"/>
                <w:b/>
                <w:bCs/>
                <w:sz w:val="20"/>
                <w:szCs w:val="20"/>
              </w:rPr>
              <w:t>-</w:t>
            </w:r>
          </w:p>
        </w:tc>
        <w:tc>
          <w:tcPr>
            <w:tcW w:w="1137" w:type="dxa"/>
            <w:vAlign w:val="center"/>
          </w:tcPr>
          <w:p w14:paraId="31F350F2" w14:textId="0C809337" w:rsidR="006D1F7F" w:rsidRPr="00433CAB" w:rsidRDefault="006D1F7F" w:rsidP="006D1F7F">
            <w:pPr>
              <w:jc w:val="center"/>
              <w:rPr>
                <w:rFonts w:ascii="Arial" w:hAnsi="Arial" w:cs="Arial"/>
                <w:sz w:val="20"/>
                <w:szCs w:val="20"/>
              </w:rPr>
            </w:pPr>
            <w:r w:rsidRPr="00433CAB">
              <w:rPr>
                <w:rFonts w:ascii="Arial" w:hAnsi="Arial" w:cs="Arial"/>
                <w:sz w:val="20"/>
                <w:szCs w:val="20"/>
              </w:rPr>
              <w:t>2 100,00</w:t>
            </w:r>
          </w:p>
        </w:tc>
        <w:tc>
          <w:tcPr>
            <w:tcW w:w="1137" w:type="dxa"/>
            <w:vAlign w:val="center"/>
          </w:tcPr>
          <w:p w14:paraId="5E75151A" w14:textId="10314B0D"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2 541,00</w:t>
            </w:r>
          </w:p>
        </w:tc>
        <w:tc>
          <w:tcPr>
            <w:tcW w:w="1137" w:type="dxa"/>
            <w:vAlign w:val="center"/>
          </w:tcPr>
          <w:p w14:paraId="4CB76155" w14:textId="3B9C6EEF" w:rsidR="006D1F7F" w:rsidRPr="00433CAB" w:rsidRDefault="006D1F7F" w:rsidP="006D1F7F">
            <w:pPr>
              <w:jc w:val="center"/>
              <w:rPr>
                <w:rFonts w:ascii="Arial" w:hAnsi="Arial" w:cs="Arial"/>
                <w:sz w:val="20"/>
                <w:szCs w:val="20"/>
              </w:rPr>
            </w:pPr>
            <w:r w:rsidRPr="00433CAB">
              <w:rPr>
                <w:rFonts w:ascii="Arial" w:hAnsi="Arial" w:cs="Arial"/>
                <w:sz w:val="20"/>
                <w:szCs w:val="20"/>
              </w:rPr>
              <w:t>1 949,59</w:t>
            </w:r>
          </w:p>
        </w:tc>
        <w:tc>
          <w:tcPr>
            <w:tcW w:w="1138" w:type="dxa"/>
            <w:vAlign w:val="center"/>
          </w:tcPr>
          <w:p w14:paraId="321DE062" w14:textId="6C5F11B4"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2 359,00</w:t>
            </w:r>
          </w:p>
        </w:tc>
      </w:tr>
    </w:tbl>
    <w:p w14:paraId="0F5287DE" w14:textId="77777777" w:rsidR="00954480" w:rsidRPr="00433CAB" w:rsidRDefault="00954480" w:rsidP="00954480">
      <w:pPr>
        <w:spacing w:line="228" w:lineRule="auto"/>
        <w:rPr>
          <w:rFonts w:ascii="Arial" w:hAnsi="Arial" w:cs="Arial"/>
          <w:sz w:val="10"/>
          <w:szCs w:val="10"/>
        </w:rPr>
      </w:pPr>
    </w:p>
    <w:p w14:paraId="6C331076" w14:textId="77777777" w:rsidR="00D44AF4" w:rsidRPr="00433CAB" w:rsidRDefault="00D44AF4" w:rsidP="00954480">
      <w:pPr>
        <w:spacing w:line="240" w:lineRule="auto"/>
        <w:rPr>
          <w:rFonts w:ascii="Arial" w:hAnsi="Arial" w:cs="Arial"/>
          <w:sz w:val="16"/>
          <w:szCs w:val="16"/>
        </w:rPr>
      </w:pPr>
    </w:p>
    <w:p w14:paraId="7E0B5D46" w14:textId="6822BE28" w:rsidR="00D44AF4" w:rsidRPr="00433CAB" w:rsidRDefault="00D44AF4" w:rsidP="00954480">
      <w:pPr>
        <w:spacing w:line="240" w:lineRule="auto"/>
        <w:rPr>
          <w:rFonts w:ascii="Arial" w:hAnsi="Arial" w:cs="Arial"/>
          <w:sz w:val="20"/>
          <w:szCs w:val="20"/>
        </w:rPr>
      </w:pPr>
    </w:p>
    <w:p w14:paraId="1506418A" w14:textId="215FC280" w:rsidR="003D6B17" w:rsidRPr="00433CAB" w:rsidRDefault="00A33195">
      <w:pPr>
        <w:spacing w:line="240" w:lineRule="auto"/>
        <w:rPr>
          <w:rFonts w:ascii="Arial" w:hAnsi="Arial" w:cs="Arial"/>
          <w:sz w:val="20"/>
          <w:szCs w:val="20"/>
        </w:rPr>
      </w:pPr>
      <w:r w:rsidRPr="00433CAB">
        <w:rPr>
          <w:rFonts w:ascii="Arial" w:hAnsi="Arial" w:cs="Arial"/>
          <w:noProof/>
          <w:lang w:eastAsia="cs-CZ"/>
        </w:rPr>
        <mc:AlternateContent>
          <mc:Choice Requires="wps">
            <w:drawing>
              <wp:anchor distT="0" distB="0" distL="114300" distR="114300" simplePos="0" relativeHeight="251658279" behindDoc="0" locked="0" layoutInCell="1" allowOverlap="1" wp14:anchorId="079CA45D" wp14:editId="6D06F3B3">
                <wp:simplePos x="0" y="0"/>
                <wp:positionH relativeFrom="margin">
                  <wp:align>center</wp:align>
                </wp:positionH>
                <wp:positionV relativeFrom="bottomMargin">
                  <wp:posOffset>200889</wp:posOffset>
                </wp:positionV>
                <wp:extent cx="4847590" cy="260934"/>
                <wp:effectExtent l="0" t="0" r="0" b="6350"/>
                <wp:wrapNone/>
                <wp:docPr id="8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60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CA3F3"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CA45D" id="_x0000_s1084" type="#_x0000_t202" style="position:absolute;margin-left:0;margin-top:15.8pt;width:381.7pt;height:20.55pt;flip:y;z-index:251658279;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" filled="f" stroked="f">
                <v:textbox>
                  <w:txbxContent>
                    <w:p w14:paraId="5F7CA3F3"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3D6B17" w:rsidRPr="00433CAB">
        <w:rPr>
          <w:rFonts w:ascii="Arial" w:hAnsi="Arial" w:cs="Arial"/>
          <w:sz w:val="20"/>
          <w:szCs w:val="20"/>
        </w:rPr>
        <w:br w:type="page"/>
      </w:r>
    </w:p>
    <w:p w14:paraId="2C0D0F65" w14:textId="17E5F287" w:rsidR="00954480" w:rsidRPr="00433CAB" w:rsidRDefault="00954480" w:rsidP="00954480">
      <w:pPr>
        <w:spacing w:line="240"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6"/>
        <w:gridCol w:w="1137"/>
        <w:gridCol w:w="1137"/>
        <w:gridCol w:w="1137"/>
        <w:gridCol w:w="1137"/>
        <w:gridCol w:w="1137"/>
        <w:gridCol w:w="1137"/>
        <w:gridCol w:w="1137"/>
        <w:gridCol w:w="1138"/>
      </w:tblGrid>
      <w:tr w:rsidR="004F26E4" w:rsidRPr="00433CAB" w14:paraId="64F504DB" w14:textId="77777777" w:rsidTr="000153E1">
        <w:trPr>
          <w:cantSplit/>
          <w:trHeight w:val="271"/>
        </w:trPr>
        <w:tc>
          <w:tcPr>
            <w:tcW w:w="826" w:type="dxa"/>
            <w:tcBorders>
              <w:bottom w:val="single" w:sz="4" w:space="0" w:color="auto"/>
            </w:tcBorders>
            <w:shd w:val="clear" w:color="auto" w:fill="F2F2F2" w:themeFill="background1" w:themeFillShade="F2"/>
          </w:tcPr>
          <w:p w14:paraId="0C145B61" w14:textId="77777777" w:rsidR="00954480" w:rsidRPr="00433CAB" w:rsidRDefault="00954480" w:rsidP="00310B8A">
            <w:pPr>
              <w:spacing w:line="240" w:lineRule="auto"/>
              <w:jc w:val="center"/>
              <w:rPr>
                <w:rFonts w:ascii="Arial" w:hAnsi="Arial" w:cs="Arial"/>
                <w:sz w:val="16"/>
                <w:szCs w:val="16"/>
              </w:rPr>
            </w:pPr>
            <w:r w:rsidRPr="00433CAB">
              <w:rPr>
                <w:rFonts w:ascii="Arial" w:hAnsi="Arial" w:cs="Arial"/>
                <w:sz w:val="16"/>
                <w:szCs w:val="16"/>
              </w:rPr>
              <w:t>Cen.</w:t>
            </w:r>
          </w:p>
          <w:p w14:paraId="040248DF" w14:textId="77777777" w:rsidR="00954480" w:rsidRPr="00433CAB" w:rsidRDefault="00954480" w:rsidP="00310B8A">
            <w:pPr>
              <w:spacing w:line="240" w:lineRule="auto"/>
              <w:jc w:val="center"/>
              <w:rPr>
                <w:rFonts w:ascii="Arial" w:hAnsi="Arial" w:cs="Arial"/>
                <w:sz w:val="18"/>
                <w:szCs w:val="18"/>
              </w:rPr>
            </w:pPr>
            <w:r w:rsidRPr="00433CAB">
              <w:rPr>
                <w:rFonts w:ascii="Arial" w:hAnsi="Arial" w:cs="Arial"/>
                <w:sz w:val="16"/>
                <w:szCs w:val="16"/>
              </w:rPr>
              <w:t>skupina</w:t>
            </w:r>
          </w:p>
        </w:tc>
        <w:tc>
          <w:tcPr>
            <w:tcW w:w="1137" w:type="dxa"/>
            <w:tcBorders>
              <w:bottom w:val="single" w:sz="4" w:space="0" w:color="auto"/>
            </w:tcBorders>
            <w:shd w:val="clear" w:color="auto" w:fill="F2F2F2" w:themeFill="background1" w:themeFillShade="F2"/>
            <w:vAlign w:val="center"/>
          </w:tcPr>
          <w:p w14:paraId="66B24211" w14:textId="77777777" w:rsidR="00954480" w:rsidRPr="00433CAB" w:rsidRDefault="00954480" w:rsidP="00310B8A">
            <w:pPr>
              <w:jc w:val="center"/>
              <w:rPr>
                <w:rFonts w:ascii="Arial" w:hAnsi="Arial" w:cs="Arial"/>
                <w:b/>
                <w:sz w:val="18"/>
              </w:rPr>
            </w:pPr>
            <w:r w:rsidRPr="00433CAB">
              <w:rPr>
                <w:rFonts w:ascii="Arial" w:hAnsi="Arial" w:cs="Arial"/>
                <w:b/>
                <w:sz w:val="18"/>
              </w:rPr>
              <w:t>104</w:t>
            </w:r>
          </w:p>
        </w:tc>
        <w:tc>
          <w:tcPr>
            <w:tcW w:w="1137" w:type="dxa"/>
            <w:tcBorders>
              <w:bottom w:val="single" w:sz="4" w:space="0" w:color="auto"/>
            </w:tcBorders>
            <w:shd w:val="clear" w:color="auto" w:fill="F2F2F2" w:themeFill="background1" w:themeFillShade="F2"/>
            <w:vAlign w:val="center"/>
          </w:tcPr>
          <w:p w14:paraId="5F9D62B6" w14:textId="77777777" w:rsidR="00954480" w:rsidRPr="00433CAB" w:rsidRDefault="00954480" w:rsidP="00310B8A">
            <w:pPr>
              <w:jc w:val="center"/>
              <w:rPr>
                <w:rFonts w:ascii="Arial" w:hAnsi="Arial" w:cs="Arial"/>
                <w:b/>
                <w:sz w:val="18"/>
              </w:rPr>
            </w:pPr>
            <w:r w:rsidRPr="00433CAB">
              <w:rPr>
                <w:rFonts w:ascii="Arial" w:hAnsi="Arial" w:cs="Arial"/>
                <w:b/>
                <w:sz w:val="18"/>
              </w:rPr>
              <w:t>104</w:t>
            </w:r>
          </w:p>
        </w:tc>
        <w:tc>
          <w:tcPr>
            <w:tcW w:w="1137" w:type="dxa"/>
            <w:tcBorders>
              <w:bottom w:val="single" w:sz="4" w:space="0" w:color="auto"/>
            </w:tcBorders>
            <w:shd w:val="clear" w:color="auto" w:fill="F2F2F2" w:themeFill="background1" w:themeFillShade="F2"/>
            <w:vAlign w:val="center"/>
          </w:tcPr>
          <w:p w14:paraId="33E0C678" w14:textId="77777777" w:rsidR="00954480" w:rsidRPr="00433CAB" w:rsidRDefault="00954480" w:rsidP="00310B8A">
            <w:pPr>
              <w:jc w:val="center"/>
              <w:rPr>
                <w:rFonts w:ascii="Arial" w:hAnsi="Arial" w:cs="Arial"/>
                <w:b/>
                <w:sz w:val="18"/>
              </w:rPr>
            </w:pPr>
            <w:r w:rsidRPr="00433CAB">
              <w:rPr>
                <w:rFonts w:ascii="Arial" w:hAnsi="Arial" w:cs="Arial"/>
                <w:b/>
                <w:sz w:val="18"/>
              </w:rPr>
              <w:t>105</w:t>
            </w:r>
          </w:p>
        </w:tc>
        <w:tc>
          <w:tcPr>
            <w:tcW w:w="1137" w:type="dxa"/>
            <w:tcBorders>
              <w:bottom w:val="single" w:sz="4" w:space="0" w:color="auto"/>
            </w:tcBorders>
            <w:shd w:val="clear" w:color="auto" w:fill="F2F2F2" w:themeFill="background1" w:themeFillShade="F2"/>
            <w:vAlign w:val="center"/>
          </w:tcPr>
          <w:p w14:paraId="512AC814" w14:textId="77777777" w:rsidR="00954480" w:rsidRPr="00433CAB" w:rsidRDefault="00954480" w:rsidP="00310B8A">
            <w:pPr>
              <w:jc w:val="center"/>
              <w:rPr>
                <w:rFonts w:ascii="Arial" w:hAnsi="Arial" w:cs="Arial"/>
                <w:b/>
                <w:sz w:val="18"/>
              </w:rPr>
            </w:pPr>
            <w:r w:rsidRPr="00433CAB">
              <w:rPr>
                <w:rFonts w:ascii="Arial" w:hAnsi="Arial" w:cs="Arial"/>
                <w:b/>
                <w:sz w:val="18"/>
              </w:rPr>
              <w:t>105</w:t>
            </w:r>
          </w:p>
        </w:tc>
        <w:tc>
          <w:tcPr>
            <w:tcW w:w="1137" w:type="dxa"/>
            <w:tcBorders>
              <w:bottom w:val="single" w:sz="4" w:space="0" w:color="auto"/>
            </w:tcBorders>
            <w:shd w:val="clear" w:color="auto" w:fill="F2F2F2" w:themeFill="background1" w:themeFillShade="F2"/>
            <w:vAlign w:val="center"/>
          </w:tcPr>
          <w:p w14:paraId="714A82FA" w14:textId="77777777" w:rsidR="00954480" w:rsidRPr="00433CAB" w:rsidRDefault="00954480" w:rsidP="00310B8A">
            <w:pPr>
              <w:jc w:val="center"/>
              <w:rPr>
                <w:rFonts w:ascii="Arial" w:hAnsi="Arial" w:cs="Arial"/>
                <w:b/>
                <w:sz w:val="18"/>
              </w:rPr>
            </w:pPr>
            <w:r w:rsidRPr="00433CAB">
              <w:rPr>
                <w:rFonts w:ascii="Arial" w:hAnsi="Arial" w:cs="Arial"/>
                <w:b/>
                <w:sz w:val="18"/>
              </w:rPr>
              <w:t>106</w:t>
            </w:r>
          </w:p>
        </w:tc>
        <w:tc>
          <w:tcPr>
            <w:tcW w:w="1137" w:type="dxa"/>
            <w:tcBorders>
              <w:bottom w:val="single" w:sz="4" w:space="0" w:color="auto"/>
            </w:tcBorders>
            <w:shd w:val="clear" w:color="auto" w:fill="F2F2F2" w:themeFill="background1" w:themeFillShade="F2"/>
            <w:vAlign w:val="center"/>
          </w:tcPr>
          <w:p w14:paraId="528F973F" w14:textId="77777777" w:rsidR="00954480" w:rsidRPr="00433CAB" w:rsidRDefault="00954480" w:rsidP="00310B8A">
            <w:pPr>
              <w:jc w:val="center"/>
              <w:rPr>
                <w:rFonts w:ascii="Arial" w:hAnsi="Arial" w:cs="Arial"/>
                <w:b/>
                <w:sz w:val="18"/>
              </w:rPr>
            </w:pPr>
            <w:r w:rsidRPr="00433CAB">
              <w:rPr>
                <w:rFonts w:ascii="Arial" w:hAnsi="Arial" w:cs="Arial"/>
                <w:b/>
                <w:sz w:val="18"/>
              </w:rPr>
              <w:t>106</w:t>
            </w:r>
          </w:p>
        </w:tc>
        <w:tc>
          <w:tcPr>
            <w:tcW w:w="1137" w:type="dxa"/>
            <w:tcBorders>
              <w:bottom w:val="single" w:sz="4" w:space="0" w:color="auto"/>
            </w:tcBorders>
            <w:shd w:val="clear" w:color="auto" w:fill="F2F2F2" w:themeFill="background1" w:themeFillShade="F2"/>
            <w:vAlign w:val="center"/>
          </w:tcPr>
          <w:p w14:paraId="69AA316A" w14:textId="77777777" w:rsidR="00954480" w:rsidRPr="00433CAB" w:rsidRDefault="00954480" w:rsidP="00310B8A">
            <w:pPr>
              <w:jc w:val="center"/>
              <w:rPr>
                <w:rFonts w:ascii="Arial" w:hAnsi="Arial" w:cs="Arial"/>
                <w:b/>
                <w:sz w:val="18"/>
              </w:rPr>
            </w:pPr>
            <w:r w:rsidRPr="00433CAB">
              <w:rPr>
                <w:rFonts w:ascii="Arial" w:hAnsi="Arial" w:cs="Arial"/>
                <w:b/>
                <w:sz w:val="18"/>
              </w:rPr>
              <w:t>107</w:t>
            </w:r>
          </w:p>
        </w:tc>
        <w:tc>
          <w:tcPr>
            <w:tcW w:w="1138" w:type="dxa"/>
            <w:tcBorders>
              <w:bottom w:val="single" w:sz="4" w:space="0" w:color="auto"/>
            </w:tcBorders>
            <w:shd w:val="clear" w:color="auto" w:fill="F2F2F2" w:themeFill="background1" w:themeFillShade="F2"/>
            <w:vAlign w:val="center"/>
          </w:tcPr>
          <w:p w14:paraId="41368E11" w14:textId="77777777" w:rsidR="00954480" w:rsidRPr="00433CAB" w:rsidRDefault="00954480" w:rsidP="00310B8A">
            <w:pPr>
              <w:jc w:val="center"/>
              <w:rPr>
                <w:rFonts w:ascii="Arial" w:hAnsi="Arial" w:cs="Arial"/>
                <w:b/>
                <w:sz w:val="18"/>
              </w:rPr>
            </w:pPr>
            <w:r w:rsidRPr="00433CAB">
              <w:rPr>
                <w:rFonts w:ascii="Arial" w:hAnsi="Arial" w:cs="Arial"/>
                <w:b/>
                <w:sz w:val="18"/>
              </w:rPr>
              <w:t>107</w:t>
            </w:r>
          </w:p>
        </w:tc>
      </w:tr>
      <w:tr w:rsidR="004F26E4" w:rsidRPr="00433CAB" w14:paraId="0E5EEF82" w14:textId="77777777" w:rsidTr="000153E1">
        <w:trPr>
          <w:cantSplit/>
          <w:trHeight w:val="271"/>
        </w:trPr>
        <w:tc>
          <w:tcPr>
            <w:tcW w:w="826" w:type="dxa"/>
            <w:vMerge w:val="restart"/>
            <w:tcBorders>
              <w:top w:val="single" w:sz="4" w:space="0" w:color="auto"/>
            </w:tcBorders>
            <w:shd w:val="clear" w:color="auto" w:fill="F2F2F2" w:themeFill="background1" w:themeFillShade="F2"/>
            <w:vAlign w:val="center"/>
          </w:tcPr>
          <w:p w14:paraId="26C827DE" w14:textId="77777777" w:rsidR="00EF07F6" w:rsidRPr="00433CAB" w:rsidRDefault="00EF07F6" w:rsidP="00EF07F6">
            <w:pPr>
              <w:spacing w:line="240" w:lineRule="auto"/>
              <w:jc w:val="center"/>
              <w:rPr>
                <w:rFonts w:ascii="Arial" w:hAnsi="Arial" w:cs="Arial"/>
                <w:sz w:val="16"/>
                <w:szCs w:val="16"/>
              </w:rPr>
            </w:pPr>
            <w:r w:rsidRPr="00433CAB">
              <w:rPr>
                <w:rFonts w:ascii="Arial" w:hAnsi="Arial" w:cs="Arial"/>
                <w:sz w:val="16"/>
                <w:szCs w:val="16"/>
              </w:rPr>
              <w:t>Hmotnost</w:t>
            </w:r>
          </w:p>
          <w:p w14:paraId="67AE2F1C" w14:textId="77777777" w:rsidR="00EF07F6" w:rsidRPr="00433CAB" w:rsidRDefault="00EF07F6" w:rsidP="00EF07F6">
            <w:pPr>
              <w:spacing w:line="240" w:lineRule="auto"/>
              <w:jc w:val="center"/>
              <w:rPr>
                <w:rFonts w:ascii="Arial" w:hAnsi="Arial" w:cs="Arial"/>
                <w:sz w:val="16"/>
                <w:szCs w:val="16"/>
              </w:rPr>
            </w:pPr>
            <w:r w:rsidRPr="00433CAB">
              <w:rPr>
                <w:rFonts w:ascii="Arial" w:hAnsi="Arial" w:cs="Arial"/>
                <w:sz w:val="16"/>
                <w:szCs w:val="16"/>
              </w:rPr>
              <w:t>do</w:t>
            </w:r>
          </w:p>
        </w:tc>
        <w:tc>
          <w:tcPr>
            <w:tcW w:w="9097" w:type="dxa"/>
            <w:gridSpan w:val="8"/>
            <w:tcBorders>
              <w:top w:val="single" w:sz="4" w:space="0" w:color="auto"/>
              <w:bottom w:val="single" w:sz="4" w:space="0" w:color="auto"/>
            </w:tcBorders>
            <w:shd w:val="clear" w:color="auto" w:fill="F2F2F2" w:themeFill="background1" w:themeFillShade="F2"/>
            <w:vAlign w:val="center"/>
          </w:tcPr>
          <w:p w14:paraId="20523F9B" w14:textId="77777777" w:rsidR="00EF07F6" w:rsidRPr="00433CAB" w:rsidRDefault="00EF07F6" w:rsidP="003D6B17">
            <w:pPr>
              <w:jc w:val="center"/>
              <w:rPr>
                <w:rFonts w:ascii="Arial" w:hAnsi="Arial" w:cs="Arial"/>
                <w:b/>
                <w:sz w:val="20"/>
                <w:szCs w:val="20"/>
              </w:rPr>
            </w:pPr>
            <w:r w:rsidRPr="00433CAB">
              <w:rPr>
                <w:rFonts w:ascii="Arial" w:hAnsi="Arial" w:cs="Arial"/>
                <w:b/>
                <w:sz w:val="20"/>
                <w:szCs w:val="20"/>
              </w:rPr>
              <w:t>Cena v Kč</w:t>
            </w:r>
          </w:p>
        </w:tc>
      </w:tr>
      <w:tr w:rsidR="004F26E4" w:rsidRPr="00433CAB" w14:paraId="4575CC26" w14:textId="77777777" w:rsidTr="000153E1">
        <w:trPr>
          <w:cantSplit/>
          <w:trHeight w:val="207"/>
        </w:trPr>
        <w:tc>
          <w:tcPr>
            <w:tcW w:w="826" w:type="dxa"/>
            <w:vMerge/>
            <w:tcBorders>
              <w:bottom w:val="single" w:sz="4" w:space="0" w:color="auto"/>
            </w:tcBorders>
          </w:tcPr>
          <w:p w14:paraId="6B170BAA" w14:textId="77777777" w:rsidR="00EF07F6" w:rsidRPr="00433CAB" w:rsidRDefault="00EF07F6" w:rsidP="00310B8A">
            <w:pPr>
              <w:jc w:val="center"/>
              <w:rPr>
                <w:rFonts w:ascii="Arial" w:hAnsi="Arial" w:cs="Arial"/>
                <w:sz w:val="20"/>
                <w:szCs w:val="20"/>
              </w:rPr>
            </w:pPr>
          </w:p>
        </w:tc>
        <w:tc>
          <w:tcPr>
            <w:tcW w:w="1137" w:type="dxa"/>
            <w:tcBorders>
              <w:top w:val="single" w:sz="4" w:space="0" w:color="auto"/>
            </w:tcBorders>
            <w:shd w:val="clear" w:color="auto" w:fill="F2F2F2" w:themeFill="background1" w:themeFillShade="F2"/>
            <w:vAlign w:val="center"/>
          </w:tcPr>
          <w:p w14:paraId="6E2776DC" w14:textId="77777777" w:rsidR="00EF07F6" w:rsidRPr="00433CAB" w:rsidRDefault="00EF07F6" w:rsidP="000153E1">
            <w:pPr>
              <w:jc w:val="center"/>
              <w:rPr>
                <w:rFonts w:ascii="Arial" w:hAnsi="Arial" w:cs="Arial"/>
                <w:b/>
                <w:sz w:val="16"/>
                <w:szCs w:val="16"/>
              </w:rPr>
            </w:pPr>
            <w:r w:rsidRPr="00433CAB">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7B07CABB" w14:textId="77777777" w:rsidR="00EF07F6" w:rsidRPr="00433CAB" w:rsidRDefault="00EF07F6" w:rsidP="000153E1">
            <w:pPr>
              <w:jc w:val="center"/>
              <w:rPr>
                <w:rFonts w:ascii="Arial" w:eastAsia="Arial Unicode MS" w:hAnsi="Arial" w:cs="Arial"/>
                <w:b/>
                <w:sz w:val="16"/>
                <w:szCs w:val="16"/>
              </w:rPr>
            </w:pPr>
            <w:r w:rsidRPr="00433CAB">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74F96F07" w14:textId="77777777" w:rsidR="00EF07F6" w:rsidRPr="00433CAB" w:rsidRDefault="00EF07F6" w:rsidP="000153E1">
            <w:pPr>
              <w:jc w:val="center"/>
              <w:rPr>
                <w:rFonts w:ascii="Arial" w:eastAsia="Arial Unicode MS" w:hAnsi="Arial" w:cs="Arial"/>
                <w:b/>
                <w:sz w:val="16"/>
                <w:szCs w:val="16"/>
              </w:rPr>
            </w:pPr>
            <w:r w:rsidRPr="00433CAB">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20254C91" w14:textId="77777777" w:rsidR="00EF07F6" w:rsidRPr="00433CAB" w:rsidRDefault="00EF07F6" w:rsidP="000153E1">
            <w:pPr>
              <w:jc w:val="center"/>
              <w:rPr>
                <w:rFonts w:ascii="Arial" w:eastAsia="Arial Unicode MS" w:hAnsi="Arial" w:cs="Arial"/>
                <w:b/>
                <w:sz w:val="16"/>
                <w:szCs w:val="16"/>
              </w:rPr>
            </w:pPr>
            <w:r w:rsidRPr="00433CAB">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51F7153D" w14:textId="77777777" w:rsidR="00EF07F6" w:rsidRPr="00433CAB" w:rsidRDefault="00EF07F6" w:rsidP="000153E1">
            <w:pPr>
              <w:jc w:val="center"/>
              <w:rPr>
                <w:rFonts w:ascii="Arial" w:eastAsia="Arial Unicode MS" w:hAnsi="Arial" w:cs="Arial"/>
                <w:b/>
                <w:sz w:val="16"/>
                <w:szCs w:val="16"/>
              </w:rPr>
            </w:pPr>
            <w:r w:rsidRPr="00433CAB">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0EF6B8B4" w14:textId="77777777" w:rsidR="00EF07F6" w:rsidRPr="00433CAB" w:rsidRDefault="00EF07F6" w:rsidP="000153E1">
            <w:pPr>
              <w:jc w:val="center"/>
              <w:rPr>
                <w:rFonts w:ascii="Arial" w:eastAsia="Arial Unicode MS" w:hAnsi="Arial" w:cs="Arial"/>
                <w:b/>
                <w:sz w:val="16"/>
                <w:szCs w:val="16"/>
              </w:rPr>
            </w:pPr>
            <w:r w:rsidRPr="00433CAB">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2A188851" w14:textId="77777777" w:rsidR="00EF07F6" w:rsidRPr="00433CAB" w:rsidRDefault="00EF07F6" w:rsidP="000153E1">
            <w:pPr>
              <w:jc w:val="center"/>
              <w:rPr>
                <w:rFonts w:ascii="Arial" w:eastAsia="Arial Unicode MS" w:hAnsi="Arial" w:cs="Arial"/>
                <w:b/>
                <w:sz w:val="16"/>
                <w:szCs w:val="16"/>
              </w:rPr>
            </w:pPr>
            <w:r w:rsidRPr="00433CAB">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center"/>
          </w:tcPr>
          <w:p w14:paraId="0A324460" w14:textId="77777777" w:rsidR="00EF07F6" w:rsidRPr="00433CAB" w:rsidRDefault="00EF07F6" w:rsidP="000153E1">
            <w:pPr>
              <w:jc w:val="center"/>
              <w:rPr>
                <w:rFonts w:ascii="Arial" w:eastAsia="Arial Unicode MS" w:hAnsi="Arial" w:cs="Arial"/>
                <w:b/>
                <w:sz w:val="16"/>
                <w:szCs w:val="16"/>
              </w:rPr>
            </w:pPr>
            <w:r w:rsidRPr="00433CAB">
              <w:rPr>
                <w:rFonts w:ascii="Arial" w:eastAsia="Arial Unicode MS" w:hAnsi="Arial" w:cs="Arial"/>
                <w:b/>
                <w:sz w:val="16"/>
                <w:szCs w:val="16"/>
              </w:rPr>
              <w:t>s DPH</w:t>
            </w:r>
          </w:p>
        </w:tc>
      </w:tr>
      <w:tr w:rsidR="004F26E4" w:rsidRPr="00433CAB" w14:paraId="51470FE6" w14:textId="77777777" w:rsidTr="000153E1">
        <w:trPr>
          <w:cantSplit/>
          <w:trHeight w:val="207"/>
        </w:trPr>
        <w:tc>
          <w:tcPr>
            <w:tcW w:w="826" w:type="dxa"/>
            <w:tcBorders>
              <w:top w:val="single" w:sz="4" w:space="0" w:color="auto"/>
              <w:bottom w:val="single" w:sz="4" w:space="0" w:color="auto"/>
            </w:tcBorders>
          </w:tcPr>
          <w:p w14:paraId="5325AD43"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0,5 kg</w:t>
            </w:r>
          </w:p>
        </w:tc>
        <w:tc>
          <w:tcPr>
            <w:tcW w:w="1137" w:type="dxa"/>
            <w:tcBorders>
              <w:top w:val="single" w:sz="4" w:space="0" w:color="auto"/>
            </w:tcBorders>
            <w:vAlign w:val="center"/>
          </w:tcPr>
          <w:p w14:paraId="6774CCE9" w14:textId="7B58AB60" w:rsidR="006D1F7F" w:rsidRPr="00433CAB" w:rsidRDefault="006D1F7F" w:rsidP="006D1F7F">
            <w:pPr>
              <w:ind w:left="170"/>
              <w:jc w:val="center"/>
              <w:rPr>
                <w:rFonts w:ascii="Arial" w:hAnsi="Arial" w:cs="Arial"/>
                <w:sz w:val="20"/>
                <w:szCs w:val="20"/>
              </w:rPr>
            </w:pPr>
            <w:r w:rsidRPr="00433CAB">
              <w:rPr>
                <w:rFonts w:ascii="Arial" w:hAnsi="Arial" w:cs="Arial"/>
                <w:sz w:val="20"/>
                <w:szCs w:val="20"/>
              </w:rPr>
              <w:t>700,00</w:t>
            </w:r>
          </w:p>
        </w:tc>
        <w:tc>
          <w:tcPr>
            <w:tcW w:w="1137" w:type="dxa"/>
            <w:tcBorders>
              <w:top w:val="single" w:sz="4" w:space="0" w:color="auto"/>
            </w:tcBorders>
            <w:vAlign w:val="center"/>
          </w:tcPr>
          <w:p w14:paraId="06E6043A" w14:textId="119B9DF4"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847,00</w:t>
            </w:r>
          </w:p>
        </w:tc>
        <w:tc>
          <w:tcPr>
            <w:tcW w:w="1137" w:type="dxa"/>
            <w:tcBorders>
              <w:top w:val="single" w:sz="4" w:space="0" w:color="auto"/>
            </w:tcBorders>
            <w:vAlign w:val="center"/>
          </w:tcPr>
          <w:p w14:paraId="413CE908" w14:textId="13B378F0" w:rsidR="006D1F7F" w:rsidRPr="00433CAB" w:rsidRDefault="006D1F7F" w:rsidP="006D1F7F">
            <w:pPr>
              <w:ind w:left="170"/>
              <w:jc w:val="center"/>
              <w:rPr>
                <w:rFonts w:ascii="Arial" w:hAnsi="Arial" w:cs="Arial"/>
                <w:sz w:val="20"/>
                <w:szCs w:val="20"/>
              </w:rPr>
            </w:pPr>
            <w:r w:rsidRPr="00433CAB">
              <w:rPr>
                <w:rFonts w:ascii="Arial" w:hAnsi="Arial" w:cs="Arial"/>
                <w:sz w:val="20"/>
                <w:szCs w:val="20"/>
              </w:rPr>
              <w:t>900,00</w:t>
            </w:r>
          </w:p>
        </w:tc>
        <w:tc>
          <w:tcPr>
            <w:tcW w:w="1137" w:type="dxa"/>
            <w:tcBorders>
              <w:top w:val="single" w:sz="4" w:space="0" w:color="auto"/>
            </w:tcBorders>
            <w:vAlign w:val="center"/>
          </w:tcPr>
          <w:p w14:paraId="58C4A814" w14:textId="33430099"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1 089,00</w:t>
            </w:r>
          </w:p>
        </w:tc>
        <w:tc>
          <w:tcPr>
            <w:tcW w:w="1137" w:type="dxa"/>
            <w:tcBorders>
              <w:top w:val="single" w:sz="4" w:space="0" w:color="auto"/>
            </w:tcBorders>
            <w:vAlign w:val="center"/>
          </w:tcPr>
          <w:p w14:paraId="0B70EEBF" w14:textId="67335ACA" w:rsidR="006D1F7F" w:rsidRPr="00433CAB" w:rsidRDefault="006D1F7F" w:rsidP="006D1F7F">
            <w:pPr>
              <w:jc w:val="center"/>
              <w:rPr>
                <w:rFonts w:ascii="Arial" w:hAnsi="Arial" w:cs="Arial"/>
                <w:sz w:val="20"/>
                <w:szCs w:val="20"/>
              </w:rPr>
            </w:pPr>
            <w:r w:rsidRPr="00433CAB">
              <w:rPr>
                <w:rFonts w:ascii="Arial" w:hAnsi="Arial" w:cs="Arial"/>
                <w:sz w:val="20"/>
                <w:szCs w:val="20"/>
              </w:rPr>
              <w:t>1 000,00</w:t>
            </w:r>
          </w:p>
        </w:tc>
        <w:tc>
          <w:tcPr>
            <w:tcW w:w="1137" w:type="dxa"/>
            <w:tcBorders>
              <w:top w:val="single" w:sz="4" w:space="0" w:color="auto"/>
            </w:tcBorders>
            <w:vAlign w:val="center"/>
          </w:tcPr>
          <w:p w14:paraId="0683C2F2" w14:textId="42B384B6"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1 210,00</w:t>
            </w:r>
          </w:p>
        </w:tc>
        <w:tc>
          <w:tcPr>
            <w:tcW w:w="1137" w:type="dxa"/>
            <w:tcBorders>
              <w:top w:val="single" w:sz="4" w:space="0" w:color="auto"/>
            </w:tcBorders>
            <w:vAlign w:val="center"/>
          </w:tcPr>
          <w:p w14:paraId="07DA822D" w14:textId="382EDBCA"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1 100,00</w:t>
            </w:r>
          </w:p>
        </w:tc>
        <w:tc>
          <w:tcPr>
            <w:tcW w:w="1138" w:type="dxa"/>
            <w:tcBorders>
              <w:top w:val="single" w:sz="4" w:space="0" w:color="auto"/>
            </w:tcBorders>
            <w:vAlign w:val="center"/>
          </w:tcPr>
          <w:p w14:paraId="64C0BE07" w14:textId="454628D3"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1 331,00</w:t>
            </w:r>
          </w:p>
        </w:tc>
      </w:tr>
      <w:tr w:rsidR="004F26E4" w:rsidRPr="00433CAB" w14:paraId="78879240" w14:textId="77777777" w:rsidTr="000153E1">
        <w:trPr>
          <w:cantSplit/>
          <w:trHeight w:val="207"/>
        </w:trPr>
        <w:tc>
          <w:tcPr>
            <w:tcW w:w="826" w:type="dxa"/>
            <w:tcBorders>
              <w:top w:val="single" w:sz="4" w:space="0" w:color="auto"/>
              <w:bottom w:val="single" w:sz="4" w:space="0" w:color="auto"/>
            </w:tcBorders>
          </w:tcPr>
          <w:p w14:paraId="2E39BFF9" w14:textId="7777777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1 kg</w:t>
            </w:r>
          </w:p>
        </w:tc>
        <w:tc>
          <w:tcPr>
            <w:tcW w:w="1137" w:type="dxa"/>
            <w:vAlign w:val="center"/>
          </w:tcPr>
          <w:p w14:paraId="78868FFE" w14:textId="78B29724" w:rsidR="006D1F7F" w:rsidRPr="00433CAB" w:rsidRDefault="006D1F7F" w:rsidP="006D1F7F">
            <w:pPr>
              <w:ind w:left="170"/>
              <w:jc w:val="center"/>
              <w:rPr>
                <w:rFonts w:ascii="Arial" w:hAnsi="Arial" w:cs="Arial"/>
                <w:sz w:val="20"/>
                <w:szCs w:val="20"/>
              </w:rPr>
            </w:pPr>
            <w:r w:rsidRPr="00433CAB">
              <w:rPr>
                <w:rFonts w:ascii="Arial" w:hAnsi="Arial" w:cs="Arial"/>
                <w:sz w:val="20"/>
                <w:szCs w:val="20"/>
              </w:rPr>
              <w:t>800,00</w:t>
            </w:r>
          </w:p>
        </w:tc>
        <w:tc>
          <w:tcPr>
            <w:tcW w:w="1137" w:type="dxa"/>
            <w:vAlign w:val="center"/>
          </w:tcPr>
          <w:p w14:paraId="5D4EE9A0" w14:textId="1F3DFF06"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968,00</w:t>
            </w:r>
          </w:p>
        </w:tc>
        <w:tc>
          <w:tcPr>
            <w:tcW w:w="1137" w:type="dxa"/>
            <w:vAlign w:val="center"/>
          </w:tcPr>
          <w:p w14:paraId="37657DC3" w14:textId="765D3A35" w:rsidR="006D1F7F" w:rsidRPr="00433CAB" w:rsidRDefault="006D1F7F" w:rsidP="002C33D3">
            <w:pPr>
              <w:jc w:val="center"/>
              <w:rPr>
                <w:rFonts w:ascii="Arial" w:hAnsi="Arial" w:cs="Arial"/>
                <w:sz w:val="20"/>
                <w:szCs w:val="20"/>
              </w:rPr>
            </w:pPr>
            <w:r w:rsidRPr="00433CAB">
              <w:rPr>
                <w:rFonts w:ascii="Arial" w:hAnsi="Arial" w:cs="Arial"/>
                <w:sz w:val="20"/>
                <w:szCs w:val="20"/>
              </w:rPr>
              <w:t>1 000,00</w:t>
            </w:r>
          </w:p>
        </w:tc>
        <w:tc>
          <w:tcPr>
            <w:tcW w:w="1137" w:type="dxa"/>
            <w:vAlign w:val="center"/>
          </w:tcPr>
          <w:p w14:paraId="4B966520" w14:textId="5F6F6395"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1 210,00</w:t>
            </w:r>
          </w:p>
        </w:tc>
        <w:tc>
          <w:tcPr>
            <w:tcW w:w="1137" w:type="dxa"/>
            <w:vAlign w:val="center"/>
          </w:tcPr>
          <w:p w14:paraId="63B25ACF" w14:textId="718F0673" w:rsidR="006D1F7F" w:rsidRPr="00433CAB" w:rsidRDefault="006D1F7F" w:rsidP="006D1F7F">
            <w:pPr>
              <w:jc w:val="center"/>
              <w:rPr>
                <w:rFonts w:ascii="Arial" w:hAnsi="Arial" w:cs="Arial"/>
                <w:sz w:val="20"/>
                <w:szCs w:val="20"/>
              </w:rPr>
            </w:pPr>
            <w:r w:rsidRPr="00433CAB">
              <w:rPr>
                <w:rFonts w:ascii="Arial" w:hAnsi="Arial" w:cs="Arial"/>
                <w:sz w:val="20"/>
                <w:szCs w:val="20"/>
              </w:rPr>
              <w:t>1 100,00</w:t>
            </w:r>
          </w:p>
        </w:tc>
        <w:tc>
          <w:tcPr>
            <w:tcW w:w="1137" w:type="dxa"/>
            <w:vAlign w:val="center"/>
          </w:tcPr>
          <w:p w14:paraId="4C529D67" w14:textId="07059CFC"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1 331,00</w:t>
            </w:r>
          </w:p>
        </w:tc>
        <w:tc>
          <w:tcPr>
            <w:tcW w:w="1137" w:type="dxa"/>
            <w:vAlign w:val="center"/>
          </w:tcPr>
          <w:p w14:paraId="186D48F8" w14:textId="16F76C15"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1 200,00</w:t>
            </w:r>
          </w:p>
        </w:tc>
        <w:tc>
          <w:tcPr>
            <w:tcW w:w="1138" w:type="dxa"/>
            <w:vAlign w:val="center"/>
          </w:tcPr>
          <w:p w14:paraId="33950FB0" w14:textId="09035952"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1 452,00</w:t>
            </w:r>
          </w:p>
        </w:tc>
      </w:tr>
      <w:tr w:rsidR="004F26E4" w:rsidRPr="00433CAB" w14:paraId="30E6C9CC" w14:textId="77777777" w:rsidTr="000153E1">
        <w:trPr>
          <w:cantSplit/>
          <w:trHeight w:val="202"/>
        </w:trPr>
        <w:tc>
          <w:tcPr>
            <w:tcW w:w="826" w:type="dxa"/>
            <w:tcBorders>
              <w:top w:val="single" w:sz="4" w:space="0" w:color="auto"/>
              <w:bottom w:val="single" w:sz="4" w:space="0" w:color="auto"/>
            </w:tcBorders>
          </w:tcPr>
          <w:p w14:paraId="04028DC0" w14:textId="7777777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2 kg</w:t>
            </w:r>
          </w:p>
        </w:tc>
        <w:tc>
          <w:tcPr>
            <w:tcW w:w="1137" w:type="dxa"/>
            <w:vAlign w:val="center"/>
          </w:tcPr>
          <w:p w14:paraId="7104B2D3" w14:textId="2CFA1050" w:rsidR="006D1F7F" w:rsidRPr="00433CAB" w:rsidRDefault="006D1F7F" w:rsidP="006D1F7F">
            <w:pPr>
              <w:ind w:left="170"/>
              <w:jc w:val="center"/>
              <w:rPr>
                <w:rFonts w:ascii="Arial" w:hAnsi="Arial" w:cs="Arial"/>
                <w:sz w:val="20"/>
                <w:szCs w:val="20"/>
              </w:rPr>
            </w:pPr>
            <w:r w:rsidRPr="00433CAB">
              <w:rPr>
                <w:rFonts w:ascii="Arial" w:hAnsi="Arial" w:cs="Arial"/>
                <w:sz w:val="20"/>
                <w:szCs w:val="20"/>
              </w:rPr>
              <w:t>900,00</w:t>
            </w:r>
          </w:p>
        </w:tc>
        <w:tc>
          <w:tcPr>
            <w:tcW w:w="1137" w:type="dxa"/>
            <w:vAlign w:val="center"/>
          </w:tcPr>
          <w:p w14:paraId="5C4D2BB5" w14:textId="7FFF33BC"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1 089,00</w:t>
            </w:r>
          </w:p>
        </w:tc>
        <w:tc>
          <w:tcPr>
            <w:tcW w:w="1137" w:type="dxa"/>
            <w:vAlign w:val="center"/>
          </w:tcPr>
          <w:p w14:paraId="17929DB1" w14:textId="105086C3" w:rsidR="006D1F7F" w:rsidRPr="00433CAB" w:rsidRDefault="006D1F7F" w:rsidP="006D1F7F">
            <w:pPr>
              <w:jc w:val="center"/>
              <w:rPr>
                <w:rFonts w:ascii="Arial" w:hAnsi="Arial" w:cs="Arial"/>
                <w:sz w:val="20"/>
                <w:szCs w:val="20"/>
              </w:rPr>
            </w:pPr>
            <w:r w:rsidRPr="00433CAB">
              <w:rPr>
                <w:rFonts w:ascii="Arial" w:hAnsi="Arial" w:cs="Arial"/>
                <w:sz w:val="20"/>
                <w:szCs w:val="20"/>
              </w:rPr>
              <w:t>1 200,00</w:t>
            </w:r>
          </w:p>
        </w:tc>
        <w:tc>
          <w:tcPr>
            <w:tcW w:w="1137" w:type="dxa"/>
            <w:vAlign w:val="center"/>
          </w:tcPr>
          <w:p w14:paraId="6EB84818" w14:textId="0AE310DD"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1 452,00</w:t>
            </w:r>
          </w:p>
        </w:tc>
        <w:tc>
          <w:tcPr>
            <w:tcW w:w="1137" w:type="dxa"/>
            <w:vAlign w:val="center"/>
          </w:tcPr>
          <w:p w14:paraId="2EB2B4C9" w14:textId="7C4E9511" w:rsidR="006D1F7F" w:rsidRPr="00433CAB" w:rsidRDefault="006D1F7F" w:rsidP="006D1F7F">
            <w:pPr>
              <w:jc w:val="center"/>
              <w:rPr>
                <w:rFonts w:ascii="Arial" w:hAnsi="Arial" w:cs="Arial"/>
                <w:sz w:val="20"/>
                <w:szCs w:val="20"/>
              </w:rPr>
            </w:pPr>
            <w:r w:rsidRPr="00433CAB">
              <w:rPr>
                <w:rFonts w:ascii="Arial" w:hAnsi="Arial" w:cs="Arial"/>
                <w:sz w:val="20"/>
                <w:szCs w:val="20"/>
              </w:rPr>
              <w:t>1 400,00</w:t>
            </w:r>
          </w:p>
        </w:tc>
        <w:tc>
          <w:tcPr>
            <w:tcW w:w="1137" w:type="dxa"/>
            <w:vAlign w:val="center"/>
          </w:tcPr>
          <w:p w14:paraId="18CE446F" w14:textId="44D03934"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1 694,00</w:t>
            </w:r>
          </w:p>
        </w:tc>
        <w:tc>
          <w:tcPr>
            <w:tcW w:w="1137" w:type="dxa"/>
            <w:vAlign w:val="center"/>
          </w:tcPr>
          <w:p w14:paraId="3C241FC1" w14:textId="6DB9B026"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1 600,00</w:t>
            </w:r>
          </w:p>
        </w:tc>
        <w:tc>
          <w:tcPr>
            <w:tcW w:w="1138" w:type="dxa"/>
            <w:vAlign w:val="center"/>
          </w:tcPr>
          <w:p w14:paraId="50E30940" w14:textId="75ECA17C"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1 936,00</w:t>
            </w:r>
          </w:p>
        </w:tc>
      </w:tr>
      <w:tr w:rsidR="004F26E4" w:rsidRPr="00433CAB" w14:paraId="3E843FF6" w14:textId="77777777" w:rsidTr="000153E1">
        <w:trPr>
          <w:cantSplit/>
          <w:trHeight w:val="202"/>
        </w:trPr>
        <w:tc>
          <w:tcPr>
            <w:tcW w:w="826" w:type="dxa"/>
            <w:tcBorders>
              <w:top w:val="single" w:sz="4" w:space="0" w:color="auto"/>
              <w:bottom w:val="single" w:sz="4" w:space="0" w:color="auto"/>
            </w:tcBorders>
          </w:tcPr>
          <w:p w14:paraId="20D86004" w14:textId="7777777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3 kg</w:t>
            </w:r>
          </w:p>
        </w:tc>
        <w:tc>
          <w:tcPr>
            <w:tcW w:w="1137" w:type="dxa"/>
            <w:vAlign w:val="center"/>
          </w:tcPr>
          <w:p w14:paraId="27E8492E" w14:textId="07A78F21" w:rsidR="006D1F7F" w:rsidRPr="00433CAB" w:rsidRDefault="006D1F7F" w:rsidP="002C33D3">
            <w:pPr>
              <w:jc w:val="center"/>
              <w:rPr>
                <w:rFonts w:ascii="Arial" w:hAnsi="Arial" w:cs="Arial"/>
                <w:sz w:val="20"/>
                <w:szCs w:val="20"/>
              </w:rPr>
            </w:pPr>
            <w:r w:rsidRPr="00433CAB">
              <w:rPr>
                <w:rFonts w:ascii="Arial" w:hAnsi="Arial" w:cs="Arial"/>
                <w:sz w:val="20"/>
                <w:szCs w:val="20"/>
              </w:rPr>
              <w:t>1 000,00</w:t>
            </w:r>
          </w:p>
        </w:tc>
        <w:tc>
          <w:tcPr>
            <w:tcW w:w="1137" w:type="dxa"/>
            <w:vAlign w:val="center"/>
          </w:tcPr>
          <w:p w14:paraId="154C2761" w14:textId="16485EDF"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1 210,00</w:t>
            </w:r>
          </w:p>
        </w:tc>
        <w:tc>
          <w:tcPr>
            <w:tcW w:w="1137" w:type="dxa"/>
            <w:vAlign w:val="center"/>
          </w:tcPr>
          <w:p w14:paraId="258F7A86" w14:textId="422A9910" w:rsidR="006D1F7F" w:rsidRPr="00433CAB" w:rsidRDefault="006D1F7F" w:rsidP="006D1F7F">
            <w:pPr>
              <w:jc w:val="center"/>
              <w:rPr>
                <w:rFonts w:ascii="Arial" w:hAnsi="Arial" w:cs="Arial"/>
                <w:sz w:val="20"/>
                <w:szCs w:val="20"/>
              </w:rPr>
            </w:pPr>
            <w:r w:rsidRPr="00433CAB">
              <w:rPr>
                <w:rFonts w:ascii="Arial" w:hAnsi="Arial" w:cs="Arial"/>
                <w:sz w:val="20"/>
                <w:szCs w:val="20"/>
              </w:rPr>
              <w:t>1 400,00</w:t>
            </w:r>
          </w:p>
        </w:tc>
        <w:tc>
          <w:tcPr>
            <w:tcW w:w="1137" w:type="dxa"/>
            <w:vAlign w:val="center"/>
          </w:tcPr>
          <w:p w14:paraId="0C5C28B2" w14:textId="7FC12974"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1 694,00</w:t>
            </w:r>
          </w:p>
        </w:tc>
        <w:tc>
          <w:tcPr>
            <w:tcW w:w="1137" w:type="dxa"/>
            <w:vAlign w:val="center"/>
          </w:tcPr>
          <w:p w14:paraId="4691E91D" w14:textId="773EDDDD" w:rsidR="006D1F7F" w:rsidRPr="00433CAB" w:rsidRDefault="006D1F7F" w:rsidP="006D1F7F">
            <w:pPr>
              <w:jc w:val="center"/>
              <w:rPr>
                <w:rFonts w:ascii="Arial" w:hAnsi="Arial" w:cs="Arial"/>
                <w:sz w:val="20"/>
                <w:szCs w:val="20"/>
              </w:rPr>
            </w:pPr>
            <w:r w:rsidRPr="00433CAB">
              <w:rPr>
                <w:rFonts w:ascii="Arial" w:hAnsi="Arial" w:cs="Arial"/>
                <w:sz w:val="20"/>
                <w:szCs w:val="20"/>
              </w:rPr>
              <w:t>1 700,00</w:t>
            </w:r>
          </w:p>
        </w:tc>
        <w:tc>
          <w:tcPr>
            <w:tcW w:w="1137" w:type="dxa"/>
            <w:vAlign w:val="center"/>
          </w:tcPr>
          <w:p w14:paraId="66A8DD11" w14:textId="678A9B34"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2 057,00</w:t>
            </w:r>
          </w:p>
        </w:tc>
        <w:tc>
          <w:tcPr>
            <w:tcW w:w="1137" w:type="dxa"/>
            <w:vAlign w:val="center"/>
          </w:tcPr>
          <w:p w14:paraId="7735C5B7" w14:textId="41D26C6F"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2 000,00</w:t>
            </w:r>
          </w:p>
        </w:tc>
        <w:tc>
          <w:tcPr>
            <w:tcW w:w="1138" w:type="dxa"/>
            <w:vAlign w:val="center"/>
          </w:tcPr>
          <w:p w14:paraId="64EEF6F0" w14:textId="17B343AD"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2 420,00</w:t>
            </w:r>
          </w:p>
        </w:tc>
      </w:tr>
      <w:tr w:rsidR="004F26E4" w:rsidRPr="00433CAB" w14:paraId="4D0A7A05" w14:textId="77777777" w:rsidTr="000153E1">
        <w:trPr>
          <w:cantSplit/>
          <w:trHeight w:val="202"/>
        </w:trPr>
        <w:tc>
          <w:tcPr>
            <w:tcW w:w="826" w:type="dxa"/>
            <w:tcBorders>
              <w:top w:val="single" w:sz="4" w:space="0" w:color="auto"/>
              <w:bottom w:val="single" w:sz="4" w:space="0" w:color="auto"/>
            </w:tcBorders>
          </w:tcPr>
          <w:p w14:paraId="729693FC" w14:textId="7777777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4 kg</w:t>
            </w:r>
          </w:p>
        </w:tc>
        <w:tc>
          <w:tcPr>
            <w:tcW w:w="1137" w:type="dxa"/>
            <w:vAlign w:val="center"/>
          </w:tcPr>
          <w:p w14:paraId="15B81FAA" w14:textId="4096AF9F" w:rsidR="006D1F7F" w:rsidRPr="00433CAB" w:rsidRDefault="006D1F7F" w:rsidP="006D1F7F">
            <w:pPr>
              <w:jc w:val="center"/>
              <w:rPr>
                <w:rFonts w:ascii="Arial" w:hAnsi="Arial" w:cs="Arial"/>
                <w:sz w:val="20"/>
                <w:szCs w:val="20"/>
              </w:rPr>
            </w:pPr>
            <w:r w:rsidRPr="00433CAB">
              <w:rPr>
                <w:rFonts w:ascii="Arial" w:hAnsi="Arial" w:cs="Arial"/>
                <w:sz w:val="20"/>
                <w:szCs w:val="20"/>
              </w:rPr>
              <w:t>1 100,00</w:t>
            </w:r>
          </w:p>
        </w:tc>
        <w:tc>
          <w:tcPr>
            <w:tcW w:w="1137" w:type="dxa"/>
            <w:vAlign w:val="center"/>
          </w:tcPr>
          <w:p w14:paraId="53A36CA3" w14:textId="63A22F85"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1 331,00</w:t>
            </w:r>
          </w:p>
        </w:tc>
        <w:tc>
          <w:tcPr>
            <w:tcW w:w="1137" w:type="dxa"/>
            <w:vAlign w:val="center"/>
          </w:tcPr>
          <w:p w14:paraId="3F8B85AD" w14:textId="6FDC43AC" w:rsidR="006D1F7F" w:rsidRPr="00433CAB" w:rsidRDefault="006D1F7F" w:rsidP="006D1F7F">
            <w:pPr>
              <w:jc w:val="center"/>
              <w:rPr>
                <w:rFonts w:ascii="Arial" w:hAnsi="Arial" w:cs="Arial"/>
                <w:sz w:val="20"/>
                <w:szCs w:val="20"/>
              </w:rPr>
            </w:pPr>
            <w:r w:rsidRPr="00433CAB">
              <w:rPr>
                <w:rFonts w:ascii="Arial" w:hAnsi="Arial" w:cs="Arial"/>
                <w:sz w:val="20"/>
                <w:szCs w:val="20"/>
              </w:rPr>
              <w:t>1 600,00</w:t>
            </w:r>
          </w:p>
        </w:tc>
        <w:tc>
          <w:tcPr>
            <w:tcW w:w="1137" w:type="dxa"/>
            <w:vAlign w:val="center"/>
          </w:tcPr>
          <w:p w14:paraId="66941D3B" w14:textId="758E6571"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1 936,00</w:t>
            </w:r>
          </w:p>
        </w:tc>
        <w:tc>
          <w:tcPr>
            <w:tcW w:w="1137" w:type="dxa"/>
            <w:vAlign w:val="center"/>
          </w:tcPr>
          <w:p w14:paraId="5B32430A" w14:textId="701D0050" w:rsidR="006D1F7F" w:rsidRPr="00433CAB" w:rsidRDefault="006D1F7F" w:rsidP="006D1F7F">
            <w:pPr>
              <w:jc w:val="center"/>
              <w:rPr>
                <w:rFonts w:ascii="Arial" w:hAnsi="Arial" w:cs="Arial"/>
                <w:sz w:val="20"/>
                <w:szCs w:val="20"/>
              </w:rPr>
            </w:pPr>
            <w:r w:rsidRPr="00433CAB">
              <w:rPr>
                <w:rFonts w:ascii="Arial" w:hAnsi="Arial" w:cs="Arial"/>
                <w:sz w:val="20"/>
                <w:szCs w:val="20"/>
              </w:rPr>
              <w:t>2 000,00</w:t>
            </w:r>
          </w:p>
        </w:tc>
        <w:tc>
          <w:tcPr>
            <w:tcW w:w="1137" w:type="dxa"/>
            <w:vAlign w:val="center"/>
          </w:tcPr>
          <w:p w14:paraId="3242B1F9" w14:textId="359F4488"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2 420,00</w:t>
            </w:r>
          </w:p>
        </w:tc>
        <w:tc>
          <w:tcPr>
            <w:tcW w:w="1137" w:type="dxa"/>
            <w:vAlign w:val="center"/>
          </w:tcPr>
          <w:p w14:paraId="43B2610B" w14:textId="23A1ED6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2 400,00</w:t>
            </w:r>
          </w:p>
        </w:tc>
        <w:tc>
          <w:tcPr>
            <w:tcW w:w="1138" w:type="dxa"/>
            <w:vAlign w:val="center"/>
          </w:tcPr>
          <w:p w14:paraId="2D41B6B1" w14:textId="7897587E"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2 904,00</w:t>
            </w:r>
          </w:p>
        </w:tc>
      </w:tr>
      <w:tr w:rsidR="004F26E4" w:rsidRPr="00433CAB" w14:paraId="0F4B7E29" w14:textId="77777777" w:rsidTr="000153E1">
        <w:trPr>
          <w:cantSplit/>
          <w:trHeight w:val="202"/>
        </w:trPr>
        <w:tc>
          <w:tcPr>
            <w:tcW w:w="826" w:type="dxa"/>
            <w:tcBorders>
              <w:top w:val="single" w:sz="4" w:space="0" w:color="auto"/>
              <w:bottom w:val="single" w:sz="4" w:space="0" w:color="auto"/>
            </w:tcBorders>
          </w:tcPr>
          <w:p w14:paraId="25F7E3DD" w14:textId="7777777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5 kg</w:t>
            </w:r>
          </w:p>
        </w:tc>
        <w:tc>
          <w:tcPr>
            <w:tcW w:w="1137" w:type="dxa"/>
            <w:vAlign w:val="center"/>
          </w:tcPr>
          <w:p w14:paraId="31ED6B27" w14:textId="161C86DF" w:rsidR="006D1F7F" w:rsidRPr="00433CAB" w:rsidRDefault="006D1F7F" w:rsidP="006D1F7F">
            <w:pPr>
              <w:jc w:val="center"/>
              <w:rPr>
                <w:rFonts w:ascii="Arial" w:hAnsi="Arial" w:cs="Arial"/>
                <w:sz w:val="20"/>
                <w:szCs w:val="20"/>
              </w:rPr>
            </w:pPr>
            <w:r w:rsidRPr="00433CAB">
              <w:rPr>
                <w:rFonts w:ascii="Arial" w:hAnsi="Arial" w:cs="Arial"/>
                <w:sz w:val="20"/>
                <w:szCs w:val="20"/>
              </w:rPr>
              <w:t>1 200,00</w:t>
            </w:r>
          </w:p>
        </w:tc>
        <w:tc>
          <w:tcPr>
            <w:tcW w:w="1137" w:type="dxa"/>
            <w:vAlign w:val="center"/>
          </w:tcPr>
          <w:p w14:paraId="7C349726" w14:textId="56619D62"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1 452,00</w:t>
            </w:r>
          </w:p>
        </w:tc>
        <w:tc>
          <w:tcPr>
            <w:tcW w:w="1137" w:type="dxa"/>
            <w:vAlign w:val="center"/>
          </w:tcPr>
          <w:p w14:paraId="089780CC" w14:textId="5F6ECA50" w:rsidR="006D1F7F" w:rsidRPr="00433CAB" w:rsidRDefault="006D1F7F" w:rsidP="006D1F7F">
            <w:pPr>
              <w:jc w:val="center"/>
              <w:rPr>
                <w:rFonts w:ascii="Arial" w:hAnsi="Arial" w:cs="Arial"/>
                <w:sz w:val="20"/>
                <w:szCs w:val="20"/>
              </w:rPr>
            </w:pPr>
            <w:r w:rsidRPr="00433CAB">
              <w:rPr>
                <w:rFonts w:ascii="Arial" w:hAnsi="Arial" w:cs="Arial"/>
                <w:sz w:val="20"/>
                <w:szCs w:val="20"/>
              </w:rPr>
              <w:t>1 800,00</w:t>
            </w:r>
          </w:p>
        </w:tc>
        <w:tc>
          <w:tcPr>
            <w:tcW w:w="1137" w:type="dxa"/>
            <w:vAlign w:val="center"/>
          </w:tcPr>
          <w:p w14:paraId="3734CC7B" w14:textId="324CA4EF"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2 178,00</w:t>
            </w:r>
          </w:p>
        </w:tc>
        <w:tc>
          <w:tcPr>
            <w:tcW w:w="1137" w:type="dxa"/>
            <w:vAlign w:val="center"/>
          </w:tcPr>
          <w:p w14:paraId="7F955143" w14:textId="38544CD5" w:rsidR="006D1F7F" w:rsidRPr="00433CAB" w:rsidRDefault="006D1F7F" w:rsidP="006D1F7F">
            <w:pPr>
              <w:jc w:val="center"/>
              <w:rPr>
                <w:rFonts w:ascii="Arial" w:hAnsi="Arial" w:cs="Arial"/>
                <w:sz w:val="20"/>
                <w:szCs w:val="20"/>
              </w:rPr>
            </w:pPr>
            <w:r w:rsidRPr="00433CAB">
              <w:rPr>
                <w:rFonts w:ascii="Arial" w:hAnsi="Arial" w:cs="Arial"/>
                <w:sz w:val="20"/>
                <w:szCs w:val="20"/>
              </w:rPr>
              <w:t>2 300,00</w:t>
            </w:r>
          </w:p>
        </w:tc>
        <w:tc>
          <w:tcPr>
            <w:tcW w:w="1137" w:type="dxa"/>
            <w:vAlign w:val="center"/>
          </w:tcPr>
          <w:p w14:paraId="1E5B7B97" w14:textId="671F85A8"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2 783,00</w:t>
            </w:r>
          </w:p>
        </w:tc>
        <w:tc>
          <w:tcPr>
            <w:tcW w:w="1137" w:type="dxa"/>
            <w:vAlign w:val="center"/>
          </w:tcPr>
          <w:p w14:paraId="36A11A43" w14:textId="15146531"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2 800,00</w:t>
            </w:r>
          </w:p>
        </w:tc>
        <w:tc>
          <w:tcPr>
            <w:tcW w:w="1138" w:type="dxa"/>
            <w:vAlign w:val="center"/>
          </w:tcPr>
          <w:p w14:paraId="5D793DFA" w14:textId="7E110757"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3 388,00</w:t>
            </w:r>
          </w:p>
        </w:tc>
      </w:tr>
      <w:tr w:rsidR="004F26E4" w:rsidRPr="00433CAB" w14:paraId="02747887" w14:textId="523A35C4" w:rsidTr="000153E1">
        <w:trPr>
          <w:cantSplit/>
          <w:trHeight w:val="202"/>
        </w:trPr>
        <w:tc>
          <w:tcPr>
            <w:tcW w:w="826" w:type="dxa"/>
            <w:tcBorders>
              <w:top w:val="single" w:sz="4" w:space="0" w:color="auto"/>
              <w:bottom w:val="single" w:sz="4" w:space="0" w:color="auto"/>
            </w:tcBorders>
          </w:tcPr>
          <w:p w14:paraId="5E33924E" w14:textId="3EF418F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6 kg</w:t>
            </w:r>
          </w:p>
        </w:tc>
        <w:tc>
          <w:tcPr>
            <w:tcW w:w="1137" w:type="dxa"/>
            <w:vAlign w:val="center"/>
          </w:tcPr>
          <w:p w14:paraId="7B80A900" w14:textId="522C9918" w:rsidR="006D1F7F" w:rsidRPr="00433CAB" w:rsidRDefault="006D1F7F" w:rsidP="006D1F7F">
            <w:pPr>
              <w:jc w:val="center"/>
              <w:rPr>
                <w:rFonts w:ascii="Arial" w:hAnsi="Arial" w:cs="Arial"/>
                <w:sz w:val="20"/>
                <w:szCs w:val="20"/>
              </w:rPr>
            </w:pPr>
            <w:r w:rsidRPr="00433CAB">
              <w:rPr>
                <w:rFonts w:ascii="Arial" w:hAnsi="Arial" w:cs="Arial"/>
                <w:sz w:val="20"/>
                <w:szCs w:val="20"/>
              </w:rPr>
              <w:t>1 300,00</w:t>
            </w:r>
          </w:p>
        </w:tc>
        <w:tc>
          <w:tcPr>
            <w:tcW w:w="1137" w:type="dxa"/>
            <w:vAlign w:val="center"/>
          </w:tcPr>
          <w:p w14:paraId="11E07012" w14:textId="7B81F94A"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1 573,00</w:t>
            </w:r>
          </w:p>
        </w:tc>
        <w:tc>
          <w:tcPr>
            <w:tcW w:w="1137" w:type="dxa"/>
            <w:vAlign w:val="center"/>
          </w:tcPr>
          <w:p w14:paraId="6A381ACF" w14:textId="38C614A4" w:rsidR="006D1F7F" w:rsidRPr="00433CAB" w:rsidRDefault="006D1F7F" w:rsidP="006D1F7F">
            <w:pPr>
              <w:jc w:val="center"/>
              <w:rPr>
                <w:rFonts w:ascii="Arial" w:hAnsi="Arial" w:cs="Arial"/>
                <w:sz w:val="20"/>
                <w:szCs w:val="20"/>
              </w:rPr>
            </w:pPr>
            <w:r w:rsidRPr="00433CAB">
              <w:rPr>
                <w:rFonts w:ascii="Arial" w:hAnsi="Arial" w:cs="Arial"/>
                <w:sz w:val="20"/>
                <w:szCs w:val="20"/>
              </w:rPr>
              <w:t>2 000,00</w:t>
            </w:r>
          </w:p>
        </w:tc>
        <w:tc>
          <w:tcPr>
            <w:tcW w:w="1137" w:type="dxa"/>
            <w:vAlign w:val="center"/>
          </w:tcPr>
          <w:p w14:paraId="056960DA" w14:textId="3F6167BF"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2 420,00</w:t>
            </w:r>
          </w:p>
        </w:tc>
        <w:tc>
          <w:tcPr>
            <w:tcW w:w="1137" w:type="dxa"/>
            <w:vAlign w:val="center"/>
          </w:tcPr>
          <w:p w14:paraId="36B54305" w14:textId="251D4834" w:rsidR="006D1F7F" w:rsidRPr="00433CAB" w:rsidRDefault="006D1F7F" w:rsidP="006D1F7F">
            <w:pPr>
              <w:jc w:val="center"/>
              <w:rPr>
                <w:rFonts w:ascii="Arial" w:hAnsi="Arial" w:cs="Arial"/>
                <w:sz w:val="20"/>
                <w:szCs w:val="20"/>
              </w:rPr>
            </w:pPr>
            <w:r w:rsidRPr="00433CAB">
              <w:rPr>
                <w:rFonts w:ascii="Arial" w:hAnsi="Arial" w:cs="Arial"/>
                <w:sz w:val="20"/>
                <w:szCs w:val="20"/>
              </w:rPr>
              <w:t>2 600,00</w:t>
            </w:r>
          </w:p>
        </w:tc>
        <w:tc>
          <w:tcPr>
            <w:tcW w:w="1137" w:type="dxa"/>
            <w:vAlign w:val="center"/>
          </w:tcPr>
          <w:p w14:paraId="62D8D6A7" w14:textId="7937B55B"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3 146,00</w:t>
            </w:r>
          </w:p>
        </w:tc>
        <w:tc>
          <w:tcPr>
            <w:tcW w:w="1137" w:type="dxa"/>
            <w:vAlign w:val="center"/>
          </w:tcPr>
          <w:p w14:paraId="33AFBB95" w14:textId="407C6E4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3 200,00</w:t>
            </w:r>
          </w:p>
        </w:tc>
        <w:tc>
          <w:tcPr>
            <w:tcW w:w="1138" w:type="dxa"/>
            <w:vAlign w:val="center"/>
          </w:tcPr>
          <w:p w14:paraId="77BC00B8" w14:textId="7E3855A2"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3 872,00</w:t>
            </w:r>
          </w:p>
        </w:tc>
      </w:tr>
      <w:tr w:rsidR="004F26E4" w:rsidRPr="00433CAB" w14:paraId="5BCF1673" w14:textId="5A55F066" w:rsidTr="000153E1">
        <w:trPr>
          <w:cantSplit/>
          <w:trHeight w:val="202"/>
        </w:trPr>
        <w:tc>
          <w:tcPr>
            <w:tcW w:w="826" w:type="dxa"/>
            <w:tcBorders>
              <w:top w:val="single" w:sz="4" w:space="0" w:color="auto"/>
              <w:bottom w:val="single" w:sz="4" w:space="0" w:color="auto"/>
            </w:tcBorders>
          </w:tcPr>
          <w:p w14:paraId="494072E3" w14:textId="5392B3F1"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7 kg</w:t>
            </w:r>
          </w:p>
        </w:tc>
        <w:tc>
          <w:tcPr>
            <w:tcW w:w="1137" w:type="dxa"/>
            <w:vAlign w:val="center"/>
          </w:tcPr>
          <w:p w14:paraId="48844FE0" w14:textId="398ED7E1" w:rsidR="006D1F7F" w:rsidRPr="00433CAB" w:rsidRDefault="006D1F7F" w:rsidP="006D1F7F">
            <w:pPr>
              <w:jc w:val="center"/>
              <w:rPr>
                <w:rFonts w:ascii="Arial" w:hAnsi="Arial" w:cs="Arial"/>
                <w:sz w:val="20"/>
                <w:szCs w:val="20"/>
              </w:rPr>
            </w:pPr>
            <w:r w:rsidRPr="00433CAB">
              <w:rPr>
                <w:rFonts w:ascii="Arial" w:hAnsi="Arial" w:cs="Arial"/>
                <w:sz w:val="20"/>
                <w:szCs w:val="20"/>
              </w:rPr>
              <w:t>1 400,00</w:t>
            </w:r>
          </w:p>
        </w:tc>
        <w:tc>
          <w:tcPr>
            <w:tcW w:w="1137" w:type="dxa"/>
            <w:vAlign w:val="center"/>
          </w:tcPr>
          <w:p w14:paraId="16F913F4" w14:textId="74ABED78"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1 694,00</w:t>
            </w:r>
          </w:p>
        </w:tc>
        <w:tc>
          <w:tcPr>
            <w:tcW w:w="1137" w:type="dxa"/>
            <w:vAlign w:val="center"/>
          </w:tcPr>
          <w:p w14:paraId="6C7F275E" w14:textId="671E1076" w:rsidR="006D1F7F" w:rsidRPr="00433CAB" w:rsidRDefault="006D1F7F" w:rsidP="006D1F7F">
            <w:pPr>
              <w:jc w:val="center"/>
              <w:rPr>
                <w:rFonts w:ascii="Arial" w:hAnsi="Arial" w:cs="Arial"/>
                <w:sz w:val="20"/>
                <w:szCs w:val="20"/>
              </w:rPr>
            </w:pPr>
            <w:r w:rsidRPr="00433CAB">
              <w:rPr>
                <w:rFonts w:ascii="Arial" w:hAnsi="Arial" w:cs="Arial"/>
                <w:sz w:val="20"/>
                <w:szCs w:val="20"/>
              </w:rPr>
              <w:t>2 200,00</w:t>
            </w:r>
          </w:p>
        </w:tc>
        <w:tc>
          <w:tcPr>
            <w:tcW w:w="1137" w:type="dxa"/>
            <w:vAlign w:val="center"/>
          </w:tcPr>
          <w:p w14:paraId="65163609" w14:textId="7C1BFBE0"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2 662,00</w:t>
            </w:r>
          </w:p>
        </w:tc>
        <w:tc>
          <w:tcPr>
            <w:tcW w:w="1137" w:type="dxa"/>
            <w:vAlign w:val="center"/>
          </w:tcPr>
          <w:p w14:paraId="2023DEE6" w14:textId="451F90D3" w:rsidR="006D1F7F" w:rsidRPr="00433CAB" w:rsidRDefault="006D1F7F" w:rsidP="006D1F7F">
            <w:pPr>
              <w:jc w:val="center"/>
              <w:rPr>
                <w:rFonts w:ascii="Arial" w:hAnsi="Arial" w:cs="Arial"/>
                <w:sz w:val="20"/>
                <w:szCs w:val="20"/>
              </w:rPr>
            </w:pPr>
            <w:r w:rsidRPr="00433CAB">
              <w:rPr>
                <w:rFonts w:ascii="Arial" w:hAnsi="Arial" w:cs="Arial"/>
                <w:sz w:val="20"/>
                <w:szCs w:val="20"/>
              </w:rPr>
              <w:t>2 900,00</w:t>
            </w:r>
          </w:p>
        </w:tc>
        <w:tc>
          <w:tcPr>
            <w:tcW w:w="1137" w:type="dxa"/>
            <w:vAlign w:val="center"/>
          </w:tcPr>
          <w:p w14:paraId="1B2AD90D" w14:textId="16520568"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3 509,00</w:t>
            </w:r>
          </w:p>
        </w:tc>
        <w:tc>
          <w:tcPr>
            <w:tcW w:w="1137" w:type="dxa"/>
            <w:vAlign w:val="center"/>
          </w:tcPr>
          <w:p w14:paraId="55D583BD" w14:textId="77C8767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3 600,00</w:t>
            </w:r>
          </w:p>
        </w:tc>
        <w:tc>
          <w:tcPr>
            <w:tcW w:w="1138" w:type="dxa"/>
            <w:vAlign w:val="center"/>
          </w:tcPr>
          <w:p w14:paraId="7B2BD674" w14:textId="7FFAFA01"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4 356,00</w:t>
            </w:r>
          </w:p>
        </w:tc>
      </w:tr>
      <w:tr w:rsidR="004F26E4" w:rsidRPr="00433CAB" w14:paraId="33DA263E" w14:textId="349A4FFF" w:rsidTr="000153E1">
        <w:trPr>
          <w:cantSplit/>
          <w:trHeight w:val="202"/>
        </w:trPr>
        <w:tc>
          <w:tcPr>
            <w:tcW w:w="826" w:type="dxa"/>
            <w:tcBorders>
              <w:top w:val="single" w:sz="4" w:space="0" w:color="auto"/>
              <w:bottom w:val="single" w:sz="4" w:space="0" w:color="auto"/>
            </w:tcBorders>
          </w:tcPr>
          <w:p w14:paraId="329D32CA" w14:textId="11116D6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 kg</w:t>
            </w:r>
          </w:p>
        </w:tc>
        <w:tc>
          <w:tcPr>
            <w:tcW w:w="1137" w:type="dxa"/>
            <w:vAlign w:val="center"/>
          </w:tcPr>
          <w:p w14:paraId="53B23045" w14:textId="1E438144" w:rsidR="006D1F7F" w:rsidRPr="00433CAB" w:rsidRDefault="006D1F7F" w:rsidP="006D1F7F">
            <w:pPr>
              <w:jc w:val="center"/>
              <w:rPr>
                <w:rFonts w:ascii="Arial" w:hAnsi="Arial" w:cs="Arial"/>
                <w:sz w:val="20"/>
                <w:szCs w:val="20"/>
              </w:rPr>
            </w:pPr>
            <w:r w:rsidRPr="00433CAB">
              <w:rPr>
                <w:rFonts w:ascii="Arial" w:hAnsi="Arial" w:cs="Arial"/>
                <w:sz w:val="20"/>
                <w:szCs w:val="20"/>
              </w:rPr>
              <w:t>1 500,00</w:t>
            </w:r>
          </w:p>
        </w:tc>
        <w:tc>
          <w:tcPr>
            <w:tcW w:w="1137" w:type="dxa"/>
            <w:vAlign w:val="center"/>
          </w:tcPr>
          <w:p w14:paraId="75F2AC71" w14:textId="3079D362"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1 815,00</w:t>
            </w:r>
          </w:p>
        </w:tc>
        <w:tc>
          <w:tcPr>
            <w:tcW w:w="1137" w:type="dxa"/>
            <w:vAlign w:val="center"/>
          </w:tcPr>
          <w:p w14:paraId="79CE6209" w14:textId="77D0F17F" w:rsidR="006D1F7F" w:rsidRPr="00433CAB" w:rsidRDefault="006D1F7F" w:rsidP="006D1F7F">
            <w:pPr>
              <w:jc w:val="center"/>
              <w:rPr>
                <w:rFonts w:ascii="Arial" w:hAnsi="Arial" w:cs="Arial"/>
                <w:sz w:val="20"/>
                <w:szCs w:val="20"/>
              </w:rPr>
            </w:pPr>
            <w:r w:rsidRPr="00433CAB">
              <w:rPr>
                <w:rFonts w:ascii="Arial" w:hAnsi="Arial" w:cs="Arial"/>
                <w:sz w:val="20"/>
                <w:szCs w:val="20"/>
              </w:rPr>
              <w:t>2 400,00</w:t>
            </w:r>
          </w:p>
        </w:tc>
        <w:tc>
          <w:tcPr>
            <w:tcW w:w="1137" w:type="dxa"/>
            <w:vAlign w:val="center"/>
          </w:tcPr>
          <w:p w14:paraId="7D93DE30" w14:textId="58CA94AA"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2 904,00</w:t>
            </w:r>
          </w:p>
        </w:tc>
        <w:tc>
          <w:tcPr>
            <w:tcW w:w="1137" w:type="dxa"/>
            <w:vAlign w:val="center"/>
          </w:tcPr>
          <w:p w14:paraId="2CBFDF6F" w14:textId="5CCDA212" w:rsidR="006D1F7F" w:rsidRPr="00433CAB" w:rsidRDefault="006D1F7F" w:rsidP="006D1F7F">
            <w:pPr>
              <w:jc w:val="center"/>
              <w:rPr>
                <w:rFonts w:ascii="Arial" w:hAnsi="Arial" w:cs="Arial"/>
                <w:sz w:val="20"/>
                <w:szCs w:val="20"/>
              </w:rPr>
            </w:pPr>
            <w:r w:rsidRPr="00433CAB">
              <w:rPr>
                <w:rFonts w:ascii="Arial" w:hAnsi="Arial" w:cs="Arial"/>
                <w:sz w:val="20"/>
                <w:szCs w:val="20"/>
              </w:rPr>
              <w:t>3 200,00</w:t>
            </w:r>
          </w:p>
        </w:tc>
        <w:tc>
          <w:tcPr>
            <w:tcW w:w="1137" w:type="dxa"/>
            <w:vAlign w:val="center"/>
          </w:tcPr>
          <w:p w14:paraId="57EB72E0" w14:textId="4A07AF60"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3 872,00</w:t>
            </w:r>
          </w:p>
        </w:tc>
        <w:tc>
          <w:tcPr>
            <w:tcW w:w="1137" w:type="dxa"/>
            <w:vAlign w:val="center"/>
          </w:tcPr>
          <w:p w14:paraId="7EA2D523" w14:textId="5E41595B"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4 000,00</w:t>
            </w:r>
          </w:p>
        </w:tc>
        <w:tc>
          <w:tcPr>
            <w:tcW w:w="1138" w:type="dxa"/>
            <w:vAlign w:val="center"/>
          </w:tcPr>
          <w:p w14:paraId="47D790C8" w14:textId="0A81E77D"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4 840,00</w:t>
            </w:r>
          </w:p>
        </w:tc>
      </w:tr>
      <w:tr w:rsidR="004F26E4" w:rsidRPr="00433CAB" w14:paraId="1C49603C" w14:textId="0167C03D" w:rsidTr="000153E1">
        <w:trPr>
          <w:cantSplit/>
          <w:trHeight w:val="202"/>
        </w:trPr>
        <w:tc>
          <w:tcPr>
            <w:tcW w:w="826" w:type="dxa"/>
            <w:tcBorders>
              <w:top w:val="single" w:sz="4" w:space="0" w:color="auto"/>
              <w:bottom w:val="single" w:sz="4" w:space="0" w:color="auto"/>
            </w:tcBorders>
          </w:tcPr>
          <w:p w14:paraId="52F9ED57" w14:textId="3A701D8A"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9 kg</w:t>
            </w:r>
          </w:p>
        </w:tc>
        <w:tc>
          <w:tcPr>
            <w:tcW w:w="1137" w:type="dxa"/>
            <w:vAlign w:val="center"/>
          </w:tcPr>
          <w:p w14:paraId="5913141F" w14:textId="3772F951" w:rsidR="006D1F7F" w:rsidRPr="00433CAB" w:rsidRDefault="006D1F7F" w:rsidP="006D1F7F">
            <w:pPr>
              <w:jc w:val="center"/>
              <w:rPr>
                <w:rFonts w:ascii="Arial" w:hAnsi="Arial" w:cs="Arial"/>
                <w:sz w:val="20"/>
                <w:szCs w:val="20"/>
              </w:rPr>
            </w:pPr>
            <w:r w:rsidRPr="00433CAB">
              <w:rPr>
                <w:rFonts w:ascii="Arial" w:hAnsi="Arial" w:cs="Arial"/>
                <w:sz w:val="20"/>
                <w:szCs w:val="20"/>
              </w:rPr>
              <w:t>1 600,00</w:t>
            </w:r>
          </w:p>
        </w:tc>
        <w:tc>
          <w:tcPr>
            <w:tcW w:w="1137" w:type="dxa"/>
            <w:vAlign w:val="center"/>
          </w:tcPr>
          <w:p w14:paraId="4BF7CA38" w14:textId="582D0AE5" w:rsidR="006D1F7F" w:rsidRPr="00433CAB" w:rsidRDefault="006D1F7F" w:rsidP="006D1F7F">
            <w:pPr>
              <w:jc w:val="center"/>
              <w:rPr>
                <w:rFonts w:ascii="Arial" w:hAnsi="Arial" w:cs="Arial"/>
                <w:b/>
                <w:sz w:val="20"/>
                <w:szCs w:val="20"/>
              </w:rPr>
            </w:pPr>
            <w:r w:rsidRPr="00433CAB">
              <w:rPr>
                <w:rFonts w:ascii="Arial" w:hAnsi="Arial" w:cs="Arial"/>
                <w:b/>
                <w:bCs/>
                <w:sz w:val="20"/>
                <w:szCs w:val="20"/>
              </w:rPr>
              <w:t>1 936,00</w:t>
            </w:r>
          </w:p>
        </w:tc>
        <w:tc>
          <w:tcPr>
            <w:tcW w:w="1137" w:type="dxa"/>
            <w:vAlign w:val="center"/>
          </w:tcPr>
          <w:p w14:paraId="7C15A1D4" w14:textId="6F45A713" w:rsidR="006D1F7F" w:rsidRPr="00433CAB" w:rsidRDefault="006D1F7F" w:rsidP="006D1F7F">
            <w:pPr>
              <w:jc w:val="center"/>
              <w:rPr>
                <w:rFonts w:ascii="Arial" w:hAnsi="Arial" w:cs="Arial"/>
                <w:sz w:val="20"/>
                <w:szCs w:val="20"/>
              </w:rPr>
            </w:pPr>
            <w:r w:rsidRPr="00433CAB">
              <w:rPr>
                <w:rFonts w:ascii="Arial" w:hAnsi="Arial" w:cs="Arial"/>
                <w:sz w:val="20"/>
                <w:szCs w:val="20"/>
              </w:rPr>
              <w:t>2 600,00</w:t>
            </w:r>
          </w:p>
        </w:tc>
        <w:tc>
          <w:tcPr>
            <w:tcW w:w="1137" w:type="dxa"/>
            <w:vAlign w:val="center"/>
          </w:tcPr>
          <w:p w14:paraId="64EE39E6" w14:textId="28F9001D" w:rsidR="006D1F7F" w:rsidRPr="00433CAB" w:rsidRDefault="006D1F7F" w:rsidP="006D1F7F">
            <w:pPr>
              <w:jc w:val="center"/>
              <w:rPr>
                <w:rFonts w:ascii="Arial" w:hAnsi="Arial" w:cs="Arial"/>
                <w:b/>
                <w:sz w:val="20"/>
                <w:szCs w:val="20"/>
              </w:rPr>
            </w:pPr>
            <w:r w:rsidRPr="00433CAB">
              <w:rPr>
                <w:rFonts w:ascii="Arial" w:hAnsi="Arial" w:cs="Arial"/>
                <w:b/>
                <w:bCs/>
                <w:sz w:val="20"/>
                <w:szCs w:val="20"/>
              </w:rPr>
              <w:t>3 146,00</w:t>
            </w:r>
          </w:p>
        </w:tc>
        <w:tc>
          <w:tcPr>
            <w:tcW w:w="1137" w:type="dxa"/>
            <w:vAlign w:val="center"/>
          </w:tcPr>
          <w:p w14:paraId="22301E5F" w14:textId="7D5E8905" w:rsidR="006D1F7F" w:rsidRPr="00433CAB" w:rsidRDefault="006D1F7F" w:rsidP="006D1F7F">
            <w:pPr>
              <w:jc w:val="center"/>
              <w:rPr>
                <w:rFonts w:ascii="Arial" w:hAnsi="Arial" w:cs="Arial"/>
                <w:sz w:val="20"/>
                <w:szCs w:val="20"/>
              </w:rPr>
            </w:pPr>
            <w:r w:rsidRPr="00433CAB">
              <w:rPr>
                <w:rFonts w:ascii="Arial" w:hAnsi="Arial" w:cs="Arial"/>
                <w:sz w:val="20"/>
                <w:szCs w:val="20"/>
              </w:rPr>
              <w:t>3 500,00</w:t>
            </w:r>
          </w:p>
        </w:tc>
        <w:tc>
          <w:tcPr>
            <w:tcW w:w="1137" w:type="dxa"/>
            <w:vAlign w:val="center"/>
          </w:tcPr>
          <w:p w14:paraId="2B09F8FB" w14:textId="6924B6FF"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4 235,00</w:t>
            </w:r>
          </w:p>
        </w:tc>
        <w:tc>
          <w:tcPr>
            <w:tcW w:w="1137" w:type="dxa"/>
            <w:vAlign w:val="center"/>
          </w:tcPr>
          <w:p w14:paraId="38A18030" w14:textId="040EA68E"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4 400,00</w:t>
            </w:r>
          </w:p>
        </w:tc>
        <w:tc>
          <w:tcPr>
            <w:tcW w:w="1138" w:type="dxa"/>
            <w:vAlign w:val="center"/>
          </w:tcPr>
          <w:p w14:paraId="26BF8476" w14:textId="5C8F52C9"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5 324,00</w:t>
            </w:r>
          </w:p>
        </w:tc>
      </w:tr>
      <w:tr w:rsidR="004F26E4" w:rsidRPr="00433CAB" w14:paraId="766721BD" w14:textId="77777777" w:rsidTr="000153E1">
        <w:trPr>
          <w:cantSplit/>
          <w:trHeight w:val="202"/>
        </w:trPr>
        <w:tc>
          <w:tcPr>
            <w:tcW w:w="826" w:type="dxa"/>
            <w:tcBorders>
              <w:top w:val="single" w:sz="4" w:space="0" w:color="auto"/>
              <w:bottom w:val="single" w:sz="4" w:space="0" w:color="auto"/>
            </w:tcBorders>
          </w:tcPr>
          <w:p w14:paraId="45FDAE92"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10 kg</w:t>
            </w:r>
          </w:p>
        </w:tc>
        <w:tc>
          <w:tcPr>
            <w:tcW w:w="1137" w:type="dxa"/>
            <w:vAlign w:val="center"/>
          </w:tcPr>
          <w:p w14:paraId="301EE989" w14:textId="536923E0" w:rsidR="006D1F7F" w:rsidRPr="00433CAB" w:rsidRDefault="006D1F7F" w:rsidP="006D1F7F">
            <w:pPr>
              <w:jc w:val="center"/>
              <w:rPr>
                <w:rFonts w:ascii="Arial" w:hAnsi="Arial" w:cs="Arial"/>
                <w:sz w:val="20"/>
                <w:szCs w:val="20"/>
              </w:rPr>
            </w:pPr>
            <w:r w:rsidRPr="00433CAB">
              <w:rPr>
                <w:rFonts w:ascii="Arial" w:hAnsi="Arial" w:cs="Arial"/>
                <w:sz w:val="20"/>
                <w:szCs w:val="20"/>
              </w:rPr>
              <w:t>1 700,00</w:t>
            </w:r>
          </w:p>
        </w:tc>
        <w:tc>
          <w:tcPr>
            <w:tcW w:w="1137" w:type="dxa"/>
            <w:vAlign w:val="center"/>
          </w:tcPr>
          <w:p w14:paraId="2CF20616" w14:textId="6697A738"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2 057,00</w:t>
            </w:r>
          </w:p>
        </w:tc>
        <w:tc>
          <w:tcPr>
            <w:tcW w:w="1137" w:type="dxa"/>
            <w:vAlign w:val="center"/>
          </w:tcPr>
          <w:p w14:paraId="5BE0413F" w14:textId="03921841" w:rsidR="006D1F7F" w:rsidRPr="00433CAB" w:rsidRDefault="006D1F7F" w:rsidP="006D1F7F">
            <w:pPr>
              <w:jc w:val="center"/>
              <w:rPr>
                <w:rFonts w:ascii="Arial" w:hAnsi="Arial" w:cs="Arial"/>
                <w:sz w:val="20"/>
                <w:szCs w:val="20"/>
              </w:rPr>
            </w:pPr>
            <w:r w:rsidRPr="00433CAB">
              <w:rPr>
                <w:rFonts w:ascii="Arial" w:hAnsi="Arial" w:cs="Arial"/>
                <w:sz w:val="20"/>
                <w:szCs w:val="20"/>
              </w:rPr>
              <w:t>2 800,00</w:t>
            </w:r>
          </w:p>
        </w:tc>
        <w:tc>
          <w:tcPr>
            <w:tcW w:w="1137" w:type="dxa"/>
            <w:vAlign w:val="center"/>
          </w:tcPr>
          <w:p w14:paraId="45340420" w14:textId="38520B4A" w:rsidR="006D1F7F" w:rsidRPr="00433CAB" w:rsidRDefault="006D1F7F" w:rsidP="006D1F7F">
            <w:pPr>
              <w:jc w:val="center"/>
              <w:rPr>
                <w:rFonts w:ascii="Arial" w:hAnsi="Arial" w:cs="Arial"/>
                <w:b/>
                <w:sz w:val="20"/>
                <w:szCs w:val="20"/>
              </w:rPr>
            </w:pPr>
            <w:r w:rsidRPr="00433CAB">
              <w:rPr>
                <w:rFonts w:ascii="Arial" w:hAnsi="Arial" w:cs="Arial"/>
                <w:b/>
                <w:bCs/>
                <w:sz w:val="20"/>
                <w:szCs w:val="20"/>
              </w:rPr>
              <w:t>3 388,00</w:t>
            </w:r>
          </w:p>
        </w:tc>
        <w:tc>
          <w:tcPr>
            <w:tcW w:w="1137" w:type="dxa"/>
            <w:vAlign w:val="center"/>
          </w:tcPr>
          <w:p w14:paraId="778F0B39" w14:textId="16B91ADB" w:rsidR="006D1F7F" w:rsidRPr="00433CAB" w:rsidRDefault="006D1F7F" w:rsidP="006D1F7F">
            <w:pPr>
              <w:jc w:val="center"/>
              <w:rPr>
                <w:rFonts w:ascii="Arial" w:hAnsi="Arial" w:cs="Arial"/>
                <w:sz w:val="20"/>
                <w:szCs w:val="20"/>
              </w:rPr>
            </w:pPr>
            <w:r w:rsidRPr="00433CAB">
              <w:rPr>
                <w:rFonts w:ascii="Arial" w:hAnsi="Arial" w:cs="Arial"/>
                <w:sz w:val="20"/>
                <w:szCs w:val="20"/>
              </w:rPr>
              <w:t>3 800,00</w:t>
            </w:r>
          </w:p>
        </w:tc>
        <w:tc>
          <w:tcPr>
            <w:tcW w:w="1137" w:type="dxa"/>
            <w:vAlign w:val="center"/>
          </w:tcPr>
          <w:p w14:paraId="45AE9479" w14:textId="35DC95E7"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4 598,00</w:t>
            </w:r>
          </w:p>
        </w:tc>
        <w:tc>
          <w:tcPr>
            <w:tcW w:w="1137" w:type="dxa"/>
            <w:vAlign w:val="center"/>
          </w:tcPr>
          <w:p w14:paraId="5582CF15" w14:textId="56480199"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4 800,00</w:t>
            </w:r>
          </w:p>
        </w:tc>
        <w:tc>
          <w:tcPr>
            <w:tcW w:w="1138" w:type="dxa"/>
            <w:vAlign w:val="center"/>
          </w:tcPr>
          <w:p w14:paraId="164F2C67" w14:textId="68EB84EB"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5 808,00</w:t>
            </w:r>
          </w:p>
        </w:tc>
      </w:tr>
      <w:tr w:rsidR="004F26E4" w:rsidRPr="00433CAB" w14:paraId="76E938EA" w14:textId="2D319ACB" w:rsidTr="000153E1">
        <w:trPr>
          <w:cantSplit/>
          <w:trHeight w:val="202"/>
        </w:trPr>
        <w:tc>
          <w:tcPr>
            <w:tcW w:w="826" w:type="dxa"/>
            <w:tcBorders>
              <w:top w:val="single" w:sz="4" w:space="0" w:color="auto"/>
              <w:bottom w:val="single" w:sz="4" w:space="0" w:color="auto"/>
            </w:tcBorders>
          </w:tcPr>
          <w:p w14:paraId="6D8643F2" w14:textId="25AC7D70" w:rsidR="006D1F7F" w:rsidRPr="00433CAB" w:rsidRDefault="006D1F7F" w:rsidP="006D1F7F">
            <w:pPr>
              <w:jc w:val="center"/>
              <w:rPr>
                <w:rFonts w:ascii="Arial" w:hAnsi="Arial" w:cs="Arial"/>
                <w:sz w:val="20"/>
                <w:szCs w:val="20"/>
              </w:rPr>
            </w:pPr>
            <w:r w:rsidRPr="00433CAB">
              <w:rPr>
                <w:rFonts w:ascii="Arial" w:hAnsi="Arial" w:cs="Arial"/>
                <w:sz w:val="20"/>
                <w:szCs w:val="20"/>
              </w:rPr>
              <w:t>11 kg</w:t>
            </w:r>
          </w:p>
        </w:tc>
        <w:tc>
          <w:tcPr>
            <w:tcW w:w="1137" w:type="dxa"/>
            <w:vAlign w:val="center"/>
          </w:tcPr>
          <w:p w14:paraId="52E99785" w14:textId="08AC848A" w:rsidR="006D1F7F" w:rsidRPr="00433CAB" w:rsidRDefault="006D1F7F" w:rsidP="006D1F7F">
            <w:pPr>
              <w:jc w:val="center"/>
              <w:rPr>
                <w:rFonts w:ascii="Arial" w:hAnsi="Arial" w:cs="Arial"/>
                <w:sz w:val="20"/>
                <w:szCs w:val="20"/>
              </w:rPr>
            </w:pPr>
            <w:r w:rsidRPr="00433CAB">
              <w:rPr>
                <w:rFonts w:ascii="Arial" w:hAnsi="Arial" w:cs="Arial"/>
                <w:sz w:val="20"/>
                <w:szCs w:val="20"/>
              </w:rPr>
              <w:t>1 800,00</w:t>
            </w:r>
          </w:p>
        </w:tc>
        <w:tc>
          <w:tcPr>
            <w:tcW w:w="1137" w:type="dxa"/>
            <w:vAlign w:val="center"/>
          </w:tcPr>
          <w:p w14:paraId="6666A5DA" w14:textId="131C38A6"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2 178,00</w:t>
            </w:r>
          </w:p>
        </w:tc>
        <w:tc>
          <w:tcPr>
            <w:tcW w:w="1137" w:type="dxa"/>
            <w:vAlign w:val="center"/>
          </w:tcPr>
          <w:p w14:paraId="0AF5828D" w14:textId="2C64EF56" w:rsidR="006D1F7F" w:rsidRPr="00433CAB" w:rsidRDefault="006D1F7F" w:rsidP="006D1F7F">
            <w:pPr>
              <w:jc w:val="center"/>
              <w:rPr>
                <w:rFonts w:ascii="Arial" w:hAnsi="Arial" w:cs="Arial"/>
                <w:sz w:val="20"/>
                <w:szCs w:val="20"/>
              </w:rPr>
            </w:pPr>
            <w:r w:rsidRPr="00433CAB">
              <w:rPr>
                <w:rFonts w:ascii="Arial" w:hAnsi="Arial" w:cs="Arial"/>
                <w:sz w:val="20"/>
                <w:szCs w:val="20"/>
              </w:rPr>
              <w:t>3 000,00</w:t>
            </w:r>
          </w:p>
        </w:tc>
        <w:tc>
          <w:tcPr>
            <w:tcW w:w="1137" w:type="dxa"/>
            <w:vAlign w:val="center"/>
          </w:tcPr>
          <w:p w14:paraId="079E1359" w14:textId="72B20F42" w:rsidR="006D1F7F" w:rsidRPr="00433CAB" w:rsidRDefault="006D1F7F" w:rsidP="006D1F7F">
            <w:pPr>
              <w:jc w:val="center"/>
              <w:rPr>
                <w:rFonts w:ascii="Arial" w:hAnsi="Arial" w:cs="Arial"/>
                <w:b/>
                <w:sz w:val="20"/>
                <w:szCs w:val="20"/>
              </w:rPr>
            </w:pPr>
            <w:r w:rsidRPr="00433CAB">
              <w:rPr>
                <w:rFonts w:ascii="Arial" w:hAnsi="Arial" w:cs="Arial"/>
                <w:b/>
                <w:bCs/>
                <w:sz w:val="20"/>
                <w:szCs w:val="20"/>
              </w:rPr>
              <w:t>3 630,00</w:t>
            </w:r>
          </w:p>
        </w:tc>
        <w:tc>
          <w:tcPr>
            <w:tcW w:w="1137" w:type="dxa"/>
            <w:vAlign w:val="center"/>
          </w:tcPr>
          <w:p w14:paraId="5658F2AE" w14:textId="0D28A55C" w:rsidR="006D1F7F" w:rsidRPr="00433CAB" w:rsidRDefault="006D1F7F" w:rsidP="006D1F7F">
            <w:pPr>
              <w:jc w:val="center"/>
              <w:rPr>
                <w:rFonts w:ascii="Arial" w:hAnsi="Arial" w:cs="Arial"/>
                <w:sz w:val="20"/>
                <w:szCs w:val="20"/>
              </w:rPr>
            </w:pPr>
            <w:r w:rsidRPr="00433CAB">
              <w:rPr>
                <w:rFonts w:ascii="Arial" w:hAnsi="Arial" w:cs="Arial"/>
                <w:sz w:val="20"/>
                <w:szCs w:val="20"/>
              </w:rPr>
              <w:t>4 100,00</w:t>
            </w:r>
          </w:p>
        </w:tc>
        <w:tc>
          <w:tcPr>
            <w:tcW w:w="1137" w:type="dxa"/>
            <w:vAlign w:val="center"/>
          </w:tcPr>
          <w:p w14:paraId="2D62E3A4" w14:textId="53EE025B"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4 961,00</w:t>
            </w:r>
          </w:p>
        </w:tc>
        <w:tc>
          <w:tcPr>
            <w:tcW w:w="1137" w:type="dxa"/>
            <w:vAlign w:val="center"/>
          </w:tcPr>
          <w:p w14:paraId="45C3C9AB" w14:textId="7E1FA0C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5 200,00</w:t>
            </w:r>
          </w:p>
        </w:tc>
        <w:tc>
          <w:tcPr>
            <w:tcW w:w="1138" w:type="dxa"/>
            <w:vAlign w:val="center"/>
          </w:tcPr>
          <w:p w14:paraId="031C7CB7" w14:textId="75DCA84D"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6 292,00</w:t>
            </w:r>
          </w:p>
        </w:tc>
      </w:tr>
      <w:tr w:rsidR="004F26E4" w:rsidRPr="00433CAB" w14:paraId="2EB70866" w14:textId="36853082" w:rsidTr="000153E1">
        <w:trPr>
          <w:cantSplit/>
          <w:trHeight w:val="202"/>
        </w:trPr>
        <w:tc>
          <w:tcPr>
            <w:tcW w:w="826" w:type="dxa"/>
            <w:tcBorders>
              <w:top w:val="single" w:sz="4" w:space="0" w:color="auto"/>
              <w:bottom w:val="single" w:sz="4" w:space="0" w:color="auto"/>
            </w:tcBorders>
          </w:tcPr>
          <w:p w14:paraId="6C39714D" w14:textId="64E5DC5F" w:rsidR="006D1F7F" w:rsidRPr="00433CAB" w:rsidRDefault="006D1F7F" w:rsidP="006D1F7F">
            <w:pPr>
              <w:jc w:val="center"/>
              <w:rPr>
                <w:rFonts w:ascii="Arial" w:hAnsi="Arial" w:cs="Arial"/>
                <w:sz w:val="20"/>
                <w:szCs w:val="20"/>
              </w:rPr>
            </w:pPr>
            <w:r w:rsidRPr="00433CAB">
              <w:rPr>
                <w:rFonts w:ascii="Arial" w:hAnsi="Arial" w:cs="Arial"/>
                <w:sz w:val="20"/>
                <w:szCs w:val="20"/>
              </w:rPr>
              <w:t>12 kg</w:t>
            </w:r>
          </w:p>
        </w:tc>
        <w:tc>
          <w:tcPr>
            <w:tcW w:w="1137" w:type="dxa"/>
            <w:vAlign w:val="center"/>
          </w:tcPr>
          <w:p w14:paraId="72BC9752" w14:textId="0C962048" w:rsidR="006D1F7F" w:rsidRPr="00433CAB" w:rsidRDefault="006D1F7F" w:rsidP="006D1F7F">
            <w:pPr>
              <w:jc w:val="center"/>
              <w:rPr>
                <w:rFonts w:ascii="Arial" w:hAnsi="Arial" w:cs="Arial"/>
                <w:sz w:val="20"/>
                <w:szCs w:val="20"/>
              </w:rPr>
            </w:pPr>
            <w:r w:rsidRPr="00433CAB">
              <w:rPr>
                <w:rFonts w:ascii="Arial" w:hAnsi="Arial" w:cs="Arial"/>
                <w:sz w:val="20"/>
                <w:szCs w:val="20"/>
              </w:rPr>
              <w:t>1 900,00</w:t>
            </w:r>
          </w:p>
        </w:tc>
        <w:tc>
          <w:tcPr>
            <w:tcW w:w="1137" w:type="dxa"/>
            <w:vAlign w:val="center"/>
          </w:tcPr>
          <w:p w14:paraId="48062AD6" w14:textId="04EEB638"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2 299,00</w:t>
            </w:r>
          </w:p>
        </w:tc>
        <w:tc>
          <w:tcPr>
            <w:tcW w:w="1137" w:type="dxa"/>
            <w:vAlign w:val="center"/>
          </w:tcPr>
          <w:p w14:paraId="2FA62BEF" w14:textId="7A12FF0F" w:rsidR="006D1F7F" w:rsidRPr="00433CAB" w:rsidRDefault="006D1F7F" w:rsidP="006D1F7F">
            <w:pPr>
              <w:jc w:val="center"/>
              <w:rPr>
                <w:rFonts w:ascii="Arial" w:hAnsi="Arial" w:cs="Arial"/>
                <w:sz w:val="20"/>
                <w:szCs w:val="20"/>
              </w:rPr>
            </w:pPr>
            <w:r w:rsidRPr="00433CAB">
              <w:rPr>
                <w:rFonts w:ascii="Arial" w:hAnsi="Arial" w:cs="Arial"/>
                <w:sz w:val="20"/>
                <w:szCs w:val="20"/>
              </w:rPr>
              <w:t>3 200,00</w:t>
            </w:r>
          </w:p>
        </w:tc>
        <w:tc>
          <w:tcPr>
            <w:tcW w:w="1137" w:type="dxa"/>
            <w:vAlign w:val="center"/>
          </w:tcPr>
          <w:p w14:paraId="14F041A6" w14:textId="53D22B6E" w:rsidR="006D1F7F" w:rsidRPr="00433CAB" w:rsidRDefault="006D1F7F" w:rsidP="006D1F7F">
            <w:pPr>
              <w:jc w:val="center"/>
              <w:rPr>
                <w:rFonts w:ascii="Arial" w:hAnsi="Arial" w:cs="Arial"/>
                <w:b/>
                <w:sz w:val="20"/>
                <w:szCs w:val="20"/>
              </w:rPr>
            </w:pPr>
            <w:r w:rsidRPr="00433CAB">
              <w:rPr>
                <w:rFonts w:ascii="Arial" w:hAnsi="Arial" w:cs="Arial"/>
                <w:b/>
                <w:bCs/>
                <w:sz w:val="20"/>
                <w:szCs w:val="20"/>
              </w:rPr>
              <w:t>3 872,00</w:t>
            </w:r>
          </w:p>
        </w:tc>
        <w:tc>
          <w:tcPr>
            <w:tcW w:w="1137" w:type="dxa"/>
            <w:vAlign w:val="center"/>
          </w:tcPr>
          <w:p w14:paraId="60133E44" w14:textId="605375B3" w:rsidR="006D1F7F" w:rsidRPr="00433CAB" w:rsidRDefault="006D1F7F" w:rsidP="006D1F7F">
            <w:pPr>
              <w:jc w:val="center"/>
              <w:rPr>
                <w:rFonts w:ascii="Arial" w:hAnsi="Arial" w:cs="Arial"/>
                <w:sz w:val="20"/>
                <w:szCs w:val="20"/>
              </w:rPr>
            </w:pPr>
            <w:r w:rsidRPr="00433CAB">
              <w:rPr>
                <w:rFonts w:ascii="Arial" w:hAnsi="Arial" w:cs="Arial"/>
                <w:sz w:val="20"/>
                <w:szCs w:val="20"/>
              </w:rPr>
              <w:t>4 400,00</w:t>
            </w:r>
          </w:p>
        </w:tc>
        <w:tc>
          <w:tcPr>
            <w:tcW w:w="1137" w:type="dxa"/>
            <w:vAlign w:val="center"/>
          </w:tcPr>
          <w:p w14:paraId="5D48A30C" w14:textId="69F861ED"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5 324,00</w:t>
            </w:r>
          </w:p>
        </w:tc>
        <w:tc>
          <w:tcPr>
            <w:tcW w:w="1137" w:type="dxa"/>
            <w:vAlign w:val="center"/>
          </w:tcPr>
          <w:p w14:paraId="46A3F639" w14:textId="1DD567FB"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5 600,00</w:t>
            </w:r>
          </w:p>
        </w:tc>
        <w:tc>
          <w:tcPr>
            <w:tcW w:w="1138" w:type="dxa"/>
            <w:vAlign w:val="center"/>
          </w:tcPr>
          <w:p w14:paraId="1B29D402" w14:textId="48A67FE4"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6 776,00</w:t>
            </w:r>
          </w:p>
        </w:tc>
      </w:tr>
      <w:tr w:rsidR="004F26E4" w:rsidRPr="00433CAB" w14:paraId="7CCCEF82" w14:textId="3A6D4FB9" w:rsidTr="000153E1">
        <w:trPr>
          <w:cantSplit/>
          <w:trHeight w:val="202"/>
        </w:trPr>
        <w:tc>
          <w:tcPr>
            <w:tcW w:w="826" w:type="dxa"/>
            <w:tcBorders>
              <w:top w:val="single" w:sz="4" w:space="0" w:color="auto"/>
              <w:bottom w:val="single" w:sz="4" w:space="0" w:color="auto"/>
            </w:tcBorders>
          </w:tcPr>
          <w:p w14:paraId="3ECA0952" w14:textId="36B3C03C" w:rsidR="006D1F7F" w:rsidRPr="00433CAB" w:rsidRDefault="006D1F7F" w:rsidP="006D1F7F">
            <w:pPr>
              <w:jc w:val="center"/>
              <w:rPr>
                <w:rFonts w:ascii="Arial" w:hAnsi="Arial" w:cs="Arial"/>
                <w:sz w:val="20"/>
                <w:szCs w:val="20"/>
              </w:rPr>
            </w:pPr>
            <w:r w:rsidRPr="00433CAB">
              <w:rPr>
                <w:rFonts w:ascii="Arial" w:hAnsi="Arial" w:cs="Arial"/>
                <w:sz w:val="20"/>
                <w:szCs w:val="20"/>
              </w:rPr>
              <w:t>13 kg</w:t>
            </w:r>
          </w:p>
        </w:tc>
        <w:tc>
          <w:tcPr>
            <w:tcW w:w="1137" w:type="dxa"/>
            <w:vAlign w:val="center"/>
          </w:tcPr>
          <w:p w14:paraId="67D46794" w14:textId="1702C3D9" w:rsidR="006D1F7F" w:rsidRPr="00433CAB" w:rsidRDefault="006D1F7F" w:rsidP="006D1F7F">
            <w:pPr>
              <w:jc w:val="center"/>
              <w:rPr>
                <w:rFonts w:ascii="Arial" w:hAnsi="Arial" w:cs="Arial"/>
                <w:sz w:val="20"/>
                <w:szCs w:val="20"/>
              </w:rPr>
            </w:pPr>
            <w:r w:rsidRPr="00433CAB">
              <w:rPr>
                <w:rFonts w:ascii="Arial" w:hAnsi="Arial" w:cs="Arial"/>
                <w:sz w:val="20"/>
                <w:szCs w:val="20"/>
              </w:rPr>
              <w:t>2 000,00</w:t>
            </w:r>
          </w:p>
        </w:tc>
        <w:tc>
          <w:tcPr>
            <w:tcW w:w="1137" w:type="dxa"/>
            <w:vAlign w:val="center"/>
          </w:tcPr>
          <w:p w14:paraId="5A967BF8" w14:textId="4A766A2C"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2 420,00</w:t>
            </w:r>
          </w:p>
        </w:tc>
        <w:tc>
          <w:tcPr>
            <w:tcW w:w="1137" w:type="dxa"/>
            <w:vAlign w:val="center"/>
          </w:tcPr>
          <w:p w14:paraId="5A1EC5D0" w14:textId="4B85EB1C" w:rsidR="006D1F7F" w:rsidRPr="00433CAB" w:rsidRDefault="006D1F7F" w:rsidP="006D1F7F">
            <w:pPr>
              <w:jc w:val="center"/>
              <w:rPr>
                <w:rFonts w:ascii="Arial" w:hAnsi="Arial" w:cs="Arial"/>
                <w:sz w:val="20"/>
                <w:szCs w:val="20"/>
              </w:rPr>
            </w:pPr>
            <w:r w:rsidRPr="00433CAB">
              <w:rPr>
                <w:rFonts w:ascii="Arial" w:hAnsi="Arial" w:cs="Arial"/>
                <w:sz w:val="20"/>
                <w:szCs w:val="20"/>
              </w:rPr>
              <w:t>3 400,00</w:t>
            </w:r>
          </w:p>
        </w:tc>
        <w:tc>
          <w:tcPr>
            <w:tcW w:w="1137" w:type="dxa"/>
            <w:vAlign w:val="center"/>
          </w:tcPr>
          <w:p w14:paraId="6997ABE7" w14:textId="7A1AE7B2" w:rsidR="006D1F7F" w:rsidRPr="00433CAB" w:rsidRDefault="006D1F7F" w:rsidP="006D1F7F">
            <w:pPr>
              <w:jc w:val="center"/>
              <w:rPr>
                <w:rFonts w:ascii="Arial" w:hAnsi="Arial" w:cs="Arial"/>
                <w:b/>
                <w:sz w:val="20"/>
                <w:szCs w:val="20"/>
              </w:rPr>
            </w:pPr>
            <w:r w:rsidRPr="00433CAB">
              <w:rPr>
                <w:rFonts w:ascii="Arial" w:hAnsi="Arial" w:cs="Arial"/>
                <w:b/>
                <w:bCs/>
                <w:sz w:val="20"/>
                <w:szCs w:val="20"/>
              </w:rPr>
              <w:t>4 114,00</w:t>
            </w:r>
          </w:p>
        </w:tc>
        <w:tc>
          <w:tcPr>
            <w:tcW w:w="1137" w:type="dxa"/>
            <w:vAlign w:val="center"/>
          </w:tcPr>
          <w:p w14:paraId="7AAAB9F8" w14:textId="6EF2869A" w:rsidR="006D1F7F" w:rsidRPr="00433CAB" w:rsidRDefault="006D1F7F" w:rsidP="006D1F7F">
            <w:pPr>
              <w:jc w:val="center"/>
              <w:rPr>
                <w:rFonts w:ascii="Arial" w:hAnsi="Arial" w:cs="Arial"/>
                <w:sz w:val="20"/>
                <w:szCs w:val="20"/>
              </w:rPr>
            </w:pPr>
            <w:r w:rsidRPr="00433CAB">
              <w:rPr>
                <w:rFonts w:ascii="Arial" w:hAnsi="Arial" w:cs="Arial"/>
                <w:sz w:val="20"/>
                <w:szCs w:val="20"/>
              </w:rPr>
              <w:t>4 700,00</w:t>
            </w:r>
          </w:p>
        </w:tc>
        <w:tc>
          <w:tcPr>
            <w:tcW w:w="1137" w:type="dxa"/>
            <w:vAlign w:val="center"/>
          </w:tcPr>
          <w:p w14:paraId="02AD655F" w14:textId="74488B84"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5 687,00</w:t>
            </w:r>
          </w:p>
        </w:tc>
        <w:tc>
          <w:tcPr>
            <w:tcW w:w="1137" w:type="dxa"/>
            <w:vAlign w:val="center"/>
          </w:tcPr>
          <w:p w14:paraId="51168DCE" w14:textId="11094DD1"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6 000,00</w:t>
            </w:r>
          </w:p>
        </w:tc>
        <w:tc>
          <w:tcPr>
            <w:tcW w:w="1138" w:type="dxa"/>
            <w:vAlign w:val="center"/>
          </w:tcPr>
          <w:p w14:paraId="694AFCB1" w14:textId="35F2B097"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7 260,00</w:t>
            </w:r>
          </w:p>
        </w:tc>
      </w:tr>
      <w:tr w:rsidR="004F26E4" w:rsidRPr="00433CAB" w14:paraId="7E99DCAC" w14:textId="02DC76BE" w:rsidTr="000153E1">
        <w:trPr>
          <w:cantSplit/>
          <w:trHeight w:val="202"/>
        </w:trPr>
        <w:tc>
          <w:tcPr>
            <w:tcW w:w="826" w:type="dxa"/>
            <w:tcBorders>
              <w:top w:val="single" w:sz="4" w:space="0" w:color="auto"/>
              <w:bottom w:val="single" w:sz="4" w:space="0" w:color="auto"/>
            </w:tcBorders>
          </w:tcPr>
          <w:p w14:paraId="5D0D4CEE" w14:textId="7F4BD3FD" w:rsidR="006D1F7F" w:rsidRPr="00433CAB" w:rsidRDefault="006D1F7F" w:rsidP="006D1F7F">
            <w:pPr>
              <w:jc w:val="center"/>
              <w:rPr>
                <w:rFonts w:ascii="Arial" w:hAnsi="Arial" w:cs="Arial"/>
                <w:sz w:val="20"/>
                <w:szCs w:val="20"/>
              </w:rPr>
            </w:pPr>
            <w:r w:rsidRPr="00433CAB">
              <w:rPr>
                <w:rFonts w:ascii="Arial" w:hAnsi="Arial" w:cs="Arial"/>
                <w:sz w:val="20"/>
                <w:szCs w:val="20"/>
              </w:rPr>
              <w:t>14 kg</w:t>
            </w:r>
          </w:p>
        </w:tc>
        <w:tc>
          <w:tcPr>
            <w:tcW w:w="1137" w:type="dxa"/>
            <w:vAlign w:val="center"/>
          </w:tcPr>
          <w:p w14:paraId="624D264B" w14:textId="66A72B2D" w:rsidR="006D1F7F" w:rsidRPr="00433CAB" w:rsidRDefault="006D1F7F" w:rsidP="006D1F7F">
            <w:pPr>
              <w:jc w:val="center"/>
              <w:rPr>
                <w:rFonts w:ascii="Arial" w:hAnsi="Arial" w:cs="Arial"/>
                <w:sz w:val="20"/>
                <w:szCs w:val="20"/>
              </w:rPr>
            </w:pPr>
            <w:r w:rsidRPr="00433CAB">
              <w:rPr>
                <w:rFonts w:ascii="Arial" w:hAnsi="Arial" w:cs="Arial"/>
                <w:sz w:val="20"/>
                <w:szCs w:val="20"/>
              </w:rPr>
              <w:t>2 100,00</w:t>
            </w:r>
          </w:p>
        </w:tc>
        <w:tc>
          <w:tcPr>
            <w:tcW w:w="1137" w:type="dxa"/>
            <w:vAlign w:val="center"/>
          </w:tcPr>
          <w:p w14:paraId="44C2F14C" w14:textId="787EDC05"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2 541,00</w:t>
            </w:r>
          </w:p>
        </w:tc>
        <w:tc>
          <w:tcPr>
            <w:tcW w:w="1137" w:type="dxa"/>
            <w:vAlign w:val="center"/>
          </w:tcPr>
          <w:p w14:paraId="05AFD996" w14:textId="621FE726" w:rsidR="006D1F7F" w:rsidRPr="00433CAB" w:rsidRDefault="006D1F7F" w:rsidP="006D1F7F">
            <w:pPr>
              <w:jc w:val="center"/>
              <w:rPr>
                <w:rFonts w:ascii="Arial" w:hAnsi="Arial" w:cs="Arial"/>
                <w:sz w:val="20"/>
                <w:szCs w:val="20"/>
              </w:rPr>
            </w:pPr>
            <w:r w:rsidRPr="00433CAB">
              <w:rPr>
                <w:rFonts w:ascii="Arial" w:hAnsi="Arial" w:cs="Arial"/>
                <w:sz w:val="20"/>
                <w:szCs w:val="20"/>
              </w:rPr>
              <w:t>3 600,00</w:t>
            </w:r>
          </w:p>
        </w:tc>
        <w:tc>
          <w:tcPr>
            <w:tcW w:w="1137" w:type="dxa"/>
            <w:vAlign w:val="center"/>
          </w:tcPr>
          <w:p w14:paraId="463B1553" w14:textId="2745D9A3" w:rsidR="006D1F7F" w:rsidRPr="00433CAB" w:rsidRDefault="006D1F7F" w:rsidP="006D1F7F">
            <w:pPr>
              <w:jc w:val="center"/>
              <w:rPr>
                <w:rFonts w:ascii="Arial" w:hAnsi="Arial" w:cs="Arial"/>
                <w:b/>
                <w:sz w:val="20"/>
                <w:szCs w:val="20"/>
              </w:rPr>
            </w:pPr>
            <w:r w:rsidRPr="00433CAB">
              <w:rPr>
                <w:rFonts w:ascii="Arial" w:hAnsi="Arial" w:cs="Arial"/>
                <w:b/>
                <w:bCs/>
                <w:sz w:val="20"/>
                <w:szCs w:val="20"/>
              </w:rPr>
              <w:t>4 356,00</w:t>
            </w:r>
          </w:p>
        </w:tc>
        <w:tc>
          <w:tcPr>
            <w:tcW w:w="1137" w:type="dxa"/>
            <w:vAlign w:val="center"/>
          </w:tcPr>
          <w:p w14:paraId="63ADF614" w14:textId="49398FEB" w:rsidR="006D1F7F" w:rsidRPr="00433CAB" w:rsidRDefault="006D1F7F" w:rsidP="006D1F7F">
            <w:pPr>
              <w:jc w:val="center"/>
              <w:rPr>
                <w:rFonts w:ascii="Arial" w:hAnsi="Arial" w:cs="Arial"/>
                <w:sz w:val="20"/>
                <w:szCs w:val="20"/>
              </w:rPr>
            </w:pPr>
            <w:r w:rsidRPr="00433CAB">
              <w:rPr>
                <w:rFonts w:ascii="Arial" w:hAnsi="Arial" w:cs="Arial"/>
                <w:sz w:val="20"/>
                <w:szCs w:val="20"/>
              </w:rPr>
              <w:t>5 000,00</w:t>
            </w:r>
          </w:p>
        </w:tc>
        <w:tc>
          <w:tcPr>
            <w:tcW w:w="1137" w:type="dxa"/>
            <w:vAlign w:val="center"/>
          </w:tcPr>
          <w:p w14:paraId="23C650CF" w14:textId="4E873E40"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6 050,00</w:t>
            </w:r>
          </w:p>
        </w:tc>
        <w:tc>
          <w:tcPr>
            <w:tcW w:w="1137" w:type="dxa"/>
            <w:vAlign w:val="center"/>
          </w:tcPr>
          <w:p w14:paraId="0A16CC20" w14:textId="0B23B153"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6 400,00</w:t>
            </w:r>
          </w:p>
        </w:tc>
        <w:tc>
          <w:tcPr>
            <w:tcW w:w="1138" w:type="dxa"/>
            <w:vAlign w:val="center"/>
          </w:tcPr>
          <w:p w14:paraId="27A1A093" w14:textId="53E13C8B"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7 744,00</w:t>
            </w:r>
          </w:p>
        </w:tc>
      </w:tr>
      <w:tr w:rsidR="004F26E4" w:rsidRPr="00433CAB" w14:paraId="49B374CA" w14:textId="77777777" w:rsidTr="000153E1">
        <w:trPr>
          <w:cantSplit/>
          <w:trHeight w:val="202"/>
        </w:trPr>
        <w:tc>
          <w:tcPr>
            <w:tcW w:w="826" w:type="dxa"/>
            <w:tcBorders>
              <w:top w:val="single" w:sz="4" w:space="0" w:color="auto"/>
              <w:bottom w:val="single" w:sz="4" w:space="0" w:color="auto"/>
            </w:tcBorders>
          </w:tcPr>
          <w:p w14:paraId="6FB3B84E"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15 kg</w:t>
            </w:r>
          </w:p>
        </w:tc>
        <w:tc>
          <w:tcPr>
            <w:tcW w:w="1137" w:type="dxa"/>
            <w:vAlign w:val="center"/>
          </w:tcPr>
          <w:p w14:paraId="5CB2720F" w14:textId="38F23724" w:rsidR="006D1F7F" w:rsidRPr="00433CAB" w:rsidRDefault="006D1F7F" w:rsidP="006D1F7F">
            <w:pPr>
              <w:jc w:val="center"/>
              <w:rPr>
                <w:rFonts w:ascii="Arial" w:hAnsi="Arial" w:cs="Arial"/>
                <w:sz w:val="20"/>
                <w:szCs w:val="20"/>
              </w:rPr>
            </w:pPr>
            <w:r w:rsidRPr="00433CAB">
              <w:rPr>
                <w:rFonts w:ascii="Arial" w:hAnsi="Arial" w:cs="Arial"/>
                <w:sz w:val="20"/>
                <w:szCs w:val="20"/>
              </w:rPr>
              <w:t>2 200,00</w:t>
            </w:r>
          </w:p>
        </w:tc>
        <w:tc>
          <w:tcPr>
            <w:tcW w:w="1137" w:type="dxa"/>
            <w:vAlign w:val="center"/>
          </w:tcPr>
          <w:p w14:paraId="44CE8EAD" w14:textId="159F56A1"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2 662,00</w:t>
            </w:r>
          </w:p>
        </w:tc>
        <w:tc>
          <w:tcPr>
            <w:tcW w:w="1137" w:type="dxa"/>
            <w:vAlign w:val="center"/>
          </w:tcPr>
          <w:p w14:paraId="43446BE6" w14:textId="3F3A44DB" w:rsidR="006D1F7F" w:rsidRPr="00433CAB" w:rsidRDefault="006D1F7F" w:rsidP="006D1F7F">
            <w:pPr>
              <w:jc w:val="center"/>
              <w:rPr>
                <w:rFonts w:ascii="Arial" w:hAnsi="Arial" w:cs="Arial"/>
                <w:sz w:val="20"/>
                <w:szCs w:val="20"/>
              </w:rPr>
            </w:pPr>
            <w:r w:rsidRPr="00433CAB">
              <w:rPr>
                <w:rFonts w:ascii="Arial" w:hAnsi="Arial" w:cs="Arial"/>
                <w:sz w:val="20"/>
                <w:szCs w:val="20"/>
              </w:rPr>
              <w:t>3 800,00</w:t>
            </w:r>
          </w:p>
        </w:tc>
        <w:tc>
          <w:tcPr>
            <w:tcW w:w="1137" w:type="dxa"/>
            <w:vAlign w:val="center"/>
          </w:tcPr>
          <w:p w14:paraId="32EC235B" w14:textId="27E91807" w:rsidR="006D1F7F" w:rsidRPr="00433CAB" w:rsidRDefault="006D1F7F" w:rsidP="006D1F7F">
            <w:pPr>
              <w:jc w:val="center"/>
              <w:rPr>
                <w:rFonts w:ascii="Arial" w:hAnsi="Arial" w:cs="Arial"/>
                <w:b/>
                <w:sz w:val="20"/>
                <w:szCs w:val="20"/>
              </w:rPr>
            </w:pPr>
            <w:r w:rsidRPr="00433CAB">
              <w:rPr>
                <w:rFonts w:ascii="Arial" w:hAnsi="Arial" w:cs="Arial"/>
                <w:b/>
                <w:bCs/>
                <w:sz w:val="20"/>
                <w:szCs w:val="20"/>
              </w:rPr>
              <w:t>4 598,00</w:t>
            </w:r>
          </w:p>
        </w:tc>
        <w:tc>
          <w:tcPr>
            <w:tcW w:w="1137" w:type="dxa"/>
            <w:vAlign w:val="center"/>
          </w:tcPr>
          <w:p w14:paraId="28153ADE" w14:textId="39706B29" w:rsidR="006D1F7F" w:rsidRPr="00433CAB" w:rsidRDefault="006D1F7F" w:rsidP="006D1F7F">
            <w:pPr>
              <w:jc w:val="center"/>
              <w:rPr>
                <w:rFonts w:ascii="Arial" w:hAnsi="Arial" w:cs="Arial"/>
                <w:sz w:val="20"/>
                <w:szCs w:val="20"/>
              </w:rPr>
            </w:pPr>
            <w:r w:rsidRPr="00433CAB">
              <w:rPr>
                <w:rFonts w:ascii="Arial" w:hAnsi="Arial" w:cs="Arial"/>
                <w:sz w:val="20"/>
                <w:szCs w:val="20"/>
              </w:rPr>
              <w:t>5 300,00</w:t>
            </w:r>
          </w:p>
        </w:tc>
        <w:tc>
          <w:tcPr>
            <w:tcW w:w="1137" w:type="dxa"/>
            <w:vAlign w:val="center"/>
          </w:tcPr>
          <w:p w14:paraId="51802433" w14:textId="28561672"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6 413,00</w:t>
            </w:r>
          </w:p>
        </w:tc>
        <w:tc>
          <w:tcPr>
            <w:tcW w:w="1137" w:type="dxa"/>
            <w:vAlign w:val="center"/>
          </w:tcPr>
          <w:p w14:paraId="3BF9924B" w14:textId="28CBE96D"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6 800,00</w:t>
            </w:r>
          </w:p>
        </w:tc>
        <w:tc>
          <w:tcPr>
            <w:tcW w:w="1138" w:type="dxa"/>
            <w:vAlign w:val="center"/>
          </w:tcPr>
          <w:p w14:paraId="706E11F2" w14:textId="47E95DBE"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8 228,00</w:t>
            </w:r>
          </w:p>
        </w:tc>
      </w:tr>
      <w:tr w:rsidR="004F26E4" w:rsidRPr="00433CAB" w14:paraId="08403EE9" w14:textId="7768238A" w:rsidTr="000153E1">
        <w:trPr>
          <w:cantSplit/>
          <w:trHeight w:val="202"/>
        </w:trPr>
        <w:tc>
          <w:tcPr>
            <w:tcW w:w="826" w:type="dxa"/>
            <w:tcBorders>
              <w:top w:val="single" w:sz="4" w:space="0" w:color="auto"/>
              <w:bottom w:val="single" w:sz="4" w:space="0" w:color="auto"/>
            </w:tcBorders>
          </w:tcPr>
          <w:p w14:paraId="0494373D" w14:textId="22383DA6" w:rsidR="006D1F7F" w:rsidRPr="00433CAB" w:rsidRDefault="006D1F7F" w:rsidP="006D1F7F">
            <w:pPr>
              <w:jc w:val="center"/>
              <w:rPr>
                <w:rFonts w:ascii="Arial" w:hAnsi="Arial" w:cs="Arial"/>
                <w:sz w:val="20"/>
                <w:szCs w:val="20"/>
              </w:rPr>
            </w:pPr>
            <w:r w:rsidRPr="00433CAB">
              <w:rPr>
                <w:rFonts w:ascii="Arial" w:hAnsi="Arial" w:cs="Arial"/>
                <w:sz w:val="20"/>
                <w:szCs w:val="20"/>
              </w:rPr>
              <w:t>16 kg</w:t>
            </w:r>
          </w:p>
        </w:tc>
        <w:tc>
          <w:tcPr>
            <w:tcW w:w="1137" w:type="dxa"/>
            <w:vAlign w:val="center"/>
          </w:tcPr>
          <w:p w14:paraId="4517C812" w14:textId="7696DF7E" w:rsidR="006D1F7F" w:rsidRPr="00433CAB" w:rsidRDefault="006D1F7F" w:rsidP="006D1F7F">
            <w:pPr>
              <w:jc w:val="center"/>
              <w:rPr>
                <w:rFonts w:ascii="Arial" w:hAnsi="Arial" w:cs="Arial"/>
                <w:sz w:val="20"/>
                <w:szCs w:val="20"/>
              </w:rPr>
            </w:pPr>
            <w:r w:rsidRPr="00433CAB">
              <w:rPr>
                <w:rFonts w:ascii="Arial" w:hAnsi="Arial" w:cs="Arial"/>
                <w:sz w:val="20"/>
                <w:szCs w:val="20"/>
              </w:rPr>
              <w:t>2 324,79</w:t>
            </w:r>
          </w:p>
        </w:tc>
        <w:tc>
          <w:tcPr>
            <w:tcW w:w="1137" w:type="dxa"/>
            <w:vAlign w:val="center"/>
          </w:tcPr>
          <w:p w14:paraId="3C633B1F" w14:textId="0E0F018F"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2 813,00</w:t>
            </w:r>
          </w:p>
        </w:tc>
        <w:tc>
          <w:tcPr>
            <w:tcW w:w="1137" w:type="dxa"/>
            <w:vAlign w:val="center"/>
          </w:tcPr>
          <w:p w14:paraId="45DFF345" w14:textId="634FD461" w:rsidR="006D1F7F" w:rsidRPr="00433CAB" w:rsidRDefault="006D1F7F" w:rsidP="006D1F7F">
            <w:pPr>
              <w:jc w:val="center"/>
              <w:rPr>
                <w:rFonts w:ascii="Arial" w:hAnsi="Arial" w:cs="Arial"/>
                <w:sz w:val="20"/>
                <w:szCs w:val="20"/>
              </w:rPr>
            </w:pPr>
            <w:r w:rsidRPr="00433CAB">
              <w:rPr>
                <w:rFonts w:ascii="Arial" w:hAnsi="Arial" w:cs="Arial"/>
                <w:sz w:val="20"/>
                <w:szCs w:val="20"/>
              </w:rPr>
              <w:t>4 000,00</w:t>
            </w:r>
          </w:p>
        </w:tc>
        <w:tc>
          <w:tcPr>
            <w:tcW w:w="1137" w:type="dxa"/>
            <w:vAlign w:val="center"/>
          </w:tcPr>
          <w:p w14:paraId="3B848432" w14:textId="1F108073" w:rsidR="006D1F7F" w:rsidRPr="00433CAB" w:rsidRDefault="006D1F7F" w:rsidP="006D1F7F">
            <w:pPr>
              <w:jc w:val="center"/>
              <w:rPr>
                <w:rFonts w:ascii="Arial" w:hAnsi="Arial" w:cs="Arial"/>
                <w:b/>
                <w:sz w:val="20"/>
                <w:szCs w:val="20"/>
              </w:rPr>
            </w:pPr>
            <w:r w:rsidRPr="00433CAB">
              <w:rPr>
                <w:rFonts w:ascii="Arial" w:hAnsi="Arial" w:cs="Arial"/>
                <w:b/>
                <w:bCs/>
                <w:sz w:val="20"/>
                <w:szCs w:val="20"/>
              </w:rPr>
              <w:t>4 840,00</w:t>
            </w:r>
          </w:p>
        </w:tc>
        <w:tc>
          <w:tcPr>
            <w:tcW w:w="1137" w:type="dxa"/>
            <w:vAlign w:val="center"/>
          </w:tcPr>
          <w:p w14:paraId="65D03BBE" w14:textId="7C31FC43" w:rsidR="006D1F7F" w:rsidRPr="00433CAB" w:rsidRDefault="006D1F7F" w:rsidP="006D1F7F">
            <w:pPr>
              <w:jc w:val="center"/>
              <w:rPr>
                <w:rFonts w:ascii="Arial" w:hAnsi="Arial" w:cs="Arial"/>
                <w:sz w:val="20"/>
                <w:szCs w:val="20"/>
              </w:rPr>
            </w:pPr>
            <w:r w:rsidRPr="00433CAB">
              <w:rPr>
                <w:rFonts w:ascii="Arial" w:hAnsi="Arial" w:cs="Arial"/>
                <w:sz w:val="20"/>
                <w:szCs w:val="20"/>
              </w:rPr>
              <w:t>5 600,00</w:t>
            </w:r>
          </w:p>
        </w:tc>
        <w:tc>
          <w:tcPr>
            <w:tcW w:w="1137" w:type="dxa"/>
            <w:vAlign w:val="center"/>
          </w:tcPr>
          <w:p w14:paraId="0090D01A" w14:textId="48DD4B8F"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6 776,00</w:t>
            </w:r>
          </w:p>
        </w:tc>
        <w:tc>
          <w:tcPr>
            <w:tcW w:w="1137" w:type="dxa"/>
            <w:vAlign w:val="center"/>
          </w:tcPr>
          <w:p w14:paraId="4E8C3462" w14:textId="1747F091"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7 200,00</w:t>
            </w:r>
          </w:p>
        </w:tc>
        <w:tc>
          <w:tcPr>
            <w:tcW w:w="1138" w:type="dxa"/>
            <w:vAlign w:val="center"/>
          </w:tcPr>
          <w:p w14:paraId="73C2839E" w14:textId="72C129A9"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8 712,00</w:t>
            </w:r>
          </w:p>
        </w:tc>
      </w:tr>
      <w:tr w:rsidR="004F26E4" w:rsidRPr="00433CAB" w14:paraId="18C39C6B" w14:textId="747223C5" w:rsidTr="000153E1">
        <w:trPr>
          <w:cantSplit/>
          <w:trHeight w:val="202"/>
        </w:trPr>
        <w:tc>
          <w:tcPr>
            <w:tcW w:w="826" w:type="dxa"/>
            <w:tcBorders>
              <w:top w:val="single" w:sz="4" w:space="0" w:color="auto"/>
              <w:bottom w:val="single" w:sz="4" w:space="0" w:color="auto"/>
            </w:tcBorders>
          </w:tcPr>
          <w:p w14:paraId="23BA2386" w14:textId="3454768B" w:rsidR="006D1F7F" w:rsidRPr="00433CAB" w:rsidRDefault="006D1F7F" w:rsidP="006D1F7F">
            <w:pPr>
              <w:jc w:val="center"/>
              <w:rPr>
                <w:rFonts w:ascii="Arial" w:hAnsi="Arial" w:cs="Arial"/>
                <w:sz w:val="20"/>
                <w:szCs w:val="20"/>
              </w:rPr>
            </w:pPr>
            <w:r w:rsidRPr="00433CAB">
              <w:rPr>
                <w:rFonts w:ascii="Arial" w:hAnsi="Arial" w:cs="Arial"/>
                <w:sz w:val="20"/>
                <w:szCs w:val="20"/>
              </w:rPr>
              <w:t>17 kg</w:t>
            </w:r>
          </w:p>
        </w:tc>
        <w:tc>
          <w:tcPr>
            <w:tcW w:w="1137" w:type="dxa"/>
            <w:vAlign w:val="center"/>
          </w:tcPr>
          <w:p w14:paraId="36F18BF8" w14:textId="71259616" w:rsidR="006D1F7F" w:rsidRPr="00433CAB" w:rsidRDefault="006D1F7F" w:rsidP="006D1F7F">
            <w:pPr>
              <w:jc w:val="center"/>
              <w:rPr>
                <w:rFonts w:ascii="Arial" w:hAnsi="Arial" w:cs="Arial"/>
                <w:sz w:val="20"/>
                <w:szCs w:val="20"/>
              </w:rPr>
            </w:pPr>
            <w:r w:rsidRPr="00433CAB">
              <w:rPr>
                <w:rFonts w:ascii="Arial" w:hAnsi="Arial" w:cs="Arial"/>
                <w:sz w:val="20"/>
                <w:szCs w:val="20"/>
              </w:rPr>
              <w:t>2 449,59</w:t>
            </w:r>
          </w:p>
        </w:tc>
        <w:tc>
          <w:tcPr>
            <w:tcW w:w="1137" w:type="dxa"/>
            <w:vAlign w:val="center"/>
          </w:tcPr>
          <w:p w14:paraId="6B937D16" w14:textId="576CA13E" w:rsidR="006D1F7F" w:rsidRPr="00433CAB" w:rsidRDefault="006D1F7F" w:rsidP="006D1F7F">
            <w:pPr>
              <w:jc w:val="center"/>
              <w:rPr>
                <w:rFonts w:ascii="Arial" w:hAnsi="Arial" w:cs="Arial"/>
                <w:b/>
                <w:sz w:val="20"/>
                <w:szCs w:val="20"/>
              </w:rPr>
            </w:pPr>
            <w:r w:rsidRPr="00433CAB">
              <w:rPr>
                <w:rFonts w:ascii="Arial" w:hAnsi="Arial" w:cs="Arial"/>
                <w:b/>
                <w:bCs/>
                <w:sz w:val="20"/>
                <w:szCs w:val="20"/>
              </w:rPr>
              <w:t>2 964,00</w:t>
            </w:r>
          </w:p>
        </w:tc>
        <w:tc>
          <w:tcPr>
            <w:tcW w:w="1137" w:type="dxa"/>
            <w:vAlign w:val="center"/>
          </w:tcPr>
          <w:p w14:paraId="1432A696" w14:textId="3470FE42" w:rsidR="006D1F7F" w:rsidRPr="00433CAB" w:rsidRDefault="006D1F7F" w:rsidP="006D1F7F">
            <w:pPr>
              <w:jc w:val="center"/>
              <w:rPr>
                <w:rFonts w:ascii="Arial" w:hAnsi="Arial" w:cs="Arial"/>
                <w:sz w:val="20"/>
                <w:szCs w:val="20"/>
              </w:rPr>
            </w:pPr>
            <w:r w:rsidRPr="00433CAB">
              <w:rPr>
                <w:rFonts w:ascii="Arial" w:hAnsi="Arial" w:cs="Arial"/>
                <w:sz w:val="20"/>
                <w:szCs w:val="20"/>
              </w:rPr>
              <w:t>4 200,00</w:t>
            </w:r>
          </w:p>
        </w:tc>
        <w:tc>
          <w:tcPr>
            <w:tcW w:w="1137" w:type="dxa"/>
            <w:vAlign w:val="center"/>
          </w:tcPr>
          <w:p w14:paraId="762D8A0D" w14:textId="685EECC6" w:rsidR="006D1F7F" w:rsidRPr="00433CAB" w:rsidRDefault="006D1F7F" w:rsidP="006D1F7F">
            <w:pPr>
              <w:jc w:val="center"/>
              <w:rPr>
                <w:rFonts w:ascii="Arial" w:hAnsi="Arial" w:cs="Arial"/>
                <w:b/>
                <w:sz w:val="20"/>
                <w:szCs w:val="20"/>
              </w:rPr>
            </w:pPr>
            <w:r w:rsidRPr="00433CAB">
              <w:rPr>
                <w:rFonts w:ascii="Arial" w:hAnsi="Arial" w:cs="Arial"/>
                <w:b/>
                <w:bCs/>
                <w:sz w:val="20"/>
                <w:szCs w:val="20"/>
              </w:rPr>
              <w:t>5 082,00</w:t>
            </w:r>
          </w:p>
        </w:tc>
        <w:tc>
          <w:tcPr>
            <w:tcW w:w="1137" w:type="dxa"/>
            <w:vAlign w:val="center"/>
          </w:tcPr>
          <w:p w14:paraId="4C161274" w14:textId="67FAC7BF" w:rsidR="006D1F7F" w:rsidRPr="00433CAB" w:rsidRDefault="006D1F7F" w:rsidP="006D1F7F">
            <w:pPr>
              <w:jc w:val="center"/>
              <w:rPr>
                <w:rFonts w:ascii="Arial" w:hAnsi="Arial" w:cs="Arial"/>
                <w:sz w:val="20"/>
                <w:szCs w:val="20"/>
              </w:rPr>
            </w:pPr>
            <w:r w:rsidRPr="00433CAB">
              <w:rPr>
                <w:rFonts w:ascii="Arial" w:hAnsi="Arial" w:cs="Arial"/>
                <w:sz w:val="20"/>
                <w:szCs w:val="20"/>
              </w:rPr>
              <w:t>5 900,00</w:t>
            </w:r>
          </w:p>
        </w:tc>
        <w:tc>
          <w:tcPr>
            <w:tcW w:w="1137" w:type="dxa"/>
            <w:vAlign w:val="center"/>
          </w:tcPr>
          <w:p w14:paraId="05CEBE31" w14:textId="68E13233"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7 139,00</w:t>
            </w:r>
          </w:p>
        </w:tc>
        <w:tc>
          <w:tcPr>
            <w:tcW w:w="1137" w:type="dxa"/>
            <w:vAlign w:val="center"/>
          </w:tcPr>
          <w:p w14:paraId="67630D4E" w14:textId="654B6C3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7 600,00</w:t>
            </w:r>
          </w:p>
        </w:tc>
        <w:tc>
          <w:tcPr>
            <w:tcW w:w="1138" w:type="dxa"/>
            <w:vAlign w:val="center"/>
          </w:tcPr>
          <w:p w14:paraId="5E024951" w14:textId="4717BB1D"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9 196,00</w:t>
            </w:r>
          </w:p>
        </w:tc>
      </w:tr>
      <w:tr w:rsidR="004F26E4" w:rsidRPr="00433CAB" w14:paraId="79EF5C06" w14:textId="0D130F67" w:rsidTr="000153E1">
        <w:trPr>
          <w:cantSplit/>
          <w:trHeight w:val="202"/>
        </w:trPr>
        <w:tc>
          <w:tcPr>
            <w:tcW w:w="826" w:type="dxa"/>
            <w:tcBorders>
              <w:top w:val="single" w:sz="4" w:space="0" w:color="auto"/>
              <w:bottom w:val="single" w:sz="4" w:space="0" w:color="auto"/>
            </w:tcBorders>
          </w:tcPr>
          <w:p w14:paraId="23546F3E" w14:textId="1581DDE7" w:rsidR="006D1F7F" w:rsidRPr="00433CAB" w:rsidRDefault="006D1F7F" w:rsidP="006D1F7F">
            <w:pPr>
              <w:jc w:val="center"/>
              <w:rPr>
                <w:rFonts w:ascii="Arial" w:hAnsi="Arial" w:cs="Arial"/>
                <w:sz w:val="20"/>
                <w:szCs w:val="20"/>
              </w:rPr>
            </w:pPr>
            <w:r w:rsidRPr="00433CAB">
              <w:rPr>
                <w:rFonts w:ascii="Arial" w:hAnsi="Arial" w:cs="Arial"/>
                <w:sz w:val="20"/>
                <w:szCs w:val="20"/>
              </w:rPr>
              <w:t>18 kg</w:t>
            </w:r>
          </w:p>
        </w:tc>
        <w:tc>
          <w:tcPr>
            <w:tcW w:w="1137" w:type="dxa"/>
            <w:vAlign w:val="center"/>
          </w:tcPr>
          <w:p w14:paraId="793C641A" w14:textId="2996EDAA" w:rsidR="006D1F7F" w:rsidRPr="00433CAB" w:rsidRDefault="006D1F7F" w:rsidP="006D1F7F">
            <w:pPr>
              <w:jc w:val="center"/>
              <w:rPr>
                <w:rFonts w:ascii="Arial" w:hAnsi="Arial" w:cs="Arial"/>
                <w:sz w:val="20"/>
                <w:szCs w:val="20"/>
              </w:rPr>
            </w:pPr>
            <w:r w:rsidRPr="00433CAB">
              <w:rPr>
                <w:rFonts w:ascii="Arial" w:hAnsi="Arial" w:cs="Arial"/>
                <w:sz w:val="20"/>
                <w:szCs w:val="20"/>
              </w:rPr>
              <w:t>2 575,21</w:t>
            </w:r>
          </w:p>
        </w:tc>
        <w:tc>
          <w:tcPr>
            <w:tcW w:w="1137" w:type="dxa"/>
            <w:vAlign w:val="center"/>
          </w:tcPr>
          <w:p w14:paraId="1CD93DB2" w14:textId="0CCFFE4E" w:rsidR="006D1F7F" w:rsidRPr="00433CAB" w:rsidRDefault="006D1F7F" w:rsidP="006D1F7F">
            <w:pPr>
              <w:jc w:val="center"/>
              <w:rPr>
                <w:rFonts w:ascii="Arial" w:hAnsi="Arial" w:cs="Arial"/>
                <w:b/>
                <w:sz w:val="20"/>
                <w:szCs w:val="20"/>
              </w:rPr>
            </w:pPr>
            <w:r w:rsidRPr="00433CAB">
              <w:rPr>
                <w:rFonts w:ascii="Arial" w:hAnsi="Arial" w:cs="Arial"/>
                <w:b/>
                <w:bCs/>
                <w:sz w:val="20"/>
                <w:szCs w:val="20"/>
              </w:rPr>
              <w:t>3 116,00</w:t>
            </w:r>
          </w:p>
        </w:tc>
        <w:tc>
          <w:tcPr>
            <w:tcW w:w="1137" w:type="dxa"/>
            <w:vAlign w:val="center"/>
          </w:tcPr>
          <w:p w14:paraId="5520A011" w14:textId="3220FBA4" w:rsidR="006D1F7F" w:rsidRPr="00433CAB" w:rsidRDefault="006D1F7F" w:rsidP="006D1F7F">
            <w:pPr>
              <w:jc w:val="center"/>
              <w:rPr>
                <w:rFonts w:ascii="Arial" w:hAnsi="Arial" w:cs="Arial"/>
                <w:sz w:val="20"/>
                <w:szCs w:val="20"/>
              </w:rPr>
            </w:pPr>
            <w:r w:rsidRPr="00433CAB">
              <w:rPr>
                <w:rFonts w:ascii="Arial" w:hAnsi="Arial" w:cs="Arial"/>
                <w:sz w:val="20"/>
                <w:szCs w:val="20"/>
              </w:rPr>
              <w:t>4 400,00</w:t>
            </w:r>
          </w:p>
        </w:tc>
        <w:tc>
          <w:tcPr>
            <w:tcW w:w="1137" w:type="dxa"/>
            <w:vAlign w:val="center"/>
          </w:tcPr>
          <w:p w14:paraId="5FA9942D" w14:textId="7D460700" w:rsidR="006D1F7F" w:rsidRPr="00433CAB" w:rsidRDefault="006D1F7F" w:rsidP="006D1F7F">
            <w:pPr>
              <w:jc w:val="center"/>
              <w:rPr>
                <w:rFonts w:ascii="Arial" w:hAnsi="Arial" w:cs="Arial"/>
                <w:b/>
                <w:sz w:val="20"/>
                <w:szCs w:val="20"/>
              </w:rPr>
            </w:pPr>
            <w:r w:rsidRPr="00433CAB">
              <w:rPr>
                <w:rFonts w:ascii="Arial" w:hAnsi="Arial" w:cs="Arial"/>
                <w:b/>
                <w:bCs/>
                <w:sz w:val="20"/>
                <w:szCs w:val="20"/>
              </w:rPr>
              <w:t>5 324,00</w:t>
            </w:r>
          </w:p>
        </w:tc>
        <w:tc>
          <w:tcPr>
            <w:tcW w:w="1137" w:type="dxa"/>
            <w:vAlign w:val="center"/>
          </w:tcPr>
          <w:p w14:paraId="07A660B0" w14:textId="24AC3EF3" w:rsidR="006D1F7F" w:rsidRPr="00433CAB" w:rsidRDefault="006D1F7F" w:rsidP="006D1F7F">
            <w:pPr>
              <w:jc w:val="center"/>
              <w:rPr>
                <w:rFonts w:ascii="Arial" w:hAnsi="Arial" w:cs="Arial"/>
                <w:sz w:val="20"/>
                <w:szCs w:val="20"/>
              </w:rPr>
            </w:pPr>
            <w:r w:rsidRPr="00433CAB">
              <w:rPr>
                <w:rFonts w:ascii="Arial" w:hAnsi="Arial" w:cs="Arial"/>
                <w:sz w:val="20"/>
                <w:szCs w:val="20"/>
              </w:rPr>
              <w:t>6 200,00</w:t>
            </w:r>
          </w:p>
        </w:tc>
        <w:tc>
          <w:tcPr>
            <w:tcW w:w="1137" w:type="dxa"/>
            <w:vAlign w:val="center"/>
          </w:tcPr>
          <w:p w14:paraId="14D7E75A" w14:textId="7D88A954"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7 502,00</w:t>
            </w:r>
          </w:p>
        </w:tc>
        <w:tc>
          <w:tcPr>
            <w:tcW w:w="1137" w:type="dxa"/>
            <w:vAlign w:val="center"/>
          </w:tcPr>
          <w:p w14:paraId="39D33000" w14:textId="4A2026BB"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8 000,00</w:t>
            </w:r>
          </w:p>
        </w:tc>
        <w:tc>
          <w:tcPr>
            <w:tcW w:w="1138" w:type="dxa"/>
            <w:vAlign w:val="center"/>
          </w:tcPr>
          <w:p w14:paraId="75E554B3" w14:textId="53D0D1F2"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9 680,00</w:t>
            </w:r>
          </w:p>
        </w:tc>
      </w:tr>
      <w:tr w:rsidR="004F26E4" w:rsidRPr="00433CAB" w14:paraId="4A081C84" w14:textId="2D03E105" w:rsidTr="000153E1">
        <w:trPr>
          <w:cantSplit/>
          <w:trHeight w:val="202"/>
        </w:trPr>
        <w:tc>
          <w:tcPr>
            <w:tcW w:w="826" w:type="dxa"/>
            <w:tcBorders>
              <w:top w:val="single" w:sz="4" w:space="0" w:color="auto"/>
              <w:bottom w:val="single" w:sz="4" w:space="0" w:color="auto"/>
            </w:tcBorders>
          </w:tcPr>
          <w:p w14:paraId="6EAA3BE7" w14:textId="28C520A2" w:rsidR="006D1F7F" w:rsidRPr="00433CAB" w:rsidRDefault="006D1F7F" w:rsidP="006D1F7F">
            <w:pPr>
              <w:jc w:val="center"/>
              <w:rPr>
                <w:rFonts w:ascii="Arial" w:hAnsi="Arial" w:cs="Arial"/>
                <w:sz w:val="20"/>
                <w:szCs w:val="20"/>
              </w:rPr>
            </w:pPr>
            <w:r w:rsidRPr="00433CAB">
              <w:rPr>
                <w:rFonts w:ascii="Arial" w:hAnsi="Arial" w:cs="Arial"/>
                <w:sz w:val="20"/>
                <w:szCs w:val="20"/>
              </w:rPr>
              <w:t>19 kg</w:t>
            </w:r>
          </w:p>
        </w:tc>
        <w:tc>
          <w:tcPr>
            <w:tcW w:w="1137" w:type="dxa"/>
            <w:vAlign w:val="center"/>
          </w:tcPr>
          <w:p w14:paraId="13C8F226" w14:textId="61C7E624" w:rsidR="006D1F7F" w:rsidRPr="00433CAB" w:rsidRDefault="006D1F7F" w:rsidP="006D1F7F">
            <w:pPr>
              <w:jc w:val="center"/>
              <w:rPr>
                <w:rFonts w:ascii="Arial" w:hAnsi="Arial" w:cs="Arial"/>
                <w:sz w:val="20"/>
                <w:szCs w:val="20"/>
              </w:rPr>
            </w:pPr>
            <w:r w:rsidRPr="00433CAB">
              <w:rPr>
                <w:rFonts w:ascii="Arial" w:hAnsi="Arial" w:cs="Arial"/>
                <w:sz w:val="20"/>
                <w:szCs w:val="20"/>
              </w:rPr>
              <w:t>2 700,00</w:t>
            </w:r>
          </w:p>
        </w:tc>
        <w:tc>
          <w:tcPr>
            <w:tcW w:w="1137" w:type="dxa"/>
            <w:vAlign w:val="center"/>
          </w:tcPr>
          <w:p w14:paraId="1EFE5E91" w14:textId="1CB76EAC" w:rsidR="006D1F7F" w:rsidRPr="00433CAB" w:rsidRDefault="006D1F7F" w:rsidP="006D1F7F">
            <w:pPr>
              <w:jc w:val="center"/>
              <w:rPr>
                <w:rFonts w:ascii="Arial" w:hAnsi="Arial" w:cs="Arial"/>
                <w:b/>
                <w:sz w:val="20"/>
                <w:szCs w:val="20"/>
              </w:rPr>
            </w:pPr>
            <w:r w:rsidRPr="00433CAB">
              <w:rPr>
                <w:rFonts w:ascii="Arial" w:hAnsi="Arial" w:cs="Arial"/>
                <w:b/>
                <w:bCs/>
                <w:sz w:val="20"/>
                <w:szCs w:val="20"/>
              </w:rPr>
              <w:t>3 267,00</w:t>
            </w:r>
          </w:p>
        </w:tc>
        <w:tc>
          <w:tcPr>
            <w:tcW w:w="1137" w:type="dxa"/>
            <w:vAlign w:val="center"/>
          </w:tcPr>
          <w:p w14:paraId="1F7EB473" w14:textId="3AB00745" w:rsidR="006D1F7F" w:rsidRPr="00433CAB" w:rsidRDefault="006D1F7F" w:rsidP="006D1F7F">
            <w:pPr>
              <w:jc w:val="center"/>
              <w:rPr>
                <w:rFonts w:ascii="Arial" w:hAnsi="Arial" w:cs="Arial"/>
                <w:sz w:val="20"/>
                <w:szCs w:val="20"/>
              </w:rPr>
            </w:pPr>
            <w:r w:rsidRPr="00433CAB">
              <w:rPr>
                <w:rFonts w:ascii="Arial" w:hAnsi="Arial" w:cs="Arial"/>
                <w:sz w:val="20"/>
                <w:szCs w:val="20"/>
              </w:rPr>
              <w:t>4 600,00</w:t>
            </w:r>
          </w:p>
        </w:tc>
        <w:tc>
          <w:tcPr>
            <w:tcW w:w="1137" w:type="dxa"/>
            <w:vAlign w:val="center"/>
          </w:tcPr>
          <w:p w14:paraId="5ADD5619" w14:textId="24AF7561" w:rsidR="006D1F7F" w:rsidRPr="00433CAB" w:rsidRDefault="006D1F7F" w:rsidP="006D1F7F">
            <w:pPr>
              <w:jc w:val="center"/>
              <w:rPr>
                <w:rFonts w:ascii="Arial" w:hAnsi="Arial" w:cs="Arial"/>
                <w:b/>
                <w:sz w:val="20"/>
                <w:szCs w:val="20"/>
              </w:rPr>
            </w:pPr>
            <w:r w:rsidRPr="00433CAB">
              <w:rPr>
                <w:rFonts w:ascii="Arial" w:hAnsi="Arial" w:cs="Arial"/>
                <w:b/>
                <w:bCs/>
                <w:sz w:val="20"/>
                <w:szCs w:val="20"/>
              </w:rPr>
              <w:t>5 566,00</w:t>
            </w:r>
          </w:p>
        </w:tc>
        <w:tc>
          <w:tcPr>
            <w:tcW w:w="1137" w:type="dxa"/>
            <w:vAlign w:val="center"/>
          </w:tcPr>
          <w:p w14:paraId="783CF15E" w14:textId="24B95D62" w:rsidR="006D1F7F" w:rsidRPr="00433CAB" w:rsidRDefault="006D1F7F" w:rsidP="006D1F7F">
            <w:pPr>
              <w:jc w:val="center"/>
              <w:rPr>
                <w:rFonts w:ascii="Arial" w:hAnsi="Arial" w:cs="Arial"/>
                <w:sz w:val="20"/>
                <w:szCs w:val="20"/>
              </w:rPr>
            </w:pPr>
            <w:r w:rsidRPr="00433CAB">
              <w:rPr>
                <w:rFonts w:ascii="Arial" w:hAnsi="Arial" w:cs="Arial"/>
                <w:sz w:val="20"/>
                <w:szCs w:val="20"/>
              </w:rPr>
              <w:t>6 500,00</w:t>
            </w:r>
          </w:p>
        </w:tc>
        <w:tc>
          <w:tcPr>
            <w:tcW w:w="1137" w:type="dxa"/>
            <w:vAlign w:val="center"/>
          </w:tcPr>
          <w:p w14:paraId="55049FC1" w14:textId="1896F98B"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7 865,00</w:t>
            </w:r>
          </w:p>
        </w:tc>
        <w:tc>
          <w:tcPr>
            <w:tcW w:w="1137" w:type="dxa"/>
            <w:vAlign w:val="center"/>
          </w:tcPr>
          <w:p w14:paraId="2D718BA7" w14:textId="7B10B66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8 400,00</w:t>
            </w:r>
          </w:p>
        </w:tc>
        <w:tc>
          <w:tcPr>
            <w:tcW w:w="1138" w:type="dxa"/>
            <w:vAlign w:val="center"/>
          </w:tcPr>
          <w:p w14:paraId="780745A7" w14:textId="6CAC674D" w:rsidR="006D1F7F" w:rsidRPr="00433CAB" w:rsidRDefault="006D1F7F" w:rsidP="006D1F7F">
            <w:pPr>
              <w:jc w:val="center"/>
              <w:rPr>
                <w:rFonts w:ascii="Arial" w:hAnsi="Arial" w:cs="Arial"/>
                <w:b/>
                <w:sz w:val="20"/>
                <w:szCs w:val="20"/>
              </w:rPr>
            </w:pPr>
            <w:r w:rsidRPr="00433CAB">
              <w:rPr>
                <w:rFonts w:ascii="Arial" w:hAnsi="Arial" w:cs="Arial"/>
                <w:b/>
                <w:bCs/>
                <w:sz w:val="20"/>
                <w:szCs w:val="20"/>
              </w:rPr>
              <w:t>10 164,00</w:t>
            </w:r>
          </w:p>
        </w:tc>
      </w:tr>
      <w:tr w:rsidR="004F26E4" w:rsidRPr="00433CAB" w14:paraId="311DA2F9" w14:textId="77777777" w:rsidTr="000153E1">
        <w:trPr>
          <w:cantSplit/>
          <w:trHeight w:val="202"/>
        </w:trPr>
        <w:tc>
          <w:tcPr>
            <w:tcW w:w="826" w:type="dxa"/>
            <w:tcBorders>
              <w:top w:val="single" w:sz="4" w:space="0" w:color="auto"/>
              <w:bottom w:val="single" w:sz="4" w:space="0" w:color="auto"/>
            </w:tcBorders>
          </w:tcPr>
          <w:p w14:paraId="343ACFBE"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20 kg</w:t>
            </w:r>
          </w:p>
        </w:tc>
        <w:tc>
          <w:tcPr>
            <w:tcW w:w="1137" w:type="dxa"/>
            <w:vAlign w:val="center"/>
          </w:tcPr>
          <w:p w14:paraId="4F40730E" w14:textId="6DDE8599" w:rsidR="006D1F7F" w:rsidRPr="00433CAB" w:rsidRDefault="006D1F7F" w:rsidP="006D1F7F">
            <w:pPr>
              <w:jc w:val="center"/>
              <w:rPr>
                <w:rFonts w:ascii="Arial" w:hAnsi="Arial" w:cs="Arial"/>
                <w:sz w:val="20"/>
                <w:szCs w:val="20"/>
              </w:rPr>
            </w:pPr>
            <w:r w:rsidRPr="00433CAB">
              <w:rPr>
                <w:rFonts w:ascii="Arial" w:hAnsi="Arial" w:cs="Arial"/>
                <w:sz w:val="20"/>
                <w:szCs w:val="20"/>
              </w:rPr>
              <w:t>2 824,79</w:t>
            </w:r>
          </w:p>
        </w:tc>
        <w:tc>
          <w:tcPr>
            <w:tcW w:w="1137" w:type="dxa"/>
            <w:vAlign w:val="center"/>
          </w:tcPr>
          <w:p w14:paraId="768AC16A" w14:textId="73B7B272" w:rsidR="006D1F7F" w:rsidRPr="00433CAB" w:rsidRDefault="006D1F7F" w:rsidP="006D1F7F">
            <w:pPr>
              <w:jc w:val="center"/>
              <w:rPr>
                <w:rFonts w:ascii="Arial" w:hAnsi="Arial" w:cs="Arial"/>
                <w:b/>
                <w:sz w:val="20"/>
                <w:szCs w:val="20"/>
              </w:rPr>
            </w:pPr>
            <w:r w:rsidRPr="00433CAB">
              <w:rPr>
                <w:rFonts w:ascii="Arial" w:hAnsi="Arial" w:cs="Arial"/>
                <w:b/>
                <w:bCs/>
                <w:sz w:val="20"/>
                <w:szCs w:val="20"/>
              </w:rPr>
              <w:t>3 418,00</w:t>
            </w:r>
          </w:p>
        </w:tc>
        <w:tc>
          <w:tcPr>
            <w:tcW w:w="1137" w:type="dxa"/>
            <w:vAlign w:val="center"/>
          </w:tcPr>
          <w:p w14:paraId="442AFDD6" w14:textId="0CB836B2" w:rsidR="006D1F7F" w:rsidRPr="00433CAB" w:rsidRDefault="006D1F7F" w:rsidP="006D1F7F">
            <w:pPr>
              <w:jc w:val="center"/>
              <w:rPr>
                <w:rFonts w:ascii="Arial" w:hAnsi="Arial" w:cs="Arial"/>
                <w:sz w:val="20"/>
                <w:szCs w:val="20"/>
              </w:rPr>
            </w:pPr>
            <w:r w:rsidRPr="00433CAB">
              <w:rPr>
                <w:rFonts w:ascii="Arial" w:hAnsi="Arial" w:cs="Arial"/>
                <w:sz w:val="20"/>
                <w:szCs w:val="20"/>
              </w:rPr>
              <w:t>4 800,00</w:t>
            </w:r>
          </w:p>
        </w:tc>
        <w:tc>
          <w:tcPr>
            <w:tcW w:w="1137" w:type="dxa"/>
            <w:vAlign w:val="center"/>
          </w:tcPr>
          <w:p w14:paraId="4058DE2C" w14:textId="535B9807" w:rsidR="006D1F7F" w:rsidRPr="00433CAB" w:rsidRDefault="006D1F7F" w:rsidP="006D1F7F">
            <w:pPr>
              <w:jc w:val="center"/>
              <w:rPr>
                <w:rFonts w:ascii="Arial" w:hAnsi="Arial" w:cs="Arial"/>
                <w:b/>
                <w:sz w:val="20"/>
                <w:szCs w:val="20"/>
              </w:rPr>
            </w:pPr>
            <w:r w:rsidRPr="00433CAB">
              <w:rPr>
                <w:rFonts w:ascii="Arial" w:hAnsi="Arial" w:cs="Arial"/>
                <w:b/>
                <w:bCs/>
                <w:sz w:val="20"/>
                <w:szCs w:val="20"/>
              </w:rPr>
              <w:t>5 808,00</w:t>
            </w:r>
          </w:p>
        </w:tc>
        <w:tc>
          <w:tcPr>
            <w:tcW w:w="1137" w:type="dxa"/>
            <w:vAlign w:val="center"/>
          </w:tcPr>
          <w:p w14:paraId="2C501940" w14:textId="121704BD" w:rsidR="006D1F7F" w:rsidRPr="00433CAB" w:rsidRDefault="006D1F7F" w:rsidP="006D1F7F">
            <w:pPr>
              <w:jc w:val="center"/>
              <w:rPr>
                <w:rFonts w:ascii="Arial" w:hAnsi="Arial" w:cs="Arial"/>
                <w:sz w:val="20"/>
                <w:szCs w:val="20"/>
              </w:rPr>
            </w:pPr>
            <w:r w:rsidRPr="00433CAB">
              <w:rPr>
                <w:rFonts w:ascii="Arial" w:hAnsi="Arial" w:cs="Arial"/>
                <w:sz w:val="20"/>
                <w:szCs w:val="20"/>
              </w:rPr>
              <w:t>6 800,00</w:t>
            </w:r>
          </w:p>
        </w:tc>
        <w:tc>
          <w:tcPr>
            <w:tcW w:w="1137" w:type="dxa"/>
            <w:vAlign w:val="center"/>
          </w:tcPr>
          <w:p w14:paraId="17E568DF" w14:textId="1E07EB30"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8 228,00</w:t>
            </w:r>
          </w:p>
        </w:tc>
        <w:tc>
          <w:tcPr>
            <w:tcW w:w="1137" w:type="dxa"/>
            <w:vAlign w:val="center"/>
          </w:tcPr>
          <w:p w14:paraId="56F4E477" w14:textId="181D715F"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8 800,00</w:t>
            </w:r>
          </w:p>
        </w:tc>
        <w:tc>
          <w:tcPr>
            <w:tcW w:w="1138" w:type="dxa"/>
            <w:vAlign w:val="center"/>
          </w:tcPr>
          <w:p w14:paraId="0BED7E94" w14:textId="27A90829" w:rsidR="006D1F7F" w:rsidRPr="00433CAB" w:rsidRDefault="006D1F7F" w:rsidP="006D1F7F">
            <w:pPr>
              <w:jc w:val="center"/>
              <w:rPr>
                <w:rFonts w:ascii="Arial" w:hAnsi="Arial" w:cs="Arial"/>
                <w:b/>
                <w:sz w:val="20"/>
                <w:szCs w:val="20"/>
              </w:rPr>
            </w:pPr>
            <w:r w:rsidRPr="00433CAB">
              <w:rPr>
                <w:rFonts w:ascii="Arial" w:hAnsi="Arial" w:cs="Arial"/>
                <w:b/>
                <w:bCs/>
                <w:sz w:val="20"/>
                <w:szCs w:val="20"/>
              </w:rPr>
              <w:t>10 648,00</w:t>
            </w:r>
          </w:p>
        </w:tc>
      </w:tr>
      <w:tr w:rsidR="004F26E4" w:rsidRPr="00433CAB" w14:paraId="0B00DBA0" w14:textId="24C4D4C6" w:rsidTr="000153E1">
        <w:trPr>
          <w:cantSplit/>
          <w:trHeight w:val="202"/>
        </w:trPr>
        <w:tc>
          <w:tcPr>
            <w:tcW w:w="826" w:type="dxa"/>
            <w:tcBorders>
              <w:top w:val="single" w:sz="4" w:space="0" w:color="auto"/>
              <w:bottom w:val="single" w:sz="4" w:space="0" w:color="auto"/>
            </w:tcBorders>
          </w:tcPr>
          <w:p w14:paraId="5901EE91" w14:textId="078DC15D" w:rsidR="006D1F7F" w:rsidRPr="00433CAB" w:rsidRDefault="006D1F7F" w:rsidP="006D1F7F">
            <w:pPr>
              <w:jc w:val="center"/>
              <w:rPr>
                <w:rFonts w:ascii="Arial" w:hAnsi="Arial" w:cs="Arial"/>
                <w:sz w:val="20"/>
                <w:szCs w:val="20"/>
              </w:rPr>
            </w:pPr>
            <w:r w:rsidRPr="00433CAB">
              <w:rPr>
                <w:rFonts w:ascii="Arial" w:hAnsi="Arial" w:cs="Arial"/>
                <w:sz w:val="20"/>
                <w:szCs w:val="20"/>
              </w:rPr>
              <w:t>21 kg</w:t>
            </w:r>
          </w:p>
        </w:tc>
        <w:tc>
          <w:tcPr>
            <w:tcW w:w="1137" w:type="dxa"/>
            <w:vAlign w:val="center"/>
          </w:tcPr>
          <w:p w14:paraId="3A2A0EC9" w14:textId="7BEAE594" w:rsidR="006D1F7F" w:rsidRPr="00433CAB" w:rsidRDefault="006D1F7F" w:rsidP="006D1F7F">
            <w:pPr>
              <w:jc w:val="center"/>
              <w:rPr>
                <w:rFonts w:ascii="Arial" w:hAnsi="Arial" w:cs="Arial"/>
                <w:sz w:val="20"/>
                <w:szCs w:val="20"/>
              </w:rPr>
            </w:pPr>
            <w:r w:rsidRPr="00433CAB">
              <w:rPr>
                <w:rFonts w:ascii="Arial" w:hAnsi="Arial" w:cs="Arial"/>
                <w:sz w:val="20"/>
                <w:szCs w:val="20"/>
              </w:rPr>
              <w:t>2 949,59</w:t>
            </w:r>
          </w:p>
        </w:tc>
        <w:tc>
          <w:tcPr>
            <w:tcW w:w="1137" w:type="dxa"/>
            <w:vAlign w:val="center"/>
          </w:tcPr>
          <w:p w14:paraId="7A861440" w14:textId="40CA25FB" w:rsidR="006D1F7F" w:rsidRPr="00433CAB" w:rsidRDefault="006D1F7F" w:rsidP="006D1F7F">
            <w:pPr>
              <w:jc w:val="center"/>
              <w:rPr>
                <w:rFonts w:ascii="Arial" w:hAnsi="Arial" w:cs="Arial"/>
                <w:b/>
                <w:sz w:val="20"/>
                <w:szCs w:val="20"/>
              </w:rPr>
            </w:pPr>
            <w:r w:rsidRPr="00433CAB">
              <w:rPr>
                <w:rFonts w:ascii="Arial" w:hAnsi="Arial" w:cs="Arial"/>
                <w:b/>
                <w:bCs/>
                <w:sz w:val="20"/>
                <w:szCs w:val="20"/>
              </w:rPr>
              <w:t>3 569,00</w:t>
            </w:r>
          </w:p>
        </w:tc>
        <w:tc>
          <w:tcPr>
            <w:tcW w:w="1137" w:type="dxa"/>
            <w:vAlign w:val="center"/>
          </w:tcPr>
          <w:p w14:paraId="04C3D649" w14:textId="2ED619B8" w:rsidR="006D1F7F" w:rsidRPr="00433CAB" w:rsidRDefault="006D1F7F" w:rsidP="006D1F7F">
            <w:pPr>
              <w:jc w:val="center"/>
              <w:rPr>
                <w:rFonts w:ascii="Arial" w:hAnsi="Arial" w:cs="Arial"/>
                <w:sz w:val="20"/>
                <w:szCs w:val="20"/>
              </w:rPr>
            </w:pPr>
            <w:r w:rsidRPr="00433CAB">
              <w:rPr>
                <w:rFonts w:ascii="Arial" w:hAnsi="Arial" w:cs="Arial"/>
                <w:sz w:val="20"/>
                <w:szCs w:val="20"/>
              </w:rPr>
              <w:t>5 000,00</w:t>
            </w:r>
          </w:p>
        </w:tc>
        <w:tc>
          <w:tcPr>
            <w:tcW w:w="1137" w:type="dxa"/>
            <w:vAlign w:val="center"/>
          </w:tcPr>
          <w:p w14:paraId="68006BE2" w14:textId="7364CB29" w:rsidR="006D1F7F" w:rsidRPr="00433CAB" w:rsidRDefault="006D1F7F" w:rsidP="006D1F7F">
            <w:pPr>
              <w:jc w:val="center"/>
              <w:rPr>
                <w:rFonts w:ascii="Arial" w:hAnsi="Arial" w:cs="Arial"/>
                <w:b/>
                <w:sz w:val="20"/>
                <w:szCs w:val="20"/>
              </w:rPr>
            </w:pPr>
            <w:r w:rsidRPr="00433CAB">
              <w:rPr>
                <w:rFonts w:ascii="Arial" w:hAnsi="Arial" w:cs="Arial"/>
                <w:b/>
                <w:bCs/>
                <w:sz w:val="20"/>
                <w:szCs w:val="20"/>
              </w:rPr>
              <w:t>6 050,00</w:t>
            </w:r>
          </w:p>
        </w:tc>
        <w:tc>
          <w:tcPr>
            <w:tcW w:w="1137" w:type="dxa"/>
            <w:vAlign w:val="center"/>
          </w:tcPr>
          <w:p w14:paraId="7337B43C" w14:textId="4179E559" w:rsidR="006D1F7F" w:rsidRPr="00433CAB" w:rsidRDefault="006D1F7F" w:rsidP="006D1F7F">
            <w:pPr>
              <w:jc w:val="center"/>
              <w:rPr>
                <w:rFonts w:ascii="Arial" w:hAnsi="Arial" w:cs="Arial"/>
                <w:sz w:val="20"/>
                <w:szCs w:val="20"/>
              </w:rPr>
            </w:pPr>
            <w:r w:rsidRPr="00433CAB">
              <w:rPr>
                <w:rFonts w:ascii="Arial" w:hAnsi="Arial" w:cs="Arial"/>
                <w:sz w:val="20"/>
                <w:szCs w:val="20"/>
              </w:rPr>
              <w:t>7 100,00</w:t>
            </w:r>
          </w:p>
        </w:tc>
        <w:tc>
          <w:tcPr>
            <w:tcW w:w="1137" w:type="dxa"/>
            <w:vAlign w:val="center"/>
          </w:tcPr>
          <w:p w14:paraId="3B0A5AA8" w14:textId="1632410B"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8 591,00</w:t>
            </w:r>
          </w:p>
        </w:tc>
        <w:tc>
          <w:tcPr>
            <w:tcW w:w="1137" w:type="dxa"/>
            <w:vAlign w:val="center"/>
          </w:tcPr>
          <w:p w14:paraId="1744B86C" w14:textId="167357D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9 200,00</w:t>
            </w:r>
          </w:p>
        </w:tc>
        <w:tc>
          <w:tcPr>
            <w:tcW w:w="1138" w:type="dxa"/>
            <w:vAlign w:val="center"/>
          </w:tcPr>
          <w:p w14:paraId="4263D576" w14:textId="56F58A3B" w:rsidR="006D1F7F" w:rsidRPr="00433CAB" w:rsidRDefault="006D1F7F" w:rsidP="006D1F7F">
            <w:pPr>
              <w:jc w:val="center"/>
              <w:rPr>
                <w:rFonts w:ascii="Arial" w:hAnsi="Arial" w:cs="Arial"/>
                <w:b/>
                <w:sz w:val="20"/>
                <w:szCs w:val="20"/>
              </w:rPr>
            </w:pPr>
            <w:r w:rsidRPr="00433CAB">
              <w:rPr>
                <w:rFonts w:ascii="Arial" w:hAnsi="Arial" w:cs="Arial"/>
                <w:b/>
                <w:bCs/>
                <w:sz w:val="20"/>
                <w:szCs w:val="20"/>
              </w:rPr>
              <w:t>11 132,00</w:t>
            </w:r>
          </w:p>
        </w:tc>
      </w:tr>
      <w:tr w:rsidR="004F26E4" w:rsidRPr="00433CAB" w14:paraId="6302DAD3" w14:textId="577C0516" w:rsidTr="000153E1">
        <w:trPr>
          <w:cantSplit/>
          <w:trHeight w:val="202"/>
        </w:trPr>
        <w:tc>
          <w:tcPr>
            <w:tcW w:w="826" w:type="dxa"/>
            <w:tcBorders>
              <w:top w:val="single" w:sz="4" w:space="0" w:color="auto"/>
              <w:bottom w:val="single" w:sz="4" w:space="0" w:color="auto"/>
            </w:tcBorders>
          </w:tcPr>
          <w:p w14:paraId="3AF62EBD" w14:textId="211362A6" w:rsidR="006D1F7F" w:rsidRPr="00433CAB" w:rsidRDefault="006D1F7F" w:rsidP="006D1F7F">
            <w:pPr>
              <w:jc w:val="center"/>
              <w:rPr>
                <w:rFonts w:ascii="Arial" w:hAnsi="Arial" w:cs="Arial"/>
                <w:sz w:val="20"/>
                <w:szCs w:val="20"/>
              </w:rPr>
            </w:pPr>
            <w:r w:rsidRPr="00433CAB">
              <w:rPr>
                <w:rFonts w:ascii="Arial" w:hAnsi="Arial" w:cs="Arial"/>
                <w:sz w:val="20"/>
                <w:szCs w:val="20"/>
              </w:rPr>
              <w:t>22 kg</w:t>
            </w:r>
          </w:p>
        </w:tc>
        <w:tc>
          <w:tcPr>
            <w:tcW w:w="1137" w:type="dxa"/>
            <w:vAlign w:val="center"/>
          </w:tcPr>
          <w:p w14:paraId="116BE98C" w14:textId="7656C839" w:rsidR="006D1F7F" w:rsidRPr="00433CAB" w:rsidRDefault="006D1F7F" w:rsidP="006D1F7F">
            <w:pPr>
              <w:jc w:val="center"/>
              <w:rPr>
                <w:rFonts w:ascii="Arial" w:hAnsi="Arial" w:cs="Arial"/>
                <w:sz w:val="20"/>
                <w:szCs w:val="20"/>
              </w:rPr>
            </w:pPr>
            <w:r w:rsidRPr="00433CAB">
              <w:rPr>
                <w:rFonts w:ascii="Arial" w:hAnsi="Arial" w:cs="Arial"/>
                <w:sz w:val="20"/>
                <w:szCs w:val="20"/>
              </w:rPr>
              <w:t>3 124,79</w:t>
            </w:r>
          </w:p>
        </w:tc>
        <w:tc>
          <w:tcPr>
            <w:tcW w:w="1137" w:type="dxa"/>
            <w:vAlign w:val="center"/>
          </w:tcPr>
          <w:p w14:paraId="73EB4E03" w14:textId="57B46D1D" w:rsidR="006D1F7F" w:rsidRPr="00433CAB" w:rsidRDefault="006D1F7F" w:rsidP="006D1F7F">
            <w:pPr>
              <w:jc w:val="center"/>
              <w:rPr>
                <w:rFonts w:ascii="Arial" w:hAnsi="Arial" w:cs="Arial"/>
                <w:b/>
                <w:sz w:val="20"/>
                <w:szCs w:val="20"/>
              </w:rPr>
            </w:pPr>
            <w:r w:rsidRPr="00433CAB">
              <w:rPr>
                <w:rFonts w:ascii="Arial" w:hAnsi="Arial" w:cs="Arial"/>
                <w:b/>
                <w:bCs/>
                <w:sz w:val="20"/>
                <w:szCs w:val="20"/>
              </w:rPr>
              <w:t>3 781,00</w:t>
            </w:r>
          </w:p>
        </w:tc>
        <w:tc>
          <w:tcPr>
            <w:tcW w:w="1137" w:type="dxa"/>
            <w:vAlign w:val="center"/>
          </w:tcPr>
          <w:p w14:paraId="251CC519" w14:textId="6644415E" w:rsidR="006D1F7F" w:rsidRPr="00433CAB" w:rsidRDefault="006D1F7F" w:rsidP="006D1F7F">
            <w:pPr>
              <w:jc w:val="center"/>
              <w:rPr>
                <w:rFonts w:ascii="Arial" w:hAnsi="Arial" w:cs="Arial"/>
                <w:sz w:val="20"/>
                <w:szCs w:val="20"/>
              </w:rPr>
            </w:pPr>
            <w:r w:rsidRPr="00433CAB">
              <w:rPr>
                <w:rFonts w:ascii="Arial" w:hAnsi="Arial" w:cs="Arial"/>
                <w:sz w:val="20"/>
                <w:szCs w:val="20"/>
              </w:rPr>
              <w:t>5 200,00</w:t>
            </w:r>
          </w:p>
        </w:tc>
        <w:tc>
          <w:tcPr>
            <w:tcW w:w="1137" w:type="dxa"/>
            <w:vAlign w:val="center"/>
          </w:tcPr>
          <w:p w14:paraId="5BC21B3C" w14:textId="23CFC327" w:rsidR="006D1F7F" w:rsidRPr="00433CAB" w:rsidRDefault="006D1F7F" w:rsidP="006D1F7F">
            <w:pPr>
              <w:jc w:val="center"/>
              <w:rPr>
                <w:rFonts w:ascii="Arial" w:hAnsi="Arial" w:cs="Arial"/>
                <w:b/>
                <w:sz w:val="20"/>
                <w:szCs w:val="20"/>
              </w:rPr>
            </w:pPr>
            <w:r w:rsidRPr="00433CAB">
              <w:rPr>
                <w:rFonts w:ascii="Arial" w:hAnsi="Arial" w:cs="Arial"/>
                <w:b/>
                <w:bCs/>
                <w:sz w:val="20"/>
                <w:szCs w:val="20"/>
              </w:rPr>
              <w:t>6 292,00</w:t>
            </w:r>
          </w:p>
        </w:tc>
        <w:tc>
          <w:tcPr>
            <w:tcW w:w="1137" w:type="dxa"/>
            <w:vAlign w:val="center"/>
          </w:tcPr>
          <w:p w14:paraId="409BADC1" w14:textId="2FB22494" w:rsidR="006D1F7F" w:rsidRPr="00433CAB" w:rsidRDefault="006D1F7F" w:rsidP="006D1F7F">
            <w:pPr>
              <w:jc w:val="center"/>
              <w:rPr>
                <w:rFonts w:ascii="Arial" w:hAnsi="Arial" w:cs="Arial"/>
                <w:sz w:val="20"/>
                <w:szCs w:val="20"/>
              </w:rPr>
            </w:pPr>
            <w:r w:rsidRPr="00433CAB">
              <w:rPr>
                <w:rFonts w:ascii="Arial" w:hAnsi="Arial" w:cs="Arial"/>
                <w:sz w:val="20"/>
                <w:szCs w:val="20"/>
              </w:rPr>
              <w:t>7 400,00</w:t>
            </w:r>
          </w:p>
        </w:tc>
        <w:tc>
          <w:tcPr>
            <w:tcW w:w="1137" w:type="dxa"/>
            <w:vAlign w:val="center"/>
          </w:tcPr>
          <w:p w14:paraId="2F65A09A" w14:textId="7E1D522F"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8 954,00</w:t>
            </w:r>
          </w:p>
        </w:tc>
        <w:tc>
          <w:tcPr>
            <w:tcW w:w="1137" w:type="dxa"/>
            <w:vAlign w:val="center"/>
          </w:tcPr>
          <w:p w14:paraId="68CF0577" w14:textId="41BF2B7E"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9 600,00</w:t>
            </w:r>
          </w:p>
        </w:tc>
        <w:tc>
          <w:tcPr>
            <w:tcW w:w="1138" w:type="dxa"/>
            <w:vAlign w:val="center"/>
          </w:tcPr>
          <w:p w14:paraId="6911980B" w14:textId="7FCF8707" w:rsidR="006D1F7F" w:rsidRPr="00433CAB" w:rsidRDefault="006D1F7F" w:rsidP="006D1F7F">
            <w:pPr>
              <w:jc w:val="center"/>
              <w:rPr>
                <w:rFonts w:ascii="Arial" w:hAnsi="Arial" w:cs="Arial"/>
                <w:b/>
                <w:sz w:val="20"/>
                <w:szCs w:val="20"/>
              </w:rPr>
            </w:pPr>
            <w:r w:rsidRPr="00433CAB">
              <w:rPr>
                <w:rFonts w:ascii="Arial" w:hAnsi="Arial" w:cs="Arial"/>
                <w:b/>
                <w:bCs/>
                <w:sz w:val="20"/>
                <w:szCs w:val="20"/>
              </w:rPr>
              <w:t>11 616,00</w:t>
            </w:r>
          </w:p>
        </w:tc>
      </w:tr>
      <w:tr w:rsidR="004F26E4" w:rsidRPr="00433CAB" w14:paraId="41C8B74B" w14:textId="1A57B714" w:rsidTr="000153E1">
        <w:trPr>
          <w:cantSplit/>
          <w:trHeight w:val="202"/>
        </w:trPr>
        <w:tc>
          <w:tcPr>
            <w:tcW w:w="826" w:type="dxa"/>
            <w:tcBorders>
              <w:top w:val="single" w:sz="4" w:space="0" w:color="auto"/>
              <w:bottom w:val="single" w:sz="4" w:space="0" w:color="auto"/>
            </w:tcBorders>
          </w:tcPr>
          <w:p w14:paraId="7F91C204" w14:textId="53D4F5CE" w:rsidR="006D1F7F" w:rsidRPr="00433CAB" w:rsidRDefault="006D1F7F" w:rsidP="006D1F7F">
            <w:pPr>
              <w:jc w:val="center"/>
              <w:rPr>
                <w:rFonts w:ascii="Arial" w:hAnsi="Arial" w:cs="Arial"/>
                <w:sz w:val="20"/>
                <w:szCs w:val="20"/>
              </w:rPr>
            </w:pPr>
            <w:r w:rsidRPr="00433CAB">
              <w:rPr>
                <w:rFonts w:ascii="Arial" w:hAnsi="Arial" w:cs="Arial"/>
                <w:sz w:val="20"/>
                <w:szCs w:val="20"/>
              </w:rPr>
              <w:t>23 kg</w:t>
            </w:r>
          </w:p>
        </w:tc>
        <w:tc>
          <w:tcPr>
            <w:tcW w:w="1137" w:type="dxa"/>
            <w:vAlign w:val="center"/>
          </w:tcPr>
          <w:p w14:paraId="15CD0CD7" w14:textId="4DB8B028" w:rsidR="006D1F7F" w:rsidRPr="00433CAB" w:rsidRDefault="006D1F7F" w:rsidP="006D1F7F">
            <w:pPr>
              <w:jc w:val="center"/>
              <w:rPr>
                <w:rFonts w:ascii="Arial" w:hAnsi="Arial" w:cs="Arial"/>
                <w:sz w:val="20"/>
                <w:szCs w:val="20"/>
              </w:rPr>
            </w:pPr>
            <w:r w:rsidRPr="00433CAB">
              <w:rPr>
                <w:rFonts w:ascii="Arial" w:hAnsi="Arial" w:cs="Arial"/>
                <w:sz w:val="20"/>
                <w:szCs w:val="20"/>
              </w:rPr>
              <w:t>3 249,59</w:t>
            </w:r>
          </w:p>
        </w:tc>
        <w:tc>
          <w:tcPr>
            <w:tcW w:w="1137" w:type="dxa"/>
            <w:vAlign w:val="center"/>
          </w:tcPr>
          <w:p w14:paraId="76725178" w14:textId="3CDC5F88" w:rsidR="006D1F7F" w:rsidRPr="00433CAB" w:rsidRDefault="006D1F7F" w:rsidP="006D1F7F">
            <w:pPr>
              <w:jc w:val="center"/>
              <w:rPr>
                <w:rFonts w:ascii="Arial" w:hAnsi="Arial" w:cs="Arial"/>
                <w:b/>
                <w:sz w:val="20"/>
                <w:szCs w:val="20"/>
              </w:rPr>
            </w:pPr>
            <w:r w:rsidRPr="00433CAB">
              <w:rPr>
                <w:rFonts w:ascii="Arial" w:hAnsi="Arial" w:cs="Arial"/>
                <w:b/>
                <w:bCs/>
                <w:sz w:val="20"/>
                <w:szCs w:val="20"/>
              </w:rPr>
              <w:t>3 932,00</w:t>
            </w:r>
          </w:p>
        </w:tc>
        <w:tc>
          <w:tcPr>
            <w:tcW w:w="1137" w:type="dxa"/>
            <w:vAlign w:val="center"/>
          </w:tcPr>
          <w:p w14:paraId="1AAC5FBB" w14:textId="3F371E07" w:rsidR="006D1F7F" w:rsidRPr="00433CAB" w:rsidRDefault="006D1F7F" w:rsidP="006D1F7F">
            <w:pPr>
              <w:jc w:val="center"/>
              <w:rPr>
                <w:rFonts w:ascii="Arial" w:hAnsi="Arial" w:cs="Arial"/>
                <w:sz w:val="20"/>
                <w:szCs w:val="20"/>
              </w:rPr>
            </w:pPr>
            <w:r w:rsidRPr="00433CAB">
              <w:rPr>
                <w:rFonts w:ascii="Arial" w:hAnsi="Arial" w:cs="Arial"/>
                <w:sz w:val="20"/>
                <w:szCs w:val="20"/>
              </w:rPr>
              <w:t>5 400,00</w:t>
            </w:r>
          </w:p>
        </w:tc>
        <w:tc>
          <w:tcPr>
            <w:tcW w:w="1137" w:type="dxa"/>
            <w:vAlign w:val="center"/>
          </w:tcPr>
          <w:p w14:paraId="61E15B94" w14:textId="33B0292C" w:rsidR="006D1F7F" w:rsidRPr="00433CAB" w:rsidRDefault="006D1F7F" w:rsidP="006D1F7F">
            <w:pPr>
              <w:jc w:val="center"/>
              <w:rPr>
                <w:rFonts w:ascii="Arial" w:hAnsi="Arial" w:cs="Arial"/>
                <w:b/>
                <w:sz w:val="20"/>
                <w:szCs w:val="20"/>
              </w:rPr>
            </w:pPr>
            <w:r w:rsidRPr="00433CAB">
              <w:rPr>
                <w:rFonts w:ascii="Arial" w:hAnsi="Arial" w:cs="Arial"/>
                <w:b/>
                <w:bCs/>
                <w:sz w:val="20"/>
                <w:szCs w:val="20"/>
              </w:rPr>
              <w:t>6 534,00</w:t>
            </w:r>
          </w:p>
        </w:tc>
        <w:tc>
          <w:tcPr>
            <w:tcW w:w="1137" w:type="dxa"/>
            <w:vAlign w:val="center"/>
          </w:tcPr>
          <w:p w14:paraId="1D832405" w14:textId="0DD9F6DD" w:rsidR="006D1F7F" w:rsidRPr="00433CAB" w:rsidRDefault="006D1F7F" w:rsidP="006D1F7F">
            <w:pPr>
              <w:jc w:val="center"/>
              <w:rPr>
                <w:rFonts w:ascii="Arial" w:hAnsi="Arial" w:cs="Arial"/>
                <w:sz w:val="20"/>
                <w:szCs w:val="20"/>
              </w:rPr>
            </w:pPr>
            <w:r w:rsidRPr="00433CAB">
              <w:rPr>
                <w:rFonts w:ascii="Arial" w:hAnsi="Arial" w:cs="Arial"/>
                <w:sz w:val="20"/>
                <w:szCs w:val="20"/>
              </w:rPr>
              <w:t>7 700,00</w:t>
            </w:r>
          </w:p>
        </w:tc>
        <w:tc>
          <w:tcPr>
            <w:tcW w:w="1137" w:type="dxa"/>
            <w:vAlign w:val="center"/>
          </w:tcPr>
          <w:p w14:paraId="4B0992D5" w14:textId="1D081857"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9 317,00</w:t>
            </w:r>
          </w:p>
        </w:tc>
        <w:tc>
          <w:tcPr>
            <w:tcW w:w="1137" w:type="dxa"/>
            <w:vAlign w:val="center"/>
          </w:tcPr>
          <w:p w14:paraId="4952C600" w14:textId="7689CA42" w:rsidR="006D1F7F" w:rsidRPr="00433CAB" w:rsidRDefault="006D1F7F" w:rsidP="002C33D3">
            <w:pPr>
              <w:jc w:val="center"/>
              <w:rPr>
                <w:rFonts w:ascii="Arial" w:hAnsi="Arial" w:cs="Arial"/>
                <w:sz w:val="20"/>
                <w:szCs w:val="20"/>
              </w:rPr>
            </w:pPr>
            <w:r w:rsidRPr="00433CAB">
              <w:rPr>
                <w:rFonts w:ascii="Arial" w:hAnsi="Arial" w:cs="Arial"/>
                <w:sz w:val="20"/>
                <w:szCs w:val="20"/>
              </w:rPr>
              <w:t>10 000,00</w:t>
            </w:r>
          </w:p>
        </w:tc>
        <w:tc>
          <w:tcPr>
            <w:tcW w:w="1138" w:type="dxa"/>
            <w:vAlign w:val="center"/>
          </w:tcPr>
          <w:p w14:paraId="0782D8ED" w14:textId="59187545" w:rsidR="006D1F7F" w:rsidRPr="00433CAB" w:rsidRDefault="006D1F7F" w:rsidP="006D1F7F">
            <w:pPr>
              <w:jc w:val="center"/>
              <w:rPr>
                <w:rFonts w:ascii="Arial" w:hAnsi="Arial" w:cs="Arial"/>
                <w:b/>
                <w:sz w:val="20"/>
                <w:szCs w:val="20"/>
              </w:rPr>
            </w:pPr>
            <w:r w:rsidRPr="00433CAB">
              <w:rPr>
                <w:rFonts w:ascii="Arial" w:hAnsi="Arial" w:cs="Arial"/>
                <w:b/>
                <w:bCs/>
                <w:sz w:val="20"/>
                <w:szCs w:val="20"/>
              </w:rPr>
              <w:t>12 100,00</w:t>
            </w:r>
          </w:p>
        </w:tc>
      </w:tr>
      <w:tr w:rsidR="004F26E4" w:rsidRPr="00433CAB" w14:paraId="708CA6C2" w14:textId="712CDE30" w:rsidTr="000153E1">
        <w:trPr>
          <w:cantSplit/>
          <w:trHeight w:val="202"/>
        </w:trPr>
        <w:tc>
          <w:tcPr>
            <w:tcW w:w="826" w:type="dxa"/>
            <w:tcBorders>
              <w:top w:val="single" w:sz="4" w:space="0" w:color="auto"/>
              <w:bottom w:val="single" w:sz="4" w:space="0" w:color="auto"/>
            </w:tcBorders>
          </w:tcPr>
          <w:p w14:paraId="4C2C7EC1" w14:textId="401A0E7C" w:rsidR="006D1F7F" w:rsidRPr="00433CAB" w:rsidRDefault="006D1F7F" w:rsidP="006D1F7F">
            <w:pPr>
              <w:jc w:val="center"/>
              <w:rPr>
                <w:rFonts w:ascii="Arial" w:hAnsi="Arial" w:cs="Arial"/>
                <w:sz w:val="20"/>
                <w:szCs w:val="20"/>
              </w:rPr>
            </w:pPr>
            <w:r w:rsidRPr="00433CAB">
              <w:rPr>
                <w:rFonts w:ascii="Arial" w:hAnsi="Arial" w:cs="Arial"/>
                <w:sz w:val="20"/>
                <w:szCs w:val="20"/>
              </w:rPr>
              <w:t>24 kg</w:t>
            </w:r>
          </w:p>
        </w:tc>
        <w:tc>
          <w:tcPr>
            <w:tcW w:w="1137" w:type="dxa"/>
            <w:vAlign w:val="center"/>
          </w:tcPr>
          <w:p w14:paraId="62078907" w14:textId="24DAF191" w:rsidR="006D1F7F" w:rsidRPr="00433CAB" w:rsidRDefault="006D1F7F" w:rsidP="006D1F7F">
            <w:pPr>
              <w:jc w:val="center"/>
              <w:rPr>
                <w:rFonts w:ascii="Arial" w:hAnsi="Arial" w:cs="Arial"/>
                <w:sz w:val="20"/>
                <w:szCs w:val="20"/>
              </w:rPr>
            </w:pPr>
            <w:r w:rsidRPr="00433CAB">
              <w:rPr>
                <w:rFonts w:ascii="Arial" w:hAnsi="Arial" w:cs="Arial"/>
                <w:sz w:val="20"/>
                <w:szCs w:val="20"/>
              </w:rPr>
              <w:t>3 375,21</w:t>
            </w:r>
          </w:p>
        </w:tc>
        <w:tc>
          <w:tcPr>
            <w:tcW w:w="1137" w:type="dxa"/>
            <w:vAlign w:val="center"/>
          </w:tcPr>
          <w:p w14:paraId="5620C65B" w14:textId="790FB28E" w:rsidR="006D1F7F" w:rsidRPr="00433CAB" w:rsidRDefault="006D1F7F" w:rsidP="006D1F7F">
            <w:pPr>
              <w:jc w:val="center"/>
              <w:rPr>
                <w:rFonts w:ascii="Arial" w:hAnsi="Arial" w:cs="Arial"/>
                <w:b/>
                <w:sz w:val="20"/>
                <w:szCs w:val="20"/>
              </w:rPr>
            </w:pPr>
            <w:r w:rsidRPr="00433CAB">
              <w:rPr>
                <w:rFonts w:ascii="Arial" w:hAnsi="Arial" w:cs="Arial"/>
                <w:b/>
                <w:bCs/>
                <w:sz w:val="20"/>
                <w:szCs w:val="20"/>
              </w:rPr>
              <w:t>4 084,00</w:t>
            </w:r>
          </w:p>
        </w:tc>
        <w:tc>
          <w:tcPr>
            <w:tcW w:w="1137" w:type="dxa"/>
            <w:vAlign w:val="center"/>
          </w:tcPr>
          <w:p w14:paraId="426671B7" w14:textId="00051734" w:rsidR="006D1F7F" w:rsidRPr="00433CAB" w:rsidRDefault="006D1F7F" w:rsidP="006D1F7F">
            <w:pPr>
              <w:jc w:val="center"/>
              <w:rPr>
                <w:rFonts w:ascii="Arial" w:hAnsi="Arial" w:cs="Arial"/>
                <w:sz w:val="20"/>
                <w:szCs w:val="20"/>
              </w:rPr>
            </w:pPr>
            <w:r w:rsidRPr="00433CAB">
              <w:rPr>
                <w:rFonts w:ascii="Arial" w:hAnsi="Arial" w:cs="Arial"/>
                <w:sz w:val="20"/>
                <w:szCs w:val="20"/>
              </w:rPr>
              <w:t>5 600,00</w:t>
            </w:r>
          </w:p>
        </w:tc>
        <w:tc>
          <w:tcPr>
            <w:tcW w:w="1137" w:type="dxa"/>
            <w:vAlign w:val="center"/>
          </w:tcPr>
          <w:p w14:paraId="6F255F75" w14:textId="67F082B6" w:rsidR="006D1F7F" w:rsidRPr="00433CAB" w:rsidRDefault="006D1F7F" w:rsidP="006D1F7F">
            <w:pPr>
              <w:jc w:val="center"/>
              <w:rPr>
                <w:rFonts w:ascii="Arial" w:hAnsi="Arial" w:cs="Arial"/>
                <w:b/>
                <w:sz w:val="20"/>
                <w:szCs w:val="20"/>
              </w:rPr>
            </w:pPr>
            <w:r w:rsidRPr="00433CAB">
              <w:rPr>
                <w:rFonts w:ascii="Arial" w:hAnsi="Arial" w:cs="Arial"/>
                <w:b/>
                <w:bCs/>
                <w:sz w:val="20"/>
                <w:szCs w:val="20"/>
              </w:rPr>
              <w:t>6 776,00</w:t>
            </w:r>
          </w:p>
        </w:tc>
        <w:tc>
          <w:tcPr>
            <w:tcW w:w="1137" w:type="dxa"/>
            <w:vAlign w:val="center"/>
          </w:tcPr>
          <w:p w14:paraId="07CBED84" w14:textId="1BEBE71A" w:rsidR="006D1F7F" w:rsidRPr="00433CAB" w:rsidRDefault="006D1F7F" w:rsidP="006D1F7F">
            <w:pPr>
              <w:jc w:val="center"/>
              <w:rPr>
                <w:rFonts w:ascii="Arial" w:hAnsi="Arial" w:cs="Arial"/>
                <w:sz w:val="20"/>
                <w:szCs w:val="20"/>
              </w:rPr>
            </w:pPr>
            <w:r w:rsidRPr="00433CAB">
              <w:rPr>
                <w:rFonts w:ascii="Arial" w:hAnsi="Arial" w:cs="Arial"/>
                <w:sz w:val="20"/>
                <w:szCs w:val="20"/>
              </w:rPr>
              <w:t>8 000,00</w:t>
            </w:r>
          </w:p>
        </w:tc>
        <w:tc>
          <w:tcPr>
            <w:tcW w:w="1137" w:type="dxa"/>
            <w:vAlign w:val="center"/>
          </w:tcPr>
          <w:p w14:paraId="3563848C" w14:textId="59509AF4" w:rsidR="006D1F7F" w:rsidRPr="00433CAB" w:rsidRDefault="006D1F7F" w:rsidP="006D1F7F">
            <w:pPr>
              <w:ind w:left="113"/>
              <w:jc w:val="center"/>
              <w:rPr>
                <w:rFonts w:ascii="Arial" w:hAnsi="Arial" w:cs="Arial"/>
                <w:b/>
                <w:sz w:val="20"/>
                <w:szCs w:val="20"/>
              </w:rPr>
            </w:pPr>
            <w:r w:rsidRPr="00433CAB">
              <w:rPr>
                <w:rFonts w:ascii="Arial" w:hAnsi="Arial" w:cs="Arial"/>
                <w:b/>
                <w:bCs/>
                <w:sz w:val="20"/>
                <w:szCs w:val="20"/>
              </w:rPr>
              <w:t>9 680,00</w:t>
            </w:r>
          </w:p>
        </w:tc>
        <w:tc>
          <w:tcPr>
            <w:tcW w:w="1137" w:type="dxa"/>
            <w:vAlign w:val="center"/>
          </w:tcPr>
          <w:p w14:paraId="45E0AD0D" w14:textId="592E7356" w:rsidR="006D1F7F" w:rsidRPr="00433CAB" w:rsidRDefault="006D1F7F" w:rsidP="006D1F7F">
            <w:pPr>
              <w:jc w:val="center"/>
              <w:rPr>
                <w:rFonts w:ascii="Arial" w:hAnsi="Arial" w:cs="Arial"/>
                <w:sz w:val="20"/>
                <w:szCs w:val="20"/>
              </w:rPr>
            </w:pPr>
            <w:r w:rsidRPr="00433CAB">
              <w:rPr>
                <w:rFonts w:ascii="Arial" w:hAnsi="Arial" w:cs="Arial"/>
                <w:sz w:val="20"/>
                <w:szCs w:val="20"/>
              </w:rPr>
              <w:t>10 399,17</w:t>
            </w:r>
          </w:p>
        </w:tc>
        <w:tc>
          <w:tcPr>
            <w:tcW w:w="1138" w:type="dxa"/>
            <w:vAlign w:val="center"/>
          </w:tcPr>
          <w:p w14:paraId="575B9C6B" w14:textId="6760370D" w:rsidR="006D1F7F" w:rsidRPr="00433CAB" w:rsidRDefault="006D1F7F" w:rsidP="006D1F7F">
            <w:pPr>
              <w:jc w:val="center"/>
              <w:rPr>
                <w:rFonts w:ascii="Arial" w:hAnsi="Arial" w:cs="Arial"/>
                <w:b/>
                <w:sz w:val="20"/>
                <w:szCs w:val="20"/>
              </w:rPr>
            </w:pPr>
            <w:r w:rsidRPr="00433CAB">
              <w:rPr>
                <w:rFonts w:ascii="Arial" w:hAnsi="Arial" w:cs="Arial"/>
                <w:b/>
                <w:bCs/>
                <w:sz w:val="20"/>
                <w:szCs w:val="20"/>
              </w:rPr>
              <w:t>12 583,00</w:t>
            </w:r>
          </w:p>
        </w:tc>
      </w:tr>
      <w:tr w:rsidR="004F26E4" w:rsidRPr="00433CAB" w14:paraId="07901642" w14:textId="77777777" w:rsidTr="000153E1">
        <w:trPr>
          <w:cantSplit/>
          <w:trHeight w:val="202"/>
        </w:trPr>
        <w:tc>
          <w:tcPr>
            <w:tcW w:w="826" w:type="dxa"/>
            <w:tcBorders>
              <w:top w:val="single" w:sz="4" w:space="0" w:color="auto"/>
              <w:bottom w:val="single" w:sz="4" w:space="0" w:color="auto"/>
            </w:tcBorders>
          </w:tcPr>
          <w:p w14:paraId="5EE66446"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25 kg</w:t>
            </w:r>
          </w:p>
        </w:tc>
        <w:tc>
          <w:tcPr>
            <w:tcW w:w="1137" w:type="dxa"/>
            <w:vAlign w:val="center"/>
          </w:tcPr>
          <w:p w14:paraId="47A1BEC0" w14:textId="510F8CAD" w:rsidR="006D1F7F" w:rsidRPr="00433CAB" w:rsidRDefault="006D1F7F" w:rsidP="006D1F7F">
            <w:pPr>
              <w:jc w:val="center"/>
              <w:rPr>
                <w:rFonts w:ascii="Arial" w:hAnsi="Arial" w:cs="Arial"/>
                <w:sz w:val="20"/>
                <w:szCs w:val="20"/>
              </w:rPr>
            </w:pPr>
            <w:r w:rsidRPr="00433CAB">
              <w:rPr>
                <w:rFonts w:ascii="Arial" w:hAnsi="Arial" w:cs="Arial"/>
                <w:sz w:val="20"/>
                <w:szCs w:val="20"/>
              </w:rPr>
              <w:t>3 500,00</w:t>
            </w:r>
          </w:p>
        </w:tc>
        <w:tc>
          <w:tcPr>
            <w:tcW w:w="1137" w:type="dxa"/>
            <w:vAlign w:val="center"/>
          </w:tcPr>
          <w:p w14:paraId="231FA61E" w14:textId="65C2F647" w:rsidR="006D1F7F" w:rsidRPr="00433CAB" w:rsidRDefault="006D1F7F" w:rsidP="006D1F7F">
            <w:pPr>
              <w:jc w:val="center"/>
              <w:rPr>
                <w:rFonts w:ascii="Arial" w:hAnsi="Arial" w:cs="Arial"/>
                <w:b/>
                <w:sz w:val="20"/>
                <w:szCs w:val="20"/>
              </w:rPr>
            </w:pPr>
            <w:r w:rsidRPr="00433CAB">
              <w:rPr>
                <w:rFonts w:ascii="Arial" w:hAnsi="Arial" w:cs="Arial"/>
                <w:b/>
                <w:bCs/>
                <w:sz w:val="20"/>
                <w:szCs w:val="20"/>
              </w:rPr>
              <w:t>4 235,00</w:t>
            </w:r>
          </w:p>
        </w:tc>
        <w:tc>
          <w:tcPr>
            <w:tcW w:w="1137" w:type="dxa"/>
            <w:vAlign w:val="center"/>
          </w:tcPr>
          <w:p w14:paraId="103482A0" w14:textId="5C94A036" w:rsidR="006D1F7F" w:rsidRPr="00433CAB" w:rsidRDefault="006D1F7F" w:rsidP="006D1F7F">
            <w:pPr>
              <w:jc w:val="center"/>
              <w:rPr>
                <w:rFonts w:ascii="Arial" w:hAnsi="Arial" w:cs="Arial"/>
                <w:sz w:val="20"/>
                <w:szCs w:val="20"/>
              </w:rPr>
            </w:pPr>
            <w:r w:rsidRPr="00433CAB">
              <w:rPr>
                <w:rFonts w:ascii="Arial" w:hAnsi="Arial" w:cs="Arial"/>
                <w:sz w:val="20"/>
                <w:szCs w:val="20"/>
              </w:rPr>
              <w:t>5 800,00</w:t>
            </w:r>
          </w:p>
        </w:tc>
        <w:tc>
          <w:tcPr>
            <w:tcW w:w="1137" w:type="dxa"/>
            <w:vAlign w:val="center"/>
          </w:tcPr>
          <w:p w14:paraId="4983F0AB" w14:textId="1196BCA9" w:rsidR="006D1F7F" w:rsidRPr="00433CAB" w:rsidRDefault="006D1F7F" w:rsidP="006D1F7F">
            <w:pPr>
              <w:jc w:val="center"/>
              <w:rPr>
                <w:rFonts w:ascii="Arial" w:hAnsi="Arial" w:cs="Arial"/>
                <w:b/>
                <w:sz w:val="20"/>
                <w:szCs w:val="20"/>
              </w:rPr>
            </w:pPr>
            <w:r w:rsidRPr="00433CAB">
              <w:rPr>
                <w:rFonts w:ascii="Arial" w:hAnsi="Arial" w:cs="Arial"/>
                <w:b/>
                <w:bCs/>
                <w:sz w:val="20"/>
                <w:szCs w:val="20"/>
              </w:rPr>
              <w:t>7 018,00</w:t>
            </w:r>
          </w:p>
        </w:tc>
        <w:tc>
          <w:tcPr>
            <w:tcW w:w="1137" w:type="dxa"/>
            <w:vAlign w:val="center"/>
          </w:tcPr>
          <w:p w14:paraId="65B4A0F7" w14:textId="4CD32FE0" w:rsidR="006D1F7F" w:rsidRPr="00433CAB" w:rsidRDefault="006D1F7F" w:rsidP="006D1F7F">
            <w:pPr>
              <w:jc w:val="center"/>
              <w:rPr>
                <w:rFonts w:ascii="Arial" w:hAnsi="Arial" w:cs="Arial"/>
                <w:sz w:val="20"/>
                <w:szCs w:val="20"/>
              </w:rPr>
            </w:pPr>
            <w:r w:rsidRPr="00433CAB">
              <w:rPr>
                <w:rFonts w:ascii="Arial" w:hAnsi="Arial" w:cs="Arial"/>
                <w:sz w:val="20"/>
                <w:szCs w:val="20"/>
              </w:rPr>
              <w:t>8 300,00</w:t>
            </w:r>
          </w:p>
        </w:tc>
        <w:tc>
          <w:tcPr>
            <w:tcW w:w="1137" w:type="dxa"/>
            <w:vAlign w:val="center"/>
          </w:tcPr>
          <w:p w14:paraId="5D90238F" w14:textId="12E42729" w:rsidR="006D1F7F" w:rsidRPr="00433CAB" w:rsidRDefault="006D1F7F" w:rsidP="006D1F7F">
            <w:pPr>
              <w:jc w:val="center"/>
              <w:rPr>
                <w:rFonts w:ascii="Arial" w:hAnsi="Arial" w:cs="Arial"/>
                <w:b/>
                <w:sz w:val="20"/>
                <w:szCs w:val="20"/>
              </w:rPr>
            </w:pPr>
            <w:r w:rsidRPr="00433CAB">
              <w:rPr>
                <w:rFonts w:ascii="Arial" w:hAnsi="Arial" w:cs="Arial"/>
                <w:b/>
                <w:bCs/>
                <w:sz w:val="20"/>
                <w:szCs w:val="20"/>
              </w:rPr>
              <w:t>10 043,00</w:t>
            </w:r>
          </w:p>
        </w:tc>
        <w:tc>
          <w:tcPr>
            <w:tcW w:w="1137" w:type="dxa"/>
            <w:vAlign w:val="center"/>
          </w:tcPr>
          <w:p w14:paraId="7DB0FA24" w14:textId="5CE092AB" w:rsidR="006D1F7F" w:rsidRPr="00433CAB" w:rsidRDefault="006D1F7F" w:rsidP="006D1F7F">
            <w:pPr>
              <w:jc w:val="center"/>
              <w:rPr>
                <w:rFonts w:ascii="Arial" w:hAnsi="Arial" w:cs="Arial"/>
                <w:sz w:val="20"/>
                <w:szCs w:val="20"/>
              </w:rPr>
            </w:pPr>
            <w:r w:rsidRPr="00433CAB">
              <w:rPr>
                <w:rFonts w:ascii="Arial" w:hAnsi="Arial" w:cs="Arial"/>
                <w:sz w:val="20"/>
                <w:szCs w:val="20"/>
              </w:rPr>
              <w:t>10 799,17</w:t>
            </w:r>
          </w:p>
        </w:tc>
        <w:tc>
          <w:tcPr>
            <w:tcW w:w="1138" w:type="dxa"/>
            <w:vAlign w:val="center"/>
          </w:tcPr>
          <w:p w14:paraId="09792514" w14:textId="69C59BEB" w:rsidR="006D1F7F" w:rsidRPr="00433CAB" w:rsidRDefault="006D1F7F" w:rsidP="006D1F7F">
            <w:pPr>
              <w:jc w:val="center"/>
              <w:rPr>
                <w:rFonts w:ascii="Arial" w:hAnsi="Arial" w:cs="Arial"/>
                <w:b/>
                <w:sz w:val="20"/>
                <w:szCs w:val="20"/>
              </w:rPr>
            </w:pPr>
            <w:r w:rsidRPr="00433CAB">
              <w:rPr>
                <w:rFonts w:ascii="Arial" w:hAnsi="Arial" w:cs="Arial"/>
                <w:b/>
                <w:bCs/>
                <w:sz w:val="20"/>
                <w:szCs w:val="20"/>
              </w:rPr>
              <w:t>13 067,00</w:t>
            </w:r>
          </w:p>
        </w:tc>
      </w:tr>
      <w:tr w:rsidR="004F26E4" w:rsidRPr="00433CAB" w14:paraId="43679888" w14:textId="3C006947" w:rsidTr="000153E1">
        <w:trPr>
          <w:cantSplit/>
          <w:trHeight w:val="202"/>
        </w:trPr>
        <w:tc>
          <w:tcPr>
            <w:tcW w:w="826" w:type="dxa"/>
            <w:tcBorders>
              <w:top w:val="single" w:sz="4" w:space="0" w:color="auto"/>
              <w:bottom w:val="single" w:sz="4" w:space="0" w:color="auto"/>
            </w:tcBorders>
          </w:tcPr>
          <w:p w14:paraId="3DB298F9" w14:textId="0CD377EC" w:rsidR="006D1F7F" w:rsidRPr="00433CAB" w:rsidRDefault="006D1F7F" w:rsidP="006D1F7F">
            <w:pPr>
              <w:jc w:val="center"/>
              <w:rPr>
                <w:rFonts w:ascii="Arial" w:hAnsi="Arial" w:cs="Arial"/>
                <w:sz w:val="20"/>
                <w:szCs w:val="20"/>
              </w:rPr>
            </w:pPr>
            <w:r w:rsidRPr="00433CAB">
              <w:rPr>
                <w:rFonts w:ascii="Arial" w:hAnsi="Arial" w:cs="Arial"/>
                <w:sz w:val="20"/>
                <w:szCs w:val="20"/>
              </w:rPr>
              <w:t>26 kg</w:t>
            </w:r>
          </w:p>
        </w:tc>
        <w:tc>
          <w:tcPr>
            <w:tcW w:w="1137" w:type="dxa"/>
            <w:vAlign w:val="center"/>
          </w:tcPr>
          <w:p w14:paraId="07A36EBD" w14:textId="15EC3CB3" w:rsidR="006D1F7F" w:rsidRPr="00433CAB" w:rsidRDefault="006D1F7F" w:rsidP="006D1F7F">
            <w:pPr>
              <w:jc w:val="center"/>
              <w:rPr>
                <w:rFonts w:ascii="Arial" w:hAnsi="Arial" w:cs="Arial"/>
                <w:sz w:val="20"/>
                <w:szCs w:val="20"/>
              </w:rPr>
            </w:pPr>
            <w:r w:rsidRPr="00433CAB">
              <w:rPr>
                <w:rFonts w:ascii="Arial" w:hAnsi="Arial" w:cs="Arial"/>
                <w:sz w:val="20"/>
                <w:szCs w:val="20"/>
              </w:rPr>
              <w:t>3 649,59</w:t>
            </w:r>
          </w:p>
        </w:tc>
        <w:tc>
          <w:tcPr>
            <w:tcW w:w="1137" w:type="dxa"/>
            <w:vAlign w:val="center"/>
          </w:tcPr>
          <w:p w14:paraId="23DBF9D1" w14:textId="3BA233F4" w:rsidR="006D1F7F" w:rsidRPr="00433CAB" w:rsidRDefault="006D1F7F" w:rsidP="006D1F7F">
            <w:pPr>
              <w:jc w:val="center"/>
              <w:rPr>
                <w:rFonts w:ascii="Arial" w:hAnsi="Arial" w:cs="Arial"/>
                <w:b/>
                <w:sz w:val="20"/>
                <w:szCs w:val="20"/>
              </w:rPr>
            </w:pPr>
            <w:r w:rsidRPr="00433CAB">
              <w:rPr>
                <w:rFonts w:ascii="Arial" w:hAnsi="Arial" w:cs="Arial"/>
                <w:b/>
                <w:bCs/>
                <w:sz w:val="20"/>
                <w:szCs w:val="20"/>
              </w:rPr>
              <w:t>4 416,00</w:t>
            </w:r>
          </w:p>
        </w:tc>
        <w:tc>
          <w:tcPr>
            <w:tcW w:w="1137" w:type="dxa"/>
            <w:vAlign w:val="center"/>
          </w:tcPr>
          <w:p w14:paraId="490B8065" w14:textId="23F47D90" w:rsidR="006D1F7F" w:rsidRPr="00433CAB" w:rsidRDefault="006D1F7F" w:rsidP="006D1F7F">
            <w:pPr>
              <w:jc w:val="center"/>
              <w:rPr>
                <w:rFonts w:ascii="Arial" w:hAnsi="Arial" w:cs="Arial"/>
                <w:sz w:val="20"/>
                <w:szCs w:val="20"/>
              </w:rPr>
            </w:pPr>
            <w:r w:rsidRPr="00433CAB">
              <w:rPr>
                <w:rFonts w:ascii="Arial" w:hAnsi="Arial" w:cs="Arial"/>
                <w:sz w:val="20"/>
                <w:szCs w:val="20"/>
              </w:rPr>
              <w:t>6 000,00</w:t>
            </w:r>
          </w:p>
        </w:tc>
        <w:tc>
          <w:tcPr>
            <w:tcW w:w="1137" w:type="dxa"/>
            <w:vAlign w:val="center"/>
          </w:tcPr>
          <w:p w14:paraId="594988BE" w14:textId="10CBC8FB" w:rsidR="006D1F7F" w:rsidRPr="00433CAB" w:rsidRDefault="006D1F7F" w:rsidP="006D1F7F">
            <w:pPr>
              <w:jc w:val="center"/>
              <w:rPr>
                <w:rFonts w:ascii="Arial" w:hAnsi="Arial" w:cs="Arial"/>
                <w:b/>
                <w:sz w:val="20"/>
                <w:szCs w:val="20"/>
              </w:rPr>
            </w:pPr>
            <w:r w:rsidRPr="00433CAB">
              <w:rPr>
                <w:rFonts w:ascii="Arial" w:hAnsi="Arial" w:cs="Arial"/>
                <w:b/>
                <w:bCs/>
                <w:sz w:val="20"/>
                <w:szCs w:val="20"/>
              </w:rPr>
              <w:t>7 260,00</w:t>
            </w:r>
          </w:p>
        </w:tc>
        <w:tc>
          <w:tcPr>
            <w:tcW w:w="1137" w:type="dxa"/>
            <w:vAlign w:val="center"/>
          </w:tcPr>
          <w:p w14:paraId="750FC9FF" w14:textId="516DA09D" w:rsidR="006D1F7F" w:rsidRPr="00433CAB" w:rsidRDefault="006D1F7F" w:rsidP="006D1F7F">
            <w:pPr>
              <w:jc w:val="center"/>
              <w:rPr>
                <w:rFonts w:ascii="Arial" w:hAnsi="Arial" w:cs="Arial"/>
                <w:sz w:val="20"/>
                <w:szCs w:val="20"/>
              </w:rPr>
            </w:pPr>
            <w:r w:rsidRPr="00433CAB">
              <w:rPr>
                <w:rFonts w:ascii="Arial" w:hAnsi="Arial" w:cs="Arial"/>
                <w:sz w:val="20"/>
                <w:szCs w:val="20"/>
              </w:rPr>
              <w:t>8 600,00</w:t>
            </w:r>
          </w:p>
        </w:tc>
        <w:tc>
          <w:tcPr>
            <w:tcW w:w="1137" w:type="dxa"/>
            <w:vAlign w:val="center"/>
          </w:tcPr>
          <w:p w14:paraId="79C527D4" w14:textId="1DE8CB41" w:rsidR="006D1F7F" w:rsidRPr="00433CAB" w:rsidRDefault="006D1F7F" w:rsidP="006D1F7F">
            <w:pPr>
              <w:jc w:val="center"/>
              <w:rPr>
                <w:rFonts w:ascii="Arial" w:hAnsi="Arial" w:cs="Arial"/>
                <w:b/>
                <w:sz w:val="20"/>
                <w:szCs w:val="20"/>
              </w:rPr>
            </w:pPr>
            <w:r w:rsidRPr="00433CAB">
              <w:rPr>
                <w:rFonts w:ascii="Arial" w:hAnsi="Arial" w:cs="Arial"/>
                <w:b/>
                <w:bCs/>
                <w:sz w:val="20"/>
                <w:szCs w:val="20"/>
              </w:rPr>
              <w:t>10 406,00</w:t>
            </w:r>
          </w:p>
        </w:tc>
        <w:tc>
          <w:tcPr>
            <w:tcW w:w="1137" w:type="dxa"/>
            <w:vAlign w:val="center"/>
          </w:tcPr>
          <w:p w14:paraId="1B95FB4F" w14:textId="16F12507" w:rsidR="006D1F7F" w:rsidRPr="00433CAB" w:rsidRDefault="006D1F7F" w:rsidP="006D1F7F">
            <w:pPr>
              <w:jc w:val="center"/>
              <w:rPr>
                <w:rFonts w:ascii="Arial" w:hAnsi="Arial" w:cs="Arial"/>
                <w:sz w:val="20"/>
                <w:szCs w:val="20"/>
              </w:rPr>
            </w:pPr>
            <w:r w:rsidRPr="00433CAB">
              <w:rPr>
                <w:rFonts w:ascii="Arial" w:hAnsi="Arial" w:cs="Arial"/>
                <w:sz w:val="20"/>
                <w:szCs w:val="20"/>
              </w:rPr>
              <w:t>11 199,17</w:t>
            </w:r>
          </w:p>
        </w:tc>
        <w:tc>
          <w:tcPr>
            <w:tcW w:w="1138" w:type="dxa"/>
            <w:vAlign w:val="center"/>
          </w:tcPr>
          <w:p w14:paraId="63D6D2F3" w14:textId="233B7B93" w:rsidR="006D1F7F" w:rsidRPr="00433CAB" w:rsidRDefault="006D1F7F" w:rsidP="006D1F7F">
            <w:pPr>
              <w:jc w:val="center"/>
              <w:rPr>
                <w:rFonts w:ascii="Arial" w:hAnsi="Arial" w:cs="Arial"/>
                <w:b/>
                <w:sz w:val="20"/>
                <w:szCs w:val="20"/>
              </w:rPr>
            </w:pPr>
            <w:r w:rsidRPr="00433CAB">
              <w:rPr>
                <w:rFonts w:ascii="Arial" w:hAnsi="Arial" w:cs="Arial"/>
                <w:b/>
                <w:bCs/>
                <w:sz w:val="20"/>
                <w:szCs w:val="20"/>
              </w:rPr>
              <w:t>13 551,00</w:t>
            </w:r>
          </w:p>
        </w:tc>
      </w:tr>
      <w:tr w:rsidR="004F26E4" w:rsidRPr="00433CAB" w14:paraId="58FDACD4" w14:textId="6E85A719" w:rsidTr="000153E1">
        <w:trPr>
          <w:cantSplit/>
          <w:trHeight w:val="202"/>
        </w:trPr>
        <w:tc>
          <w:tcPr>
            <w:tcW w:w="826" w:type="dxa"/>
            <w:tcBorders>
              <w:top w:val="single" w:sz="4" w:space="0" w:color="auto"/>
              <w:bottom w:val="single" w:sz="4" w:space="0" w:color="auto"/>
            </w:tcBorders>
          </w:tcPr>
          <w:p w14:paraId="78537497" w14:textId="31FE7C69" w:rsidR="006D1F7F" w:rsidRPr="00433CAB" w:rsidRDefault="006D1F7F" w:rsidP="006D1F7F">
            <w:pPr>
              <w:jc w:val="center"/>
              <w:rPr>
                <w:rFonts w:ascii="Arial" w:hAnsi="Arial" w:cs="Arial"/>
                <w:sz w:val="20"/>
                <w:szCs w:val="20"/>
              </w:rPr>
            </w:pPr>
            <w:r w:rsidRPr="00433CAB">
              <w:rPr>
                <w:rFonts w:ascii="Arial" w:hAnsi="Arial" w:cs="Arial"/>
                <w:sz w:val="20"/>
                <w:szCs w:val="20"/>
              </w:rPr>
              <w:t>27 kg</w:t>
            </w:r>
          </w:p>
        </w:tc>
        <w:tc>
          <w:tcPr>
            <w:tcW w:w="1137" w:type="dxa"/>
            <w:vAlign w:val="center"/>
          </w:tcPr>
          <w:p w14:paraId="34ACC73B" w14:textId="56E06B4F" w:rsidR="006D1F7F" w:rsidRPr="00433CAB" w:rsidRDefault="006D1F7F" w:rsidP="006D1F7F">
            <w:pPr>
              <w:jc w:val="center"/>
              <w:rPr>
                <w:rFonts w:ascii="Arial" w:hAnsi="Arial" w:cs="Arial"/>
                <w:sz w:val="20"/>
                <w:szCs w:val="20"/>
              </w:rPr>
            </w:pPr>
            <w:r w:rsidRPr="00433CAB">
              <w:rPr>
                <w:rFonts w:ascii="Arial" w:hAnsi="Arial" w:cs="Arial"/>
                <w:sz w:val="20"/>
                <w:szCs w:val="20"/>
              </w:rPr>
              <w:t>3 800,00</w:t>
            </w:r>
          </w:p>
        </w:tc>
        <w:tc>
          <w:tcPr>
            <w:tcW w:w="1137" w:type="dxa"/>
            <w:vAlign w:val="center"/>
          </w:tcPr>
          <w:p w14:paraId="6363FE5E" w14:textId="566F7E2F" w:rsidR="006D1F7F" w:rsidRPr="00433CAB" w:rsidRDefault="006D1F7F" w:rsidP="006D1F7F">
            <w:pPr>
              <w:jc w:val="center"/>
              <w:rPr>
                <w:rFonts w:ascii="Arial" w:hAnsi="Arial" w:cs="Arial"/>
                <w:b/>
                <w:sz w:val="20"/>
                <w:szCs w:val="20"/>
              </w:rPr>
            </w:pPr>
            <w:r w:rsidRPr="00433CAB">
              <w:rPr>
                <w:rFonts w:ascii="Arial" w:hAnsi="Arial" w:cs="Arial"/>
                <w:b/>
                <w:bCs/>
                <w:sz w:val="20"/>
                <w:szCs w:val="20"/>
              </w:rPr>
              <w:t>4 598,00</w:t>
            </w:r>
          </w:p>
        </w:tc>
        <w:tc>
          <w:tcPr>
            <w:tcW w:w="1137" w:type="dxa"/>
            <w:vAlign w:val="center"/>
          </w:tcPr>
          <w:p w14:paraId="0E22577C" w14:textId="17610732" w:rsidR="006D1F7F" w:rsidRPr="00433CAB" w:rsidRDefault="006D1F7F" w:rsidP="006D1F7F">
            <w:pPr>
              <w:jc w:val="center"/>
              <w:rPr>
                <w:rFonts w:ascii="Arial" w:hAnsi="Arial" w:cs="Arial"/>
                <w:sz w:val="20"/>
                <w:szCs w:val="20"/>
              </w:rPr>
            </w:pPr>
            <w:r w:rsidRPr="00433CAB">
              <w:rPr>
                <w:rFonts w:ascii="Arial" w:hAnsi="Arial" w:cs="Arial"/>
                <w:sz w:val="20"/>
                <w:szCs w:val="20"/>
              </w:rPr>
              <w:t>6 200,00</w:t>
            </w:r>
          </w:p>
        </w:tc>
        <w:tc>
          <w:tcPr>
            <w:tcW w:w="1137" w:type="dxa"/>
            <w:vAlign w:val="center"/>
          </w:tcPr>
          <w:p w14:paraId="5682E2C6" w14:textId="29F4D067" w:rsidR="006D1F7F" w:rsidRPr="00433CAB" w:rsidRDefault="006D1F7F" w:rsidP="006D1F7F">
            <w:pPr>
              <w:jc w:val="center"/>
              <w:rPr>
                <w:rFonts w:ascii="Arial" w:hAnsi="Arial" w:cs="Arial"/>
                <w:b/>
                <w:sz w:val="20"/>
                <w:szCs w:val="20"/>
              </w:rPr>
            </w:pPr>
            <w:r w:rsidRPr="00433CAB">
              <w:rPr>
                <w:rFonts w:ascii="Arial" w:hAnsi="Arial" w:cs="Arial"/>
                <w:b/>
                <w:bCs/>
                <w:sz w:val="20"/>
                <w:szCs w:val="20"/>
              </w:rPr>
              <w:t>7 502,00</w:t>
            </w:r>
          </w:p>
        </w:tc>
        <w:tc>
          <w:tcPr>
            <w:tcW w:w="1137" w:type="dxa"/>
            <w:vAlign w:val="center"/>
          </w:tcPr>
          <w:p w14:paraId="76429EA4" w14:textId="0445ACB2" w:rsidR="006D1F7F" w:rsidRPr="00433CAB" w:rsidRDefault="006D1F7F" w:rsidP="006D1F7F">
            <w:pPr>
              <w:jc w:val="center"/>
              <w:rPr>
                <w:rFonts w:ascii="Arial" w:hAnsi="Arial" w:cs="Arial"/>
                <w:sz w:val="20"/>
                <w:szCs w:val="20"/>
              </w:rPr>
            </w:pPr>
            <w:r w:rsidRPr="00433CAB">
              <w:rPr>
                <w:rFonts w:ascii="Arial" w:hAnsi="Arial" w:cs="Arial"/>
                <w:sz w:val="20"/>
                <w:szCs w:val="20"/>
              </w:rPr>
              <w:t>8 900,00</w:t>
            </w:r>
          </w:p>
        </w:tc>
        <w:tc>
          <w:tcPr>
            <w:tcW w:w="1137" w:type="dxa"/>
            <w:vAlign w:val="center"/>
          </w:tcPr>
          <w:p w14:paraId="74CCFC2D" w14:textId="7069D613" w:rsidR="006D1F7F" w:rsidRPr="00433CAB" w:rsidRDefault="006D1F7F" w:rsidP="006D1F7F">
            <w:pPr>
              <w:jc w:val="center"/>
              <w:rPr>
                <w:rFonts w:ascii="Arial" w:hAnsi="Arial" w:cs="Arial"/>
                <w:b/>
                <w:sz w:val="20"/>
                <w:szCs w:val="20"/>
              </w:rPr>
            </w:pPr>
            <w:r w:rsidRPr="00433CAB">
              <w:rPr>
                <w:rFonts w:ascii="Arial" w:hAnsi="Arial" w:cs="Arial"/>
                <w:b/>
                <w:bCs/>
                <w:sz w:val="20"/>
                <w:szCs w:val="20"/>
              </w:rPr>
              <w:t>10 769,00</w:t>
            </w:r>
          </w:p>
        </w:tc>
        <w:tc>
          <w:tcPr>
            <w:tcW w:w="1137" w:type="dxa"/>
            <w:vAlign w:val="center"/>
          </w:tcPr>
          <w:p w14:paraId="76F33B43" w14:textId="57065C40" w:rsidR="006D1F7F" w:rsidRPr="00433CAB" w:rsidRDefault="006D1F7F" w:rsidP="006D1F7F">
            <w:pPr>
              <w:jc w:val="center"/>
              <w:rPr>
                <w:rFonts w:ascii="Arial" w:hAnsi="Arial" w:cs="Arial"/>
                <w:sz w:val="20"/>
                <w:szCs w:val="20"/>
              </w:rPr>
            </w:pPr>
            <w:r w:rsidRPr="00433CAB">
              <w:rPr>
                <w:rFonts w:ascii="Arial" w:hAnsi="Arial" w:cs="Arial"/>
                <w:sz w:val="20"/>
                <w:szCs w:val="20"/>
              </w:rPr>
              <w:t>11 599,17</w:t>
            </w:r>
          </w:p>
        </w:tc>
        <w:tc>
          <w:tcPr>
            <w:tcW w:w="1138" w:type="dxa"/>
            <w:vAlign w:val="center"/>
          </w:tcPr>
          <w:p w14:paraId="6C356F59" w14:textId="6FDC390D" w:rsidR="006D1F7F" w:rsidRPr="00433CAB" w:rsidRDefault="006D1F7F" w:rsidP="006D1F7F">
            <w:pPr>
              <w:jc w:val="center"/>
              <w:rPr>
                <w:rFonts w:ascii="Arial" w:hAnsi="Arial" w:cs="Arial"/>
                <w:b/>
                <w:sz w:val="20"/>
                <w:szCs w:val="20"/>
              </w:rPr>
            </w:pPr>
            <w:r w:rsidRPr="00433CAB">
              <w:rPr>
                <w:rFonts w:ascii="Arial" w:hAnsi="Arial" w:cs="Arial"/>
                <w:b/>
                <w:bCs/>
                <w:sz w:val="20"/>
                <w:szCs w:val="20"/>
              </w:rPr>
              <w:t>14 035,00</w:t>
            </w:r>
          </w:p>
        </w:tc>
      </w:tr>
      <w:tr w:rsidR="004F26E4" w:rsidRPr="00433CAB" w14:paraId="1DA1F7DA" w14:textId="3D2AF90F" w:rsidTr="000153E1">
        <w:trPr>
          <w:cantSplit/>
          <w:trHeight w:val="202"/>
        </w:trPr>
        <w:tc>
          <w:tcPr>
            <w:tcW w:w="826" w:type="dxa"/>
            <w:tcBorders>
              <w:top w:val="single" w:sz="4" w:space="0" w:color="auto"/>
              <w:bottom w:val="single" w:sz="4" w:space="0" w:color="auto"/>
            </w:tcBorders>
          </w:tcPr>
          <w:p w14:paraId="16DC38D4" w14:textId="778BD23B" w:rsidR="006D1F7F" w:rsidRPr="00433CAB" w:rsidRDefault="006D1F7F" w:rsidP="006D1F7F">
            <w:pPr>
              <w:jc w:val="center"/>
              <w:rPr>
                <w:rFonts w:ascii="Arial" w:hAnsi="Arial" w:cs="Arial"/>
                <w:sz w:val="20"/>
                <w:szCs w:val="20"/>
              </w:rPr>
            </w:pPr>
            <w:r w:rsidRPr="00433CAB">
              <w:rPr>
                <w:rFonts w:ascii="Arial" w:hAnsi="Arial" w:cs="Arial"/>
                <w:sz w:val="20"/>
                <w:szCs w:val="20"/>
              </w:rPr>
              <w:t>28 kg</w:t>
            </w:r>
          </w:p>
        </w:tc>
        <w:tc>
          <w:tcPr>
            <w:tcW w:w="1137" w:type="dxa"/>
            <w:vAlign w:val="center"/>
          </w:tcPr>
          <w:p w14:paraId="197CE181" w14:textId="737FEB2A" w:rsidR="006D1F7F" w:rsidRPr="00433CAB" w:rsidRDefault="006D1F7F" w:rsidP="006D1F7F">
            <w:pPr>
              <w:jc w:val="center"/>
              <w:rPr>
                <w:rFonts w:ascii="Arial" w:hAnsi="Arial" w:cs="Arial"/>
                <w:sz w:val="20"/>
                <w:szCs w:val="20"/>
              </w:rPr>
            </w:pPr>
            <w:r w:rsidRPr="00433CAB">
              <w:rPr>
                <w:rFonts w:ascii="Arial" w:hAnsi="Arial" w:cs="Arial"/>
                <w:sz w:val="20"/>
                <w:szCs w:val="20"/>
              </w:rPr>
              <w:t>3 949,59</w:t>
            </w:r>
          </w:p>
        </w:tc>
        <w:tc>
          <w:tcPr>
            <w:tcW w:w="1137" w:type="dxa"/>
            <w:vAlign w:val="center"/>
          </w:tcPr>
          <w:p w14:paraId="66E3C616" w14:textId="42BB67FE" w:rsidR="006D1F7F" w:rsidRPr="00433CAB" w:rsidRDefault="006D1F7F" w:rsidP="006D1F7F">
            <w:pPr>
              <w:jc w:val="center"/>
              <w:rPr>
                <w:rFonts w:ascii="Arial" w:hAnsi="Arial" w:cs="Arial"/>
                <w:b/>
                <w:sz w:val="20"/>
                <w:szCs w:val="20"/>
              </w:rPr>
            </w:pPr>
            <w:r w:rsidRPr="00433CAB">
              <w:rPr>
                <w:rFonts w:ascii="Arial" w:hAnsi="Arial" w:cs="Arial"/>
                <w:b/>
                <w:bCs/>
                <w:sz w:val="20"/>
                <w:szCs w:val="20"/>
              </w:rPr>
              <w:t>4 779,00</w:t>
            </w:r>
          </w:p>
        </w:tc>
        <w:tc>
          <w:tcPr>
            <w:tcW w:w="1137" w:type="dxa"/>
            <w:vAlign w:val="center"/>
          </w:tcPr>
          <w:p w14:paraId="4B332AFC" w14:textId="2313BB60" w:rsidR="006D1F7F" w:rsidRPr="00433CAB" w:rsidRDefault="006D1F7F" w:rsidP="006D1F7F">
            <w:pPr>
              <w:jc w:val="center"/>
              <w:rPr>
                <w:rFonts w:ascii="Arial" w:hAnsi="Arial" w:cs="Arial"/>
                <w:sz w:val="20"/>
                <w:szCs w:val="20"/>
              </w:rPr>
            </w:pPr>
            <w:r w:rsidRPr="00433CAB">
              <w:rPr>
                <w:rFonts w:ascii="Arial" w:hAnsi="Arial" w:cs="Arial"/>
                <w:sz w:val="20"/>
                <w:szCs w:val="20"/>
              </w:rPr>
              <w:t>6 400,00</w:t>
            </w:r>
          </w:p>
        </w:tc>
        <w:tc>
          <w:tcPr>
            <w:tcW w:w="1137" w:type="dxa"/>
            <w:vAlign w:val="center"/>
          </w:tcPr>
          <w:p w14:paraId="0504DC18" w14:textId="1C2663D3" w:rsidR="006D1F7F" w:rsidRPr="00433CAB" w:rsidRDefault="006D1F7F" w:rsidP="006D1F7F">
            <w:pPr>
              <w:jc w:val="center"/>
              <w:rPr>
                <w:rFonts w:ascii="Arial" w:hAnsi="Arial" w:cs="Arial"/>
                <w:b/>
                <w:sz w:val="20"/>
                <w:szCs w:val="20"/>
              </w:rPr>
            </w:pPr>
            <w:r w:rsidRPr="00433CAB">
              <w:rPr>
                <w:rFonts w:ascii="Arial" w:hAnsi="Arial" w:cs="Arial"/>
                <w:b/>
                <w:bCs/>
                <w:sz w:val="20"/>
                <w:szCs w:val="20"/>
              </w:rPr>
              <w:t>7 744,00</w:t>
            </w:r>
          </w:p>
        </w:tc>
        <w:tc>
          <w:tcPr>
            <w:tcW w:w="1137" w:type="dxa"/>
            <w:vAlign w:val="center"/>
          </w:tcPr>
          <w:p w14:paraId="267C3054" w14:textId="5D30618C" w:rsidR="006D1F7F" w:rsidRPr="00433CAB" w:rsidRDefault="006D1F7F" w:rsidP="006D1F7F">
            <w:pPr>
              <w:jc w:val="center"/>
              <w:rPr>
                <w:rFonts w:ascii="Arial" w:hAnsi="Arial" w:cs="Arial"/>
                <w:sz w:val="20"/>
                <w:szCs w:val="20"/>
              </w:rPr>
            </w:pPr>
            <w:r w:rsidRPr="00433CAB">
              <w:rPr>
                <w:rFonts w:ascii="Arial" w:hAnsi="Arial" w:cs="Arial"/>
                <w:sz w:val="20"/>
                <w:szCs w:val="20"/>
              </w:rPr>
              <w:t>9 200,00</w:t>
            </w:r>
          </w:p>
        </w:tc>
        <w:tc>
          <w:tcPr>
            <w:tcW w:w="1137" w:type="dxa"/>
            <w:vAlign w:val="center"/>
          </w:tcPr>
          <w:p w14:paraId="0556D56B" w14:textId="3DF8AC66" w:rsidR="006D1F7F" w:rsidRPr="00433CAB" w:rsidRDefault="006D1F7F" w:rsidP="006D1F7F">
            <w:pPr>
              <w:jc w:val="center"/>
              <w:rPr>
                <w:rFonts w:ascii="Arial" w:hAnsi="Arial" w:cs="Arial"/>
                <w:b/>
                <w:sz w:val="20"/>
                <w:szCs w:val="20"/>
              </w:rPr>
            </w:pPr>
            <w:r w:rsidRPr="00433CAB">
              <w:rPr>
                <w:rFonts w:ascii="Arial" w:hAnsi="Arial" w:cs="Arial"/>
                <w:b/>
                <w:bCs/>
                <w:sz w:val="20"/>
                <w:szCs w:val="20"/>
              </w:rPr>
              <w:t>11 132,00</w:t>
            </w:r>
          </w:p>
        </w:tc>
        <w:tc>
          <w:tcPr>
            <w:tcW w:w="1137" w:type="dxa"/>
            <w:vAlign w:val="center"/>
          </w:tcPr>
          <w:p w14:paraId="6F46279C" w14:textId="324A4469" w:rsidR="006D1F7F" w:rsidRPr="00433CAB" w:rsidRDefault="006D1F7F" w:rsidP="006D1F7F">
            <w:pPr>
              <w:jc w:val="center"/>
              <w:rPr>
                <w:rFonts w:ascii="Arial" w:hAnsi="Arial" w:cs="Arial"/>
                <w:sz w:val="20"/>
                <w:szCs w:val="20"/>
              </w:rPr>
            </w:pPr>
            <w:r w:rsidRPr="00433CAB">
              <w:rPr>
                <w:rFonts w:ascii="Arial" w:hAnsi="Arial" w:cs="Arial"/>
                <w:sz w:val="20"/>
                <w:szCs w:val="20"/>
              </w:rPr>
              <w:t>11 999,17</w:t>
            </w:r>
          </w:p>
        </w:tc>
        <w:tc>
          <w:tcPr>
            <w:tcW w:w="1138" w:type="dxa"/>
            <w:vAlign w:val="center"/>
          </w:tcPr>
          <w:p w14:paraId="716A7F49" w14:textId="3E7582E2" w:rsidR="006D1F7F" w:rsidRPr="00433CAB" w:rsidRDefault="006D1F7F" w:rsidP="006D1F7F">
            <w:pPr>
              <w:jc w:val="center"/>
              <w:rPr>
                <w:rFonts w:ascii="Arial" w:hAnsi="Arial" w:cs="Arial"/>
                <w:b/>
                <w:sz w:val="20"/>
                <w:szCs w:val="20"/>
              </w:rPr>
            </w:pPr>
            <w:r w:rsidRPr="00433CAB">
              <w:rPr>
                <w:rFonts w:ascii="Arial" w:hAnsi="Arial" w:cs="Arial"/>
                <w:b/>
                <w:bCs/>
                <w:sz w:val="20"/>
                <w:szCs w:val="20"/>
              </w:rPr>
              <w:t>14 519,00</w:t>
            </w:r>
          </w:p>
        </w:tc>
      </w:tr>
      <w:tr w:rsidR="004F26E4" w:rsidRPr="00433CAB" w14:paraId="7EEC72FA" w14:textId="29FF52B3" w:rsidTr="000153E1">
        <w:trPr>
          <w:cantSplit/>
          <w:trHeight w:val="202"/>
        </w:trPr>
        <w:tc>
          <w:tcPr>
            <w:tcW w:w="826" w:type="dxa"/>
            <w:tcBorders>
              <w:top w:val="single" w:sz="4" w:space="0" w:color="auto"/>
              <w:bottom w:val="single" w:sz="4" w:space="0" w:color="auto"/>
            </w:tcBorders>
          </w:tcPr>
          <w:p w14:paraId="69AE2210" w14:textId="351BBBB6" w:rsidR="006D1F7F" w:rsidRPr="00433CAB" w:rsidRDefault="006D1F7F" w:rsidP="006D1F7F">
            <w:pPr>
              <w:jc w:val="center"/>
              <w:rPr>
                <w:rFonts w:ascii="Arial" w:hAnsi="Arial" w:cs="Arial"/>
                <w:sz w:val="20"/>
                <w:szCs w:val="20"/>
              </w:rPr>
            </w:pPr>
            <w:r w:rsidRPr="00433CAB">
              <w:rPr>
                <w:rFonts w:ascii="Arial" w:hAnsi="Arial" w:cs="Arial"/>
                <w:sz w:val="20"/>
                <w:szCs w:val="20"/>
              </w:rPr>
              <w:t>29 kg</w:t>
            </w:r>
          </w:p>
        </w:tc>
        <w:tc>
          <w:tcPr>
            <w:tcW w:w="1137" w:type="dxa"/>
            <w:vAlign w:val="center"/>
          </w:tcPr>
          <w:p w14:paraId="585D9EAC" w14:textId="1C0BB782" w:rsidR="006D1F7F" w:rsidRPr="00433CAB" w:rsidRDefault="006D1F7F" w:rsidP="006D1F7F">
            <w:pPr>
              <w:jc w:val="center"/>
              <w:rPr>
                <w:rFonts w:ascii="Arial" w:hAnsi="Arial" w:cs="Arial"/>
                <w:sz w:val="20"/>
                <w:szCs w:val="20"/>
              </w:rPr>
            </w:pPr>
            <w:r w:rsidRPr="00433CAB">
              <w:rPr>
                <w:rFonts w:ascii="Arial" w:hAnsi="Arial" w:cs="Arial"/>
                <w:sz w:val="20"/>
                <w:szCs w:val="20"/>
              </w:rPr>
              <w:t>4 100,00</w:t>
            </w:r>
          </w:p>
        </w:tc>
        <w:tc>
          <w:tcPr>
            <w:tcW w:w="1137" w:type="dxa"/>
            <w:vAlign w:val="center"/>
          </w:tcPr>
          <w:p w14:paraId="1A9D04AD" w14:textId="7480C774" w:rsidR="006D1F7F" w:rsidRPr="00433CAB" w:rsidRDefault="006D1F7F" w:rsidP="006D1F7F">
            <w:pPr>
              <w:jc w:val="center"/>
              <w:rPr>
                <w:rFonts w:ascii="Arial" w:hAnsi="Arial" w:cs="Arial"/>
                <w:b/>
                <w:sz w:val="20"/>
                <w:szCs w:val="20"/>
              </w:rPr>
            </w:pPr>
            <w:r w:rsidRPr="00433CAB">
              <w:rPr>
                <w:rFonts w:ascii="Arial" w:hAnsi="Arial" w:cs="Arial"/>
                <w:b/>
                <w:bCs/>
                <w:sz w:val="20"/>
                <w:szCs w:val="20"/>
              </w:rPr>
              <w:t>4 961,00</w:t>
            </w:r>
          </w:p>
        </w:tc>
        <w:tc>
          <w:tcPr>
            <w:tcW w:w="1137" w:type="dxa"/>
            <w:vAlign w:val="center"/>
          </w:tcPr>
          <w:p w14:paraId="14C932AC" w14:textId="5D6C5063" w:rsidR="006D1F7F" w:rsidRPr="00433CAB" w:rsidRDefault="006D1F7F" w:rsidP="006D1F7F">
            <w:pPr>
              <w:jc w:val="center"/>
              <w:rPr>
                <w:rFonts w:ascii="Arial" w:hAnsi="Arial" w:cs="Arial"/>
                <w:sz w:val="20"/>
                <w:szCs w:val="20"/>
              </w:rPr>
            </w:pPr>
            <w:r w:rsidRPr="00433CAB">
              <w:rPr>
                <w:rFonts w:ascii="Arial" w:hAnsi="Arial" w:cs="Arial"/>
                <w:sz w:val="20"/>
                <w:szCs w:val="20"/>
              </w:rPr>
              <w:t>6 600,00</w:t>
            </w:r>
          </w:p>
        </w:tc>
        <w:tc>
          <w:tcPr>
            <w:tcW w:w="1137" w:type="dxa"/>
            <w:vAlign w:val="center"/>
          </w:tcPr>
          <w:p w14:paraId="05A9B173" w14:textId="10A29B45" w:rsidR="006D1F7F" w:rsidRPr="00433CAB" w:rsidRDefault="006D1F7F" w:rsidP="006D1F7F">
            <w:pPr>
              <w:jc w:val="center"/>
              <w:rPr>
                <w:rFonts w:ascii="Arial" w:hAnsi="Arial" w:cs="Arial"/>
                <w:b/>
                <w:sz w:val="20"/>
                <w:szCs w:val="20"/>
              </w:rPr>
            </w:pPr>
            <w:r w:rsidRPr="00433CAB">
              <w:rPr>
                <w:rFonts w:ascii="Arial" w:hAnsi="Arial" w:cs="Arial"/>
                <w:b/>
                <w:bCs/>
                <w:sz w:val="20"/>
                <w:szCs w:val="20"/>
              </w:rPr>
              <w:t>7 986,00</w:t>
            </w:r>
          </w:p>
        </w:tc>
        <w:tc>
          <w:tcPr>
            <w:tcW w:w="1137" w:type="dxa"/>
            <w:vAlign w:val="center"/>
          </w:tcPr>
          <w:p w14:paraId="5A094EC2" w14:textId="21951E76" w:rsidR="006D1F7F" w:rsidRPr="00433CAB" w:rsidRDefault="006D1F7F" w:rsidP="006D1F7F">
            <w:pPr>
              <w:jc w:val="center"/>
              <w:rPr>
                <w:rFonts w:ascii="Arial" w:hAnsi="Arial" w:cs="Arial"/>
                <w:sz w:val="20"/>
                <w:szCs w:val="20"/>
              </w:rPr>
            </w:pPr>
            <w:r w:rsidRPr="00433CAB">
              <w:rPr>
                <w:rFonts w:ascii="Arial" w:hAnsi="Arial" w:cs="Arial"/>
                <w:sz w:val="20"/>
                <w:szCs w:val="20"/>
              </w:rPr>
              <w:t>9 500,00</w:t>
            </w:r>
          </w:p>
        </w:tc>
        <w:tc>
          <w:tcPr>
            <w:tcW w:w="1137" w:type="dxa"/>
            <w:vAlign w:val="center"/>
          </w:tcPr>
          <w:p w14:paraId="321F5B58" w14:textId="4FB92054" w:rsidR="006D1F7F" w:rsidRPr="00433CAB" w:rsidRDefault="006D1F7F" w:rsidP="006D1F7F">
            <w:pPr>
              <w:jc w:val="center"/>
              <w:rPr>
                <w:rFonts w:ascii="Arial" w:hAnsi="Arial" w:cs="Arial"/>
                <w:b/>
                <w:sz w:val="20"/>
                <w:szCs w:val="20"/>
              </w:rPr>
            </w:pPr>
            <w:r w:rsidRPr="00433CAB">
              <w:rPr>
                <w:rFonts w:ascii="Arial" w:hAnsi="Arial" w:cs="Arial"/>
                <w:b/>
                <w:bCs/>
                <w:sz w:val="20"/>
                <w:szCs w:val="20"/>
              </w:rPr>
              <w:t>11 495,00</w:t>
            </w:r>
          </w:p>
        </w:tc>
        <w:tc>
          <w:tcPr>
            <w:tcW w:w="1137" w:type="dxa"/>
            <w:vAlign w:val="center"/>
          </w:tcPr>
          <w:p w14:paraId="780003E6" w14:textId="606DB3A8" w:rsidR="006D1F7F" w:rsidRPr="00433CAB" w:rsidRDefault="006D1F7F" w:rsidP="006D1F7F">
            <w:pPr>
              <w:jc w:val="center"/>
              <w:rPr>
                <w:rFonts w:ascii="Arial" w:hAnsi="Arial" w:cs="Arial"/>
                <w:sz w:val="20"/>
                <w:szCs w:val="20"/>
              </w:rPr>
            </w:pPr>
            <w:r w:rsidRPr="00433CAB">
              <w:rPr>
                <w:rFonts w:ascii="Arial" w:hAnsi="Arial" w:cs="Arial"/>
                <w:sz w:val="20"/>
                <w:szCs w:val="20"/>
              </w:rPr>
              <w:t>12 399,17</w:t>
            </w:r>
          </w:p>
        </w:tc>
        <w:tc>
          <w:tcPr>
            <w:tcW w:w="1138" w:type="dxa"/>
            <w:vAlign w:val="center"/>
          </w:tcPr>
          <w:p w14:paraId="33A292F4" w14:textId="61D10024" w:rsidR="006D1F7F" w:rsidRPr="00433CAB" w:rsidRDefault="006D1F7F" w:rsidP="006D1F7F">
            <w:pPr>
              <w:jc w:val="center"/>
              <w:rPr>
                <w:rFonts w:ascii="Arial" w:hAnsi="Arial" w:cs="Arial"/>
                <w:b/>
                <w:sz w:val="20"/>
                <w:szCs w:val="20"/>
              </w:rPr>
            </w:pPr>
            <w:r w:rsidRPr="00433CAB">
              <w:rPr>
                <w:rFonts w:ascii="Arial" w:hAnsi="Arial" w:cs="Arial"/>
                <w:b/>
                <w:bCs/>
                <w:sz w:val="20"/>
                <w:szCs w:val="20"/>
              </w:rPr>
              <w:t>15 003,00</w:t>
            </w:r>
          </w:p>
        </w:tc>
      </w:tr>
      <w:tr w:rsidR="006D1F7F" w:rsidRPr="00433CAB" w14:paraId="14EEA9C3" w14:textId="77777777" w:rsidTr="000153E1">
        <w:trPr>
          <w:cantSplit/>
          <w:trHeight w:val="202"/>
        </w:trPr>
        <w:tc>
          <w:tcPr>
            <w:tcW w:w="826" w:type="dxa"/>
            <w:tcBorders>
              <w:top w:val="single" w:sz="4" w:space="0" w:color="auto"/>
              <w:bottom w:val="single" w:sz="4" w:space="0" w:color="auto"/>
            </w:tcBorders>
          </w:tcPr>
          <w:p w14:paraId="5003E6F1" w14:textId="77777777" w:rsidR="006D1F7F" w:rsidRPr="00433CAB" w:rsidRDefault="006D1F7F" w:rsidP="006D1F7F">
            <w:pPr>
              <w:jc w:val="center"/>
              <w:rPr>
                <w:rFonts w:ascii="Arial" w:hAnsi="Arial" w:cs="Arial"/>
                <w:sz w:val="20"/>
                <w:szCs w:val="20"/>
              </w:rPr>
            </w:pPr>
            <w:r w:rsidRPr="00433CAB">
              <w:rPr>
                <w:rFonts w:ascii="Arial" w:hAnsi="Arial" w:cs="Arial"/>
                <w:sz w:val="20"/>
                <w:szCs w:val="20"/>
              </w:rPr>
              <w:t>30 kg</w:t>
            </w:r>
          </w:p>
        </w:tc>
        <w:tc>
          <w:tcPr>
            <w:tcW w:w="1137" w:type="dxa"/>
            <w:vAlign w:val="center"/>
          </w:tcPr>
          <w:p w14:paraId="40BF8AC9" w14:textId="0CA506B0" w:rsidR="006D1F7F" w:rsidRPr="00433CAB" w:rsidRDefault="006D1F7F" w:rsidP="006D1F7F">
            <w:pPr>
              <w:jc w:val="center"/>
              <w:rPr>
                <w:rFonts w:ascii="Arial" w:hAnsi="Arial" w:cs="Arial"/>
                <w:sz w:val="20"/>
                <w:szCs w:val="20"/>
              </w:rPr>
            </w:pPr>
            <w:r w:rsidRPr="00433CAB">
              <w:rPr>
                <w:rFonts w:ascii="Arial" w:hAnsi="Arial" w:cs="Arial"/>
                <w:sz w:val="20"/>
                <w:szCs w:val="20"/>
              </w:rPr>
              <w:t>4 249,59</w:t>
            </w:r>
          </w:p>
        </w:tc>
        <w:tc>
          <w:tcPr>
            <w:tcW w:w="1137" w:type="dxa"/>
            <w:vAlign w:val="center"/>
          </w:tcPr>
          <w:p w14:paraId="0F3C15B1" w14:textId="73546F97" w:rsidR="006D1F7F" w:rsidRPr="00433CAB" w:rsidRDefault="006D1F7F" w:rsidP="006D1F7F">
            <w:pPr>
              <w:jc w:val="center"/>
              <w:rPr>
                <w:rFonts w:ascii="Arial" w:hAnsi="Arial" w:cs="Arial"/>
                <w:b/>
                <w:sz w:val="20"/>
                <w:szCs w:val="20"/>
              </w:rPr>
            </w:pPr>
            <w:r w:rsidRPr="00433CAB">
              <w:rPr>
                <w:rFonts w:ascii="Arial" w:hAnsi="Arial" w:cs="Arial"/>
                <w:b/>
                <w:bCs/>
                <w:sz w:val="20"/>
                <w:szCs w:val="20"/>
              </w:rPr>
              <w:t>5 142,00</w:t>
            </w:r>
          </w:p>
        </w:tc>
        <w:tc>
          <w:tcPr>
            <w:tcW w:w="1137" w:type="dxa"/>
            <w:vAlign w:val="center"/>
          </w:tcPr>
          <w:p w14:paraId="0F18E485" w14:textId="31FE3A72" w:rsidR="006D1F7F" w:rsidRPr="00433CAB" w:rsidRDefault="006D1F7F" w:rsidP="006D1F7F">
            <w:pPr>
              <w:jc w:val="center"/>
              <w:rPr>
                <w:rFonts w:ascii="Arial" w:hAnsi="Arial" w:cs="Arial"/>
                <w:sz w:val="20"/>
                <w:szCs w:val="20"/>
              </w:rPr>
            </w:pPr>
            <w:r w:rsidRPr="00433CAB">
              <w:rPr>
                <w:rFonts w:ascii="Arial" w:hAnsi="Arial" w:cs="Arial"/>
                <w:sz w:val="20"/>
                <w:szCs w:val="20"/>
              </w:rPr>
              <w:t>6 800,00</w:t>
            </w:r>
          </w:p>
        </w:tc>
        <w:tc>
          <w:tcPr>
            <w:tcW w:w="1137" w:type="dxa"/>
            <w:vAlign w:val="center"/>
          </w:tcPr>
          <w:p w14:paraId="49038527" w14:textId="7BE211A3" w:rsidR="006D1F7F" w:rsidRPr="00433CAB" w:rsidRDefault="006D1F7F" w:rsidP="006D1F7F">
            <w:pPr>
              <w:jc w:val="center"/>
              <w:rPr>
                <w:rFonts w:ascii="Arial" w:hAnsi="Arial" w:cs="Arial"/>
                <w:b/>
                <w:sz w:val="20"/>
                <w:szCs w:val="20"/>
              </w:rPr>
            </w:pPr>
            <w:r w:rsidRPr="00433CAB">
              <w:rPr>
                <w:rFonts w:ascii="Arial" w:hAnsi="Arial" w:cs="Arial"/>
                <w:b/>
                <w:bCs/>
                <w:sz w:val="20"/>
                <w:szCs w:val="20"/>
              </w:rPr>
              <w:t>8 228,00</w:t>
            </w:r>
          </w:p>
        </w:tc>
        <w:tc>
          <w:tcPr>
            <w:tcW w:w="1137" w:type="dxa"/>
            <w:vAlign w:val="center"/>
          </w:tcPr>
          <w:p w14:paraId="271803E8" w14:textId="0114FD36" w:rsidR="006D1F7F" w:rsidRPr="00433CAB" w:rsidRDefault="006D1F7F" w:rsidP="006D1F7F">
            <w:pPr>
              <w:jc w:val="center"/>
              <w:rPr>
                <w:rFonts w:ascii="Arial" w:hAnsi="Arial" w:cs="Arial"/>
                <w:sz w:val="20"/>
                <w:szCs w:val="20"/>
              </w:rPr>
            </w:pPr>
            <w:r w:rsidRPr="00433CAB">
              <w:rPr>
                <w:rFonts w:ascii="Arial" w:hAnsi="Arial" w:cs="Arial"/>
                <w:sz w:val="20"/>
                <w:szCs w:val="20"/>
              </w:rPr>
              <w:t>9 800,00</w:t>
            </w:r>
          </w:p>
        </w:tc>
        <w:tc>
          <w:tcPr>
            <w:tcW w:w="1137" w:type="dxa"/>
            <w:vAlign w:val="center"/>
          </w:tcPr>
          <w:p w14:paraId="5F5AB3D8" w14:textId="267598C3" w:rsidR="006D1F7F" w:rsidRPr="00433CAB" w:rsidRDefault="006D1F7F" w:rsidP="006D1F7F">
            <w:pPr>
              <w:jc w:val="center"/>
              <w:rPr>
                <w:rFonts w:ascii="Arial" w:hAnsi="Arial" w:cs="Arial"/>
                <w:b/>
                <w:sz w:val="20"/>
                <w:szCs w:val="20"/>
              </w:rPr>
            </w:pPr>
            <w:r w:rsidRPr="00433CAB">
              <w:rPr>
                <w:rFonts w:ascii="Arial" w:hAnsi="Arial" w:cs="Arial"/>
                <w:b/>
                <w:bCs/>
                <w:sz w:val="20"/>
                <w:szCs w:val="20"/>
              </w:rPr>
              <w:t>11 858,00</w:t>
            </w:r>
          </w:p>
        </w:tc>
        <w:tc>
          <w:tcPr>
            <w:tcW w:w="1137" w:type="dxa"/>
            <w:vAlign w:val="center"/>
          </w:tcPr>
          <w:p w14:paraId="35B25A22" w14:textId="1D42B345" w:rsidR="006D1F7F" w:rsidRPr="00433CAB" w:rsidRDefault="006D1F7F" w:rsidP="006D1F7F">
            <w:pPr>
              <w:jc w:val="center"/>
              <w:rPr>
                <w:rFonts w:ascii="Arial" w:hAnsi="Arial" w:cs="Arial"/>
                <w:sz w:val="20"/>
                <w:szCs w:val="20"/>
              </w:rPr>
            </w:pPr>
            <w:r w:rsidRPr="00433CAB">
              <w:rPr>
                <w:rFonts w:ascii="Arial" w:hAnsi="Arial" w:cs="Arial"/>
                <w:sz w:val="20"/>
                <w:szCs w:val="20"/>
              </w:rPr>
              <w:t>12 799,17</w:t>
            </w:r>
          </w:p>
        </w:tc>
        <w:tc>
          <w:tcPr>
            <w:tcW w:w="1138" w:type="dxa"/>
            <w:vAlign w:val="center"/>
          </w:tcPr>
          <w:p w14:paraId="16389D13" w14:textId="08CF21CB" w:rsidR="006D1F7F" w:rsidRPr="00433CAB" w:rsidRDefault="006D1F7F" w:rsidP="006D1F7F">
            <w:pPr>
              <w:jc w:val="center"/>
              <w:rPr>
                <w:rFonts w:ascii="Arial" w:hAnsi="Arial" w:cs="Arial"/>
                <w:b/>
                <w:sz w:val="20"/>
                <w:szCs w:val="20"/>
              </w:rPr>
            </w:pPr>
            <w:r w:rsidRPr="00433CAB">
              <w:rPr>
                <w:rFonts w:ascii="Arial" w:hAnsi="Arial" w:cs="Arial"/>
                <w:b/>
                <w:bCs/>
                <w:sz w:val="20"/>
                <w:szCs w:val="20"/>
              </w:rPr>
              <w:t>15 487,00</w:t>
            </w:r>
          </w:p>
        </w:tc>
      </w:tr>
    </w:tbl>
    <w:p w14:paraId="22F358BC" w14:textId="77777777" w:rsidR="00B1167A" w:rsidRPr="00433CAB" w:rsidRDefault="00B1167A" w:rsidP="00954480">
      <w:pPr>
        <w:pStyle w:val="cpNormal4"/>
        <w:spacing w:after="0" w:line="228" w:lineRule="auto"/>
        <w:ind w:firstLine="0"/>
        <w:jc w:val="both"/>
        <w:rPr>
          <w:rFonts w:ascii="Arial" w:hAnsi="Arial" w:cs="Arial"/>
          <w:szCs w:val="20"/>
        </w:rPr>
      </w:pPr>
    </w:p>
    <w:p w14:paraId="6C9FF54B" w14:textId="77777777" w:rsidR="00954480" w:rsidRPr="00433CAB" w:rsidRDefault="00954480" w:rsidP="00954480">
      <w:pPr>
        <w:pStyle w:val="cpNormal4"/>
        <w:spacing w:after="0" w:line="228" w:lineRule="auto"/>
        <w:ind w:firstLine="0"/>
        <w:jc w:val="both"/>
        <w:rPr>
          <w:rFonts w:ascii="Arial" w:hAnsi="Arial" w:cs="Arial"/>
          <w:sz w:val="16"/>
          <w:szCs w:val="16"/>
        </w:rPr>
      </w:pPr>
      <w:r w:rsidRPr="00433CAB">
        <w:rPr>
          <w:rFonts w:ascii="Arial" w:hAnsi="Arial" w:cs="Arial"/>
          <w:sz w:val="16"/>
          <w:szCs w:val="16"/>
        </w:rPr>
        <w:t>Při poskytování této služby do zemí mimo EU (jako služby související s vývozem zboží) je služba osvobozena od DPH za podmínky dodržení všech souvisejících ustanovení zákona 235/2004 Sb., o dani z přidané hodnoty.</w:t>
      </w:r>
    </w:p>
    <w:p w14:paraId="4F9225A6" w14:textId="77777777" w:rsidR="00954480" w:rsidRPr="00433CAB" w:rsidRDefault="00954480" w:rsidP="00954480">
      <w:pPr>
        <w:pStyle w:val="cpNormal4"/>
        <w:spacing w:after="0" w:line="228" w:lineRule="auto"/>
        <w:ind w:firstLine="0"/>
        <w:jc w:val="both"/>
        <w:rPr>
          <w:rFonts w:ascii="Arial" w:hAnsi="Arial" w:cs="Arial"/>
          <w:sz w:val="16"/>
          <w:szCs w:val="20"/>
        </w:rPr>
      </w:pPr>
    </w:p>
    <w:p w14:paraId="34BB1E42" w14:textId="77777777" w:rsidR="00A1270B" w:rsidRPr="00433CAB" w:rsidRDefault="00A1270B" w:rsidP="00954480">
      <w:pPr>
        <w:pStyle w:val="cpNormal4"/>
        <w:spacing w:after="0" w:line="228" w:lineRule="auto"/>
        <w:ind w:firstLine="0"/>
        <w:jc w:val="both"/>
        <w:rPr>
          <w:rFonts w:ascii="Arial" w:hAnsi="Arial" w:cs="Arial"/>
          <w:sz w:val="16"/>
          <w:szCs w:val="20"/>
        </w:rPr>
      </w:pPr>
    </w:p>
    <w:p w14:paraId="0984925C" w14:textId="6B95F164" w:rsidR="00954480" w:rsidRPr="00433CAB" w:rsidRDefault="00A33195">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282" behindDoc="0" locked="0" layoutInCell="1" allowOverlap="1" wp14:anchorId="616EA960" wp14:editId="725A8D0D">
                <wp:simplePos x="0" y="0"/>
                <wp:positionH relativeFrom="margin">
                  <wp:posOffset>822325</wp:posOffset>
                </wp:positionH>
                <wp:positionV relativeFrom="bottomMargin">
                  <wp:posOffset>171958</wp:posOffset>
                </wp:positionV>
                <wp:extent cx="4847590" cy="312141"/>
                <wp:effectExtent l="0" t="0" r="0" b="0"/>
                <wp:wrapNone/>
                <wp:docPr id="8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2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5B717"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EA960" id="_x0000_s1085" type="#_x0000_t202" style="position:absolute;margin-left:64.75pt;margin-top:13.55pt;width:381.7pt;height:24.6pt;flip:y;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" filled="f" stroked="f">
                <v:textbox>
                  <w:txbxContent>
                    <w:p w14:paraId="69C5B717"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954480" w:rsidRPr="00433CAB">
        <w:rPr>
          <w:rFonts w:ascii="Arial" w:hAnsi="Arial" w:cs="Arial"/>
        </w:rPr>
        <w:br w:type="page"/>
      </w:r>
    </w:p>
    <w:p w14:paraId="3DEF98BB" w14:textId="625243E5" w:rsidR="00954480" w:rsidRPr="00433CAB" w:rsidRDefault="00954480" w:rsidP="001B5A38">
      <w:pPr>
        <w:pStyle w:val="Nadpis4"/>
        <w:numPr>
          <w:ilvl w:val="3"/>
          <w:numId w:val="59"/>
        </w:numPr>
        <w:tabs>
          <w:tab w:val="clear" w:pos="907"/>
          <w:tab w:val="num" w:pos="709"/>
        </w:tabs>
        <w:ind w:left="851" w:hanging="765"/>
        <w:rPr>
          <w:rFonts w:cs="Arial"/>
        </w:rPr>
      </w:pPr>
      <w:bookmarkStart w:id="1286" w:name="_Toc447207180"/>
      <w:bookmarkStart w:id="1287" w:name="_Toc22742927"/>
      <w:bookmarkStart w:id="1288" w:name="_Toc87870687"/>
      <w:bookmarkStart w:id="1289" w:name="_Toc103084534"/>
      <w:r w:rsidRPr="00433CAB">
        <w:rPr>
          <w:rFonts w:cs="Arial"/>
        </w:rPr>
        <w:t>Obchodní balík do zahraničí</w:t>
      </w:r>
      <w:bookmarkEnd w:id="1286"/>
      <w:bookmarkEnd w:id="1287"/>
      <w:bookmarkEnd w:id="1288"/>
      <w:bookmarkEnd w:id="1289"/>
    </w:p>
    <w:p w14:paraId="2BC31873" w14:textId="356674E0" w:rsidR="00954480" w:rsidRPr="00433CAB" w:rsidRDefault="00954480" w:rsidP="003D6B17">
      <w:pPr>
        <w:pStyle w:val="cpNormal4"/>
        <w:spacing w:after="0" w:line="260" w:lineRule="exact"/>
        <w:ind w:firstLine="0"/>
        <w:rPr>
          <w:rFonts w:ascii="Arial" w:hAnsi="Arial" w:cs="Arial"/>
          <w:szCs w:val="20"/>
        </w:rPr>
      </w:pPr>
      <w:r w:rsidRPr="00433CAB">
        <w:rPr>
          <w:rFonts w:ascii="Arial" w:hAnsi="Arial" w:cs="Arial"/>
          <w:szCs w:val="20"/>
        </w:rPr>
        <w:t>(Poštovní podmínky služby Obchodní balík do zahraničí</w:t>
      </w:r>
      <w:r w:rsidR="00380A28" w:rsidRPr="00433CAB">
        <w:rPr>
          <w:rFonts w:ascii="Arial" w:hAnsi="Arial" w:cs="Arial"/>
          <w:szCs w:val="20"/>
        </w:rPr>
        <w:t xml:space="preserve"> a Poštovní podmínky – Zahraniční podmínky</w:t>
      </w:r>
      <w:r w:rsidRPr="00433CAB">
        <w:rPr>
          <w:rFonts w:ascii="Arial" w:hAnsi="Arial" w:cs="Arial"/>
          <w:szCs w:val="20"/>
        </w:rPr>
        <w:t>)</w:t>
      </w:r>
    </w:p>
    <w:p w14:paraId="35C31E5A" w14:textId="77777777" w:rsidR="00954480" w:rsidRPr="00433CAB" w:rsidRDefault="00954480" w:rsidP="00954480">
      <w:pPr>
        <w:spacing w:line="228" w:lineRule="auto"/>
        <w:rPr>
          <w:rFonts w:ascii="Arial" w:hAnsi="Arial" w:cs="Arial"/>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567"/>
        <w:gridCol w:w="9356"/>
      </w:tblGrid>
      <w:tr w:rsidR="004F26E4" w:rsidRPr="00433CAB" w14:paraId="7D278D3F" w14:textId="77777777" w:rsidTr="005F73D2">
        <w:trPr>
          <w:trHeight w:val="268"/>
        </w:trPr>
        <w:tc>
          <w:tcPr>
            <w:tcW w:w="567" w:type="dxa"/>
          </w:tcPr>
          <w:sdt>
            <w:sdtPr>
              <w:rPr>
                <w:rFonts w:ascii="Arial" w:hAnsi="Arial" w:cs="Arial"/>
                <w:b/>
              </w:rPr>
              <w:id w:val="-7526952"/>
            </w:sdtPr>
            <w:sdtEndPr/>
            <w:sdtContent>
              <w:p w14:paraId="19703472" w14:textId="7C085AF6" w:rsidR="003D6B17" w:rsidRPr="00433CAB" w:rsidRDefault="003D6B17" w:rsidP="00CE62CF">
                <w:pPr>
                  <w:ind w:firstLine="14"/>
                  <w:rPr>
                    <w:rFonts w:ascii="Arial" w:hAnsi="Arial" w:cs="Arial"/>
                    <w:b/>
                  </w:rPr>
                </w:pPr>
                <w:r w:rsidRPr="00433CAB">
                  <w:rPr>
                    <w:rFonts w:ascii="Arial" w:hAnsi="Arial" w:cs="Arial"/>
                    <w:b/>
                  </w:rPr>
                  <w:t>4.1</w:t>
                </w:r>
              </w:p>
            </w:sdtContent>
          </w:sdt>
        </w:tc>
        <w:tc>
          <w:tcPr>
            <w:tcW w:w="9356" w:type="dxa"/>
            <w:shd w:val="clear" w:color="auto" w:fill="auto"/>
          </w:tcPr>
          <w:p w14:paraId="0098B36A" w14:textId="77777777" w:rsidR="003D6B17" w:rsidRPr="00433CAB" w:rsidRDefault="003D6B17" w:rsidP="00310B8A">
            <w:pPr>
              <w:spacing w:line="240" w:lineRule="auto"/>
              <w:rPr>
                <w:rFonts w:ascii="Arial" w:hAnsi="Arial" w:cs="Arial"/>
                <w:b/>
              </w:rPr>
            </w:pPr>
            <w:r w:rsidRPr="00433CAB">
              <w:rPr>
                <w:rFonts w:ascii="Arial" w:hAnsi="Arial" w:cs="Arial"/>
                <w:b/>
              </w:rPr>
              <w:t>Základní ceny</w:t>
            </w:r>
          </w:p>
        </w:tc>
      </w:tr>
      <w:tr w:rsidR="003D6B17" w:rsidRPr="00433CAB" w14:paraId="6F16093B" w14:textId="77777777" w:rsidTr="005F73D2">
        <w:trPr>
          <w:trHeight w:val="290"/>
        </w:trPr>
        <w:tc>
          <w:tcPr>
            <w:tcW w:w="9923" w:type="dxa"/>
            <w:gridSpan w:val="2"/>
            <w:vAlign w:val="center"/>
          </w:tcPr>
          <w:p w14:paraId="71629C60" w14:textId="77777777" w:rsidR="003D6B17" w:rsidRPr="00433CAB" w:rsidRDefault="003D6B17" w:rsidP="003D71D2">
            <w:pPr>
              <w:spacing w:line="240" w:lineRule="auto"/>
              <w:rPr>
                <w:rFonts w:ascii="Arial" w:hAnsi="Arial" w:cs="Arial"/>
                <w:b/>
              </w:rPr>
            </w:pPr>
            <w:r w:rsidRPr="00433CAB">
              <w:rPr>
                <w:rFonts w:ascii="Arial" w:hAnsi="Arial" w:cs="Arial"/>
                <w:sz w:val="20"/>
                <w:szCs w:val="20"/>
              </w:rPr>
              <w:t>Cena je stanovena dle hmotnosti a příslušné cenové skupiny</w:t>
            </w:r>
          </w:p>
        </w:tc>
      </w:tr>
    </w:tbl>
    <w:p w14:paraId="3B6D0E1A" w14:textId="77777777" w:rsidR="00954480" w:rsidRPr="00433CAB" w:rsidRDefault="00954480" w:rsidP="00954480">
      <w:pPr>
        <w:spacing w:line="228" w:lineRule="auto"/>
        <w:rPr>
          <w:rFonts w:ascii="Arial" w:hAnsi="Arial" w:cs="Arial"/>
          <w:sz w:val="18"/>
          <w:szCs w:val="18"/>
        </w:rPr>
      </w:pPr>
    </w:p>
    <w:tbl>
      <w:tblPr>
        <w:tblW w:w="991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1093"/>
        <w:gridCol w:w="1094"/>
        <w:gridCol w:w="1093"/>
        <w:gridCol w:w="1094"/>
        <w:gridCol w:w="1094"/>
        <w:gridCol w:w="1093"/>
        <w:gridCol w:w="1094"/>
        <w:gridCol w:w="1132"/>
      </w:tblGrid>
      <w:tr w:rsidR="004F26E4" w:rsidRPr="00433CAB" w14:paraId="6A78C556" w14:textId="77777777" w:rsidTr="009F32DA">
        <w:trPr>
          <w:cantSplit/>
          <w:trHeight w:val="276"/>
        </w:trPr>
        <w:tc>
          <w:tcPr>
            <w:tcW w:w="1130" w:type="dxa"/>
            <w:vMerge w:val="restart"/>
            <w:shd w:val="clear" w:color="auto" w:fill="F2F2F2"/>
            <w:vAlign w:val="center"/>
          </w:tcPr>
          <w:p w14:paraId="61C2C40D" w14:textId="77777777" w:rsidR="00954480" w:rsidRPr="00433CAB" w:rsidRDefault="00954480" w:rsidP="009F32DA">
            <w:pPr>
              <w:jc w:val="center"/>
              <w:rPr>
                <w:rFonts w:ascii="Arial" w:hAnsi="Arial" w:cs="Arial"/>
                <w:b/>
                <w:sz w:val="20"/>
                <w:szCs w:val="20"/>
              </w:rPr>
            </w:pPr>
            <w:r w:rsidRPr="00433CAB">
              <w:rPr>
                <w:rFonts w:ascii="Arial" w:hAnsi="Arial" w:cs="Arial"/>
                <w:b/>
                <w:sz w:val="20"/>
                <w:szCs w:val="20"/>
              </w:rPr>
              <w:t>Hmotnost do</w:t>
            </w:r>
          </w:p>
        </w:tc>
        <w:tc>
          <w:tcPr>
            <w:tcW w:w="8787" w:type="dxa"/>
            <w:gridSpan w:val="8"/>
            <w:shd w:val="clear" w:color="auto" w:fill="F2F2F2"/>
          </w:tcPr>
          <w:p w14:paraId="07E800F1" w14:textId="77777777" w:rsidR="00954480" w:rsidRPr="00433CAB" w:rsidRDefault="00954480" w:rsidP="00310B8A">
            <w:pPr>
              <w:ind w:firstLine="639"/>
              <w:jc w:val="center"/>
              <w:rPr>
                <w:rFonts w:ascii="Arial" w:hAnsi="Arial" w:cs="Arial"/>
                <w:b/>
                <w:sz w:val="20"/>
                <w:szCs w:val="20"/>
              </w:rPr>
            </w:pPr>
            <w:r w:rsidRPr="00433CAB">
              <w:rPr>
                <w:rFonts w:ascii="Arial" w:hAnsi="Arial" w:cs="Arial"/>
                <w:b/>
                <w:sz w:val="20"/>
                <w:szCs w:val="20"/>
              </w:rPr>
              <w:t>Cenová skupina</w:t>
            </w:r>
            <w:r w:rsidR="00093BB0" w:rsidRPr="00433CAB">
              <w:rPr>
                <w:rFonts w:ascii="Arial" w:hAnsi="Arial" w:cs="Arial"/>
                <w:b/>
                <w:sz w:val="20"/>
                <w:szCs w:val="20"/>
                <w:vertAlign w:val="superscript"/>
              </w:rPr>
              <w:t>4)</w:t>
            </w:r>
          </w:p>
        </w:tc>
      </w:tr>
      <w:tr w:rsidR="004F26E4" w:rsidRPr="00433CAB" w14:paraId="7DBA1D7C" w14:textId="77777777" w:rsidTr="00565A2C">
        <w:trPr>
          <w:cantSplit/>
          <w:trHeight w:val="197"/>
        </w:trPr>
        <w:tc>
          <w:tcPr>
            <w:tcW w:w="1130" w:type="dxa"/>
            <w:vMerge/>
            <w:shd w:val="clear" w:color="auto" w:fill="F2F2F2" w:themeFill="background1" w:themeFillShade="F2"/>
          </w:tcPr>
          <w:p w14:paraId="36375F64" w14:textId="77777777" w:rsidR="00954480" w:rsidRPr="00433CAB" w:rsidRDefault="00954480" w:rsidP="00310B8A">
            <w:pPr>
              <w:jc w:val="center"/>
              <w:rPr>
                <w:rFonts w:ascii="Arial" w:hAnsi="Arial" w:cs="Arial"/>
                <w:b/>
                <w:sz w:val="20"/>
                <w:szCs w:val="20"/>
              </w:rPr>
            </w:pPr>
          </w:p>
        </w:tc>
        <w:tc>
          <w:tcPr>
            <w:tcW w:w="1093" w:type="dxa"/>
            <w:shd w:val="clear" w:color="auto" w:fill="F2F2F2" w:themeFill="background1" w:themeFillShade="F2"/>
            <w:vAlign w:val="center"/>
          </w:tcPr>
          <w:p w14:paraId="05534F6E" w14:textId="77777777" w:rsidR="00954480" w:rsidRPr="00433CAB" w:rsidRDefault="00954480" w:rsidP="00310B8A">
            <w:pPr>
              <w:jc w:val="center"/>
              <w:rPr>
                <w:rFonts w:ascii="Arial" w:hAnsi="Arial" w:cs="Arial"/>
                <w:b/>
                <w:sz w:val="20"/>
                <w:szCs w:val="20"/>
              </w:rPr>
            </w:pPr>
            <w:r w:rsidRPr="00433CAB">
              <w:rPr>
                <w:rFonts w:ascii="Arial" w:hAnsi="Arial" w:cs="Arial"/>
                <w:b/>
                <w:sz w:val="20"/>
                <w:szCs w:val="20"/>
              </w:rPr>
              <w:t>201</w:t>
            </w:r>
          </w:p>
        </w:tc>
        <w:tc>
          <w:tcPr>
            <w:tcW w:w="1094" w:type="dxa"/>
            <w:shd w:val="clear" w:color="auto" w:fill="F2F2F2" w:themeFill="background1" w:themeFillShade="F2"/>
          </w:tcPr>
          <w:p w14:paraId="681AE91A" w14:textId="77777777" w:rsidR="00954480" w:rsidRPr="00433CAB" w:rsidRDefault="00954480" w:rsidP="00310B8A">
            <w:pPr>
              <w:jc w:val="center"/>
              <w:rPr>
                <w:rFonts w:ascii="Arial" w:hAnsi="Arial" w:cs="Arial"/>
                <w:b/>
                <w:sz w:val="20"/>
                <w:szCs w:val="20"/>
              </w:rPr>
            </w:pPr>
            <w:r w:rsidRPr="00433CAB">
              <w:rPr>
                <w:rFonts w:ascii="Arial" w:hAnsi="Arial" w:cs="Arial"/>
                <w:b/>
                <w:sz w:val="20"/>
                <w:szCs w:val="20"/>
              </w:rPr>
              <w:t>201</w:t>
            </w:r>
          </w:p>
        </w:tc>
        <w:tc>
          <w:tcPr>
            <w:tcW w:w="1093" w:type="dxa"/>
            <w:shd w:val="clear" w:color="auto" w:fill="F2F2F2" w:themeFill="background1" w:themeFillShade="F2"/>
          </w:tcPr>
          <w:p w14:paraId="6B6D88D9" w14:textId="77777777" w:rsidR="00954480" w:rsidRPr="00433CAB" w:rsidRDefault="00954480" w:rsidP="00310B8A">
            <w:pPr>
              <w:jc w:val="center"/>
              <w:rPr>
                <w:rFonts w:ascii="Arial" w:hAnsi="Arial" w:cs="Arial"/>
                <w:b/>
                <w:sz w:val="20"/>
                <w:szCs w:val="20"/>
              </w:rPr>
            </w:pPr>
            <w:r w:rsidRPr="00433CAB">
              <w:rPr>
                <w:rFonts w:ascii="Arial" w:hAnsi="Arial" w:cs="Arial"/>
                <w:b/>
                <w:sz w:val="20"/>
                <w:szCs w:val="20"/>
              </w:rPr>
              <w:t>202</w:t>
            </w:r>
          </w:p>
        </w:tc>
        <w:tc>
          <w:tcPr>
            <w:tcW w:w="1094" w:type="dxa"/>
            <w:shd w:val="clear" w:color="auto" w:fill="F2F2F2" w:themeFill="background1" w:themeFillShade="F2"/>
          </w:tcPr>
          <w:p w14:paraId="6427D714" w14:textId="77777777" w:rsidR="00954480" w:rsidRPr="00433CAB" w:rsidRDefault="00954480" w:rsidP="00310B8A">
            <w:pPr>
              <w:jc w:val="center"/>
              <w:rPr>
                <w:rFonts w:ascii="Arial" w:hAnsi="Arial" w:cs="Arial"/>
                <w:b/>
                <w:sz w:val="20"/>
                <w:szCs w:val="20"/>
              </w:rPr>
            </w:pPr>
            <w:r w:rsidRPr="00433CAB">
              <w:rPr>
                <w:rFonts w:ascii="Arial" w:hAnsi="Arial" w:cs="Arial"/>
                <w:b/>
                <w:sz w:val="20"/>
                <w:szCs w:val="20"/>
              </w:rPr>
              <w:t>202</w:t>
            </w:r>
          </w:p>
        </w:tc>
        <w:tc>
          <w:tcPr>
            <w:tcW w:w="1094" w:type="dxa"/>
            <w:shd w:val="clear" w:color="auto" w:fill="F2F2F2" w:themeFill="background1" w:themeFillShade="F2"/>
          </w:tcPr>
          <w:p w14:paraId="677309FB" w14:textId="77777777" w:rsidR="00954480" w:rsidRPr="00433CAB" w:rsidRDefault="00954480" w:rsidP="00310B8A">
            <w:pPr>
              <w:jc w:val="center"/>
              <w:rPr>
                <w:rFonts w:ascii="Arial" w:hAnsi="Arial" w:cs="Arial"/>
                <w:b/>
                <w:sz w:val="20"/>
                <w:szCs w:val="20"/>
              </w:rPr>
            </w:pPr>
            <w:r w:rsidRPr="00433CAB">
              <w:rPr>
                <w:rFonts w:ascii="Arial" w:hAnsi="Arial" w:cs="Arial"/>
                <w:b/>
                <w:sz w:val="20"/>
                <w:szCs w:val="20"/>
              </w:rPr>
              <w:t>203</w:t>
            </w:r>
          </w:p>
        </w:tc>
        <w:tc>
          <w:tcPr>
            <w:tcW w:w="1093" w:type="dxa"/>
            <w:shd w:val="clear" w:color="auto" w:fill="F2F2F2" w:themeFill="background1" w:themeFillShade="F2"/>
          </w:tcPr>
          <w:p w14:paraId="4352DBB8" w14:textId="77777777" w:rsidR="00954480" w:rsidRPr="00433CAB" w:rsidRDefault="00954480" w:rsidP="00310B8A">
            <w:pPr>
              <w:jc w:val="center"/>
              <w:rPr>
                <w:rFonts w:ascii="Arial" w:hAnsi="Arial" w:cs="Arial"/>
                <w:b/>
                <w:sz w:val="20"/>
                <w:szCs w:val="20"/>
              </w:rPr>
            </w:pPr>
            <w:r w:rsidRPr="00433CAB">
              <w:rPr>
                <w:rFonts w:ascii="Arial" w:hAnsi="Arial" w:cs="Arial"/>
                <w:b/>
                <w:sz w:val="20"/>
                <w:szCs w:val="20"/>
              </w:rPr>
              <w:t>203</w:t>
            </w:r>
          </w:p>
        </w:tc>
        <w:tc>
          <w:tcPr>
            <w:tcW w:w="1094" w:type="dxa"/>
            <w:shd w:val="clear" w:color="auto" w:fill="F2F2F2" w:themeFill="background1" w:themeFillShade="F2"/>
          </w:tcPr>
          <w:p w14:paraId="5CC3ED25" w14:textId="77777777" w:rsidR="00954480" w:rsidRPr="00433CAB" w:rsidRDefault="00954480" w:rsidP="00310B8A">
            <w:pPr>
              <w:jc w:val="center"/>
              <w:rPr>
                <w:rFonts w:ascii="Arial" w:hAnsi="Arial" w:cs="Arial"/>
                <w:b/>
                <w:sz w:val="20"/>
                <w:szCs w:val="20"/>
              </w:rPr>
            </w:pPr>
            <w:r w:rsidRPr="00433CAB">
              <w:rPr>
                <w:rFonts w:ascii="Arial" w:hAnsi="Arial" w:cs="Arial"/>
                <w:b/>
                <w:sz w:val="20"/>
                <w:szCs w:val="20"/>
              </w:rPr>
              <w:t>204</w:t>
            </w:r>
          </w:p>
        </w:tc>
        <w:tc>
          <w:tcPr>
            <w:tcW w:w="1132" w:type="dxa"/>
            <w:shd w:val="clear" w:color="auto" w:fill="F2F2F2" w:themeFill="background1" w:themeFillShade="F2"/>
          </w:tcPr>
          <w:p w14:paraId="636D9355" w14:textId="77777777" w:rsidR="00954480" w:rsidRPr="00433CAB" w:rsidRDefault="00954480" w:rsidP="00310B8A">
            <w:pPr>
              <w:jc w:val="center"/>
              <w:rPr>
                <w:rFonts w:ascii="Arial" w:hAnsi="Arial" w:cs="Arial"/>
                <w:b/>
                <w:sz w:val="20"/>
                <w:szCs w:val="20"/>
              </w:rPr>
            </w:pPr>
            <w:r w:rsidRPr="00433CAB">
              <w:rPr>
                <w:rFonts w:ascii="Arial" w:hAnsi="Arial" w:cs="Arial"/>
                <w:b/>
                <w:sz w:val="20"/>
                <w:szCs w:val="20"/>
              </w:rPr>
              <w:t>204</w:t>
            </w:r>
          </w:p>
        </w:tc>
      </w:tr>
      <w:tr w:rsidR="004F26E4" w:rsidRPr="00433CAB" w14:paraId="4E1985E8" w14:textId="77777777" w:rsidTr="00EF07F6">
        <w:trPr>
          <w:cantSplit/>
          <w:trHeight w:val="194"/>
        </w:trPr>
        <w:tc>
          <w:tcPr>
            <w:tcW w:w="1130" w:type="dxa"/>
            <w:vMerge/>
            <w:tcBorders>
              <w:bottom w:val="double" w:sz="4" w:space="0" w:color="auto"/>
            </w:tcBorders>
            <w:shd w:val="clear" w:color="auto" w:fill="F2F2F2" w:themeFill="background1" w:themeFillShade="F2"/>
          </w:tcPr>
          <w:p w14:paraId="680A16AE" w14:textId="77777777" w:rsidR="003D6B17" w:rsidRPr="00433CAB" w:rsidRDefault="003D6B17" w:rsidP="00310B8A">
            <w:pPr>
              <w:jc w:val="center"/>
              <w:rPr>
                <w:rFonts w:ascii="Arial" w:hAnsi="Arial" w:cs="Arial"/>
                <w:b/>
                <w:sz w:val="20"/>
                <w:szCs w:val="20"/>
              </w:rPr>
            </w:pPr>
          </w:p>
        </w:tc>
        <w:tc>
          <w:tcPr>
            <w:tcW w:w="8787" w:type="dxa"/>
            <w:gridSpan w:val="8"/>
            <w:tcBorders>
              <w:bottom w:val="single" w:sz="4" w:space="0" w:color="auto"/>
            </w:tcBorders>
            <w:shd w:val="clear" w:color="auto" w:fill="F2F2F2" w:themeFill="background1" w:themeFillShade="F2"/>
            <w:vAlign w:val="center"/>
          </w:tcPr>
          <w:p w14:paraId="6614FC22" w14:textId="77777777" w:rsidR="003D6B17" w:rsidRPr="00433CAB" w:rsidRDefault="003D6B17" w:rsidP="00310B8A">
            <w:pPr>
              <w:jc w:val="center"/>
              <w:rPr>
                <w:rFonts w:ascii="Arial" w:hAnsi="Arial" w:cs="Arial"/>
                <w:b/>
                <w:sz w:val="20"/>
                <w:szCs w:val="20"/>
              </w:rPr>
            </w:pPr>
            <w:r w:rsidRPr="00433CAB">
              <w:rPr>
                <w:rFonts w:ascii="Arial" w:hAnsi="Arial" w:cs="Arial"/>
                <w:b/>
                <w:sz w:val="20"/>
                <w:szCs w:val="20"/>
              </w:rPr>
              <w:t>Cena v Kč</w:t>
            </w:r>
          </w:p>
        </w:tc>
      </w:tr>
      <w:tr w:rsidR="004F26E4" w:rsidRPr="00433CAB" w14:paraId="4CB61FB9" w14:textId="77777777" w:rsidTr="00EF07F6">
        <w:trPr>
          <w:cantSplit/>
          <w:trHeight w:val="194"/>
        </w:trPr>
        <w:tc>
          <w:tcPr>
            <w:tcW w:w="1130" w:type="dxa"/>
            <w:vMerge/>
            <w:tcBorders>
              <w:bottom w:val="single" w:sz="4" w:space="0" w:color="auto"/>
            </w:tcBorders>
            <w:shd w:val="clear" w:color="auto" w:fill="F2F2F2" w:themeFill="background1" w:themeFillShade="F2"/>
          </w:tcPr>
          <w:p w14:paraId="44330227" w14:textId="77777777" w:rsidR="003D6B17" w:rsidRPr="00433CAB" w:rsidRDefault="003D6B17" w:rsidP="00310B8A">
            <w:pPr>
              <w:jc w:val="center"/>
              <w:rPr>
                <w:rFonts w:ascii="Arial" w:hAnsi="Arial" w:cs="Arial"/>
                <w:b/>
                <w:sz w:val="20"/>
                <w:szCs w:val="20"/>
              </w:rPr>
            </w:pPr>
          </w:p>
        </w:tc>
        <w:tc>
          <w:tcPr>
            <w:tcW w:w="1093" w:type="dxa"/>
            <w:tcBorders>
              <w:bottom w:val="single" w:sz="4" w:space="0" w:color="auto"/>
            </w:tcBorders>
            <w:shd w:val="clear" w:color="auto" w:fill="F2F2F2" w:themeFill="background1" w:themeFillShade="F2"/>
            <w:vAlign w:val="center"/>
          </w:tcPr>
          <w:p w14:paraId="73E66915" w14:textId="77777777" w:rsidR="003D6B17" w:rsidRPr="00433CAB" w:rsidRDefault="003D6B17" w:rsidP="003D6B17">
            <w:pPr>
              <w:jc w:val="center"/>
              <w:rPr>
                <w:rFonts w:ascii="Arial" w:hAnsi="Arial" w:cs="Arial"/>
                <w:b/>
                <w:sz w:val="18"/>
                <w:szCs w:val="20"/>
              </w:rPr>
            </w:pPr>
            <w:r w:rsidRPr="00433CAB">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95A3F71" w14:textId="77777777" w:rsidR="003D6B17" w:rsidRPr="00433CAB" w:rsidRDefault="003D6B17" w:rsidP="003D6B17">
            <w:pPr>
              <w:jc w:val="center"/>
              <w:rPr>
                <w:rFonts w:ascii="Arial" w:hAnsi="Arial" w:cs="Arial"/>
                <w:b/>
                <w:sz w:val="18"/>
                <w:szCs w:val="20"/>
              </w:rPr>
            </w:pPr>
            <w:r w:rsidRPr="00433CAB">
              <w:rPr>
                <w:rFonts w:ascii="Arial" w:hAnsi="Arial" w:cs="Arial"/>
                <w:b/>
                <w:sz w:val="18"/>
                <w:szCs w:val="20"/>
              </w:rPr>
              <w:t>s DPH</w:t>
            </w:r>
          </w:p>
        </w:tc>
        <w:tc>
          <w:tcPr>
            <w:tcW w:w="1093" w:type="dxa"/>
            <w:tcBorders>
              <w:bottom w:val="single" w:sz="4" w:space="0" w:color="auto"/>
            </w:tcBorders>
            <w:shd w:val="clear" w:color="auto" w:fill="F2F2F2" w:themeFill="background1" w:themeFillShade="F2"/>
            <w:vAlign w:val="center"/>
          </w:tcPr>
          <w:p w14:paraId="4640B2C8" w14:textId="77777777" w:rsidR="003D6B17" w:rsidRPr="00433CAB" w:rsidRDefault="003D6B17" w:rsidP="00907F32">
            <w:pPr>
              <w:jc w:val="center"/>
              <w:rPr>
                <w:rFonts w:ascii="Arial" w:hAnsi="Arial" w:cs="Arial"/>
                <w:b/>
                <w:sz w:val="18"/>
                <w:szCs w:val="20"/>
              </w:rPr>
            </w:pPr>
            <w:r w:rsidRPr="00433CAB">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3B178F9A" w14:textId="77777777" w:rsidR="003D6B17" w:rsidRPr="00433CAB" w:rsidRDefault="003D6B17" w:rsidP="00907F32">
            <w:pPr>
              <w:jc w:val="center"/>
              <w:rPr>
                <w:rFonts w:ascii="Arial" w:hAnsi="Arial" w:cs="Arial"/>
                <w:b/>
                <w:sz w:val="18"/>
                <w:szCs w:val="20"/>
              </w:rPr>
            </w:pPr>
            <w:r w:rsidRPr="00433CAB">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11ECE4D5" w14:textId="77777777" w:rsidR="003D6B17" w:rsidRPr="00433CAB" w:rsidRDefault="003D6B17" w:rsidP="00907F32">
            <w:pPr>
              <w:jc w:val="center"/>
              <w:rPr>
                <w:rFonts w:ascii="Arial" w:hAnsi="Arial" w:cs="Arial"/>
                <w:b/>
                <w:sz w:val="18"/>
                <w:szCs w:val="20"/>
              </w:rPr>
            </w:pPr>
            <w:r w:rsidRPr="00433CAB">
              <w:rPr>
                <w:rFonts w:ascii="Arial" w:hAnsi="Arial" w:cs="Arial"/>
                <w:b/>
                <w:sz w:val="18"/>
                <w:szCs w:val="20"/>
              </w:rPr>
              <w:t>bez DPH</w:t>
            </w:r>
          </w:p>
        </w:tc>
        <w:tc>
          <w:tcPr>
            <w:tcW w:w="1093" w:type="dxa"/>
            <w:tcBorders>
              <w:bottom w:val="single" w:sz="4" w:space="0" w:color="auto"/>
            </w:tcBorders>
            <w:shd w:val="clear" w:color="auto" w:fill="F2F2F2" w:themeFill="background1" w:themeFillShade="F2"/>
            <w:vAlign w:val="center"/>
          </w:tcPr>
          <w:p w14:paraId="481389B5" w14:textId="77777777" w:rsidR="003D6B17" w:rsidRPr="00433CAB" w:rsidRDefault="003D6B17" w:rsidP="00907F32">
            <w:pPr>
              <w:jc w:val="center"/>
              <w:rPr>
                <w:rFonts w:ascii="Arial" w:hAnsi="Arial" w:cs="Arial"/>
                <w:b/>
                <w:sz w:val="18"/>
                <w:szCs w:val="20"/>
              </w:rPr>
            </w:pPr>
            <w:r w:rsidRPr="00433CAB">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3096C5CA" w14:textId="77777777" w:rsidR="003D6B17" w:rsidRPr="00433CAB" w:rsidRDefault="003D6B17" w:rsidP="00907F32">
            <w:pPr>
              <w:jc w:val="center"/>
              <w:rPr>
                <w:rFonts w:ascii="Arial" w:hAnsi="Arial" w:cs="Arial"/>
                <w:b/>
                <w:sz w:val="18"/>
                <w:szCs w:val="20"/>
              </w:rPr>
            </w:pPr>
            <w:r w:rsidRPr="00433CAB">
              <w:rPr>
                <w:rFonts w:ascii="Arial" w:hAnsi="Arial" w:cs="Arial"/>
                <w:b/>
                <w:sz w:val="18"/>
                <w:szCs w:val="20"/>
              </w:rPr>
              <w:t>bez DPH</w:t>
            </w:r>
          </w:p>
        </w:tc>
        <w:tc>
          <w:tcPr>
            <w:tcW w:w="1132" w:type="dxa"/>
            <w:tcBorders>
              <w:bottom w:val="single" w:sz="4" w:space="0" w:color="auto"/>
            </w:tcBorders>
            <w:shd w:val="clear" w:color="auto" w:fill="F2F2F2" w:themeFill="background1" w:themeFillShade="F2"/>
            <w:vAlign w:val="center"/>
          </w:tcPr>
          <w:p w14:paraId="232E927A" w14:textId="77777777" w:rsidR="003D6B17" w:rsidRPr="00433CAB" w:rsidRDefault="003D6B17" w:rsidP="00907F32">
            <w:pPr>
              <w:jc w:val="center"/>
              <w:rPr>
                <w:rFonts w:ascii="Arial" w:hAnsi="Arial" w:cs="Arial"/>
                <w:b/>
                <w:sz w:val="18"/>
                <w:szCs w:val="20"/>
              </w:rPr>
            </w:pPr>
            <w:r w:rsidRPr="00433CAB">
              <w:rPr>
                <w:rFonts w:ascii="Arial" w:hAnsi="Arial" w:cs="Arial"/>
                <w:b/>
                <w:sz w:val="18"/>
                <w:szCs w:val="20"/>
              </w:rPr>
              <w:t>s DPH</w:t>
            </w:r>
          </w:p>
        </w:tc>
      </w:tr>
      <w:tr w:rsidR="004F26E4" w:rsidRPr="00433CAB" w14:paraId="75350B0D" w14:textId="77777777" w:rsidTr="002C33D3">
        <w:trPr>
          <w:cantSplit/>
          <w:trHeight w:val="194"/>
        </w:trPr>
        <w:tc>
          <w:tcPr>
            <w:tcW w:w="1130" w:type="dxa"/>
            <w:tcBorders>
              <w:top w:val="single" w:sz="4" w:space="0" w:color="auto"/>
            </w:tcBorders>
            <w:shd w:val="clear" w:color="auto" w:fill="auto"/>
          </w:tcPr>
          <w:p w14:paraId="01EBC80A" w14:textId="77777777" w:rsidR="006D1F7F" w:rsidRPr="00274DA2" w:rsidRDefault="006D1F7F" w:rsidP="006D1F7F">
            <w:pPr>
              <w:ind w:left="113"/>
              <w:jc w:val="center"/>
              <w:rPr>
                <w:rFonts w:ascii="Arial" w:hAnsi="Arial" w:cs="Arial"/>
                <w:sz w:val="20"/>
                <w:szCs w:val="20"/>
              </w:rPr>
            </w:pPr>
            <w:r w:rsidRPr="00274DA2">
              <w:rPr>
                <w:rFonts w:ascii="Arial" w:hAnsi="Arial" w:cs="Arial"/>
                <w:sz w:val="20"/>
                <w:szCs w:val="20"/>
              </w:rPr>
              <w:t>2 kg</w:t>
            </w:r>
          </w:p>
        </w:tc>
        <w:tc>
          <w:tcPr>
            <w:tcW w:w="1093" w:type="dxa"/>
            <w:tcBorders>
              <w:top w:val="single" w:sz="4" w:space="0" w:color="auto"/>
            </w:tcBorders>
            <w:shd w:val="clear" w:color="auto" w:fill="auto"/>
            <w:vAlign w:val="center"/>
          </w:tcPr>
          <w:p w14:paraId="4D65D437" w14:textId="20C7202D" w:rsidR="006D1F7F" w:rsidRPr="00433CAB" w:rsidRDefault="006D1F7F" w:rsidP="006D1F7F">
            <w:pPr>
              <w:jc w:val="center"/>
              <w:rPr>
                <w:rFonts w:ascii="Arial" w:hAnsi="Arial" w:cs="Arial"/>
                <w:sz w:val="20"/>
                <w:szCs w:val="20"/>
              </w:rPr>
            </w:pPr>
            <w:r w:rsidRPr="00433CAB">
              <w:rPr>
                <w:rFonts w:ascii="Arial" w:hAnsi="Arial" w:cs="Arial"/>
                <w:sz w:val="20"/>
                <w:szCs w:val="20"/>
              </w:rPr>
              <w:t>260,33</w:t>
            </w:r>
          </w:p>
        </w:tc>
        <w:tc>
          <w:tcPr>
            <w:tcW w:w="1094" w:type="dxa"/>
            <w:tcBorders>
              <w:top w:val="single" w:sz="4" w:space="0" w:color="auto"/>
            </w:tcBorders>
            <w:vAlign w:val="bottom"/>
          </w:tcPr>
          <w:p w14:paraId="568B1EBE" w14:textId="525307A1" w:rsidR="006D1F7F" w:rsidRPr="00433CAB" w:rsidRDefault="006D1F7F" w:rsidP="006D1F7F">
            <w:pPr>
              <w:jc w:val="center"/>
              <w:rPr>
                <w:rFonts w:ascii="Arial" w:hAnsi="Arial" w:cs="Arial"/>
                <w:b/>
                <w:sz w:val="20"/>
                <w:szCs w:val="20"/>
              </w:rPr>
            </w:pPr>
            <w:r w:rsidRPr="00433CAB">
              <w:rPr>
                <w:rFonts w:ascii="Arial" w:hAnsi="Arial" w:cs="Arial"/>
                <w:b/>
                <w:sz w:val="20"/>
                <w:szCs w:val="20"/>
              </w:rPr>
              <w:t>315,00</w:t>
            </w:r>
          </w:p>
        </w:tc>
        <w:tc>
          <w:tcPr>
            <w:tcW w:w="1093" w:type="dxa"/>
            <w:tcBorders>
              <w:top w:val="single" w:sz="4" w:space="0" w:color="auto"/>
            </w:tcBorders>
            <w:shd w:val="clear" w:color="auto" w:fill="auto"/>
            <w:vAlign w:val="center"/>
          </w:tcPr>
          <w:p w14:paraId="32274AEC" w14:textId="122A317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580,17</w:t>
            </w:r>
          </w:p>
        </w:tc>
        <w:tc>
          <w:tcPr>
            <w:tcW w:w="1094" w:type="dxa"/>
            <w:tcBorders>
              <w:top w:val="single" w:sz="4" w:space="0" w:color="auto"/>
            </w:tcBorders>
            <w:vAlign w:val="bottom"/>
          </w:tcPr>
          <w:p w14:paraId="287208CB" w14:textId="653EDC52"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702,00</w:t>
            </w:r>
          </w:p>
        </w:tc>
        <w:tc>
          <w:tcPr>
            <w:tcW w:w="1094" w:type="dxa"/>
            <w:tcBorders>
              <w:top w:val="single" w:sz="4" w:space="0" w:color="auto"/>
            </w:tcBorders>
            <w:shd w:val="clear" w:color="auto" w:fill="auto"/>
            <w:vAlign w:val="center"/>
          </w:tcPr>
          <w:p w14:paraId="39C80B0B" w14:textId="77B7A6BF"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649,59</w:t>
            </w:r>
          </w:p>
        </w:tc>
        <w:tc>
          <w:tcPr>
            <w:tcW w:w="1093" w:type="dxa"/>
            <w:tcBorders>
              <w:top w:val="single" w:sz="4" w:space="0" w:color="auto"/>
            </w:tcBorders>
            <w:vAlign w:val="bottom"/>
          </w:tcPr>
          <w:p w14:paraId="4A5C80C8" w14:textId="2A2E4CFE"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786,00</w:t>
            </w:r>
          </w:p>
        </w:tc>
        <w:tc>
          <w:tcPr>
            <w:tcW w:w="1094" w:type="dxa"/>
            <w:tcBorders>
              <w:top w:val="single" w:sz="4" w:space="0" w:color="auto"/>
            </w:tcBorders>
            <w:shd w:val="clear" w:color="auto" w:fill="auto"/>
            <w:vAlign w:val="center"/>
          </w:tcPr>
          <w:p w14:paraId="59C5660D" w14:textId="5B84E066"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719,83</w:t>
            </w:r>
          </w:p>
        </w:tc>
        <w:tc>
          <w:tcPr>
            <w:tcW w:w="1132" w:type="dxa"/>
            <w:tcBorders>
              <w:top w:val="single" w:sz="4" w:space="0" w:color="auto"/>
            </w:tcBorders>
            <w:vAlign w:val="bottom"/>
          </w:tcPr>
          <w:p w14:paraId="04E8E20F" w14:textId="12351C03"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871,00</w:t>
            </w:r>
          </w:p>
        </w:tc>
      </w:tr>
      <w:tr w:rsidR="004F26E4" w:rsidRPr="00433CAB" w14:paraId="199E0A0C" w14:textId="77777777" w:rsidTr="002C33D3">
        <w:trPr>
          <w:cantSplit/>
          <w:trHeight w:val="194"/>
        </w:trPr>
        <w:tc>
          <w:tcPr>
            <w:tcW w:w="1130" w:type="dxa"/>
            <w:shd w:val="clear" w:color="auto" w:fill="auto"/>
          </w:tcPr>
          <w:p w14:paraId="0EF5D502" w14:textId="77777777" w:rsidR="006D1F7F" w:rsidRPr="00274DA2" w:rsidRDefault="006D1F7F" w:rsidP="006D1F7F">
            <w:pPr>
              <w:ind w:left="113"/>
              <w:jc w:val="center"/>
              <w:rPr>
                <w:rFonts w:ascii="Arial" w:hAnsi="Arial" w:cs="Arial"/>
                <w:sz w:val="20"/>
                <w:szCs w:val="20"/>
              </w:rPr>
            </w:pPr>
            <w:r w:rsidRPr="00274DA2">
              <w:rPr>
                <w:rFonts w:ascii="Arial" w:hAnsi="Arial" w:cs="Arial"/>
                <w:sz w:val="20"/>
                <w:szCs w:val="20"/>
              </w:rPr>
              <w:t>3 kg</w:t>
            </w:r>
          </w:p>
        </w:tc>
        <w:tc>
          <w:tcPr>
            <w:tcW w:w="1093" w:type="dxa"/>
            <w:shd w:val="clear" w:color="auto" w:fill="auto"/>
            <w:vAlign w:val="center"/>
          </w:tcPr>
          <w:p w14:paraId="07F954C5" w14:textId="13A1A25E" w:rsidR="006D1F7F" w:rsidRPr="00433CAB" w:rsidRDefault="006D1F7F" w:rsidP="006D1F7F">
            <w:pPr>
              <w:jc w:val="center"/>
              <w:rPr>
                <w:rFonts w:ascii="Arial" w:hAnsi="Arial" w:cs="Arial"/>
                <w:sz w:val="20"/>
                <w:szCs w:val="20"/>
              </w:rPr>
            </w:pPr>
            <w:r w:rsidRPr="00433CAB">
              <w:rPr>
                <w:rFonts w:ascii="Arial" w:hAnsi="Arial" w:cs="Arial"/>
                <w:sz w:val="20"/>
                <w:szCs w:val="20"/>
              </w:rPr>
              <w:t>265,29</w:t>
            </w:r>
          </w:p>
        </w:tc>
        <w:tc>
          <w:tcPr>
            <w:tcW w:w="1094" w:type="dxa"/>
            <w:vAlign w:val="bottom"/>
          </w:tcPr>
          <w:p w14:paraId="0335AF09" w14:textId="0EEA6965" w:rsidR="006D1F7F" w:rsidRPr="00433CAB" w:rsidRDefault="006D1F7F" w:rsidP="006D1F7F">
            <w:pPr>
              <w:jc w:val="center"/>
              <w:rPr>
                <w:rFonts w:ascii="Arial" w:hAnsi="Arial" w:cs="Arial"/>
                <w:b/>
                <w:sz w:val="20"/>
                <w:szCs w:val="20"/>
              </w:rPr>
            </w:pPr>
            <w:r w:rsidRPr="00433CAB">
              <w:rPr>
                <w:rFonts w:ascii="Arial" w:hAnsi="Arial" w:cs="Arial"/>
                <w:b/>
                <w:sz w:val="20"/>
                <w:szCs w:val="20"/>
              </w:rPr>
              <w:t>321,00</w:t>
            </w:r>
          </w:p>
        </w:tc>
        <w:tc>
          <w:tcPr>
            <w:tcW w:w="1093" w:type="dxa"/>
            <w:shd w:val="clear" w:color="auto" w:fill="auto"/>
            <w:vAlign w:val="center"/>
          </w:tcPr>
          <w:p w14:paraId="3D8898DA" w14:textId="3ADEA68C"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600,00</w:t>
            </w:r>
          </w:p>
        </w:tc>
        <w:tc>
          <w:tcPr>
            <w:tcW w:w="1094" w:type="dxa"/>
            <w:vAlign w:val="bottom"/>
          </w:tcPr>
          <w:p w14:paraId="3C5CBFF6" w14:textId="5BD024C4"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726,00</w:t>
            </w:r>
          </w:p>
        </w:tc>
        <w:tc>
          <w:tcPr>
            <w:tcW w:w="1094" w:type="dxa"/>
            <w:shd w:val="clear" w:color="auto" w:fill="auto"/>
            <w:vAlign w:val="center"/>
          </w:tcPr>
          <w:p w14:paraId="4D3D05E6" w14:textId="0AA81DC2"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690,08</w:t>
            </w:r>
          </w:p>
        </w:tc>
        <w:tc>
          <w:tcPr>
            <w:tcW w:w="1093" w:type="dxa"/>
            <w:vAlign w:val="bottom"/>
          </w:tcPr>
          <w:p w14:paraId="391837F9" w14:textId="4AA51F65"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835,00</w:t>
            </w:r>
          </w:p>
        </w:tc>
        <w:tc>
          <w:tcPr>
            <w:tcW w:w="1094" w:type="dxa"/>
            <w:shd w:val="clear" w:color="auto" w:fill="auto"/>
            <w:vAlign w:val="center"/>
          </w:tcPr>
          <w:p w14:paraId="7128291D" w14:textId="6E8A473B"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760,33</w:t>
            </w:r>
          </w:p>
        </w:tc>
        <w:tc>
          <w:tcPr>
            <w:tcW w:w="1132" w:type="dxa"/>
            <w:vAlign w:val="bottom"/>
          </w:tcPr>
          <w:p w14:paraId="2CBE3FB0" w14:textId="57A3BE29"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920,00</w:t>
            </w:r>
          </w:p>
        </w:tc>
      </w:tr>
      <w:tr w:rsidR="004F26E4" w:rsidRPr="00433CAB" w14:paraId="5F5DE5B4" w14:textId="77777777" w:rsidTr="002C33D3">
        <w:trPr>
          <w:cantSplit/>
          <w:trHeight w:val="194"/>
        </w:trPr>
        <w:tc>
          <w:tcPr>
            <w:tcW w:w="1130" w:type="dxa"/>
            <w:shd w:val="clear" w:color="auto" w:fill="auto"/>
          </w:tcPr>
          <w:p w14:paraId="5EF4304B" w14:textId="77777777" w:rsidR="006D1F7F" w:rsidRPr="00274DA2" w:rsidRDefault="006D1F7F" w:rsidP="006D1F7F">
            <w:pPr>
              <w:ind w:left="113"/>
              <w:jc w:val="center"/>
              <w:rPr>
                <w:rFonts w:ascii="Arial" w:hAnsi="Arial" w:cs="Arial"/>
                <w:sz w:val="20"/>
                <w:szCs w:val="20"/>
              </w:rPr>
            </w:pPr>
            <w:r w:rsidRPr="00274DA2">
              <w:rPr>
                <w:rFonts w:ascii="Arial" w:hAnsi="Arial" w:cs="Arial"/>
                <w:sz w:val="20"/>
                <w:szCs w:val="20"/>
              </w:rPr>
              <w:t>4 kg</w:t>
            </w:r>
          </w:p>
        </w:tc>
        <w:tc>
          <w:tcPr>
            <w:tcW w:w="1093" w:type="dxa"/>
            <w:shd w:val="clear" w:color="auto" w:fill="auto"/>
            <w:vAlign w:val="center"/>
          </w:tcPr>
          <w:p w14:paraId="58EDA774" w14:textId="49DBA5A2" w:rsidR="006D1F7F" w:rsidRPr="00433CAB" w:rsidRDefault="006D1F7F" w:rsidP="006D1F7F">
            <w:pPr>
              <w:jc w:val="center"/>
              <w:rPr>
                <w:rFonts w:ascii="Arial" w:hAnsi="Arial" w:cs="Arial"/>
                <w:sz w:val="20"/>
                <w:szCs w:val="20"/>
              </w:rPr>
            </w:pPr>
            <w:r w:rsidRPr="00433CAB">
              <w:rPr>
                <w:rFonts w:ascii="Arial" w:hAnsi="Arial" w:cs="Arial"/>
                <w:sz w:val="20"/>
                <w:szCs w:val="20"/>
              </w:rPr>
              <w:t>270,25</w:t>
            </w:r>
          </w:p>
        </w:tc>
        <w:tc>
          <w:tcPr>
            <w:tcW w:w="1094" w:type="dxa"/>
            <w:vAlign w:val="bottom"/>
          </w:tcPr>
          <w:p w14:paraId="303DF0CC" w14:textId="2A4F4B92" w:rsidR="006D1F7F" w:rsidRPr="00433CAB" w:rsidRDefault="006D1F7F" w:rsidP="006D1F7F">
            <w:pPr>
              <w:jc w:val="center"/>
              <w:rPr>
                <w:rFonts w:ascii="Arial" w:hAnsi="Arial" w:cs="Arial"/>
                <w:b/>
                <w:sz w:val="20"/>
                <w:szCs w:val="20"/>
              </w:rPr>
            </w:pPr>
            <w:r w:rsidRPr="00433CAB">
              <w:rPr>
                <w:rFonts w:ascii="Arial" w:hAnsi="Arial" w:cs="Arial"/>
                <w:b/>
                <w:sz w:val="20"/>
                <w:szCs w:val="20"/>
              </w:rPr>
              <w:t>327,00</w:t>
            </w:r>
          </w:p>
        </w:tc>
        <w:tc>
          <w:tcPr>
            <w:tcW w:w="1093" w:type="dxa"/>
            <w:shd w:val="clear" w:color="auto" w:fill="auto"/>
            <w:vAlign w:val="center"/>
          </w:tcPr>
          <w:p w14:paraId="534B8BEA" w14:textId="0A6E13CB"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639,67</w:t>
            </w:r>
          </w:p>
        </w:tc>
        <w:tc>
          <w:tcPr>
            <w:tcW w:w="1094" w:type="dxa"/>
            <w:vAlign w:val="bottom"/>
          </w:tcPr>
          <w:p w14:paraId="144366A1" w14:textId="1911E9C1"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774,00</w:t>
            </w:r>
          </w:p>
        </w:tc>
        <w:tc>
          <w:tcPr>
            <w:tcW w:w="1094" w:type="dxa"/>
            <w:shd w:val="clear" w:color="auto" w:fill="auto"/>
            <w:vAlign w:val="center"/>
          </w:tcPr>
          <w:p w14:paraId="78C4E110" w14:textId="3BFA015A"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729,75</w:t>
            </w:r>
          </w:p>
        </w:tc>
        <w:tc>
          <w:tcPr>
            <w:tcW w:w="1093" w:type="dxa"/>
            <w:vAlign w:val="bottom"/>
          </w:tcPr>
          <w:p w14:paraId="33FB13F5" w14:textId="698D2477"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883,00</w:t>
            </w:r>
          </w:p>
        </w:tc>
        <w:tc>
          <w:tcPr>
            <w:tcW w:w="1094" w:type="dxa"/>
            <w:shd w:val="clear" w:color="auto" w:fill="auto"/>
            <w:vAlign w:val="center"/>
          </w:tcPr>
          <w:p w14:paraId="42395C45" w14:textId="0112B2CA"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800,00</w:t>
            </w:r>
          </w:p>
        </w:tc>
        <w:tc>
          <w:tcPr>
            <w:tcW w:w="1132" w:type="dxa"/>
            <w:vAlign w:val="bottom"/>
          </w:tcPr>
          <w:p w14:paraId="2D959ABC" w14:textId="3B901FAF"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968,00</w:t>
            </w:r>
          </w:p>
        </w:tc>
      </w:tr>
      <w:tr w:rsidR="004F26E4" w:rsidRPr="00433CAB" w14:paraId="515142FD" w14:textId="77777777" w:rsidTr="002C33D3">
        <w:trPr>
          <w:cantSplit/>
          <w:trHeight w:val="194"/>
        </w:trPr>
        <w:tc>
          <w:tcPr>
            <w:tcW w:w="1130" w:type="dxa"/>
            <w:shd w:val="clear" w:color="auto" w:fill="auto"/>
          </w:tcPr>
          <w:p w14:paraId="30420834" w14:textId="77777777" w:rsidR="006D1F7F" w:rsidRPr="00274DA2" w:rsidRDefault="006D1F7F" w:rsidP="006D1F7F">
            <w:pPr>
              <w:ind w:left="113"/>
              <w:jc w:val="center"/>
              <w:rPr>
                <w:rFonts w:ascii="Arial" w:hAnsi="Arial" w:cs="Arial"/>
                <w:sz w:val="20"/>
                <w:szCs w:val="20"/>
              </w:rPr>
            </w:pPr>
            <w:r w:rsidRPr="00274DA2">
              <w:rPr>
                <w:rFonts w:ascii="Arial" w:hAnsi="Arial" w:cs="Arial"/>
                <w:sz w:val="20"/>
                <w:szCs w:val="20"/>
              </w:rPr>
              <w:t>5 kg</w:t>
            </w:r>
          </w:p>
        </w:tc>
        <w:tc>
          <w:tcPr>
            <w:tcW w:w="1093" w:type="dxa"/>
            <w:shd w:val="clear" w:color="auto" w:fill="auto"/>
            <w:vAlign w:val="center"/>
          </w:tcPr>
          <w:p w14:paraId="70417640" w14:textId="4561A1BC" w:rsidR="006D1F7F" w:rsidRPr="00433CAB" w:rsidRDefault="006D1F7F" w:rsidP="006D1F7F">
            <w:pPr>
              <w:jc w:val="center"/>
              <w:rPr>
                <w:rFonts w:ascii="Arial" w:hAnsi="Arial" w:cs="Arial"/>
                <w:sz w:val="20"/>
                <w:szCs w:val="20"/>
              </w:rPr>
            </w:pPr>
            <w:r w:rsidRPr="00433CAB">
              <w:rPr>
                <w:rFonts w:ascii="Arial" w:hAnsi="Arial" w:cs="Arial"/>
                <w:sz w:val="20"/>
                <w:szCs w:val="20"/>
              </w:rPr>
              <w:t>275,21</w:t>
            </w:r>
          </w:p>
        </w:tc>
        <w:tc>
          <w:tcPr>
            <w:tcW w:w="1094" w:type="dxa"/>
            <w:vAlign w:val="bottom"/>
          </w:tcPr>
          <w:p w14:paraId="1A625A68" w14:textId="27E298D1" w:rsidR="006D1F7F" w:rsidRPr="00433CAB" w:rsidRDefault="006D1F7F" w:rsidP="006D1F7F">
            <w:pPr>
              <w:jc w:val="center"/>
              <w:rPr>
                <w:rFonts w:ascii="Arial" w:hAnsi="Arial" w:cs="Arial"/>
                <w:b/>
                <w:sz w:val="20"/>
                <w:szCs w:val="20"/>
              </w:rPr>
            </w:pPr>
            <w:r w:rsidRPr="00433CAB">
              <w:rPr>
                <w:rFonts w:ascii="Arial" w:hAnsi="Arial" w:cs="Arial"/>
                <w:b/>
                <w:sz w:val="20"/>
                <w:szCs w:val="20"/>
              </w:rPr>
              <w:t>333,00</w:t>
            </w:r>
          </w:p>
        </w:tc>
        <w:tc>
          <w:tcPr>
            <w:tcW w:w="1093" w:type="dxa"/>
            <w:shd w:val="clear" w:color="auto" w:fill="auto"/>
            <w:vAlign w:val="center"/>
          </w:tcPr>
          <w:p w14:paraId="4A3303A6" w14:textId="4D868589"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680,17</w:t>
            </w:r>
          </w:p>
        </w:tc>
        <w:tc>
          <w:tcPr>
            <w:tcW w:w="1094" w:type="dxa"/>
            <w:vAlign w:val="bottom"/>
          </w:tcPr>
          <w:p w14:paraId="221FD62B" w14:textId="643C2840"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823,00</w:t>
            </w:r>
          </w:p>
        </w:tc>
        <w:tc>
          <w:tcPr>
            <w:tcW w:w="1094" w:type="dxa"/>
            <w:shd w:val="clear" w:color="auto" w:fill="auto"/>
            <w:vAlign w:val="center"/>
          </w:tcPr>
          <w:p w14:paraId="3A67E173" w14:textId="3CBDAEB6"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770,25</w:t>
            </w:r>
          </w:p>
        </w:tc>
        <w:tc>
          <w:tcPr>
            <w:tcW w:w="1093" w:type="dxa"/>
            <w:vAlign w:val="bottom"/>
          </w:tcPr>
          <w:p w14:paraId="3E40CA99" w14:textId="7CCFA408"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932,00</w:t>
            </w:r>
          </w:p>
        </w:tc>
        <w:tc>
          <w:tcPr>
            <w:tcW w:w="1094" w:type="dxa"/>
            <w:shd w:val="clear" w:color="auto" w:fill="auto"/>
            <w:vAlign w:val="center"/>
          </w:tcPr>
          <w:p w14:paraId="56A936E8" w14:textId="53E46311"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839,67</w:t>
            </w:r>
          </w:p>
        </w:tc>
        <w:tc>
          <w:tcPr>
            <w:tcW w:w="1132" w:type="dxa"/>
            <w:vAlign w:val="bottom"/>
          </w:tcPr>
          <w:p w14:paraId="34AC4EA1" w14:textId="48195FD0"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016,00</w:t>
            </w:r>
          </w:p>
        </w:tc>
      </w:tr>
      <w:tr w:rsidR="004F26E4" w:rsidRPr="00433CAB" w14:paraId="65B56666" w14:textId="0B2305A8" w:rsidTr="002C33D3">
        <w:trPr>
          <w:cantSplit/>
          <w:trHeight w:val="194"/>
        </w:trPr>
        <w:tc>
          <w:tcPr>
            <w:tcW w:w="1130" w:type="dxa"/>
            <w:shd w:val="clear" w:color="auto" w:fill="auto"/>
          </w:tcPr>
          <w:p w14:paraId="3583CF35" w14:textId="4B9BDA3B" w:rsidR="006D1F7F" w:rsidRPr="00005985" w:rsidRDefault="006D1F7F" w:rsidP="006D1F7F">
            <w:pPr>
              <w:ind w:left="113"/>
              <w:jc w:val="center"/>
              <w:rPr>
                <w:rFonts w:ascii="Arial" w:hAnsi="Arial" w:cs="Arial"/>
                <w:color w:val="FF0000"/>
                <w:sz w:val="20"/>
                <w:szCs w:val="20"/>
              </w:rPr>
            </w:pPr>
            <w:r w:rsidRPr="00005985">
              <w:rPr>
                <w:rFonts w:ascii="Arial" w:hAnsi="Arial" w:cs="Arial"/>
                <w:color w:val="FF0000"/>
                <w:sz w:val="20"/>
                <w:szCs w:val="20"/>
              </w:rPr>
              <w:t>6 kg</w:t>
            </w:r>
          </w:p>
        </w:tc>
        <w:tc>
          <w:tcPr>
            <w:tcW w:w="1093" w:type="dxa"/>
            <w:shd w:val="clear" w:color="auto" w:fill="auto"/>
            <w:vAlign w:val="center"/>
          </w:tcPr>
          <w:p w14:paraId="1CB1024B" w14:textId="3ED6775C" w:rsidR="006D1F7F" w:rsidRPr="00433CAB" w:rsidRDefault="006D1F7F" w:rsidP="006D1F7F">
            <w:pPr>
              <w:jc w:val="center"/>
              <w:rPr>
                <w:rFonts w:ascii="Arial" w:hAnsi="Arial" w:cs="Arial"/>
                <w:sz w:val="20"/>
                <w:szCs w:val="20"/>
              </w:rPr>
            </w:pPr>
            <w:r w:rsidRPr="00433CAB">
              <w:rPr>
                <w:rFonts w:ascii="Arial" w:hAnsi="Arial" w:cs="Arial"/>
                <w:sz w:val="20"/>
                <w:szCs w:val="20"/>
              </w:rPr>
              <w:t>280,17</w:t>
            </w:r>
          </w:p>
        </w:tc>
        <w:tc>
          <w:tcPr>
            <w:tcW w:w="1094" w:type="dxa"/>
            <w:vAlign w:val="bottom"/>
          </w:tcPr>
          <w:p w14:paraId="4DB1A926" w14:textId="5BB91315" w:rsidR="006D1F7F" w:rsidRPr="00433CAB" w:rsidRDefault="006D1F7F" w:rsidP="006D1F7F">
            <w:pPr>
              <w:jc w:val="center"/>
              <w:rPr>
                <w:rFonts w:ascii="Arial" w:hAnsi="Arial" w:cs="Arial"/>
                <w:b/>
                <w:sz w:val="20"/>
                <w:szCs w:val="20"/>
              </w:rPr>
            </w:pPr>
            <w:r w:rsidRPr="00433CAB">
              <w:rPr>
                <w:rFonts w:ascii="Arial" w:hAnsi="Arial" w:cs="Arial"/>
                <w:b/>
                <w:sz w:val="20"/>
                <w:szCs w:val="20"/>
              </w:rPr>
              <w:t>339,00</w:t>
            </w:r>
          </w:p>
        </w:tc>
        <w:tc>
          <w:tcPr>
            <w:tcW w:w="1093" w:type="dxa"/>
            <w:shd w:val="clear" w:color="auto" w:fill="auto"/>
            <w:vAlign w:val="center"/>
          </w:tcPr>
          <w:p w14:paraId="33B2EF99" w14:textId="25169025"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719,83</w:t>
            </w:r>
          </w:p>
        </w:tc>
        <w:tc>
          <w:tcPr>
            <w:tcW w:w="1094" w:type="dxa"/>
            <w:vAlign w:val="bottom"/>
          </w:tcPr>
          <w:p w14:paraId="729E7D6C" w14:textId="615B6D61"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871,00</w:t>
            </w:r>
          </w:p>
        </w:tc>
        <w:tc>
          <w:tcPr>
            <w:tcW w:w="1094" w:type="dxa"/>
            <w:shd w:val="clear" w:color="auto" w:fill="auto"/>
            <w:vAlign w:val="center"/>
          </w:tcPr>
          <w:p w14:paraId="453E84F5" w14:textId="4C3AABCB"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809,92</w:t>
            </w:r>
          </w:p>
        </w:tc>
        <w:tc>
          <w:tcPr>
            <w:tcW w:w="1093" w:type="dxa"/>
            <w:vAlign w:val="bottom"/>
          </w:tcPr>
          <w:p w14:paraId="0A7F7410" w14:textId="265FD50B"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980,00</w:t>
            </w:r>
          </w:p>
        </w:tc>
        <w:tc>
          <w:tcPr>
            <w:tcW w:w="1094" w:type="dxa"/>
            <w:shd w:val="clear" w:color="auto" w:fill="auto"/>
            <w:vAlign w:val="center"/>
          </w:tcPr>
          <w:p w14:paraId="5694411C" w14:textId="615A6AF8"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880,17</w:t>
            </w:r>
          </w:p>
        </w:tc>
        <w:tc>
          <w:tcPr>
            <w:tcW w:w="1132" w:type="dxa"/>
            <w:vAlign w:val="bottom"/>
          </w:tcPr>
          <w:p w14:paraId="1092AAF6" w14:textId="4E4A1561"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065,00</w:t>
            </w:r>
          </w:p>
        </w:tc>
      </w:tr>
      <w:tr w:rsidR="004F26E4" w:rsidRPr="00433CAB" w14:paraId="15CF6251" w14:textId="6ACECDA8" w:rsidTr="002C33D3">
        <w:trPr>
          <w:cantSplit/>
          <w:trHeight w:val="194"/>
        </w:trPr>
        <w:tc>
          <w:tcPr>
            <w:tcW w:w="1130" w:type="dxa"/>
            <w:shd w:val="clear" w:color="auto" w:fill="auto"/>
          </w:tcPr>
          <w:p w14:paraId="7B263862" w14:textId="69083447" w:rsidR="006D1F7F" w:rsidRPr="00005985" w:rsidRDefault="006D1F7F" w:rsidP="006D1F7F">
            <w:pPr>
              <w:ind w:left="113"/>
              <w:jc w:val="center"/>
              <w:rPr>
                <w:rFonts w:ascii="Arial" w:hAnsi="Arial" w:cs="Arial"/>
                <w:color w:val="FF0000"/>
                <w:sz w:val="20"/>
                <w:szCs w:val="20"/>
              </w:rPr>
            </w:pPr>
            <w:r w:rsidRPr="00005985">
              <w:rPr>
                <w:rFonts w:ascii="Arial" w:hAnsi="Arial" w:cs="Arial"/>
                <w:color w:val="FF0000"/>
                <w:sz w:val="20"/>
                <w:szCs w:val="20"/>
              </w:rPr>
              <w:t>7 kg</w:t>
            </w:r>
          </w:p>
        </w:tc>
        <w:tc>
          <w:tcPr>
            <w:tcW w:w="1093" w:type="dxa"/>
            <w:shd w:val="clear" w:color="auto" w:fill="auto"/>
            <w:vAlign w:val="center"/>
          </w:tcPr>
          <w:p w14:paraId="044E05EF" w14:textId="464059C6" w:rsidR="006D1F7F" w:rsidRPr="00433CAB" w:rsidRDefault="006D1F7F" w:rsidP="006D1F7F">
            <w:pPr>
              <w:jc w:val="center"/>
              <w:rPr>
                <w:rFonts w:ascii="Arial" w:hAnsi="Arial" w:cs="Arial"/>
                <w:sz w:val="20"/>
                <w:szCs w:val="20"/>
              </w:rPr>
            </w:pPr>
            <w:r w:rsidRPr="00433CAB">
              <w:rPr>
                <w:rFonts w:ascii="Arial" w:hAnsi="Arial" w:cs="Arial"/>
                <w:sz w:val="20"/>
                <w:szCs w:val="20"/>
              </w:rPr>
              <w:t>285,12</w:t>
            </w:r>
          </w:p>
        </w:tc>
        <w:tc>
          <w:tcPr>
            <w:tcW w:w="1094" w:type="dxa"/>
            <w:vAlign w:val="bottom"/>
          </w:tcPr>
          <w:p w14:paraId="40465EE4" w14:textId="5CA67171" w:rsidR="006D1F7F" w:rsidRPr="00433CAB" w:rsidRDefault="006D1F7F" w:rsidP="006D1F7F">
            <w:pPr>
              <w:jc w:val="center"/>
              <w:rPr>
                <w:rFonts w:ascii="Arial" w:hAnsi="Arial" w:cs="Arial"/>
                <w:b/>
                <w:sz w:val="20"/>
                <w:szCs w:val="20"/>
              </w:rPr>
            </w:pPr>
            <w:r w:rsidRPr="00433CAB">
              <w:rPr>
                <w:rFonts w:ascii="Arial" w:hAnsi="Arial" w:cs="Arial"/>
                <w:b/>
                <w:sz w:val="20"/>
                <w:szCs w:val="20"/>
              </w:rPr>
              <w:t>345,00</w:t>
            </w:r>
          </w:p>
        </w:tc>
        <w:tc>
          <w:tcPr>
            <w:tcW w:w="1093" w:type="dxa"/>
            <w:shd w:val="clear" w:color="auto" w:fill="auto"/>
            <w:vAlign w:val="center"/>
          </w:tcPr>
          <w:p w14:paraId="66B32C17" w14:textId="51140EC2"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760,33</w:t>
            </w:r>
          </w:p>
        </w:tc>
        <w:tc>
          <w:tcPr>
            <w:tcW w:w="1094" w:type="dxa"/>
            <w:vAlign w:val="bottom"/>
          </w:tcPr>
          <w:p w14:paraId="02AF5157" w14:textId="19F5402C"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920,00</w:t>
            </w:r>
          </w:p>
        </w:tc>
        <w:tc>
          <w:tcPr>
            <w:tcW w:w="1094" w:type="dxa"/>
            <w:shd w:val="clear" w:color="auto" w:fill="auto"/>
            <w:vAlign w:val="center"/>
          </w:tcPr>
          <w:p w14:paraId="1AD02810" w14:textId="0109346C"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849,59</w:t>
            </w:r>
          </w:p>
        </w:tc>
        <w:tc>
          <w:tcPr>
            <w:tcW w:w="1093" w:type="dxa"/>
            <w:vAlign w:val="bottom"/>
          </w:tcPr>
          <w:p w14:paraId="3E9D9CCC" w14:textId="3ADCFF6A"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028,00</w:t>
            </w:r>
          </w:p>
        </w:tc>
        <w:tc>
          <w:tcPr>
            <w:tcW w:w="1094" w:type="dxa"/>
            <w:shd w:val="clear" w:color="auto" w:fill="auto"/>
            <w:vAlign w:val="center"/>
          </w:tcPr>
          <w:p w14:paraId="3F950451" w14:textId="58EC0E7F"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919,83</w:t>
            </w:r>
          </w:p>
        </w:tc>
        <w:tc>
          <w:tcPr>
            <w:tcW w:w="1132" w:type="dxa"/>
            <w:vAlign w:val="bottom"/>
          </w:tcPr>
          <w:p w14:paraId="52D378D5" w14:textId="55C467CC"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113,00</w:t>
            </w:r>
          </w:p>
        </w:tc>
      </w:tr>
      <w:tr w:rsidR="004F26E4" w:rsidRPr="00433CAB" w14:paraId="6F105338" w14:textId="79149264" w:rsidTr="002C33D3">
        <w:trPr>
          <w:cantSplit/>
          <w:trHeight w:val="194"/>
        </w:trPr>
        <w:tc>
          <w:tcPr>
            <w:tcW w:w="1130" w:type="dxa"/>
            <w:shd w:val="clear" w:color="auto" w:fill="auto"/>
          </w:tcPr>
          <w:p w14:paraId="4FFB7639" w14:textId="1B1E6E61" w:rsidR="006D1F7F" w:rsidRPr="00005985" w:rsidRDefault="006D1F7F" w:rsidP="006D1F7F">
            <w:pPr>
              <w:ind w:left="113"/>
              <w:jc w:val="center"/>
              <w:rPr>
                <w:rFonts w:ascii="Arial" w:hAnsi="Arial" w:cs="Arial"/>
                <w:color w:val="FF0000"/>
                <w:sz w:val="20"/>
                <w:szCs w:val="20"/>
              </w:rPr>
            </w:pPr>
            <w:r w:rsidRPr="00005985">
              <w:rPr>
                <w:rFonts w:ascii="Arial" w:hAnsi="Arial" w:cs="Arial"/>
                <w:color w:val="FF0000"/>
                <w:sz w:val="20"/>
                <w:szCs w:val="20"/>
              </w:rPr>
              <w:t>8 kg</w:t>
            </w:r>
          </w:p>
        </w:tc>
        <w:tc>
          <w:tcPr>
            <w:tcW w:w="1093" w:type="dxa"/>
            <w:shd w:val="clear" w:color="auto" w:fill="auto"/>
            <w:vAlign w:val="center"/>
          </w:tcPr>
          <w:p w14:paraId="7CF33667" w14:textId="5232121C" w:rsidR="006D1F7F" w:rsidRPr="00433CAB" w:rsidRDefault="006D1F7F" w:rsidP="006D1F7F">
            <w:pPr>
              <w:jc w:val="center"/>
              <w:rPr>
                <w:rFonts w:ascii="Arial" w:hAnsi="Arial" w:cs="Arial"/>
                <w:sz w:val="20"/>
                <w:szCs w:val="20"/>
              </w:rPr>
            </w:pPr>
            <w:r w:rsidRPr="00433CAB">
              <w:rPr>
                <w:rFonts w:ascii="Arial" w:hAnsi="Arial" w:cs="Arial"/>
                <w:sz w:val="20"/>
                <w:szCs w:val="20"/>
              </w:rPr>
              <w:t>290,08</w:t>
            </w:r>
          </w:p>
        </w:tc>
        <w:tc>
          <w:tcPr>
            <w:tcW w:w="1094" w:type="dxa"/>
            <w:vAlign w:val="bottom"/>
          </w:tcPr>
          <w:p w14:paraId="197B1B7C" w14:textId="6821F16E" w:rsidR="006D1F7F" w:rsidRPr="00433CAB" w:rsidRDefault="006D1F7F" w:rsidP="006D1F7F">
            <w:pPr>
              <w:jc w:val="center"/>
              <w:rPr>
                <w:rFonts w:ascii="Arial" w:hAnsi="Arial" w:cs="Arial"/>
                <w:b/>
                <w:sz w:val="20"/>
                <w:szCs w:val="20"/>
              </w:rPr>
            </w:pPr>
            <w:r w:rsidRPr="00433CAB">
              <w:rPr>
                <w:rFonts w:ascii="Arial" w:hAnsi="Arial" w:cs="Arial"/>
                <w:b/>
                <w:sz w:val="20"/>
                <w:szCs w:val="20"/>
              </w:rPr>
              <w:t>351,00</w:t>
            </w:r>
          </w:p>
        </w:tc>
        <w:tc>
          <w:tcPr>
            <w:tcW w:w="1093" w:type="dxa"/>
            <w:shd w:val="clear" w:color="auto" w:fill="auto"/>
            <w:vAlign w:val="center"/>
          </w:tcPr>
          <w:p w14:paraId="22DA2683" w14:textId="736E7CD4"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800,00</w:t>
            </w:r>
          </w:p>
        </w:tc>
        <w:tc>
          <w:tcPr>
            <w:tcW w:w="1094" w:type="dxa"/>
            <w:vAlign w:val="bottom"/>
          </w:tcPr>
          <w:p w14:paraId="2604277D" w14:textId="5310CF0F" w:rsidR="006D1F7F" w:rsidRPr="00433CAB" w:rsidRDefault="006D1F7F" w:rsidP="006D1F7F">
            <w:pPr>
              <w:ind w:left="113"/>
              <w:jc w:val="center"/>
              <w:rPr>
                <w:rFonts w:ascii="Arial" w:hAnsi="Arial" w:cs="Arial"/>
                <w:b/>
                <w:sz w:val="20"/>
                <w:szCs w:val="20"/>
              </w:rPr>
            </w:pPr>
            <w:r w:rsidRPr="00433CAB">
              <w:rPr>
                <w:rFonts w:ascii="Arial" w:hAnsi="Arial" w:cs="Arial"/>
                <w:b/>
                <w:sz w:val="20"/>
                <w:szCs w:val="20"/>
              </w:rPr>
              <w:t>968,00</w:t>
            </w:r>
          </w:p>
        </w:tc>
        <w:tc>
          <w:tcPr>
            <w:tcW w:w="1094" w:type="dxa"/>
            <w:shd w:val="clear" w:color="auto" w:fill="auto"/>
            <w:vAlign w:val="center"/>
          </w:tcPr>
          <w:p w14:paraId="086BAD39" w14:textId="434ED684"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890,08</w:t>
            </w:r>
          </w:p>
        </w:tc>
        <w:tc>
          <w:tcPr>
            <w:tcW w:w="1093" w:type="dxa"/>
            <w:vAlign w:val="bottom"/>
          </w:tcPr>
          <w:p w14:paraId="25E109C6" w14:textId="793DF834"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077,00</w:t>
            </w:r>
          </w:p>
        </w:tc>
        <w:tc>
          <w:tcPr>
            <w:tcW w:w="1094" w:type="dxa"/>
            <w:shd w:val="clear" w:color="auto" w:fill="auto"/>
            <w:vAlign w:val="center"/>
          </w:tcPr>
          <w:p w14:paraId="4540AEE5" w14:textId="7F01BE2C"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960,33</w:t>
            </w:r>
          </w:p>
        </w:tc>
        <w:tc>
          <w:tcPr>
            <w:tcW w:w="1132" w:type="dxa"/>
            <w:vAlign w:val="bottom"/>
          </w:tcPr>
          <w:p w14:paraId="5D826959" w14:textId="1D91AFDE"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162,00</w:t>
            </w:r>
          </w:p>
        </w:tc>
      </w:tr>
      <w:tr w:rsidR="004F26E4" w:rsidRPr="00433CAB" w14:paraId="76180AB7" w14:textId="27EBF310" w:rsidTr="002C33D3">
        <w:trPr>
          <w:cantSplit/>
          <w:trHeight w:val="194"/>
        </w:trPr>
        <w:tc>
          <w:tcPr>
            <w:tcW w:w="1130" w:type="dxa"/>
            <w:shd w:val="clear" w:color="auto" w:fill="auto"/>
          </w:tcPr>
          <w:p w14:paraId="60558E04" w14:textId="473A8878" w:rsidR="006D1F7F" w:rsidRPr="00005985" w:rsidRDefault="006D1F7F" w:rsidP="006D1F7F">
            <w:pPr>
              <w:ind w:left="113"/>
              <w:jc w:val="center"/>
              <w:rPr>
                <w:rFonts w:ascii="Arial" w:hAnsi="Arial" w:cs="Arial"/>
                <w:color w:val="FF0000"/>
                <w:sz w:val="20"/>
                <w:szCs w:val="20"/>
              </w:rPr>
            </w:pPr>
            <w:r w:rsidRPr="00005985">
              <w:rPr>
                <w:rFonts w:ascii="Arial" w:hAnsi="Arial" w:cs="Arial"/>
                <w:color w:val="FF0000"/>
                <w:sz w:val="20"/>
                <w:szCs w:val="20"/>
              </w:rPr>
              <w:t>9 kg</w:t>
            </w:r>
          </w:p>
        </w:tc>
        <w:tc>
          <w:tcPr>
            <w:tcW w:w="1093" w:type="dxa"/>
            <w:shd w:val="clear" w:color="auto" w:fill="auto"/>
            <w:vAlign w:val="center"/>
          </w:tcPr>
          <w:p w14:paraId="4D362743" w14:textId="234BC882" w:rsidR="006D1F7F" w:rsidRPr="00433CAB" w:rsidRDefault="006D1F7F" w:rsidP="006D1F7F">
            <w:pPr>
              <w:jc w:val="center"/>
              <w:rPr>
                <w:rFonts w:ascii="Arial" w:hAnsi="Arial" w:cs="Arial"/>
                <w:sz w:val="20"/>
                <w:szCs w:val="20"/>
              </w:rPr>
            </w:pPr>
            <w:r w:rsidRPr="00433CAB">
              <w:rPr>
                <w:rFonts w:ascii="Arial" w:hAnsi="Arial" w:cs="Arial"/>
                <w:sz w:val="20"/>
                <w:szCs w:val="20"/>
              </w:rPr>
              <w:t>295,04</w:t>
            </w:r>
          </w:p>
        </w:tc>
        <w:tc>
          <w:tcPr>
            <w:tcW w:w="1094" w:type="dxa"/>
            <w:vAlign w:val="bottom"/>
          </w:tcPr>
          <w:p w14:paraId="318D2030" w14:textId="20FC44B9" w:rsidR="006D1F7F" w:rsidRPr="00433CAB" w:rsidRDefault="006D1F7F" w:rsidP="006D1F7F">
            <w:pPr>
              <w:jc w:val="center"/>
              <w:rPr>
                <w:rFonts w:ascii="Arial" w:hAnsi="Arial" w:cs="Arial"/>
                <w:b/>
                <w:sz w:val="20"/>
                <w:szCs w:val="20"/>
              </w:rPr>
            </w:pPr>
            <w:r w:rsidRPr="00433CAB">
              <w:rPr>
                <w:rFonts w:ascii="Arial" w:hAnsi="Arial" w:cs="Arial"/>
                <w:b/>
                <w:sz w:val="20"/>
                <w:szCs w:val="20"/>
              </w:rPr>
              <w:t>357,00</w:t>
            </w:r>
          </w:p>
        </w:tc>
        <w:tc>
          <w:tcPr>
            <w:tcW w:w="1093" w:type="dxa"/>
            <w:shd w:val="clear" w:color="auto" w:fill="auto"/>
            <w:vAlign w:val="center"/>
          </w:tcPr>
          <w:p w14:paraId="0E18AC07" w14:textId="5DC11617"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839,67</w:t>
            </w:r>
          </w:p>
        </w:tc>
        <w:tc>
          <w:tcPr>
            <w:tcW w:w="1094" w:type="dxa"/>
            <w:vAlign w:val="bottom"/>
          </w:tcPr>
          <w:p w14:paraId="638C532B" w14:textId="3F9B25B7"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016,00</w:t>
            </w:r>
          </w:p>
        </w:tc>
        <w:tc>
          <w:tcPr>
            <w:tcW w:w="1094" w:type="dxa"/>
            <w:shd w:val="clear" w:color="auto" w:fill="auto"/>
            <w:vAlign w:val="center"/>
          </w:tcPr>
          <w:p w14:paraId="195F9587" w14:textId="07094FF1"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929,75</w:t>
            </w:r>
          </w:p>
        </w:tc>
        <w:tc>
          <w:tcPr>
            <w:tcW w:w="1093" w:type="dxa"/>
            <w:vAlign w:val="bottom"/>
          </w:tcPr>
          <w:p w14:paraId="02F82E05" w14:textId="798A6759"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125,00</w:t>
            </w:r>
          </w:p>
        </w:tc>
        <w:tc>
          <w:tcPr>
            <w:tcW w:w="1094" w:type="dxa"/>
            <w:shd w:val="clear" w:color="auto" w:fill="auto"/>
            <w:vAlign w:val="center"/>
          </w:tcPr>
          <w:p w14:paraId="060A1E5B" w14:textId="46E39462" w:rsidR="006D1F7F" w:rsidRPr="00433CAB" w:rsidRDefault="006D1F7F" w:rsidP="002C33D3">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000,00</w:t>
            </w:r>
          </w:p>
        </w:tc>
        <w:tc>
          <w:tcPr>
            <w:tcW w:w="1132" w:type="dxa"/>
            <w:vAlign w:val="bottom"/>
          </w:tcPr>
          <w:p w14:paraId="4D3B46CD" w14:textId="218FE25E"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210,00</w:t>
            </w:r>
          </w:p>
        </w:tc>
      </w:tr>
      <w:tr w:rsidR="004F26E4" w:rsidRPr="00433CAB" w14:paraId="532CBD7F" w14:textId="77777777" w:rsidTr="002C33D3">
        <w:trPr>
          <w:cantSplit/>
          <w:trHeight w:val="194"/>
        </w:trPr>
        <w:tc>
          <w:tcPr>
            <w:tcW w:w="1130" w:type="dxa"/>
            <w:shd w:val="clear" w:color="auto" w:fill="auto"/>
          </w:tcPr>
          <w:p w14:paraId="136000C0" w14:textId="77777777" w:rsidR="006D1F7F" w:rsidRPr="00274DA2" w:rsidRDefault="006D1F7F" w:rsidP="006D1F7F">
            <w:pPr>
              <w:jc w:val="center"/>
              <w:rPr>
                <w:rFonts w:ascii="Arial" w:hAnsi="Arial" w:cs="Arial"/>
                <w:sz w:val="20"/>
                <w:szCs w:val="20"/>
              </w:rPr>
            </w:pPr>
            <w:r w:rsidRPr="00274DA2">
              <w:rPr>
                <w:rFonts w:ascii="Arial" w:hAnsi="Arial" w:cs="Arial"/>
                <w:sz w:val="20"/>
                <w:szCs w:val="20"/>
              </w:rPr>
              <w:t>10 kg</w:t>
            </w:r>
          </w:p>
        </w:tc>
        <w:tc>
          <w:tcPr>
            <w:tcW w:w="1093" w:type="dxa"/>
            <w:shd w:val="clear" w:color="auto" w:fill="auto"/>
            <w:vAlign w:val="center"/>
          </w:tcPr>
          <w:p w14:paraId="65097960" w14:textId="7E03990C" w:rsidR="006D1F7F" w:rsidRPr="00433CAB" w:rsidRDefault="006D1F7F" w:rsidP="006D1F7F">
            <w:pPr>
              <w:jc w:val="center"/>
              <w:rPr>
                <w:rFonts w:ascii="Arial" w:hAnsi="Arial" w:cs="Arial"/>
                <w:sz w:val="20"/>
                <w:szCs w:val="20"/>
              </w:rPr>
            </w:pPr>
            <w:r w:rsidRPr="00433CAB">
              <w:rPr>
                <w:rFonts w:ascii="Arial" w:hAnsi="Arial" w:cs="Arial"/>
                <w:sz w:val="20"/>
                <w:szCs w:val="20"/>
              </w:rPr>
              <w:t>300,00</w:t>
            </w:r>
          </w:p>
        </w:tc>
        <w:tc>
          <w:tcPr>
            <w:tcW w:w="1094" w:type="dxa"/>
            <w:vAlign w:val="bottom"/>
          </w:tcPr>
          <w:p w14:paraId="3782377C" w14:textId="6A1B8B99" w:rsidR="006D1F7F" w:rsidRPr="00433CAB" w:rsidRDefault="006D1F7F" w:rsidP="006D1F7F">
            <w:pPr>
              <w:jc w:val="center"/>
              <w:rPr>
                <w:rFonts w:ascii="Arial" w:hAnsi="Arial" w:cs="Arial"/>
                <w:b/>
                <w:sz w:val="20"/>
                <w:szCs w:val="20"/>
              </w:rPr>
            </w:pPr>
            <w:r w:rsidRPr="00433CAB">
              <w:rPr>
                <w:rFonts w:ascii="Arial" w:hAnsi="Arial" w:cs="Arial"/>
                <w:b/>
                <w:sz w:val="20"/>
                <w:szCs w:val="20"/>
              </w:rPr>
              <w:t>363,00</w:t>
            </w:r>
          </w:p>
        </w:tc>
        <w:tc>
          <w:tcPr>
            <w:tcW w:w="1093" w:type="dxa"/>
            <w:shd w:val="clear" w:color="auto" w:fill="auto"/>
            <w:vAlign w:val="center"/>
          </w:tcPr>
          <w:p w14:paraId="19976132" w14:textId="6B136634"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880,17</w:t>
            </w:r>
          </w:p>
        </w:tc>
        <w:tc>
          <w:tcPr>
            <w:tcW w:w="1094" w:type="dxa"/>
            <w:vAlign w:val="bottom"/>
          </w:tcPr>
          <w:p w14:paraId="5F788A23" w14:textId="375C4A50"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065,00</w:t>
            </w:r>
          </w:p>
        </w:tc>
        <w:tc>
          <w:tcPr>
            <w:tcW w:w="1094" w:type="dxa"/>
            <w:shd w:val="clear" w:color="auto" w:fill="auto"/>
            <w:vAlign w:val="center"/>
          </w:tcPr>
          <w:p w14:paraId="2E584BCA" w14:textId="6244DB0A" w:rsidR="006D1F7F" w:rsidRPr="00433CAB" w:rsidRDefault="006D1F7F" w:rsidP="006D1F7F">
            <w:pPr>
              <w:ind w:left="57"/>
              <w:jc w:val="center"/>
              <w:rPr>
                <w:rFonts w:ascii="Arial" w:hAnsi="Arial" w:cs="Arial"/>
                <w:sz w:val="20"/>
                <w:szCs w:val="20"/>
              </w:rPr>
            </w:pPr>
            <w:r w:rsidRPr="00433CAB">
              <w:rPr>
                <w:rFonts w:ascii="Arial" w:hAnsi="Arial" w:cs="Arial"/>
                <w:sz w:val="20"/>
                <w:szCs w:val="20"/>
              </w:rPr>
              <w:t>970,25</w:t>
            </w:r>
          </w:p>
        </w:tc>
        <w:tc>
          <w:tcPr>
            <w:tcW w:w="1093" w:type="dxa"/>
            <w:vAlign w:val="bottom"/>
          </w:tcPr>
          <w:p w14:paraId="0C604D84" w14:textId="7C881437"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174,00</w:t>
            </w:r>
          </w:p>
        </w:tc>
        <w:tc>
          <w:tcPr>
            <w:tcW w:w="1094" w:type="dxa"/>
            <w:shd w:val="clear" w:color="auto" w:fill="auto"/>
            <w:vAlign w:val="center"/>
          </w:tcPr>
          <w:p w14:paraId="658A7F37" w14:textId="0693FC1B"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039,67</w:t>
            </w:r>
          </w:p>
        </w:tc>
        <w:tc>
          <w:tcPr>
            <w:tcW w:w="1132" w:type="dxa"/>
            <w:vAlign w:val="bottom"/>
          </w:tcPr>
          <w:p w14:paraId="0D3F5F03" w14:textId="62FCC6BA"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258,00</w:t>
            </w:r>
          </w:p>
        </w:tc>
      </w:tr>
      <w:tr w:rsidR="004F26E4" w:rsidRPr="00433CAB" w14:paraId="410F5A2E" w14:textId="458E8E57" w:rsidTr="002C33D3">
        <w:trPr>
          <w:cantSplit/>
          <w:trHeight w:val="194"/>
        </w:trPr>
        <w:tc>
          <w:tcPr>
            <w:tcW w:w="1130" w:type="dxa"/>
            <w:shd w:val="clear" w:color="auto" w:fill="auto"/>
          </w:tcPr>
          <w:p w14:paraId="766E8EF2" w14:textId="2BE6377F" w:rsidR="006D1F7F" w:rsidRPr="00005985" w:rsidRDefault="006D1F7F" w:rsidP="006D1F7F">
            <w:pPr>
              <w:jc w:val="center"/>
              <w:rPr>
                <w:rFonts w:ascii="Arial" w:hAnsi="Arial" w:cs="Arial"/>
                <w:color w:val="FF0000"/>
                <w:sz w:val="20"/>
                <w:szCs w:val="20"/>
              </w:rPr>
            </w:pPr>
            <w:r w:rsidRPr="00005985">
              <w:rPr>
                <w:rFonts w:ascii="Arial" w:hAnsi="Arial" w:cs="Arial"/>
                <w:color w:val="FF0000"/>
                <w:sz w:val="20"/>
                <w:szCs w:val="20"/>
              </w:rPr>
              <w:t>12 kg</w:t>
            </w:r>
          </w:p>
        </w:tc>
        <w:tc>
          <w:tcPr>
            <w:tcW w:w="1093" w:type="dxa"/>
            <w:shd w:val="clear" w:color="auto" w:fill="auto"/>
            <w:vAlign w:val="center"/>
          </w:tcPr>
          <w:p w14:paraId="0A6EC3A4" w14:textId="26F106DC" w:rsidR="006D1F7F" w:rsidRPr="00433CAB" w:rsidRDefault="006D1F7F" w:rsidP="006D1F7F">
            <w:pPr>
              <w:jc w:val="center"/>
              <w:rPr>
                <w:rFonts w:ascii="Arial" w:hAnsi="Arial" w:cs="Arial"/>
                <w:sz w:val="20"/>
                <w:szCs w:val="20"/>
              </w:rPr>
            </w:pPr>
            <w:r w:rsidRPr="00433CAB">
              <w:rPr>
                <w:rFonts w:ascii="Arial" w:hAnsi="Arial" w:cs="Arial"/>
                <w:sz w:val="20"/>
                <w:szCs w:val="20"/>
              </w:rPr>
              <w:t>309,92</w:t>
            </w:r>
          </w:p>
        </w:tc>
        <w:tc>
          <w:tcPr>
            <w:tcW w:w="1094" w:type="dxa"/>
            <w:vAlign w:val="bottom"/>
          </w:tcPr>
          <w:p w14:paraId="56542971" w14:textId="42255FB1" w:rsidR="006D1F7F" w:rsidRPr="00433CAB" w:rsidRDefault="006D1F7F" w:rsidP="006D1F7F">
            <w:pPr>
              <w:jc w:val="center"/>
              <w:rPr>
                <w:rFonts w:ascii="Arial" w:hAnsi="Arial" w:cs="Arial"/>
                <w:b/>
                <w:sz w:val="20"/>
                <w:szCs w:val="20"/>
              </w:rPr>
            </w:pPr>
            <w:r w:rsidRPr="00433CAB">
              <w:rPr>
                <w:rFonts w:ascii="Arial" w:hAnsi="Arial" w:cs="Arial"/>
                <w:b/>
                <w:sz w:val="20"/>
                <w:szCs w:val="20"/>
              </w:rPr>
              <w:t>375,00</w:t>
            </w:r>
          </w:p>
        </w:tc>
        <w:tc>
          <w:tcPr>
            <w:tcW w:w="1093" w:type="dxa"/>
            <w:shd w:val="clear" w:color="auto" w:fill="auto"/>
            <w:vAlign w:val="center"/>
          </w:tcPr>
          <w:p w14:paraId="75C6BD19" w14:textId="363203BC" w:rsidR="006D1F7F" w:rsidRPr="00433CAB" w:rsidRDefault="006D1F7F" w:rsidP="006D1F7F">
            <w:pPr>
              <w:ind w:left="113"/>
              <w:jc w:val="center"/>
              <w:rPr>
                <w:rFonts w:ascii="Arial" w:hAnsi="Arial" w:cs="Arial"/>
                <w:sz w:val="20"/>
                <w:szCs w:val="20"/>
              </w:rPr>
            </w:pPr>
            <w:r w:rsidRPr="00433CAB">
              <w:rPr>
                <w:rFonts w:ascii="Arial" w:hAnsi="Arial" w:cs="Arial"/>
                <w:sz w:val="20"/>
                <w:szCs w:val="20"/>
              </w:rPr>
              <w:t>960,33</w:t>
            </w:r>
          </w:p>
        </w:tc>
        <w:tc>
          <w:tcPr>
            <w:tcW w:w="1094" w:type="dxa"/>
            <w:vAlign w:val="bottom"/>
          </w:tcPr>
          <w:p w14:paraId="64515B3F" w14:textId="01D03F3E"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162,00</w:t>
            </w:r>
          </w:p>
        </w:tc>
        <w:tc>
          <w:tcPr>
            <w:tcW w:w="1094" w:type="dxa"/>
            <w:shd w:val="clear" w:color="auto" w:fill="auto"/>
            <w:vAlign w:val="center"/>
          </w:tcPr>
          <w:p w14:paraId="202660C5" w14:textId="47F74CBB"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049,59</w:t>
            </w:r>
          </w:p>
        </w:tc>
        <w:tc>
          <w:tcPr>
            <w:tcW w:w="1093" w:type="dxa"/>
            <w:vAlign w:val="bottom"/>
          </w:tcPr>
          <w:p w14:paraId="7B5B3A15" w14:textId="5738372B"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270,00</w:t>
            </w:r>
          </w:p>
        </w:tc>
        <w:tc>
          <w:tcPr>
            <w:tcW w:w="1094" w:type="dxa"/>
            <w:shd w:val="clear" w:color="auto" w:fill="auto"/>
            <w:vAlign w:val="center"/>
          </w:tcPr>
          <w:p w14:paraId="75D033A2" w14:textId="3F7AC22C"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119,83</w:t>
            </w:r>
          </w:p>
        </w:tc>
        <w:tc>
          <w:tcPr>
            <w:tcW w:w="1132" w:type="dxa"/>
            <w:vAlign w:val="bottom"/>
          </w:tcPr>
          <w:p w14:paraId="4F59BF5E" w14:textId="7CA0F2C6"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355,00</w:t>
            </w:r>
          </w:p>
        </w:tc>
      </w:tr>
      <w:tr w:rsidR="004F26E4" w:rsidRPr="00433CAB" w14:paraId="796D8AEE" w14:textId="40741261" w:rsidTr="002C33D3">
        <w:trPr>
          <w:cantSplit/>
          <w:trHeight w:val="194"/>
        </w:trPr>
        <w:tc>
          <w:tcPr>
            <w:tcW w:w="1130" w:type="dxa"/>
            <w:shd w:val="clear" w:color="auto" w:fill="auto"/>
          </w:tcPr>
          <w:p w14:paraId="0503792C" w14:textId="186562D0" w:rsidR="006D1F7F" w:rsidRPr="00005985" w:rsidRDefault="006D1F7F" w:rsidP="006D1F7F">
            <w:pPr>
              <w:jc w:val="center"/>
              <w:rPr>
                <w:rFonts w:ascii="Arial" w:hAnsi="Arial" w:cs="Arial"/>
                <w:color w:val="FF0000"/>
                <w:sz w:val="20"/>
                <w:szCs w:val="20"/>
              </w:rPr>
            </w:pPr>
            <w:r w:rsidRPr="00005985">
              <w:rPr>
                <w:rFonts w:ascii="Arial" w:hAnsi="Arial" w:cs="Arial"/>
                <w:color w:val="FF0000"/>
                <w:sz w:val="20"/>
                <w:szCs w:val="20"/>
              </w:rPr>
              <w:t>14 kg</w:t>
            </w:r>
          </w:p>
        </w:tc>
        <w:tc>
          <w:tcPr>
            <w:tcW w:w="1093" w:type="dxa"/>
            <w:shd w:val="clear" w:color="auto" w:fill="auto"/>
            <w:vAlign w:val="center"/>
          </w:tcPr>
          <w:p w14:paraId="714C3405" w14:textId="1F596049" w:rsidR="006D1F7F" w:rsidRPr="00433CAB" w:rsidRDefault="006D1F7F" w:rsidP="006D1F7F">
            <w:pPr>
              <w:jc w:val="center"/>
              <w:rPr>
                <w:rFonts w:ascii="Arial" w:hAnsi="Arial" w:cs="Arial"/>
                <w:sz w:val="20"/>
                <w:szCs w:val="20"/>
              </w:rPr>
            </w:pPr>
            <w:r w:rsidRPr="00433CAB">
              <w:rPr>
                <w:rFonts w:ascii="Arial" w:hAnsi="Arial" w:cs="Arial"/>
                <w:sz w:val="20"/>
                <w:szCs w:val="20"/>
              </w:rPr>
              <w:t>319,83</w:t>
            </w:r>
          </w:p>
        </w:tc>
        <w:tc>
          <w:tcPr>
            <w:tcW w:w="1094" w:type="dxa"/>
            <w:vAlign w:val="bottom"/>
          </w:tcPr>
          <w:p w14:paraId="13749603" w14:textId="305D8469" w:rsidR="006D1F7F" w:rsidRPr="00433CAB" w:rsidRDefault="006D1F7F" w:rsidP="006D1F7F">
            <w:pPr>
              <w:jc w:val="center"/>
              <w:rPr>
                <w:rFonts w:ascii="Arial" w:hAnsi="Arial" w:cs="Arial"/>
                <w:b/>
                <w:sz w:val="20"/>
                <w:szCs w:val="20"/>
              </w:rPr>
            </w:pPr>
            <w:r w:rsidRPr="00433CAB">
              <w:rPr>
                <w:rFonts w:ascii="Arial" w:hAnsi="Arial" w:cs="Arial"/>
                <w:b/>
                <w:sz w:val="20"/>
                <w:szCs w:val="20"/>
              </w:rPr>
              <w:t>387,00</w:t>
            </w:r>
          </w:p>
        </w:tc>
        <w:tc>
          <w:tcPr>
            <w:tcW w:w="1093" w:type="dxa"/>
            <w:shd w:val="clear" w:color="auto" w:fill="auto"/>
            <w:vAlign w:val="center"/>
          </w:tcPr>
          <w:p w14:paraId="7AAB9DAB" w14:textId="65D0C89E"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039,67</w:t>
            </w:r>
          </w:p>
        </w:tc>
        <w:tc>
          <w:tcPr>
            <w:tcW w:w="1094" w:type="dxa"/>
            <w:vAlign w:val="bottom"/>
          </w:tcPr>
          <w:p w14:paraId="24CCAC3F" w14:textId="1F34F37B"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258,00</w:t>
            </w:r>
          </w:p>
        </w:tc>
        <w:tc>
          <w:tcPr>
            <w:tcW w:w="1094" w:type="dxa"/>
            <w:shd w:val="clear" w:color="auto" w:fill="auto"/>
            <w:vAlign w:val="center"/>
          </w:tcPr>
          <w:p w14:paraId="5AF8C1EE" w14:textId="10FFC2F4"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129,75</w:t>
            </w:r>
          </w:p>
        </w:tc>
        <w:tc>
          <w:tcPr>
            <w:tcW w:w="1093" w:type="dxa"/>
            <w:vAlign w:val="bottom"/>
          </w:tcPr>
          <w:p w14:paraId="1434A786" w14:textId="2E6F1D60"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367,00</w:t>
            </w:r>
          </w:p>
        </w:tc>
        <w:tc>
          <w:tcPr>
            <w:tcW w:w="1094" w:type="dxa"/>
            <w:shd w:val="clear" w:color="auto" w:fill="auto"/>
            <w:vAlign w:val="center"/>
          </w:tcPr>
          <w:p w14:paraId="430B6DE9" w14:textId="0896C85D"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200,00</w:t>
            </w:r>
          </w:p>
        </w:tc>
        <w:tc>
          <w:tcPr>
            <w:tcW w:w="1132" w:type="dxa"/>
            <w:vAlign w:val="bottom"/>
          </w:tcPr>
          <w:p w14:paraId="28846042" w14:textId="7CAAD32B"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452,00</w:t>
            </w:r>
          </w:p>
        </w:tc>
      </w:tr>
      <w:tr w:rsidR="004F26E4" w:rsidRPr="00433CAB" w14:paraId="4F29A0B6" w14:textId="77777777" w:rsidTr="002C33D3">
        <w:trPr>
          <w:cantSplit/>
          <w:trHeight w:val="194"/>
        </w:trPr>
        <w:tc>
          <w:tcPr>
            <w:tcW w:w="1130" w:type="dxa"/>
            <w:shd w:val="clear" w:color="auto" w:fill="auto"/>
          </w:tcPr>
          <w:p w14:paraId="7A77CD2F" w14:textId="20737006" w:rsidR="006D1F7F" w:rsidRPr="00274DA2" w:rsidRDefault="006D1F7F" w:rsidP="006D1F7F">
            <w:pPr>
              <w:jc w:val="center"/>
              <w:rPr>
                <w:rFonts w:ascii="Arial" w:hAnsi="Arial" w:cs="Arial"/>
                <w:sz w:val="20"/>
                <w:szCs w:val="20"/>
              </w:rPr>
            </w:pPr>
            <w:r w:rsidRPr="00274DA2">
              <w:rPr>
                <w:rFonts w:ascii="Arial" w:hAnsi="Arial" w:cs="Arial"/>
                <w:sz w:val="20"/>
                <w:szCs w:val="20"/>
              </w:rPr>
              <w:t>16 kg</w:t>
            </w:r>
          </w:p>
        </w:tc>
        <w:tc>
          <w:tcPr>
            <w:tcW w:w="1093" w:type="dxa"/>
            <w:shd w:val="clear" w:color="auto" w:fill="auto"/>
            <w:vAlign w:val="center"/>
          </w:tcPr>
          <w:p w14:paraId="610786AC" w14:textId="30A604C0" w:rsidR="006D1F7F" w:rsidRPr="00433CAB" w:rsidRDefault="006D1F7F" w:rsidP="006D1F7F">
            <w:pPr>
              <w:jc w:val="center"/>
              <w:rPr>
                <w:rFonts w:ascii="Arial" w:hAnsi="Arial" w:cs="Arial"/>
                <w:sz w:val="20"/>
                <w:szCs w:val="20"/>
              </w:rPr>
            </w:pPr>
            <w:r w:rsidRPr="00433CAB">
              <w:rPr>
                <w:rFonts w:ascii="Arial" w:hAnsi="Arial" w:cs="Arial"/>
                <w:sz w:val="20"/>
                <w:szCs w:val="20"/>
              </w:rPr>
              <w:t>329,75</w:t>
            </w:r>
          </w:p>
        </w:tc>
        <w:tc>
          <w:tcPr>
            <w:tcW w:w="1094" w:type="dxa"/>
            <w:vAlign w:val="bottom"/>
          </w:tcPr>
          <w:p w14:paraId="78C66566" w14:textId="1FD3B19E" w:rsidR="006D1F7F" w:rsidRPr="00433CAB" w:rsidRDefault="006D1F7F" w:rsidP="006D1F7F">
            <w:pPr>
              <w:jc w:val="center"/>
              <w:rPr>
                <w:rFonts w:ascii="Arial" w:hAnsi="Arial" w:cs="Arial"/>
                <w:b/>
                <w:sz w:val="20"/>
                <w:szCs w:val="20"/>
              </w:rPr>
            </w:pPr>
            <w:r w:rsidRPr="00433CAB">
              <w:rPr>
                <w:rFonts w:ascii="Arial" w:hAnsi="Arial" w:cs="Arial"/>
                <w:b/>
                <w:sz w:val="20"/>
                <w:szCs w:val="20"/>
              </w:rPr>
              <w:t>399,00</w:t>
            </w:r>
          </w:p>
        </w:tc>
        <w:tc>
          <w:tcPr>
            <w:tcW w:w="1093" w:type="dxa"/>
            <w:shd w:val="clear" w:color="auto" w:fill="auto"/>
            <w:vAlign w:val="center"/>
          </w:tcPr>
          <w:p w14:paraId="6E2CEFFD" w14:textId="6C10FB4F"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119,83</w:t>
            </w:r>
          </w:p>
        </w:tc>
        <w:tc>
          <w:tcPr>
            <w:tcW w:w="1094" w:type="dxa"/>
            <w:vAlign w:val="bottom"/>
          </w:tcPr>
          <w:p w14:paraId="4CFFB984" w14:textId="791B1EAC"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355,00</w:t>
            </w:r>
          </w:p>
        </w:tc>
        <w:tc>
          <w:tcPr>
            <w:tcW w:w="1094" w:type="dxa"/>
            <w:shd w:val="clear" w:color="auto" w:fill="auto"/>
            <w:vAlign w:val="center"/>
          </w:tcPr>
          <w:p w14:paraId="097CD97E" w14:textId="6286036D"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209,92</w:t>
            </w:r>
          </w:p>
        </w:tc>
        <w:tc>
          <w:tcPr>
            <w:tcW w:w="1093" w:type="dxa"/>
            <w:vAlign w:val="bottom"/>
          </w:tcPr>
          <w:p w14:paraId="15B076C4" w14:textId="6EE04BA0"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464,00</w:t>
            </w:r>
          </w:p>
        </w:tc>
        <w:tc>
          <w:tcPr>
            <w:tcW w:w="1094" w:type="dxa"/>
            <w:shd w:val="clear" w:color="auto" w:fill="auto"/>
            <w:vAlign w:val="center"/>
          </w:tcPr>
          <w:p w14:paraId="2DC8F553" w14:textId="4A3E6502"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280,17</w:t>
            </w:r>
          </w:p>
        </w:tc>
        <w:tc>
          <w:tcPr>
            <w:tcW w:w="1132" w:type="dxa"/>
            <w:vAlign w:val="bottom"/>
          </w:tcPr>
          <w:p w14:paraId="11784CDE" w14:textId="3C5CD65F"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549,00</w:t>
            </w:r>
          </w:p>
        </w:tc>
      </w:tr>
      <w:tr w:rsidR="004F26E4" w:rsidRPr="00433CAB" w14:paraId="41131E44" w14:textId="488F0DD9" w:rsidTr="002C33D3">
        <w:trPr>
          <w:cantSplit/>
          <w:trHeight w:val="194"/>
        </w:trPr>
        <w:tc>
          <w:tcPr>
            <w:tcW w:w="1130" w:type="dxa"/>
            <w:shd w:val="clear" w:color="auto" w:fill="auto"/>
          </w:tcPr>
          <w:p w14:paraId="0B074B93" w14:textId="40181ED1" w:rsidR="006D1F7F" w:rsidRPr="00005985" w:rsidRDefault="006D1F7F" w:rsidP="006D1F7F">
            <w:pPr>
              <w:jc w:val="center"/>
              <w:rPr>
                <w:rFonts w:ascii="Arial" w:hAnsi="Arial" w:cs="Arial"/>
                <w:color w:val="FF0000"/>
                <w:sz w:val="20"/>
                <w:szCs w:val="20"/>
              </w:rPr>
            </w:pPr>
            <w:r w:rsidRPr="00005985">
              <w:rPr>
                <w:rFonts w:ascii="Arial" w:hAnsi="Arial" w:cs="Arial"/>
                <w:color w:val="FF0000"/>
                <w:sz w:val="20"/>
                <w:szCs w:val="20"/>
              </w:rPr>
              <w:t>18 kg</w:t>
            </w:r>
          </w:p>
        </w:tc>
        <w:tc>
          <w:tcPr>
            <w:tcW w:w="1093" w:type="dxa"/>
            <w:shd w:val="clear" w:color="auto" w:fill="auto"/>
            <w:vAlign w:val="center"/>
          </w:tcPr>
          <w:p w14:paraId="31EAF7A2" w14:textId="0A3D6E6F" w:rsidR="006D1F7F" w:rsidRPr="00433CAB" w:rsidRDefault="006D1F7F" w:rsidP="006D1F7F">
            <w:pPr>
              <w:jc w:val="center"/>
              <w:rPr>
                <w:rFonts w:ascii="Arial" w:hAnsi="Arial" w:cs="Arial"/>
                <w:sz w:val="20"/>
                <w:szCs w:val="20"/>
              </w:rPr>
            </w:pPr>
            <w:r w:rsidRPr="00433CAB">
              <w:rPr>
                <w:rFonts w:ascii="Arial" w:hAnsi="Arial" w:cs="Arial"/>
                <w:sz w:val="20"/>
                <w:szCs w:val="20"/>
              </w:rPr>
              <w:t>339,67</w:t>
            </w:r>
          </w:p>
        </w:tc>
        <w:tc>
          <w:tcPr>
            <w:tcW w:w="1094" w:type="dxa"/>
            <w:vAlign w:val="bottom"/>
          </w:tcPr>
          <w:p w14:paraId="1E2AC24B" w14:textId="44675A37" w:rsidR="006D1F7F" w:rsidRPr="00433CAB" w:rsidRDefault="006D1F7F" w:rsidP="006D1F7F">
            <w:pPr>
              <w:jc w:val="center"/>
              <w:rPr>
                <w:rFonts w:ascii="Arial" w:hAnsi="Arial" w:cs="Arial"/>
                <w:b/>
                <w:sz w:val="20"/>
                <w:szCs w:val="20"/>
              </w:rPr>
            </w:pPr>
            <w:r w:rsidRPr="00433CAB">
              <w:rPr>
                <w:rFonts w:ascii="Arial" w:hAnsi="Arial" w:cs="Arial"/>
                <w:b/>
                <w:sz w:val="20"/>
                <w:szCs w:val="20"/>
              </w:rPr>
              <w:t>411,00</w:t>
            </w:r>
          </w:p>
        </w:tc>
        <w:tc>
          <w:tcPr>
            <w:tcW w:w="1093" w:type="dxa"/>
            <w:shd w:val="clear" w:color="auto" w:fill="auto"/>
            <w:vAlign w:val="center"/>
          </w:tcPr>
          <w:p w14:paraId="696C72D0" w14:textId="221ACE8C"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200,00</w:t>
            </w:r>
          </w:p>
        </w:tc>
        <w:tc>
          <w:tcPr>
            <w:tcW w:w="1094" w:type="dxa"/>
            <w:vAlign w:val="bottom"/>
          </w:tcPr>
          <w:p w14:paraId="007D7EEA" w14:textId="705DBA9B"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452,00</w:t>
            </w:r>
          </w:p>
        </w:tc>
        <w:tc>
          <w:tcPr>
            <w:tcW w:w="1094" w:type="dxa"/>
            <w:shd w:val="clear" w:color="auto" w:fill="auto"/>
            <w:vAlign w:val="center"/>
          </w:tcPr>
          <w:p w14:paraId="697A9951" w14:textId="633AF8BB"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290,08</w:t>
            </w:r>
          </w:p>
        </w:tc>
        <w:tc>
          <w:tcPr>
            <w:tcW w:w="1093" w:type="dxa"/>
            <w:vAlign w:val="bottom"/>
          </w:tcPr>
          <w:p w14:paraId="1F58AF1E" w14:textId="0B19DED7"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561,00</w:t>
            </w:r>
          </w:p>
        </w:tc>
        <w:tc>
          <w:tcPr>
            <w:tcW w:w="1094" w:type="dxa"/>
            <w:shd w:val="clear" w:color="auto" w:fill="auto"/>
            <w:vAlign w:val="center"/>
          </w:tcPr>
          <w:p w14:paraId="2842C60D" w14:textId="0E6DAED5"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360,33</w:t>
            </w:r>
          </w:p>
        </w:tc>
        <w:tc>
          <w:tcPr>
            <w:tcW w:w="1132" w:type="dxa"/>
            <w:vAlign w:val="bottom"/>
          </w:tcPr>
          <w:p w14:paraId="24B4A463" w14:textId="59D7D83A"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646,00</w:t>
            </w:r>
          </w:p>
        </w:tc>
      </w:tr>
      <w:tr w:rsidR="004F26E4" w:rsidRPr="00433CAB" w14:paraId="221A84B0" w14:textId="77777777" w:rsidTr="002C33D3">
        <w:trPr>
          <w:cantSplit/>
          <w:trHeight w:val="194"/>
        </w:trPr>
        <w:tc>
          <w:tcPr>
            <w:tcW w:w="1130" w:type="dxa"/>
            <w:shd w:val="clear" w:color="auto" w:fill="auto"/>
          </w:tcPr>
          <w:p w14:paraId="157CE84E" w14:textId="77777777" w:rsidR="006D1F7F" w:rsidRPr="00274DA2" w:rsidRDefault="006D1F7F" w:rsidP="006D1F7F">
            <w:pPr>
              <w:jc w:val="center"/>
              <w:rPr>
                <w:rFonts w:ascii="Arial" w:hAnsi="Arial" w:cs="Arial"/>
                <w:sz w:val="20"/>
                <w:szCs w:val="20"/>
              </w:rPr>
            </w:pPr>
            <w:r w:rsidRPr="00274DA2">
              <w:rPr>
                <w:rFonts w:ascii="Arial" w:hAnsi="Arial" w:cs="Arial"/>
                <w:sz w:val="20"/>
                <w:szCs w:val="20"/>
              </w:rPr>
              <w:t>20 kg</w:t>
            </w:r>
          </w:p>
        </w:tc>
        <w:tc>
          <w:tcPr>
            <w:tcW w:w="1093" w:type="dxa"/>
            <w:shd w:val="clear" w:color="auto" w:fill="auto"/>
            <w:vAlign w:val="center"/>
          </w:tcPr>
          <w:p w14:paraId="73E8A464" w14:textId="07D80C86" w:rsidR="006D1F7F" w:rsidRPr="00433CAB" w:rsidRDefault="006D1F7F" w:rsidP="006D1F7F">
            <w:pPr>
              <w:jc w:val="center"/>
              <w:rPr>
                <w:rFonts w:ascii="Arial" w:hAnsi="Arial" w:cs="Arial"/>
                <w:sz w:val="20"/>
                <w:szCs w:val="20"/>
              </w:rPr>
            </w:pPr>
            <w:r w:rsidRPr="00433CAB">
              <w:rPr>
                <w:rFonts w:ascii="Arial" w:hAnsi="Arial" w:cs="Arial"/>
                <w:sz w:val="20"/>
                <w:szCs w:val="20"/>
              </w:rPr>
              <w:t>349,59</w:t>
            </w:r>
          </w:p>
        </w:tc>
        <w:tc>
          <w:tcPr>
            <w:tcW w:w="1094" w:type="dxa"/>
            <w:vAlign w:val="bottom"/>
          </w:tcPr>
          <w:p w14:paraId="3EF7890A" w14:textId="05E84664" w:rsidR="006D1F7F" w:rsidRPr="00433CAB" w:rsidRDefault="006D1F7F" w:rsidP="006D1F7F">
            <w:pPr>
              <w:jc w:val="center"/>
              <w:rPr>
                <w:rFonts w:ascii="Arial" w:hAnsi="Arial" w:cs="Arial"/>
                <w:b/>
                <w:sz w:val="20"/>
                <w:szCs w:val="20"/>
              </w:rPr>
            </w:pPr>
            <w:r w:rsidRPr="00433CAB">
              <w:rPr>
                <w:rFonts w:ascii="Arial" w:hAnsi="Arial" w:cs="Arial"/>
                <w:b/>
                <w:sz w:val="20"/>
                <w:szCs w:val="20"/>
              </w:rPr>
              <w:t>423,00</w:t>
            </w:r>
          </w:p>
        </w:tc>
        <w:tc>
          <w:tcPr>
            <w:tcW w:w="1093" w:type="dxa"/>
            <w:shd w:val="clear" w:color="auto" w:fill="auto"/>
            <w:vAlign w:val="center"/>
          </w:tcPr>
          <w:p w14:paraId="39511016" w14:textId="06653697"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280,17</w:t>
            </w:r>
          </w:p>
        </w:tc>
        <w:tc>
          <w:tcPr>
            <w:tcW w:w="1094" w:type="dxa"/>
            <w:vAlign w:val="bottom"/>
          </w:tcPr>
          <w:p w14:paraId="75E2F275" w14:textId="77CA9227"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549,00</w:t>
            </w:r>
          </w:p>
        </w:tc>
        <w:tc>
          <w:tcPr>
            <w:tcW w:w="1094" w:type="dxa"/>
            <w:shd w:val="clear" w:color="auto" w:fill="auto"/>
            <w:vAlign w:val="center"/>
          </w:tcPr>
          <w:p w14:paraId="1E7C63DF" w14:textId="73EC0463"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370,25</w:t>
            </w:r>
          </w:p>
        </w:tc>
        <w:tc>
          <w:tcPr>
            <w:tcW w:w="1093" w:type="dxa"/>
            <w:vAlign w:val="bottom"/>
          </w:tcPr>
          <w:p w14:paraId="2510351C" w14:textId="3A6FFD16"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658,00</w:t>
            </w:r>
          </w:p>
        </w:tc>
        <w:tc>
          <w:tcPr>
            <w:tcW w:w="1094" w:type="dxa"/>
            <w:shd w:val="clear" w:color="auto" w:fill="auto"/>
            <w:vAlign w:val="center"/>
          </w:tcPr>
          <w:p w14:paraId="79D23781" w14:textId="40713962"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439,67</w:t>
            </w:r>
          </w:p>
        </w:tc>
        <w:tc>
          <w:tcPr>
            <w:tcW w:w="1132" w:type="dxa"/>
            <w:vAlign w:val="bottom"/>
          </w:tcPr>
          <w:p w14:paraId="10A842E2" w14:textId="4BA62F18"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742,00</w:t>
            </w:r>
          </w:p>
        </w:tc>
      </w:tr>
      <w:tr w:rsidR="004F26E4" w:rsidRPr="00433CAB" w14:paraId="6C7FB6E5" w14:textId="760E82C8" w:rsidTr="002C33D3">
        <w:trPr>
          <w:cantSplit/>
          <w:trHeight w:val="194"/>
        </w:trPr>
        <w:tc>
          <w:tcPr>
            <w:tcW w:w="1130" w:type="dxa"/>
            <w:shd w:val="clear" w:color="auto" w:fill="auto"/>
          </w:tcPr>
          <w:p w14:paraId="6E610A55" w14:textId="00433EDB" w:rsidR="006D1F7F" w:rsidRPr="00005985" w:rsidRDefault="006D1F7F" w:rsidP="006D1F7F">
            <w:pPr>
              <w:jc w:val="center"/>
              <w:rPr>
                <w:rFonts w:ascii="Arial" w:hAnsi="Arial" w:cs="Arial"/>
                <w:color w:val="FF0000"/>
                <w:sz w:val="20"/>
                <w:szCs w:val="20"/>
              </w:rPr>
            </w:pPr>
            <w:r w:rsidRPr="00005985">
              <w:rPr>
                <w:rFonts w:ascii="Arial" w:hAnsi="Arial" w:cs="Arial"/>
                <w:color w:val="FF0000"/>
                <w:sz w:val="20"/>
                <w:szCs w:val="20"/>
              </w:rPr>
              <w:t>22 kg</w:t>
            </w:r>
          </w:p>
        </w:tc>
        <w:tc>
          <w:tcPr>
            <w:tcW w:w="1093" w:type="dxa"/>
            <w:shd w:val="clear" w:color="auto" w:fill="auto"/>
            <w:vAlign w:val="center"/>
          </w:tcPr>
          <w:p w14:paraId="1BD65A23" w14:textId="589C41CB" w:rsidR="006D1F7F" w:rsidRPr="00433CAB" w:rsidRDefault="006D1F7F" w:rsidP="006D1F7F">
            <w:pPr>
              <w:jc w:val="center"/>
              <w:rPr>
                <w:rFonts w:ascii="Arial" w:hAnsi="Arial" w:cs="Arial"/>
                <w:sz w:val="20"/>
                <w:szCs w:val="20"/>
              </w:rPr>
            </w:pPr>
            <w:r w:rsidRPr="00433CAB">
              <w:rPr>
                <w:rFonts w:ascii="Arial" w:hAnsi="Arial" w:cs="Arial"/>
                <w:sz w:val="20"/>
                <w:szCs w:val="20"/>
              </w:rPr>
              <w:t>360,33</w:t>
            </w:r>
          </w:p>
        </w:tc>
        <w:tc>
          <w:tcPr>
            <w:tcW w:w="1094" w:type="dxa"/>
            <w:vAlign w:val="bottom"/>
          </w:tcPr>
          <w:p w14:paraId="094CC2EA" w14:textId="57321EB8" w:rsidR="006D1F7F" w:rsidRPr="00433CAB" w:rsidRDefault="006D1F7F" w:rsidP="006D1F7F">
            <w:pPr>
              <w:jc w:val="center"/>
              <w:rPr>
                <w:rFonts w:ascii="Arial" w:hAnsi="Arial" w:cs="Arial"/>
                <w:b/>
                <w:sz w:val="20"/>
                <w:szCs w:val="20"/>
              </w:rPr>
            </w:pPr>
            <w:r w:rsidRPr="00433CAB">
              <w:rPr>
                <w:rFonts w:ascii="Arial" w:hAnsi="Arial" w:cs="Arial"/>
                <w:b/>
                <w:sz w:val="20"/>
                <w:szCs w:val="20"/>
              </w:rPr>
              <w:t>436,00</w:t>
            </w:r>
          </w:p>
        </w:tc>
        <w:tc>
          <w:tcPr>
            <w:tcW w:w="1093" w:type="dxa"/>
            <w:shd w:val="clear" w:color="auto" w:fill="auto"/>
            <w:vAlign w:val="center"/>
          </w:tcPr>
          <w:p w14:paraId="60DE4873" w14:textId="53ADE88A"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319,83</w:t>
            </w:r>
          </w:p>
        </w:tc>
        <w:tc>
          <w:tcPr>
            <w:tcW w:w="1094" w:type="dxa"/>
            <w:vAlign w:val="bottom"/>
          </w:tcPr>
          <w:p w14:paraId="4A8E3B85" w14:textId="7D3A51D6"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597,00</w:t>
            </w:r>
          </w:p>
        </w:tc>
        <w:tc>
          <w:tcPr>
            <w:tcW w:w="1094" w:type="dxa"/>
            <w:shd w:val="clear" w:color="auto" w:fill="auto"/>
            <w:vAlign w:val="center"/>
          </w:tcPr>
          <w:p w14:paraId="4D8E2BB1" w14:textId="640E167C"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449,59</w:t>
            </w:r>
          </w:p>
        </w:tc>
        <w:tc>
          <w:tcPr>
            <w:tcW w:w="1093" w:type="dxa"/>
            <w:vAlign w:val="bottom"/>
          </w:tcPr>
          <w:p w14:paraId="622EFEFD" w14:textId="7F0AB1B1"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754,00</w:t>
            </w:r>
          </w:p>
        </w:tc>
        <w:tc>
          <w:tcPr>
            <w:tcW w:w="1094" w:type="dxa"/>
            <w:shd w:val="clear" w:color="auto" w:fill="auto"/>
            <w:vAlign w:val="center"/>
          </w:tcPr>
          <w:p w14:paraId="3FF91A02" w14:textId="31A8B25C"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519,83</w:t>
            </w:r>
          </w:p>
        </w:tc>
        <w:tc>
          <w:tcPr>
            <w:tcW w:w="1132" w:type="dxa"/>
            <w:vAlign w:val="bottom"/>
          </w:tcPr>
          <w:p w14:paraId="5267A05B" w14:textId="3AF221FC"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839,00</w:t>
            </w:r>
          </w:p>
        </w:tc>
      </w:tr>
      <w:tr w:rsidR="004F26E4" w:rsidRPr="00433CAB" w14:paraId="177F2F07" w14:textId="6F40CDCC" w:rsidTr="002C33D3">
        <w:trPr>
          <w:cantSplit/>
          <w:trHeight w:val="194"/>
        </w:trPr>
        <w:tc>
          <w:tcPr>
            <w:tcW w:w="1130" w:type="dxa"/>
            <w:shd w:val="clear" w:color="auto" w:fill="auto"/>
          </w:tcPr>
          <w:p w14:paraId="7A986859" w14:textId="3D7F901F" w:rsidR="006D1F7F" w:rsidRPr="00005985" w:rsidRDefault="006D1F7F" w:rsidP="006D1F7F">
            <w:pPr>
              <w:jc w:val="center"/>
              <w:rPr>
                <w:rFonts w:ascii="Arial" w:hAnsi="Arial" w:cs="Arial"/>
                <w:color w:val="FF0000"/>
                <w:sz w:val="20"/>
                <w:szCs w:val="20"/>
              </w:rPr>
            </w:pPr>
            <w:r w:rsidRPr="00005985">
              <w:rPr>
                <w:rFonts w:ascii="Arial" w:hAnsi="Arial" w:cs="Arial"/>
                <w:color w:val="FF0000"/>
                <w:sz w:val="20"/>
                <w:szCs w:val="20"/>
              </w:rPr>
              <w:t>24 kg</w:t>
            </w:r>
          </w:p>
        </w:tc>
        <w:tc>
          <w:tcPr>
            <w:tcW w:w="1093" w:type="dxa"/>
            <w:shd w:val="clear" w:color="auto" w:fill="auto"/>
            <w:vAlign w:val="center"/>
          </w:tcPr>
          <w:p w14:paraId="43E81398" w14:textId="6E9B972D" w:rsidR="006D1F7F" w:rsidRPr="00433CAB" w:rsidRDefault="006D1F7F" w:rsidP="006D1F7F">
            <w:pPr>
              <w:jc w:val="center"/>
              <w:rPr>
                <w:rFonts w:ascii="Arial" w:hAnsi="Arial" w:cs="Arial"/>
                <w:sz w:val="20"/>
                <w:szCs w:val="20"/>
              </w:rPr>
            </w:pPr>
            <w:r w:rsidRPr="00433CAB">
              <w:rPr>
                <w:rFonts w:ascii="Arial" w:hAnsi="Arial" w:cs="Arial"/>
                <w:sz w:val="20"/>
                <w:szCs w:val="20"/>
              </w:rPr>
              <w:t>370,25</w:t>
            </w:r>
          </w:p>
        </w:tc>
        <w:tc>
          <w:tcPr>
            <w:tcW w:w="1094" w:type="dxa"/>
            <w:vAlign w:val="bottom"/>
          </w:tcPr>
          <w:p w14:paraId="39449266" w14:textId="3E37F2A1" w:rsidR="006D1F7F" w:rsidRPr="00433CAB" w:rsidRDefault="006D1F7F" w:rsidP="006D1F7F">
            <w:pPr>
              <w:jc w:val="center"/>
              <w:rPr>
                <w:rFonts w:ascii="Arial" w:hAnsi="Arial" w:cs="Arial"/>
                <w:b/>
                <w:sz w:val="20"/>
                <w:szCs w:val="20"/>
              </w:rPr>
            </w:pPr>
            <w:r w:rsidRPr="00433CAB">
              <w:rPr>
                <w:rFonts w:ascii="Arial" w:hAnsi="Arial" w:cs="Arial"/>
                <w:b/>
                <w:sz w:val="20"/>
                <w:szCs w:val="20"/>
              </w:rPr>
              <w:t>448,00</w:t>
            </w:r>
          </w:p>
        </w:tc>
        <w:tc>
          <w:tcPr>
            <w:tcW w:w="1093" w:type="dxa"/>
            <w:shd w:val="clear" w:color="auto" w:fill="auto"/>
            <w:vAlign w:val="center"/>
          </w:tcPr>
          <w:p w14:paraId="16B12747" w14:textId="7122F74D"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400,00</w:t>
            </w:r>
          </w:p>
        </w:tc>
        <w:tc>
          <w:tcPr>
            <w:tcW w:w="1094" w:type="dxa"/>
            <w:vAlign w:val="bottom"/>
          </w:tcPr>
          <w:p w14:paraId="253C8891" w14:textId="11248ED9"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694,00</w:t>
            </w:r>
          </w:p>
        </w:tc>
        <w:tc>
          <w:tcPr>
            <w:tcW w:w="1094" w:type="dxa"/>
            <w:shd w:val="clear" w:color="auto" w:fill="auto"/>
            <w:vAlign w:val="center"/>
          </w:tcPr>
          <w:p w14:paraId="1E4FD7E1" w14:textId="12C07F42"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529,75</w:t>
            </w:r>
          </w:p>
        </w:tc>
        <w:tc>
          <w:tcPr>
            <w:tcW w:w="1093" w:type="dxa"/>
            <w:vAlign w:val="bottom"/>
          </w:tcPr>
          <w:p w14:paraId="781984DD" w14:textId="3012F3FF"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851,00</w:t>
            </w:r>
          </w:p>
        </w:tc>
        <w:tc>
          <w:tcPr>
            <w:tcW w:w="1094" w:type="dxa"/>
            <w:shd w:val="clear" w:color="auto" w:fill="auto"/>
            <w:vAlign w:val="center"/>
          </w:tcPr>
          <w:p w14:paraId="060AFFFC" w14:textId="276EB737"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600,00</w:t>
            </w:r>
          </w:p>
        </w:tc>
        <w:tc>
          <w:tcPr>
            <w:tcW w:w="1132" w:type="dxa"/>
            <w:vAlign w:val="bottom"/>
          </w:tcPr>
          <w:p w14:paraId="6F0B1706" w14:textId="6B8BDA41"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936,00</w:t>
            </w:r>
          </w:p>
        </w:tc>
      </w:tr>
      <w:tr w:rsidR="004F26E4" w:rsidRPr="00433CAB" w14:paraId="6EA88C8D" w14:textId="77777777" w:rsidTr="002C33D3">
        <w:trPr>
          <w:cantSplit/>
          <w:trHeight w:val="194"/>
        </w:trPr>
        <w:tc>
          <w:tcPr>
            <w:tcW w:w="1130" w:type="dxa"/>
            <w:shd w:val="clear" w:color="auto" w:fill="auto"/>
          </w:tcPr>
          <w:p w14:paraId="053BDE1D" w14:textId="079D4FF4" w:rsidR="006D1F7F" w:rsidRPr="00274DA2" w:rsidRDefault="006D1F7F" w:rsidP="006D1F7F">
            <w:pPr>
              <w:jc w:val="center"/>
              <w:rPr>
                <w:rFonts w:ascii="Arial" w:hAnsi="Arial" w:cs="Arial"/>
                <w:sz w:val="20"/>
                <w:szCs w:val="20"/>
              </w:rPr>
            </w:pPr>
            <w:r w:rsidRPr="00274DA2">
              <w:rPr>
                <w:rFonts w:ascii="Arial" w:hAnsi="Arial" w:cs="Arial"/>
                <w:sz w:val="20"/>
                <w:szCs w:val="20"/>
              </w:rPr>
              <w:t>26 kg</w:t>
            </w:r>
          </w:p>
        </w:tc>
        <w:tc>
          <w:tcPr>
            <w:tcW w:w="1093" w:type="dxa"/>
            <w:shd w:val="clear" w:color="auto" w:fill="auto"/>
            <w:vAlign w:val="center"/>
          </w:tcPr>
          <w:p w14:paraId="64C4A559" w14:textId="07E85F2F" w:rsidR="006D1F7F" w:rsidRPr="00433CAB" w:rsidRDefault="006D1F7F" w:rsidP="006D1F7F">
            <w:pPr>
              <w:jc w:val="center"/>
              <w:rPr>
                <w:rFonts w:ascii="Arial" w:hAnsi="Arial" w:cs="Arial"/>
                <w:sz w:val="20"/>
                <w:szCs w:val="20"/>
              </w:rPr>
            </w:pPr>
            <w:r w:rsidRPr="00433CAB">
              <w:rPr>
                <w:rFonts w:ascii="Arial" w:hAnsi="Arial" w:cs="Arial"/>
                <w:sz w:val="20"/>
                <w:szCs w:val="20"/>
              </w:rPr>
              <w:t>380,17</w:t>
            </w:r>
          </w:p>
        </w:tc>
        <w:tc>
          <w:tcPr>
            <w:tcW w:w="1094" w:type="dxa"/>
            <w:vAlign w:val="bottom"/>
          </w:tcPr>
          <w:p w14:paraId="6708249E" w14:textId="713091A1" w:rsidR="006D1F7F" w:rsidRPr="00433CAB" w:rsidRDefault="006D1F7F" w:rsidP="006D1F7F">
            <w:pPr>
              <w:jc w:val="center"/>
              <w:rPr>
                <w:rFonts w:ascii="Arial" w:hAnsi="Arial" w:cs="Arial"/>
                <w:b/>
                <w:sz w:val="20"/>
                <w:szCs w:val="20"/>
              </w:rPr>
            </w:pPr>
            <w:r w:rsidRPr="00433CAB">
              <w:rPr>
                <w:rFonts w:ascii="Arial" w:hAnsi="Arial" w:cs="Arial"/>
                <w:b/>
                <w:sz w:val="20"/>
                <w:szCs w:val="20"/>
              </w:rPr>
              <w:t>460,00</w:t>
            </w:r>
          </w:p>
        </w:tc>
        <w:tc>
          <w:tcPr>
            <w:tcW w:w="1093" w:type="dxa"/>
            <w:shd w:val="clear" w:color="auto" w:fill="auto"/>
            <w:vAlign w:val="center"/>
          </w:tcPr>
          <w:p w14:paraId="3E71A0B5" w14:textId="789849F0"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480,17</w:t>
            </w:r>
          </w:p>
        </w:tc>
        <w:tc>
          <w:tcPr>
            <w:tcW w:w="1094" w:type="dxa"/>
            <w:vAlign w:val="bottom"/>
          </w:tcPr>
          <w:p w14:paraId="282F1B65" w14:textId="5E901C54"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791,00</w:t>
            </w:r>
          </w:p>
        </w:tc>
        <w:tc>
          <w:tcPr>
            <w:tcW w:w="1094" w:type="dxa"/>
            <w:shd w:val="clear" w:color="auto" w:fill="auto"/>
            <w:vAlign w:val="center"/>
          </w:tcPr>
          <w:p w14:paraId="323AAACA" w14:textId="0559816A"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609,92</w:t>
            </w:r>
          </w:p>
        </w:tc>
        <w:tc>
          <w:tcPr>
            <w:tcW w:w="1093" w:type="dxa"/>
            <w:vAlign w:val="bottom"/>
          </w:tcPr>
          <w:p w14:paraId="0FB6CA99" w14:textId="2EED1159"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948,00</w:t>
            </w:r>
          </w:p>
        </w:tc>
        <w:tc>
          <w:tcPr>
            <w:tcW w:w="1094" w:type="dxa"/>
            <w:shd w:val="clear" w:color="auto" w:fill="auto"/>
            <w:vAlign w:val="center"/>
          </w:tcPr>
          <w:p w14:paraId="7287006F" w14:textId="55C6717C"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739,67</w:t>
            </w:r>
          </w:p>
        </w:tc>
        <w:tc>
          <w:tcPr>
            <w:tcW w:w="1132" w:type="dxa"/>
            <w:vAlign w:val="bottom"/>
          </w:tcPr>
          <w:p w14:paraId="40288CA6" w14:textId="3717E9F9" w:rsidR="006D1F7F" w:rsidRPr="00433CAB" w:rsidRDefault="006D1F7F" w:rsidP="006D1F7F">
            <w:pPr>
              <w:jc w:val="center"/>
              <w:rPr>
                <w:rFonts w:ascii="Arial" w:hAnsi="Arial" w:cs="Arial"/>
                <w:b/>
                <w:sz w:val="20"/>
                <w:szCs w:val="20"/>
              </w:rPr>
            </w:pPr>
            <w:r w:rsidRPr="00433CAB">
              <w:rPr>
                <w:rFonts w:ascii="Arial" w:hAnsi="Arial" w:cs="Arial"/>
                <w:b/>
                <w:sz w:val="20"/>
                <w:szCs w:val="20"/>
              </w:rPr>
              <w:t>2</w:t>
            </w:r>
            <w:r w:rsidR="004A59CC" w:rsidRPr="00433CAB">
              <w:rPr>
                <w:rFonts w:ascii="Arial" w:hAnsi="Arial" w:cs="Arial"/>
                <w:b/>
                <w:sz w:val="20"/>
                <w:szCs w:val="20"/>
              </w:rPr>
              <w:t xml:space="preserve"> </w:t>
            </w:r>
            <w:r w:rsidRPr="00433CAB">
              <w:rPr>
                <w:rFonts w:ascii="Arial" w:hAnsi="Arial" w:cs="Arial"/>
                <w:b/>
                <w:sz w:val="20"/>
                <w:szCs w:val="20"/>
              </w:rPr>
              <w:t>105,00</w:t>
            </w:r>
          </w:p>
        </w:tc>
      </w:tr>
      <w:tr w:rsidR="004F26E4" w:rsidRPr="00433CAB" w14:paraId="52E2FD79" w14:textId="5C906B00" w:rsidTr="002C33D3">
        <w:trPr>
          <w:cantSplit/>
          <w:trHeight w:val="194"/>
        </w:trPr>
        <w:tc>
          <w:tcPr>
            <w:tcW w:w="1130" w:type="dxa"/>
            <w:shd w:val="clear" w:color="auto" w:fill="auto"/>
          </w:tcPr>
          <w:p w14:paraId="5324EBAB" w14:textId="48034063" w:rsidR="006D1F7F" w:rsidRPr="00005985" w:rsidRDefault="006D1F7F" w:rsidP="006D1F7F">
            <w:pPr>
              <w:jc w:val="center"/>
              <w:rPr>
                <w:rFonts w:ascii="Arial" w:hAnsi="Arial" w:cs="Arial"/>
                <w:color w:val="FF0000"/>
                <w:sz w:val="20"/>
                <w:szCs w:val="20"/>
              </w:rPr>
            </w:pPr>
            <w:r w:rsidRPr="00005985">
              <w:rPr>
                <w:rFonts w:ascii="Arial" w:hAnsi="Arial" w:cs="Arial"/>
                <w:color w:val="FF0000"/>
                <w:sz w:val="20"/>
                <w:szCs w:val="20"/>
              </w:rPr>
              <w:t>28 kg</w:t>
            </w:r>
          </w:p>
        </w:tc>
        <w:tc>
          <w:tcPr>
            <w:tcW w:w="1093" w:type="dxa"/>
            <w:shd w:val="clear" w:color="auto" w:fill="auto"/>
            <w:vAlign w:val="center"/>
          </w:tcPr>
          <w:p w14:paraId="4A71CF12" w14:textId="4237F58A" w:rsidR="006D1F7F" w:rsidRPr="00433CAB" w:rsidRDefault="006D1F7F" w:rsidP="006D1F7F">
            <w:pPr>
              <w:jc w:val="center"/>
              <w:rPr>
                <w:rFonts w:ascii="Arial" w:hAnsi="Arial" w:cs="Arial"/>
                <w:sz w:val="20"/>
                <w:szCs w:val="20"/>
              </w:rPr>
            </w:pPr>
            <w:r w:rsidRPr="00433CAB">
              <w:rPr>
                <w:rFonts w:ascii="Arial" w:hAnsi="Arial" w:cs="Arial"/>
                <w:sz w:val="20"/>
                <w:szCs w:val="20"/>
              </w:rPr>
              <w:t>390,08</w:t>
            </w:r>
          </w:p>
        </w:tc>
        <w:tc>
          <w:tcPr>
            <w:tcW w:w="1094" w:type="dxa"/>
            <w:vAlign w:val="bottom"/>
          </w:tcPr>
          <w:p w14:paraId="0B21B81D" w14:textId="0B73B087" w:rsidR="006D1F7F" w:rsidRPr="00433CAB" w:rsidRDefault="006D1F7F" w:rsidP="006D1F7F">
            <w:pPr>
              <w:jc w:val="center"/>
              <w:rPr>
                <w:rFonts w:ascii="Arial" w:hAnsi="Arial" w:cs="Arial"/>
                <w:b/>
                <w:sz w:val="20"/>
                <w:szCs w:val="20"/>
              </w:rPr>
            </w:pPr>
            <w:r w:rsidRPr="00433CAB">
              <w:rPr>
                <w:rFonts w:ascii="Arial" w:hAnsi="Arial" w:cs="Arial"/>
                <w:b/>
                <w:sz w:val="20"/>
                <w:szCs w:val="20"/>
              </w:rPr>
              <w:t>472,00</w:t>
            </w:r>
          </w:p>
        </w:tc>
        <w:tc>
          <w:tcPr>
            <w:tcW w:w="1093" w:type="dxa"/>
            <w:shd w:val="clear" w:color="auto" w:fill="auto"/>
            <w:vAlign w:val="center"/>
          </w:tcPr>
          <w:p w14:paraId="27A0EA75" w14:textId="76241EBD"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560,33</w:t>
            </w:r>
          </w:p>
        </w:tc>
        <w:tc>
          <w:tcPr>
            <w:tcW w:w="1094" w:type="dxa"/>
            <w:vAlign w:val="bottom"/>
          </w:tcPr>
          <w:p w14:paraId="634F4DA3" w14:textId="13422419"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888,00</w:t>
            </w:r>
          </w:p>
        </w:tc>
        <w:tc>
          <w:tcPr>
            <w:tcW w:w="1094" w:type="dxa"/>
            <w:shd w:val="clear" w:color="auto" w:fill="auto"/>
            <w:vAlign w:val="center"/>
          </w:tcPr>
          <w:p w14:paraId="74625CD3" w14:textId="517036EF"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690,08</w:t>
            </w:r>
          </w:p>
        </w:tc>
        <w:tc>
          <w:tcPr>
            <w:tcW w:w="1093" w:type="dxa"/>
            <w:vAlign w:val="bottom"/>
          </w:tcPr>
          <w:p w14:paraId="7C8FF918" w14:textId="1B179906" w:rsidR="006D1F7F" w:rsidRPr="00433CAB" w:rsidRDefault="006D1F7F" w:rsidP="006D1F7F">
            <w:pPr>
              <w:jc w:val="center"/>
              <w:rPr>
                <w:rFonts w:ascii="Arial" w:hAnsi="Arial" w:cs="Arial"/>
                <w:b/>
                <w:sz w:val="20"/>
                <w:szCs w:val="20"/>
              </w:rPr>
            </w:pPr>
            <w:r w:rsidRPr="00433CAB">
              <w:rPr>
                <w:rFonts w:ascii="Arial" w:hAnsi="Arial" w:cs="Arial"/>
                <w:b/>
                <w:sz w:val="20"/>
                <w:szCs w:val="20"/>
              </w:rPr>
              <w:t>2</w:t>
            </w:r>
            <w:r w:rsidR="004A59CC" w:rsidRPr="00433CAB">
              <w:rPr>
                <w:rFonts w:ascii="Arial" w:hAnsi="Arial" w:cs="Arial"/>
                <w:b/>
                <w:sz w:val="20"/>
                <w:szCs w:val="20"/>
              </w:rPr>
              <w:t xml:space="preserve"> </w:t>
            </w:r>
            <w:r w:rsidRPr="00433CAB">
              <w:rPr>
                <w:rFonts w:ascii="Arial" w:hAnsi="Arial" w:cs="Arial"/>
                <w:b/>
                <w:sz w:val="20"/>
                <w:szCs w:val="20"/>
              </w:rPr>
              <w:t>045,00</w:t>
            </w:r>
          </w:p>
        </w:tc>
        <w:tc>
          <w:tcPr>
            <w:tcW w:w="1094" w:type="dxa"/>
            <w:shd w:val="clear" w:color="auto" w:fill="auto"/>
            <w:vAlign w:val="center"/>
          </w:tcPr>
          <w:p w14:paraId="3A540408" w14:textId="704F2E6D"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819,83</w:t>
            </w:r>
          </w:p>
        </w:tc>
        <w:tc>
          <w:tcPr>
            <w:tcW w:w="1132" w:type="dxa"/>
            <w:vAlign w:val="bottom"/>
          </w:tcPr>
          <w:p w14:paraId="442B798D" w14:textId="5DC4A8E6" w:rsidR="006D1F7F" w:rsidRPr="00433CAB" w:rsidRDefault="006D1F7F" w:rsidP="006D1F7F">
            <w:pPr>
              <w:jc w:val="center"/>
              <w:rPr>
                <w:rFonts w:ascii="Arial" w:hAnsi="Arial" w:cs="Arial"/>
                <w:b/>
                <w:sz w:val="20"/>
                <w:szCs w:val="20"/>
              </w:rPr>
            </w:pPr>
            <w:r w:rsidRPr="00433CAB">
              <w:rPr>
                <w:rFonts w:ascii="Arial" w:hAnsi="Arial" w:cs="Arial"/>
                <w:b/>
                <w:sz w:val="20"/>
                <w:szCs w:val="20"/>
              </w:rPr>
              <w:t>2</w:t>
            </w:r>
            <w:r w:rsidR="004A59CC" w:rsidRPr="00433CAB">
              <w:rPr>
                <w:rFonts w:ascii="Arial" w:hAnsi="Arial" w:cs="Arial"/>
                <w:b/>
                <w:sz w:val="20"/>
                <w:szCs w:val="20"/>
              </w:rPr>
              <w:t xml:space="preserve"> </w:t>
            </w:r>
            <w:r w:rsidRPr="00433CAB">
              <w:rPr>
                <w:rFonts w:ascii="Arial" w:hAnsi="Arial" w:cs="Arial"/>
                <w:b/>
                <w:sz w:val="20"/>
                <w:szCs w:val="20"/>
              </w:rPr>
              <w:t>202,00</w:t>
            </w:r>
          </w:p>
        </w:tc>
      </w:tr>
      <w:tr w:rsidR="006D1F7F" w:rsidRPr="00433CAB" w14:paraId="2312EDCE" w14:textId="77777777" w:rsidTr="002C33D3">
        <w:trPr>
          <w:cantSplit/>
          <w:trHeight w:val="194"/>
        </w:trPr>
        <w:tc>
          <w:tcPr>
            <w:tcW w:w="1130" w:type="dxa"/>
            <w:shd w:val="clear" w:color="auto" w:fill="auto"/>
          </w:tcPr>
          <w:p w14:paraId="6922F055" w14:textId="77777777" w:rsidR="006D1F7F" w:rsidRPr="00274DA2" w:rsidRDefault="006D1F7F" w:rsidP="006D1F7F">
            <w:pPr>
              <w:jc w:val="center"/>
              <w:rPr>
                <w:rFonts w:ascii="Arial" w:hAnsi="Arial" w:cs="Arial"/>
                <w:sz w:val="20"/>
                <w:szCs w:val="20"/>
              </w:rPr>
            </w:pPr>
            <w:r w:rsidRPr="00274DA2">
              <w:rPr>
                <w:rFonts w:ascii="Arial" w:hAnsi="Arial" w:cs="Arial"/>
                <w:sz w:val="20"/>
                <w:szCs w:val="20"/>
              </w:rPr>
              <w:t>30 kg</w:t>
            </w:r>
          </w:p>
        </w:tc>
        <w:tc>
          <w:tcPr>
            <w:tcW w:w="1093" w:type="dxa"/>
            <w:shd w:val="clear" w:color="auto" w:fill="auto"/>
            <w:vAlign w:val="center"/>
          </w:tcPr>
          <w:p w14:paraId="7C6AE3DD" w14:textId="7DD03E2B" w:rsidR="006D1F7F" w:rsidRPr="00433CAB" w:rsidRDefault="006D1F7F" w:rsidP="006D1F7F">
            <w:pPr>
              <w:jc w:val="center"/>
              <w:rPr>
                <w:rFonts w:ascii="Arial" w:hAnsi="Arial" w:cs="Arial"/>
                <w:sz w:val="20"/>
                <w:szCs w:val="20"/>
              </w:rPr>
            </w:pPr>
            <w:r w:rsidRPr="00433CAB">
              <w:rPr>
                <w:rFonts w:ascii="Arial" w:hAnsi="Arial" w:cs="Arial"/>
                <w:sz w:val="20"/>
                <w:szCs w:val="20"/>
              </w:rPr>
              <w:t>400,00</w:t>
            </w:r>
          </w:p>
        </w:tc>
        <w:tc>
          <w:tcPr>
            <w:tcW w:w="1094" w:type="dxa"/>
            <w:vAlign w:val="bottom"/>
          </w:tcPr>
          <w:p w14:paraId="2BB48036" w14:textId="1703BF7C" w:rsidR="006D1F7F" w:rsidRPr="00433CAB" w:rsidRDefault="006D1F7F" w:rsidP="006D1F7F">
            <w:pPr>
              <w:jc w:val="center"/>
              <w:rPr>
                <w:rFonts w:ascii="Arial" w:hAnsi="Arial" w:cs="Arial"/>
                <w:b/>
                <w:sz w:val="20"/>
                <w:szCs w:val="20"/>
              </w:rPr>
            </w:pPr>
            <w:r w:rsidRPr="00433CAB">
              <w:rPr>
                <w:rFonts w:ascii="Arial" w:hAnsi="Arial" w:cs="Arial"/>
                <w:b/>
                <w:sz w:val="20"/>
                <w:szCs w:val="20"/>
              </w:rPr>
              <w:t>484,00</w:t>
            </w:r>
          </w:p>
        </w:tc>
        <w:tc>
          <w:tcPr>
            <w:tcW w:w="1093" w:type="dxa"/>
            <w:shd w:val="clear" w:color="auto" w:fill="auto"/>
            <w:vAlign w:val="center"/>
          </w:tcPr>
          <w:p w14:paraId="46A752E3" w14:textId="38EDFFEB"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639,67</w:t>
            </w:r>
          </w:p>
        </w:tc>
        <w:tc>
          <w:tcPr>
            <w:tcW w:w="1094" w:type="dxa"/>
            <w:vAlign w:val="bottom"/>
          </w:tcPr>
          <w:p w14:paraId="1C239BF1" w14:textId="781122AD" w:rsidR="006D1F7F" w:rsidRPr="00433CAB" w:rsidRDefault="006D1F7F" w:rsidP="006D1F7F">
            <w:pPr>
              <w:jc w:val="center"/>
              <w:rPr>
                <w:rFonts w:ascii="Arial" w:hAnsi="Arial" w:cs="Arial"/>
                <w:b/>
                <w:sz w:val="20"/>
                <w:szCs w:val="20"/>
              </w:rPr>
            </w:pPr>
            <w:r w:rsidRPr="00433CAB">
              <w:rPr>
                <w:rFonts w:ascii="Arial" w:hAnsi="Arial" w:cs="Arial"/>
                <w:b/>
                <w:sz w:val="20"/>
                <w:szCs w:val="20"/>
              </w:rPr>
              <w:t>1</w:t>
            </w:r>
            <w:r w:rsidR="004A59CC" w:rsidRPr="00433CAB">
              <w:rPr>
                <w:rFonts w:ascii="Arial" w:hAnsi="Arial" w:cs="Arial"/>
                <w:b/>
                <w:sz w:val="20"/>
                <w:szCs w:val="20"/>
              </w:rPr>
              <w:t xml:space="preserve"> </w:t>
            </w:r>
            <w:r w:rsidRPr="00433CAB">
              <w:rPr>
                <w:rFonts w:ascii="Arial" w:hAnsi="Arial" w:cs="Arial"/>
                <w:b/>
                <w:sz w:val="20"/>
                <w:szCs w:val="20"/>
              </w:rPr>
              <w:t>984,00</w:t>
            </w:r>
          </w:p>
        </w:tc>
        <w:tc>
          <w:tcPr>
            <w:tcW w:w="1094" w:type="dxa"/>
            <w:shd w:val="clear" w:color="auto" w:fill="auto"/>
            <w:vAlign w:val="center"/>
          </w:tcPr>
          <w:p w14:paraId="1D223F59" w14:textId="1D7F9D6F"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770,25</w:t>
            </w:r>
          </w:p>
        </w:tc>
        <w:tc>
          <w:tcPr>
            <w:tcW w:w="1093" w:type="dxa"/>
            <w:vAlign w:val="bottom"/>
          </w:tcPr>
          <w:p w14:paraId="45E50828" w14:textId="7D198A41" w:rsidR="006D1F7F" w:rsidRPr="00433CAB" w:rsidRDefault="006D1F7F" w:rsidP="006D1F7F">
            <w:pPr>
              <w:jc w:val="center"/>
              <w:rPr>
                <w:rFonts w:ascii="Arial" w:hAnsi="Arial" w:cs="Arial"/>
                <w:b/>
                <w:sz w:val="20"/>
                <w:szCs w:val="20"/>
              </w:rPr>
            </w:pPr>
            <w:r w:rsidRPr="00433CAB">
              <w:rPr>
                <w:rFonts w:ascii="Arial" w:hAnsi="Arial" w:cs="Arial"/>
                <w:b/>
                <w:sz w:val="20"/>
                <w:szCs w:val="20"/>
              </w:rPr>
              <w:t>2</w:t>
            </w:r>
            <w:r w:rsidR="004A59CC" w:rsidRPr="00433CAB">
              <w:rPr>
                <w:rFonts w:ascii="Arial" w:hAnsi="Arial" w:cs="Arial"/>
                <w:b/>
                <w:sz w:val="20"/>
                <w:szCs w:val="20"/>
              </w:rPr>
              <w:t xml:space="preserve"> </w:t>
            </w:r>
            <w:r w:rsidRPr="00433CAB">
              <w:rPr>
                <w:rFonts w:ascii="Arial" w:hAnsi="Arial" w:cs="Arial"/>
                <w:b/>
                <w:sz w:val="20"/>
                <w:szCs w:val="20"/>
              </w:rPr>
              <w:t>142,00</w:t>
            </w:r>
          </w:p>
        </w:tc>
        <w:tc>
          <w:tcPr>
            <w:tcW w:w="1094" w:type="dxa"/>
            <w:shd w:val="clear" w:color="auto" w:fill="auto"/>
            <w:vAlign w:val="center"/>
          </w:tcPr>
          <w:p w14:paraId="7E76C3AA" w14:textId="43C7749B" w:rsidR="006D1F7F" w:rsidRPr="00433CAB" w:rsidRDefault="006D1F7F" w:rsidP="006D1F7F">
            <w:pPr>
              <w:jc w:val="center"/>
              <w:rPr>
                <w:rFonts w:ascii="Arial" w:hAnsi="Arial" w:cs="Arial"/>
                <w:sz w:val="20"/>
                <w:szCs w:val="20"/>
              </w:rPr>
            </w:pPr>
            <w:r w:rsidRPr="00433CAB">
              <w:rPr>
                <w:rFonts w:ascii="Arial" w:hAnsi="Arial" w:cs="Arial"/>
                <w:sz w:val="20"/>
                <w:szCs w:val="20"/>
              </w:rPr>
              <w:t>1</w:t>
            </w:r>
            <w:r w:rsidR="004A59CC" w:rsidRPr="00433CAB">
              <w:rPr>
                <w:rFonts w:ascii="Arial" w:hAnsi="Arial" w:cs="Arial"/>
                <w:sz w:val="20"/>
                <w:szCs w:val="20"/>
              </w:rPr>
              <w:t xml:space="preserve"> </w:t>
            </w:r>
            <w:r w:rsidRPr="00433CAB">
              <w:rPr>
                <w:rFonts w:ascii="Arial" w:hAnsi="Arial" w:cs="Arial"/>
                <w:sz w:val="20"/>
                <w:szCs w:val="20"/>
              </w:rPr>
              <w:t>900,00</w:t>
            </w:r>
          </w:p>
        </w:tc>
        <w:tc>
          <w:tcPr>
            <w:tcW w:w="1132" w:type="dxa"/>
            <w:vAlign w:val="bottom"/>
          </w:tcPr>
          <w:p w14:paraId="2D3D487F" w14:textId="29B3BAD4" w:rsidR="006D1F7F" w:rsidRPr="00433CAB" w:rsidRDefault="006D1F7F" w:rsidP="006D1F7F">
            <w:pPr>
              <w:jc w:val="center"/>
              <w:rPr>
                <w:rFonts w:ascii="Arial" w:hAnsi="Arial" w:cs="Arial"/>
                <w:b/>
                <w:sz w:val="20"/>
                <w:szCs w:val="20"/>
              </w:rPr>
            </w:pPr>
            <w:r w:rsidRPr="00433CAB">
              <w:rPr>
                <w:rFonts w:ascii="Arial" w:hAnsi="Arial" w:cs="Arial"/>
                <w:b/>
                <w:sz w:val="20"/>
                <w:szCs w:val="20"/>
              </w:rPr>
              <w:t>2</w:t>
            </w:r>
            <w:r w:rsidR="004A59CC" w:rsidRPr="00433CAB">
              <w:rPr>
                <w:rFonts w:ascii="Arial" w:hAnsi="Arial" w:cs="Arial"/>
                <w:b/>
                <w:sz w:val="20"/>
                <w:szCs w:val="20"/>
              </w:rPr>
              <w:t xml:space="preserve"> </w:t>
            </w:r>
            <w:r w:rsidRPr="00433CAB">
              <w:rPr>
                <w:rFonts w:ascii="Arial" w:hAnsi="Arial" w:cs="Arial"/>
                <w:b/>
                <w:sz w:val="20"/>
                <w:szCs w:val="20"/>
              </w:rPr>
              <w:t>299,00</w:t>
            </w:r>
          </w:p>
        </w:tc>
      </w:tr>
    </w:tbl>
    <w:p w14:paraId="2839BE1F" w14:textId="77777777" w:rsidR="00954480" w:rsidRPr="00433CAB" w:rsidRDefault="00954480" w:rsidP="00954480">
      <w:pPr>
        <w:pStyle w:val="cpNormal4"/>
        <w:spacing w:after="0" w:line="240" w:lineRule="auto"/>
        <w:ind w:firstLine="0"/>
        <w:jc w:val="both"/>
        <w:rPr>
          <w:rFonts w:ascii="Arial" w:hAnsi="Arial" w:cs="Arial"/>
          <w:sz w:val="16"/>
          <w:szCs w:val="16"/>
        </w:rPr>
      </w:pPr>
    </w:p>
    <w:p w14:paraId="4A3F6D46" w14:textId="77777777" w:rsidR="00954480" w:rsidRPr="00433CAB" w:rsidRDefault="00954480" w:rsidP="00364823">
      <w:pPr>
        <w:pStyle w:val="cpNormal4"/>
        <w:spacing w:after="0" w:line="240" w:lineRule="auto"/>
        <w:ind w:right="283" w:firstLine="0"/>
        <w:jc w:val="both"/>
        <w:rPr>
          <w:rFonts w:ascii="Arial" w:hAnsi="Arial" w:cs="Arial"/>
          <w:sz w:val="16"/>
          <w:szCs w:val="16"/>
        </w:rPr>
      </w:pPr>
      <w:r w:rsidRPr="00433CAB">
        <w:rPr>
          <w:rFonts w:ascii="Arial" w:hAnsi="Arial" w:cs="Arial"/>
          <w:sz w:val="16"/>
          <w:szCs w:val="16"/>
        </w:rPr>
        <w:t>Při poskytování této služby do zemí mimo EU (jako služby související s vývozem zboží) je služba osvobozena od DPH za podmínky dodržení všech souvisejících ustanovení zákona č. 235/2004 Sb., o dani z přidané hodnoty.</w:t>
      </w:r>
    </w:p>
    <w:p w14:paraId="7E4FF13D" w14:textId="4F12F092" w:rsidR="00D44AF4" w:rsidRPr="00433CAB" w:rsidRDefault="00D44AF4" w:rsidP="003D7678">
      <w:pPr>
        <w:pStyle w:val="Nadpis4"/>
        <w:numPr>
          <w:ilvl w:val="3"/>
          <w:numId w:val="59"/>
        </w:numPr>
        <w:tabs>
          <w:tab w:val="clear" w:pos="907"/>
          <w:tab w:val="num" w:pos="709"/>
        </w:tabs>
        <w:ind w:left="851" w:hanging="765"/>
        <w:rPr>
          <w:rFonts w:cs="Arial"/>
        </w:rPr>
      </w:pPr>
      <w:bookmarkStart w:id="1290" w:name="_Toc22742928"/>
      <w:bookmarkStart w:id="1291" w:name="_Toc87870688"/>
      <w:bookmarkStart w:id="1292" w:name="_Toc103084535"/>
      <w:r w:rsidRPr="00433CAB">
        <w:rPr>
          <w:rFonts w:cs="Arial"/>
        </w:rPr>
        <w:t>Doplňující informace k mezinárodním balíkovým zásilkám</w:t>
      </w:r>
      <w:bookmarkEnd w:id="1290"/>
      <w:bookmarkEnd w:id="1291"/>
      <w:bookmarkEnd w:id="1292"/>
    </w:p>
    <w:p w14:paraId="5BE6B70E" w14:textId="77777777" w:rsidR="00D44AF4" w:rsidRPr="00433CAB" w:rsidRDefault="00D44AF4" w:rsidP="00D44AF4">
      <w:pPr>
        <w:pStyle w:val="cpNormal4"/>
        <w:spacing w:after="0" w:line="240" w:lineRule="exact"/>
        <w:rPr>
          <w:rFonts w:ascii="Arial" w:hAnsi="Arial" w:cs="Arial"/>
        </w:rPr>
      </w:pPr>
    </w:p>
    <w:tbl>
      <w:tblPr>
        <w:tblW w:w="0" w:type="auto"/>
        <w:tblInd w:w="108" w:type="dxa"/>
        <w:tblLayout w:type="fixed"/>
        <w:tblLook w:val="04A0" w:firstRow="1" w:lastRow="0" w:firstColumn="1" w:lastColumn="0" w:noHBand="0" w:noVBand="1"/>
      </w:tblPr>
      <w:tblGrid>
        <w:gridCol w:w="426"/>
        <w:gridCol w:w="9463"/>
      </w:tblGrid>
      <w:tr w:rsidR="004F26E4" w:rsidRPr="00433CAB" w14:paraId="50D493B7" w14:textId="77777777" w:rsidTr="00D44AF4">
        <w:trPr>
          <w:trHeight w:val="296"/>
        </w:trPr>
        <w:tc>
          <w:tcPr>
            <w:tcW w:w="426" w:type="dxa"/>
          </w:tcPr>
          <w:p w14:paraId="3D0984B4" w14:textId="77777777" w:rsidR="00D44AF4" w:rsidRPr="00433CAB" w:rsidRDefault="00D44AF4" w:rsidP="00731E33">
            <w:pPr>
              <w:pStyle w:val="Bezmezer"/>
              <w:tabs>
                <w:tab w:val="left" w:pos="7655"/>
              </w:tabs>
              <w:rPr>
                <w:rFonts w:ascii="Arial" w:hAnsi="Arial" w:cs="Arial"/>
                <w:sz w:val="14"/>
                <w:szCs w:val="14"/>
              </w:rPr>
            </w:pPr>
            <w:r w:rsidRPr="00433CAB">
              <w:rPr>
                <w:rFonts w:ascii="Arial" w:hAnsi="Arial" w:cs="Arial"/>
                <w:sz w:val="14"/>
                <w:szCs w:val="14"/>
              </w:rPr>
              <w:t>1)</w:t>
            </w:r>
          </w:p>
        </w:tc>
        <w:tc>
          <w:tcPr>
            <w:tcW w:w="9463" w:type="dxa"/>
          </w:tcPr>
          <w:p w14:paraId="3134C775" w14:textId="77777777" w:rsidR="00D44AF4" w:rsidRPr="00433CAB" w:rsidRDefault="00D44AF4" w:rsidP="00731E33">
            <w:pPr>
              <w:pStyle w:val="Bezmezer"/>
              <w:tabs>
                <w:tab w:val="left" w:pos="7655"/>
              </w:tabs>
              <w:jc w:val="both"/>
              <w:rPr>
                <w:rFonts w:ascii="Arial" w:hAnsi="Arial" w:cs="Arial"/>
                <w:sz w:val="16"/>
                <w:szCs w:val="16"/>
              </w:rPr>
            </w:pPr>
            <w:r w:rsidRPr="00433CAB">
              <w:rPr>
                <w:rFonts w:ascii="Arial" w:hAnsi="Arial" w:cs="Arial"/>
                <w:sz w:val="16"/>
                <w:szCs w:val="16"/>
              </w:rPr>
              <w:t>Cenová skupina 50 a 61 má omezení zásilek do 20 kg (viz Poštovní podmínky – Zahraniční podmínky)</w:t>
            </w:r>
          </w:p>
        </w:tc>
      </w:tr>
      <w:tr w:rsidR="004F26E4" w:rsidRPr="00433CAB" w14:paraId="295638F9" w14:textId="77777777" w:rsidTr="00D44AF4">
        <w:trPr>
          <w:trHeight w:val="286"/>
        </w:trPr>
        <w:tc>
          <w:tcPr>
            <w:tcW w:w="426" w:type="dxa"/>
          </w:tcPr>
          <w:p w14:paraId="0633C6E0" w14:textId="77777777" w:rsidR="00D44AF4" w:rsidRPr="00433CAB" w:rsidRDefault="00D44AF4" w:rsidP="00D44AF4">
            <w:pPr>
              <w:pStyle w:val="Bezmezer"/>
              <w:tabs>
                <w:tab w:val="left" w:pos="7655"/>
              </w:tabs>
              <w:rPr>
                <w:rFonts w:ascii="Arial" w:hAnsi="Arial" w:cs="Arial"/>
                <w:sz w:val="14"/>
                <w:szCs w:val="14"/>
              </w:rPr>
            </w:pPr>
            <w:r w:rsidRPr="00433CAB">
              <w:rPr>
                <w:rFonts w:ascii="Arial" w:hAnsi="Arial" w:cs="Arial"/>
                <w:sz w:val="14"/>
                <w:szCs w:val="14"/>
              </w:rPr>
              <w:t>2)</w:t>
            </w:r>
          </w:p>
        </w:tc>
        <w:tc>
          <w:tcPr>
            <w:tcW w:w="9463" w:type="dxa"/>
          </w:tcPr>
          <w:p w14:paraId="0B61285D" w14:textId="55D12A82" w:rsidR="00D44AF4" w:rsidRPr="00433CAB" w:rsidRDefault="00D44AF4" w:rsidP="00D44AF4">
            <w:pPr>
              <w:pStyle w:val="Bezmezer"/>
              <w:tabs>
                <w:tab w:val="left" w:pos="7655"/>
              </w:tabs>
              <w:jc w:val="both"/>
              <w:rPr>
                <w:rFonts w:ascii="Arial" w:hAnsi="Arial" w:cs="Arial"/>
                <w:sz w:val="16"/>
                <w:szCs w:val="16"/>
              </w:rPr>
            </w:pPr>
            <w:r w:rsidRPr="00433CAB">
              <w:rPr>
                <w:rFonts w:ascii="Arial" w:hAnsi="Arial" w:cs="Arial"/>
                <w:sz w:val="16"/>
                <w:szCs w:val="16"/>
              </w:rPr>
              <w:t>Cenová skupina 1 má omezení zásilek do 20 kg (viz Poštovní podmínky – Zahraniční podmínky)</w:t>
            </w:r>
          </w:p>
        </w:tc>
      </w:tr>
      <w:tr w:rsidR="004F26E4" w:rsidRPr="00433CAB" w14:paraId="19EF89ED" w14:textId="77777777" w:rsidTr="00D44AF4">
        <w:trPr>
          <w:trHeight w:val="286"/>
        </w:trPr>
        <w:tc>
          <w:tcPr>
            <w:tcW w:w="426" w:type="dxa"/>
          </w:tcPr>
          <w:p w14:paraId="6BD48358" w14:textId="77777777" w:rsidR="00D44AF4" w:rsidRPr="00433CAB" w:rsidRDefault="00D44AF4" w:rsidP="00D44AF4">
            <w:pPr>
              <w:pStyle w:val="Bezmezer"/>
              <w:tabs>
                <w:tab w:val="left" w:pos="7655"/>
              </w:tabs>
              <w:rPr>
                <w:rFonts w:ascii="Arial" w:hAnsi="Arial" w:cs="Arial"/>
                <w:sz w:val="14"/>
                <w:szCs w:val="14"/>
              </w:rPr>
            </w:pPr>
            <w:r w:rsidRPr="00433CAB">
              <w:rPr>
                <w:rFonts w:ascii="Arial" w:hAnsi="Arial" w:cs="Arial"/>
                <w:sz w:val="14"/>
                <w:szCs w:val="14"/>
              </w:rPr>
              <w:t>3)</w:t>
            </w:r>
          </w:p>
        </w:tc>
        <w:tc>
          <w:tcPr>
            <w:tcW w:w="9463" w:type="dxa"/>
          </w:tcPr>
          <w:p w14:paraId="52BFAD78" w14:textId="69D8689B" w:rsidR="00D44AF4" w:rsidRPr="00433CAB" w:rsidRDefault="00D44AF4" w:rsidP="00D44AF4">
            <w:pPr>
              <w:pStyle w:val="Bezmezer"/>
              <w:tabs>
                <w:tab w:val="left" w:pos="7655"/>
              </w:tabs>
              <w:jc w:val="both"/>
              <w:rPr>
                <w:rFonts w:ascii="Arial" w:hAnsi="Arial" w:cs="Arial"/>
                <w:sz w:val="16"/>
                <w:szCs w:val="16"/>
              </w:rPr>
            </w:pPr>
            <w:r w:rsidRPr="00433CAB">
              <w:rPr>
                <w:rFonts w:ascii="Arial" w:hAnsi="Arial" w:cs="Arial"/>
                <w:sz w:val="16"/>
                <w:szCs w:val="16"/>
              </w:rPr>
              <w:t>Cenová skupina 101 (tj. Polsko) má omezení hmotnosti zásilek do 20 kg (viz Poštovní podmínky – Zahraniční podmínky).</w:t>
            </w:r>
          </w:p>
          <w:p w14:paraId="1E6EC104" w14:textId="77777777" w:rsidR="00093BB0" w:rsidRPr="00433CAB" w:rsidRDefault="00093BB0" w:rsidP="00D44AF4">
            <w:pPr>
              <w:pStyle w:val="Bezmezer"/>
              <w:tabs>
                <w:tab w:val="left" w:pos="7655"/>
              </w:tabs>
              <w:jc w:val="both"/>
              <w:rPr>
                <w:rFonts w:ascii="Arial" w:hAnsi="Arial" w:cs="Arial"/>
                <w:sz w:val="16"/>
                <w:szCs w:val="16"/>
              </w:rPr>
            </w:pPr>
          </w:p>
        </w:tc>
      </w:tr>
      <w:tr w:rsidR="00093BB0" w:rsidRPr="00433CAB" w14:paraId="6E604F38" w14:textId="77777777" w:rsidTr="00D44AF4">
        <w:trPr>
          <w:trHeight w:val="286"/>
        </w:trPr>
        <w:tc>
          <w:tcPr>
            <w:tcW w:w="426" w:type="dxa"/>
          </w:tcPr>
          <w:p w14:paraId="158B09EA" w14:textId="77777777" w:rsidR="00093BB0" w:rsidRPr="00433CAB" w:rsidRDefault="00093BB0" w:rsidP="00D44AF4">
            <w:pPr>
              <w:pStyle w:val="Bezmezer"/>
              <w:tabs>
                <w:tab w:val="left" w:pos="7655"/>
              </w:tabs>
              <w:rPr>
                <w:rFonts w:ascii="Arial" w:hAnsi="Arial" w:cs="Arial"/>
                <w:sz w:val="14"/>
                <w:szCs w:val="14"/>
              </w:rPr>
            </w:pPr>
            <w:r w:rsidRPr="00433CAB">
              <w:rPr>
                <w:rFonts w:ascii="Arial" w:hAnsi="Arial" w:cs="Arial"/>
                <w:sz w:val="14"/>
                <w:szCs w:val="14"/>
              </w:rPr>
              <w:t>4)</w:t>
            </w:r>
          </w:p>
        </w:tc>
        <w:tc>
          <w:tcPr>
            <w:tcW w:w="9463" w:type="dxa"/>
          </w:tcPr>
          <w:p w14:paraId="12080E0F" w14:textId="77777777" w:rsidR="00093BB0" w:rsidRPr="00433CAB" w:rsidRDefault="00093BB0" w:rsidP="00093BB0">
            <w:pPr>
              <w:spacing w:line="240" w:lineRule="auto"/>
              <w:rPr>
                <w:rFonts w:ascii="Arial" w:hAnsi="Arial" w:cs="Arial"/>
                <w:b/>
                <w:sz w:val="16"/>
                <w:szCs w:val="16"/>
              </w:rPr>
            </w:pPr>
            <w:r w:rsidRPr="00433CAB">
              <w:rPr>
                <w:rFonts w:ascii="Arial" w:hAnsi="Arial" w:cs="Arial"/>
                <w:b/>
                <w:sz w:val="16"/>
                <w:szCs w:val="16"/>
              </w:rPr>
              <w:t>Cenová skupina 201 – země určení</w:t>
            </w:r>
          </w:p>
          <w:p w14:paraId="5A1003D4" w14:textId="77777777" w:rsidR="00093BB0" w:rsidRPr="00433CAB" w:rsidRDefault="00093BB0" w:rsidP="00093BB0">
            <w:pPr>
              <w:spacing w:line="240" w:lineRule="auto"/>
              <w:rPr>
                <w:rFonts w:ascii="Arial" w:hAnsi="Arial" w:cs="Arial"/>
                <w:sz w:val="16"/>
                <w:szCs w:val="16"/>
              </w:rPr>
            </w:pPr>
            <w:r w:rsidRPr="00433CAB">
              <w:rPr>
                <w:rFonts w:ascii="Arial" w:hAnsi="Arial" w:cs="Arial"/>
                <w:sz w:val="16"/>
                <w:szCs w:val="16"/>
              </w:rPr>
              <w:t>Slovensko</w:t>
            </w:r>
          </w:p>
          <w:p w14:paraId="336FC691" w14:textId="77777777" w:rsidR="00093BB0" w:rsidRPr="00433CAB" w:rsidRDefault="00093BB0" w:rsidP="00093BB0">
            <w:pPr>
              <w:spacing w:line="240" w:lineRule="auto"/>
              <w:rPr>
                <w:rFonts w:ascii="Arial" w:hAnsi="Arial" w:cs="Arial"/>
                <w:b/>
                <w:sz w:val="16"/>
                <w:szCs w:val="16"/>
              </w:rPr>
            </w:pPr>
            <w:r w:rsidRPr="00433CAB">
              <w:rPr>
                <w:rFonts w:ascii="Arial" w:hAnsi="Arial" w:cs="Arial"/>
                <w:b/>
                <w:sz w:val="16"/>
                <w:szCs w:val="16"/>
              </w:rPr>
              <w:t>Cenová skupina 202 – země určení</w:t>
            </w:r>
          </w:p>
          <w:p w14:paraId="62216764" w14:textId="77777777" w:rsidR="00093BB0" w:rsidRPr="00433CAB" w:rsidRDefault="00093BB0" w:rsidP="00093BB0">
            <w:pPr>
              <w:spacing w:line="240" w:lineRule="auto"/>
              <w:rPr>
                <w:rFonts w:ascii="Arial" w:hAnsi="Arial" w:cs="Arial"/>
                <w:sz w:val="16"/>
                <w:szCs w:val="16"/>
              </w:rPr>
            </w:pPr>
            <w:r w:rsidRPr="00433CAB">
              <w:rPr>
                <w:rFonts w:ascii="Arial" w:hAnsi="Arial" w:cs="Arial"/>
                <w:sz w:val="16"/>
                <w:szCs w:val="16"/>
              </w:rPr>
              <w:t>Belgie, Dánsko, Maďarsko, Německo, Nizozemsko, Polsko, Rakousko, Slovinsko</w:t>
            </w:r>
          </w:p>
          <w:p w14:paraId="36884271" w14:textId="77777777" w:rsidR="00093BB0" w:rsidRPr="00433CAB" w:rsidRDefault="00093BB0" w:rsidP="00093BB0">
            <w:pPr>
              <w:spacing w:line="240" w:lineRule="auto"/>
              <w:rPr>
                <w:rFonts w:ascii="Arial" w:hAnsi="Arial" w:cs="Arial"/>
                <w:b/>
                <w:sz w:val="16"/>
                <w:szCs w:val="16"/>
              </w:rPr>
            </w:pPr>
            <w:r w:rsidRPr="00433CAB">
              <w:rPr>
                <w:rFonts w:ascii="Arial" w:hAnsi="Arial" w:cs="Arial"/>
                <w:b/>
                <w:sz w:val="16"/>
                <w:szCs w:val="16"/>
              </w:rPr>
              <w:t>Cenová skupina 203 – země určení</w:t>
            </w:r>
          </w:p>
          <w:p w14:paraId="2469BE19" w14:textId="77777777" w:rsidR="00093BB0" w:rsidRPr="00433CAB" w:rsidRDefault="00093BB0" w:rsidP="00093BB0">
            <w:pPr>
              <w:spacing w:line="240" w:lineRule="auto"/>
              <w:rPr>
                <w:rFonts w:ascii="Arial" w:hAnsi="Arial" w:cs="Arial"/>
                <w:sz w:val="16"/>
                <w:szCs w:val="16"/>
              </w:rPr>
            </w:pPr>
            <w:r w:rsidRPr="00433CAB">
              <w:rPr>
                <w:rFonts w:ascii="Arial" w:hAnsi="Arial" w:cs="Arial"/>
                <w:sz w:val="16"/>
                <w:szCs w:val="16"/>
              </w:rPr>
              <w:t>Bulharsko, Estonsko, Francie, Chorvatsko, Irsko, Itálie, Litva, Lotyšsko, Rumunsko, Švédsko, Velká Británie</w:t>
            </w:r>
          </w:p>
          <w:p w14:paraId="07AE7EC8" w14:textId="77777777" w:rsidR="00093BB0" w:rsidRPr="00433CAB" w:rsidRDefault="00093BB0" w:rsidP="00093BB0">
            <w:pPr>
              <w:spacing w:line="240" w:lineRule="auto"/>
              <w:rPr>
                <w:rFonts w:ascii="Arial" w:hAnsi="Arial" w:cs="Arial"/>
                <w:b/>
                <w:sz w:val="16"/>
                <w:szCs w:val="16"/>
              </w:rPr>
            </w:pPr>
            <w:r w:rsidRPr="00433CAB">
              <w:rPr>
                <w:rFonts w:ascii="Arial" w:hAnsi="Arial" w:cs="Arial"/>
                <w:b/>
                <w:sz w:val="16"/>
                <w:szCs w:val="16"/>
              </w:rPr>
              <w:t>Cenová skupina 204 – země určení</w:t>
            </w:r>
          </w:p>
          <w:p w14:paraId="4C426CE3" w14:textId="77777777" w:rsidR="00093BB0" w:rsidRPr="00433CAB" w:rsidRDefault="00093BB0" w:rsidP="00093BB0">
            <w:pPr>
              <w:spacing w:line="240" w:lineRule="auto"/>
              <w:rPr>
                <w:rFonts w:ascii="Arial" w:hAnsi="Arial" w:cs="Arial"/>
                <w:sz w:val="16"/>
                <w:szCs w:val="16"/>
              </w:rPr>
            </w:pPr>
            <w:r w:rsidRPr="00433CAB">
              <w:rPr>
                <w:rFonts w:ascii="Arial" w:hAnsi="Arial" w:cs="Arial"/>
                <w:sz w:val="16"/>
                <w:szCs w:val="16"/>
              </w:rPr>
              <w:t>Finsko, Island, Kypr, Lucembursko, Malta, Norsko, Portugalsko, Řecko, Španělsko, Švýcarsko</w:t>
            </w:r>
          </w:p>
          <w:p w14:paraId="2B581D14" w14:textId="77777777" w:rsidR="00093BB0" w:rsidRPr="00433CAB" w:rsidRDefault="00093BB0" w:rsidP="00D44AF4">
            <w:pPr>
              <w:pStyle w:val="Bezmezer"/>
              <w:tabs>
                <w:tab w:val="left" w:pos="7655"/>
              </w:tabs>
              <w:jc w:val="both"/>
              <w:rPr>
                <w:rFonts w:ascii="Arial" w:hAnsi="Arial" w:cs="Arial"/>
                <w:sz w:val="16"/>
                <w:szCs w:val="16"/>
              </w:rPr>
            </w:pPr>
          </w:p>
        </w:tc>
      </w:tr>
    </w:tbl>
    <w:p w14:paraId="7FCC1811" w14:textId="77777777" w:rsidR="00006D5D" w:rsidRPr="00433CAB" w:rsidRDefault="00006D5D">
      <w:pPr>
        <w:spacing w:line="240" w:lineRule="auto"/>
        <w:rPr>
          <w:rFonts w:ascii="Arial" w:hAnsi="Arial" w:cs="Arial"/>
        </w:rPr>
      </w:pPr>
    </w:p>
    <w:p w14:paraId="53C446C6" w14:textId="77777777" w:rsidR="00954480" w:rsidRPr="00433CAB" w:rsidRDefault="00A33195">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283" behindDoc="0" locked="0" layoutInCell="1" allowOverlap="1" wp14:anchorId="4A012B1E" wp14:editId="0813D497">
                <wp:simplePos x="0" y="0"/>
                <wp:positionH relativeFrom="margin">
                  <wp:align>center</wp:align>
                </wp:positionH>
                <wp:positionV relativeFrom="bottomMargin">
                  <wp:posOffset>201219</wp:posOffset>
                </wp:positionV>
                <wp:extent cx="4847590" cy="326771"/>
                <wp:effectExtent l="0" t="0" r="0" b="0"/>
                <wp:wrapNone/>
                <wp:docPr id="8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22A6"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2B1E" id="_x0000_s1086" type="#_x0000_t202" style="position:absolute;margin-left:0;margin-top:15.85pt;width:381.7pt;height:25.75pt;flip:y;z-index:251658283;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" filled="f" stroked="f">
                <v:textbox>
                  <w:txbxContent>
                    <w:p w14:paraId="6AB922A6"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954480" w:rsidRPr="00433CAB">
        <w:rPr>
          <w:rFonts w:ascii="Arial" w:hAnsi="Arial" w:cs="Arial"/>
        </w:rPr>
        <w:br w:type="page"/>
      </w:r>
    </w:p>
    <w:p w14:paraId="2BDC0AD9" w14:textId="522F8D86" w:rsidR="00954480" w:rsidRPr="00433CAB" w:rsidRDefault="00954480" w:rsidP="003D7678">
      <w:pPr>
        <w:pStyle w:val="Nadpis4"/>
        <w:numPr>
          <w:ilvl w:val="3"/>
          <w:numId w:val="59"/>
        </w:numPr>
        <w:tabs>
          <w:tab w:val="clear" w:pos="907"/>
          <w:tab w:val="num" w:pos="709"/>
        </w:tabs>
        <w:ind w:left="851" w:hanging="765"/>
        <w:rPr>
          <w:rFonts w:cs="Arial"/>
        </w:rPr>
      </w:pPr>
      <w:bookmarkStart w:id="1293" w:name="_Toc22742929"/>
      <w:bookmarkStart w:id="1294" w:name="_Toc87870689"/>
      <w:bookmarkStart w:id="1295" w:name="_Toc103084536"/>
      <w:r w:rsidRPr="00433CAB">
        <w:rPr>
          <w:rFonts w:cs="Arial"/>
        </w:rPr>
        <w:t>Přehled a ceník doplňkových služeb, příplatků a vrácení cen</w:t>
      </w:r>
      <w:bookmarkEnd w:id="1293"/>
      <w:bookmarkEnd w:id="1294"/>
      <w:bookmarkEnd w:id="1295"/>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135"/>
        <w:gridCol w:w="779"/>
        <w:gridCol w:w="780"/>
        <w:gridCol w:w="1135"/>
        <w:gridCol w:w="779"/>
        <w:gridCol w:w="780"/>
        <w:gridCol w:w="850"/>
        <w:gridCol w:w="851"/>
        <w:gridCol w:w="921"/>
        <w:gridCol w:w="780"/>
      </w:tblGrid>
      <w:tr w:rsidR="004F26E4" w:rsidRPr="00433CAB" w14:paraId="60AE160E" w14:textId="77777777" w:rsidTr="00FC5532">
        <w:trPr>
          <w:trHeight w:val="626"/>
        </w:trPr>
        <w:tc>
          <w:tcPr>
            <w:tcW w:w="255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98F668" w14:textId="77777777" w:rsidR="00954480" w:rsidRPr="00433CAB" w:rsidRDefault="00954480" w:rsidP="00310B8A">
            <w:pPr>
              <w:spacing w:line="228" w:lineRule="auto"/>
              <w:jc w:val="center"/>
              <w:rPr>
                <w:rFonts w:ascii="Arial" w:hAnsi="Arial" w:cs="Arial"/>
                <w:b/>
                <w:sz w:val="20"/>
                <w:szCs w:val="20"/>
              </w:rPr>
            </w:pPr>
            <w:r w:rsidRPr="00433CAB">
              <w:rPr>
                <w:rFonts w:ascii="Arial" w:hAnsi="Arial" w:cs="Arial"/>
                <w:b/>
                <w:sz w:val="20"/>
                <w:szCs w:val="20"/>
              </w:rPr>
              <w:t>Druh zásilky</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31C9E1" w14:textId="77777777" w:rsidR="00954480" w:rsidRPr="00433CAB" w:rsidRDefault="00954480" w:rsidP="00310B8A">
            <w:pPr>
              <w:pStyle w:val="Zpat"/>
              <w:tabs>
                <w:tab w:val="clear" w:pos="4513"/>
              </w:tabs>
              <w:ind w:left="-113"/>
              <w:jc w:val="center"/>
              <w:rPr>
                <w:rFonts w:ascii="Arial" w:hAnsi="Arial" w:cs="Arial"/>
                <w:b/>
                <w:sz w:val="20"/>
                <w:szCs w:val="20"/>
              </w:rPr>
            </w:pPr>
            <w:r w:rsidRPr="00433CAB">
              <w:rPr>
                <w:rFonts w:ascii="Arial" w:hAnsi="Arial" w:cs="Arial"/>
                <w:b/>
                <w:sz w:val="20"/>
                <w:szCs w:val="20"/>
              </w:rPr>
              <w:t>Standardní balík</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1A64E7" w14:textId="77777777" w:rsidR="00954480" w:rsidRPr="00433CAB" w:rsidRDefault="00954480" w:rsidP="00310B8A">
            <w:pPr>
              <w:pStyle w:val="Zpat"/>
              <w:tabs>
                <w:tab w:val="clear" w:pos="4513"/>
              </w:tabs>
              <w:ind w:left="-57"/>
              <w:jc w:val="center"/>
              <w:rPr>
                <w:rFonts w:ascii="Arial" w:hAnsi="Arial" w:cs="Arial"/>
                <w:b/>
                <w:sz w:val="20"/>
                <w:szCs w:val="20"/>
              </w:rPr>
            </w:pPr>
            <w:r w:rsidRPr="00433CAB">
              <w:rPr>
                <w:rFonts w:ascii="Arial" w:hAnsi="Arial" w:cs="Arial"/>
                <w:b/>
                <w:sz w:val="20"/>
                <w:szCs w:val="20"/>
              </w:rPr>
              <w:t>Cenný balík</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9DB32E" w14:textId="4CF58EF2" w:rsidR="00954480" w:rsidRPr="00433CAB" w:rsidRDefault="00954480" w:rsidP="00310B8A">
            <w:pPr>
              <w:pStyle w:val="Zpat"/>
              <w:tabs>
                <w:tab w:val="clear" w:pos="4513"/>
              </w:tabs>
              <w:ind w:left="-57"/>
              <w:jc w:val="center"/>
              <w:rPr>
                <w:rFonts w:ascii="Arial" w:hAnsi="Arial" w:cs="Arial"/>
                <w:b/>
                <w:sz w:val="20"/>
                <w:szCs w:val="20"/>
              </w:rPr>
            </w:pPr>
            <w:r w:rsidRPr="00433CAB">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EFCD91" w14:textId="4349E8DA" w:rsidR="00954480" w:rsidRPr="00433CAB" w:rsidRDefault="00954480" w:rsidP="00FC5532">
            <w:pPr>
              <w:pStyle w:val="Zpat"/>
              <w:tabs>
                <w:tab w:val="clear" w:pos="4513"/>
              </w:tabs>
              <w:ind w:left="-57"/>
              <w:jc w:val="center"/>
              <w:rPr>
                <w:rFonts w:ascii="Arial" w:hAnsi="Arial" w:cs="Arial"/>
                <w:b/>
                <w:sz w:val="20"/>
                <w:szCs w:val="20"/>
              </w:rPr>
            </w:pPr>
            <w:r w:rsidRPr="00433CAB">
              <w:rPr>
                <w:rFonts w:ascii="Arial" w:hAnsi="Arial" w:cs="Arial"/>
                <w:b/>
                <w:sz w:val="20"/>
                <w:szCs w:val="20"/>
              </w:rPr>
              <w:t>Obchodní balík do zahraničí</w:t>
            </w:r>
          </w:p>
        </w:tc>
      </w:tr>
      <w:tr w:rsidR="004F26E4" w:rsidRPr="00433CAB" w14:paraId="7FEA564A" w14:textId="77777777" w:rsidTr="00355200">
        <w:trPr>
          <w:trHeight w:val="178"/>
        </w:trPr>
        <w:tc>
          <w:tcPr>
            <w:tcW w:w="2551"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19103E3" w14:textId="77777777" w:rsidR="00954480" w:rsidRPr="00433CAB" w:rsidRDefault="00954480" w:rsidP="003D2072">
            <w:pPr>
              <w:spacing w:line="228" w:lineRule="auto"/>
              <w:jc w:val="center"/>
              <w:rPr>
                <w:rFonts w:ascii="Arial" w:hAnsi="Arial" w:cs="Arial"/>
                <w:b/>
                <w:sz w:val="20"/>
                <w:szCs w:val="20"/>
              </w:rPr>
            </w:pPr>
          </w:p>
        </w:tc>
        <w:tc>
          <w:tcPr>
            <w:tcW w:w="8790"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4EC50E" w14:textId="26699643" w:rsidR="00954480" w:rsidRPr="00433CAB" w:rsidRDefault="00954480" w:rsidP="00FB7257">
            <w:pPr>
              <w:pStyle w:val="Zpat"/>
              <w:tabs>
                <w:tab w:val="clear" w:pos="4513"/>
              </w:tabs>
              <w:jc w:val="center"/>
              <w:rPr>
                <w:rFonts w:ascii="Arial" w:hAnsi="Arial" w:cs="Arial"/>
                <w:b/>
                <w:sz w:val="18"/>
                <w:szCs w:val="18"/>
              </w:rPr>
            </w:pPr>
            <w:r w:rsidRPr="00433CAB">
              <w:rPr>
                <w:rFonts w:ascii="Arial" w:hAnsi="Arial" w:cs="Arial"/>
                <w:b/>
                <w:sz w:val="18"/>
                <w:szCs w:val="18"/>
              </w:rPr>
              <w:t>Cena v Kč (ceny služeb do 10 kg jsou osvobozeny od DPH</w:t>
            </w:r>
            <w:r w:rsidR="00FB7257" w:rsidRPr="00433CAB">
              <w:rPr>
                <w:rFonts w:ascii="Arial" w:hAnsi="Arial" w:cs="Arial"/>
                <w:b/>
                <w:sz w:val="18"/>
                <w:szCs w:val="18"/>
              </w:rPr>
              <w:t xml:space="preserve"> u Standardního a Cenného balíku</w:t>
            </w:r>
            <w:r w:rsidRPr="00433CAB">
              <w:rPr>
                <w:rFonts w:ascii="Arial" w:hAnsi="Arial" w:cs="Arial"/>
                <w:b/>
                <w:sz w:val="18"/>
                <w:szCs w:val="18"/>
              </w:rPr>
              <w:t>)</w:t>
            </w:r>
          </w:p>
        </w:tc>
      </w:tr>
      <w:tr w:rsidR="004F26E4" w:rsidRPr="00433CAB" w14:paraId="21AD4A8C" w14:textId="77777777" w:rsidTr="00355200">
        <w:trPr>
          <w:trHeight w:val="17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FD5B88" w14:textId="77777777" w:rsidR="00954480" w:rsidRPr="00433CAB" w:rsidRDefault="00954480" w:rsidP="003D2072">
            <w:pPr>
              <w:pStyle w:val="Zpat"/>
              <w:tabs>
                <w:tab w:val="clear" w:pos="4513"/>
              </w:tabs>
              <w:jc w:val="center"/>
              <w:rPr>
                <w:rFonts w:ascii="Arial" w:hAnsi="Arial" w:cs="Arial"/>
                <w:b/>
                <w:sz w:val="20"/>
                <w:szCs w:val="20"/>
              </w:rPr>
            </w:pPr>
            <w:r w:rsidRPr="00433CAB">
              <w:rPr>
                <w:rFonts w:ascii="Arial" w:hAnsi="Arial" w:cs="Arial"/>
                <w:b/>
                <w:sz w:val="20"/>
                <w:szCs w:val="20"/>
              </w:rPr>
              <w:t>Doplňkové služby</w:t>
            </w:r>
          </w:p>
        </w:tc>
      </w:tr>
      <w:tr w:rsidR="004F26E4" w:rsidRPr="00433CAB" w14:paraId="11740C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11A40B" w14:textId="77777777" w:rsidR="00954480" w:rsidRPr="00433CAB" w:rsidRDefault="00954480" w:rsidP="00565A2C">
            <w:pPr>
              <w:pStyle w:val="Zpat"/>
              <w:tabs>
                <w:tab w:val="clear" w:pos="4513"/>
              </w:tabs>
              <w:ind w:left="78" w:hanging="7"/>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FCF02E8" w14:textId="04B9B4B9" w:rsidR="00954480" w:rsidRPr="00433CAB" w:rsidRDefault="00C251BD" w:rsidP="00310B8A">
            <w:pPr>
              <w:pStyle w:val="Zpat"/>
              <w:tabs>
                <w:tab w:val="clear" w:pos="4513"/>
              </w:tabs>
              <w:ind w:left="-57"/>
              <w:jc w:val="center"/>
              <w:rPr>
                <w:rFonts w:ascii="Arial" w:hAnsi="Arial" w:cs="Arial"/>
                <w:b/>
                <w:szCs w:val="14"/>
              </w:rPr>
            </w:pPr>
            <w:r w:rsidRPr="00433CAB">
              <w:rPr>
                <w:rFonts w:ascii="Arial" w:hAnsi="Arial" w:cs="Arial"/>
                <w:b/>
                <w:szCs w:val="14"/>
              </w:rPr>
              <w:t xml:space="preserve"> </w:t>
            </w:r>
            <w:r w:rsidR="00954480" w:rsidRPr="00433CAB">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F27A5" w14:textId="77777777" w:rsidR="00954480" w:rsidRPr="00433CAB" w:rsidRDefault="00954480" w:rsidP="00310B8A">
            <w:pPr>
              <w:pStyle w:val="Zpat"/>
              <w:tabs>
                <w:tab w:val="clear" w:pos="4513"/>
              </w:tabs>
              <w:jc w:val="center"/>
              <w:rPr>
                <w:rFonts w:ascii="Arial" w:hAnsi="Arial" w:cs="Arial"/>
                <w:b/>
                <w:szCs w:val="14"/>
              </w:rPr>
            </w:pPr>
            <w:r w:rsidRPr="00433CAB">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0A29C" w14:textId="77777777" w:rsidR="00954480" w:rsidRPr="00433CAB" w:rsidRDefault="00954480" w:rsidP="00310B8A">
            <w:pPr>
              <w:pStyle w:val="Zpat"/>
              <w:tabs>
                <w:tab w:val="clear" w:pos="4513"/>
              </w:tabs>
              <w:jc w:val="center"/>
              <w:rPr>
                <w:rFonts w:ascii="Arial" w:hAnsi="Arial" w:cs="Arial"/>
                <w:b/>
                <w:szCs w:val="14"/>
              </w:rPr>
            </w:pPr>
            <w:r w:rsidRPr="00433CAB">
              <w:rPr>
                <w:rFonts w:ascii="Arial" w:hAnsi="Arial" w:cs="Arial"/>
                <w:b/>
                <w:szCs w:val="14"/>
              </w:rPr>
              <w:t>s DPH</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64BB00F4" w14:textId="676EC2F3" w:rsidR="00954480" w:rsidRPr="00433CAB" w:rsidRDefault="00C251BD" w:rsidP="00310B8A">
            <w:pPr>
              <w:pStyle w:val="Zpat"/>
              <w:tabs>
                <w:tab w:val="clear" w:pos="4513"/>
              </w:tabs>
              <w:ind w:left="-57"/>
              <w:jc w:val="center"/>
              <w:rPr>
                <w:rFonts w:ascii="Arial" w:hAnsi="Arial" w:cs="Arial"/>
                <w:b/>
                <w:szCs w:val="14"/>
              </w:rPr>
            </w:pPr>
            <w:r w:rsidRPr="00433CAB">
              <w:rPr>
                <w:rFonts w:ascii="Arial" w:hAnsi="Arial" w:cs="Arial"/>
                <w:b/>
                <w:szCs w:val="14"/>
              </w:rPr>
              <w:t xml:space="preserve"> </w:t>
            </w:r>
            <w:r w:rsidR="00954480" w:rsidRPr="00433CAB">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07903" w14:textId="77777777" w:rsidR="00954480" w:rsidRPr="00433CAB" w:rsidRDefault="00954480" w:rsidP="00310B8A">
            <w:pPr>
              <w:pStyle w:val="Zpat"/>
              <w:tabs>
                <w:tab w:val="clear" w:pos="4513"/>
              </w:tabs>
              <w:jc w:val="center"/>
              <w:rPr>
                <w:rFonts w:ascii="Arial" w:hAnsi="Arial" w:cs="Arial"/>
                <w:b/>
                <w:szCs w:val="14"/>
              </w:rPr>
            </w:pPr>
            <w:r w:rsidRPr="00433CAB">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CF6943" w14:textId="77777777" w:rsidR="00954480" w:rsidRPr="00433CAB" w:rsidRDefault="00954480" w:rsidP="00310B8A">
            <w:pPr>
              <w:pStyle w:val="Zpat"/>
              <w:tabs>
                <w:tab w:val="clear" w:pos="4513"/>
              </w:tabs>
              <w:jc w:val="center"/>
              <w:rPr>
                <w:rFonts w:ascii="Arial" w:hAnsi="Arial" w:cs="Arial"/>
                <w:b/>
                <w:szCs w:val="14"/>
              </w:rPr>
            </w:pPr>
            <w:r w:rsidRPr="00433CAB">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06353D" w14:textId="77777777" w:rsidR="00954480" w:rsidRPr="00433CAB" w:rsidRDefault="00954480" w:rsidP="00310B8A">
            <w:pPr>
              <w:pStyle w:val="Zpat"/>
              <w:tabs>
                <w:tab w:val="clear" w:pos="4513"/>
              </w:tabs>
              <w:jc w:val="center"/>
              <w:rPr>
                <w:rFonts w:ascii="Arial" w:hAnsi="Arial" w:cs="Arial"/>
                <w:b/>
                <w:szCs w:val="14"/>
              </w:rPr>
            </w:pPr>
            <w:r w:rsidRPr="00433CAB">
              <w:rPr>
                <w:rFonts w:ascii="Arial" w:hAnsi="Arial" w:cs="Arial"/>
                <w:b/>
                <w:szCs w:val="14"/>
              </w:rPr>
              <w:t>bez DPH</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352F69" w14:textId="77777777" w:rsidR="00954480" w:rsidRPr="00433CAB" w:rsidRDefault="00954480" w:rsidP="00310B8A">
            <w:pPr>
              <w:pStyle w:val="Zpat"/>
              <w:tabs>
                <w:tab w:val="clear" w:pos="4513"/>
              </w:tabs>
              <w:jc w:val="center"/>
              <w:rPr>
                <w:rFonts w:ascii="Arial" w:hAnsi="Arial" w:cs="Arial"/>
                <w:b/>
                <w:szCs w:val="14"/>
              </w:rPr>
            </w:pPr>
            <w:r w:rsidRPr="00433CAB">
              <w:rPr>
                <w:rFonts w:ascii="Arial" w:hAnsi="Arial" w:cs="Arial"/>
                <w:b/>
                <w:szCs w:val="14"/>
              </w:rPr>
              <w:t>s DPH</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68CF92" w14:textId="77777777" w:rsidR="00954480" w:rsidRPr="00433CAB" w:rsidRDefault="00954480" w:rsidP="00310B8A">
            <w:pPr>
              <w:pStyle w:val="Zpat"/>
              <w:tabs>
                <w:tab w:val="clear" w:pos="4513"/>
              </w:tabs>
              <w:jc w:val="center"/>
              <w:rPr>
                <w:rFonts w:ascii="Arial" w:hAnsi="Arial" w:cs="Arial"/>
                <w:b/>
                <w:szCs w:val="14"/>
              </w:rPr>
            </w:pPr>
            <w:r w:rsidRPr="00433CAB">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EFFAC5" w14:textId="77777777" w:rsidR="00954480" w:rsidRPr="00433CAB" w:rsidRDefault="00954480" w:rsidP="00310B8A">
            <w:pPr>
              <w:pStyle w:val="Zpat"/>
              <w:tabs>
                <w:tab w:val="clear" w:pos="4513"/>
              </w:tabs>
              <w:jc w:val="center"/>
              <w:rPr>
                <w:rFonts w:ascii="Arial" w:hAnsi="Arial" w:cs="Arial"/>
                <w:b/>
                <w:szCs w:val="14"/>
              </w:rPr>
            </w:pPr>
            <w:r w:rsidRPr="00433CAB">
              <w:rPr>
                <w:rFonts w:ascii="Arial" w:hAnsi="Arial" w:cs="Arial"/>
                <w:b/>
                <w:szCs w:val="14"/>
              </w:rPr>
              <w:t>s DPH</w:t>
            </w:r>
          </w:p>
        </w:tc>
      </w:tr>
      <w:tr w:rsidR="004F26E4" w:rsidRPr="00433CAB" w14:paraId="1C1C79E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0394BB" w14:textId="77777777" w:rsidR="008809A0" w:rsidRPr="00433CAB" w:rsidRDefault="008809A0" w:rsidP="008809A0">
            <w:pPr>
              <w:pStyle w:val="Zpat"/>
              <w:tabs>
                <w:tab w:val="clear" w:pos="4513"/>
              </w:tabs>
              <w:rPr>
                <w:rFonts w:ascii="Arial" w:hAnsi="Arial" w:cs="Arial"/>
                <w:sz w:val="20"/>
                <w:szCs w:val="20"/>
              </w:rPr>
            </w:pPr>
            <w:r w:rsidRPr="00433CAB">
              <w:rPr>
                <w:rFonts w:ascii="Arial" w:hAnsi="Arial" w:cs="Arial"/>
                <w:sz w:val="20"/>
                <w:szCs w:val="20"/>
              </w:rPr>
              <w:t>Dodejka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206D9760" w14:textId="00374611" w:rsidR="008809A0" w:rsidRPr="00433CAB" w:rsidRDefault="008E6EBF" w:rsidP="008809A0">
            <w:pPr>
              <w:pStyle w:val="Zpat"/>
              <w:tabs>
                <w:tab w:val="clear" w:pos="4513"/>
              </w:tabs>
              <w:jc w:val="center"/>
              <w:rPr>
                <w:rFonts w:ascii="Arial" w:hAnsi="Arial" w:cs="Arial"/>
                <w:sz w:val="20"/>
                <w:szCs w:val="20"/>
              </w:rPr>
            </w:pPr>
            <w:r w:rsidRPr="00433CAB">
              <w:rPr>
                <w:rFonts w:ascii="Arial" w:hAnsi="Arial" w:cs="Arial"/>
                <w:sz w:val="20"/>
                <w:szCs w:val="20"/>
              </w:rPr>
              <w:t>20,00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54FA02" w14:textId="6387A449" w:rsidR="008809A0" w:rsidRPr="00433CAB" w:rsidRDefault="008E6EBF" w:rsidP="008809A0">
            <w:pPr>
              <w:pStyle w:val="Zpat"/>
              <w:tabs>
                <w:tab w:val="clear" w:pos="4513"/>
              </w:tabs>
              <w:ind w:left="-57"/>
              <w:jc w:val="center"/>
              <w:rPr>
                <w:rFonts w:ascii="Arial" w:hAnsi="Arial" w:cs="Arial"/>
                <w:sz w:val="20"/>
                <w:szCs w:val="20"/>
              </w:rPr>
            </w:pPr>
            <w:r w:rsidRPr="00433CAB">
              <w:rPr>
                <w:rFonts w:ascii="Arial" w:hAnsi="Arial" w:cs="Arial"/>
                <w:sz w:val="20"/>
                <w:szCs w:val="20"/>
              </w:rPr>
              <w:t>19,01</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07DC6F" w14:textId="65B66181" w:rsidR="008809A0" w:rsidRPr="00433CAB" w:rsidRDefault="008E6EBF" w:rsidP="008809A0">
            <w:pPr>
              <w:pStyle w:val="Zpat"/>
              <w:tabs>
                <w:tab w:val="clear" w:pos="4513"/>
              </w:tabs>
              <w:jc w:val="center"/>
              <w:rPr>
                <w:rFonts w:ascii="Arial" w:hAnsi="Arial" w:cs="Arial"/>
                <w:b/>
                <w:sz w:val="20"/>
                <w:szCs w:val="20"/>
              </w:rPr>
            </w:pPr>
            <w:r w:rsidRPr="00433CAB">
              <w:rPr>
                <w:rFonts w:ascii="Arial" w:hAnsi="Arial" w:cs="Arial"/>
                <w:b/>
                <w:sz w:val="20"/>
                <w:szCs w:val="20"/>
              </w:rPr>
              <w:t>23,00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2A044EA" w14:textId="20C78A0D" w:rsidR="008809A0" w:rsidRPr="00433CAB" w:rsidRDefault="008E6EBF" w:rsidP="008809A0">
            <w:pPr>
              <w:pStyle w:val="Zpat"/>
              <w:tabs>
                <w:tab w:val="clear" w:pos="4513"/>
              </w:tabs>
              <w:jc w:val="center"/>
              <w:rPr>
                <w:rFonts w:ascii="Arial" w:hAnsi="Arial" w:cs="Arial"/>
                <w:sz w:val="20"/>
                <w:szCs w:val="20"/>
              </w:rPr>
            </w:pPr>
            <w:r w:rsidRPr="00433CAB">
              <w:rPr>
                <w:rFonts w:ascii="Arial" w:hAnsi="Arial" w:cs="Arial"/>
                <w:sz w:val="20"/>
                <w:szCs w:val="20"/>
              </w:rPr>
              <w:t>20,00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8071C7" w14:textId="2207D5B0" w:rsidR="008809A0" w:rsidRPr="00433CAB" w:rsidRDefault="008E6EBF" w:rsidP="008809A0">
            <w:pPr>
              <w:pStyle w:val="Zpat"/>
              <w:tabs>
                <w:tab w:val="clear" w:pos="4513"/>
              </w:tabs>
              <w:ind w:left="-57"/>
              <w:jc w:val="center"/>
              <w:rPr>
                <w:rFonts w:ascii="Arial" w:hAnsi="Arial" w:cs="Arial"/>
                <w:sz w:val="20"/>
                <w:szCs w:val="20"/>
              </w:rPr>
            </w:pPr>
            <w:r w:rsidRPr="00433CAB">
              <w:rPr>
                <w:rFonts w:ascii="Arial" w:hAnsi="Arial" w:cs="Arial"/>
                <w:sz w:val="20"/>
                <w:szCs w:val="20"/>
              </w:rPr>
              <w:t>19,01</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99D14B" w14:textId="219D86EC" w:rsidR="008809A0" w:rsidRPr="00433CAB" w:rsidRDefault="008E6EBF" w:rsidP="008809A0">
            <w:pPr>
              <w:pStyle w:val="Zpat"/>
              <w:tabs>
                <w:tab w:val="clear" w:pos="4513"/>
              </w:tabs>
              <w:jc w:val="center"/>
              <w:rPr>
                <w:rFonts w:ascii="Arial" w:hAnsi="Arial" w:cs="Arial"/>
                <w:b/>
                <w:sz w:val="20"/>
                <w:szCs w:val="20"/>
              </w:rPr>
            </w:pPr>
            <w:r w:rsidRPr="00433CAB">
              <w:rPr>
                <w:rFonts w:ascii="Arial" w:hAnsi="Arial" w:cs="Arial"/>
                <w:b/>
                <w:sz w:val="20"/>
                <w:szCs w:val="20"/>
              </w:rPr>
              <w:t>23,00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FEF759" w14:textId="77777777" w:rsidR="008809A0" w:rsidRPr="00433CAB" w:rsidRDefault="008809A0" w:rsidP="008809A0">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6263E7A6" w14:textId="77777777" w:rsidR="008809A0" w:rsidRPr="00433CAB" w:rsidRDefault="008809A0" w:rsidP="008809A0">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tcPr>
          <w:p w14:paraId="2DBAAEBC" w14:textId="77777777" w:rsidR="008809A0" w:rsidRPr="00433CAB" w:rsidRDefault="008809A0" w:rsidP="008809A0">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tcPr>
          <w:p w14:paraId="6DCE3D8F" w14:textId="77777777" w:rsidR="008809A0" w:rsidRPr="00433CAB" w:rsidRDefault="008809A0" w:rsidP="008809A0">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41D020A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7E775B" w14:textId="77777777" w:rsidR="00954480" w:rsidRPr="00433CAB" w:rsidRDefault="00954480" w:rsidP="00310B8A">
            <w:pPr>
              <w:pStyle w:val="Zpat"/>
              <w:tabs>
                <w:tab w:val="clear" w:pos="4513"/>
              </w:tabs>
              <w:rPr>
                <w:rFonts w:ascii="Arial" w:hAnsi="Arial" w:cs="Arial"/>
                <w:sz w:val="20"/>
                <w:szCs w:val="20"/>
              </w:rPr>
            </w:pPr>
            <w:r w:rsidRPr="00433CAB">
              <w:rPr>
                <w:rFonts w:ascii="Arial" w:hAnsi="Arial" w:cs="Arial"/>
                <w:sz w:val="20"/>
                <w:szCs w:val="20"/>
              </w:rPr>
              <w:t>Dobírka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B59403"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FBE22D" w14:textId="77777777" w:rsidR="00954480" w:rsidRPr="00433CAB" w:rsidRDefault="00954480" w:rsidP="00310B8A">
            <w:pPr>
              <w:pStyle w:val="Zpat"/>
              <w:tabs>
                <w:tab w:val="clear" w:pos="4513"/>
              </w:tabs>
              <w:ind w:left="-57"/>
              <w:jc w:val="center"/>
              <w:rPr>
                <w:rFonts w:ascii="Arial" w:hAnsi="Arial" w:cs="Arial"/>
                <w:sz w:val="20"/>
                <w:szCs w:val="20"/>
              </w:rPr>
            </w:pPr>
            <w:r w:rsidRPr="00433CAB">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209CD6" w14:textId="77777777" w:rsidR="00954480" w:rsidRPr="00433CAB" w:rsidRDefault="00954480" w:rsidP="00310B8A">
            <w:pPr>
              <w:pStyle w:val="Zpat"/>
              <w:tabs>
                <w:tab w:val="clear" w:pos="4513"/>
              </w:tabs>
              <w:jc w:val="center"/>
              <w:rPr>
                <w:rFonts w:ascii="Arial" w:hAnsi="Arial" w:cs="Arial"/>
                <w:b/>
                <w:sz w:val="20"/>
                <w:szCs w:val="20"/>
              </w:rPr>
            </w:pPr>
            <w:r w:rsidRPr="00433CAB">
              <w:rPr>
                <w:rFonts w:ascii="Arial" w:hAnsi="Arial" w:cs="Arial"/>
                <w:b/>
                <w:sz w:val="20"/>
                <w:szCs w:val="20"/>
              </w:rPr>
              <w:t>30,00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2D71F8"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7A01BA" w14:textId="77777777" w:rsidR="00954480" w:rsidRPr="00433CAB" w:rsidRDefault="00954480" w:rsidP="00310B8A">
            <w:pPr>
              <w:pStyle w:val="Zpat"/>
              <w:tabs>
                <w:tab w:val="clear" w:pos="4513"/>
              </w:tabs>
              <w:ind w:left="-57"/>
              <w:jc w:val="center"/>
              <w:rPr>
                <w:rFonts w:ascii="Arial" w:hAnsi="Arial" w:cs="Arial"/>
                <w:sz w:val="20"/>
                <w:szCs w:val="20"/>
              </w:rPr>
            </w:pPr>
            <w:r w:rsidRPr="00433CAB">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A0ECBF" w14:textId="77777777" w:rsidR="00954480" w:rsidRPr="00433CAB" w:rsidRDefault="00954480" w:rsidP="00310B8A">
            <w:pPr>
              <w:pStyle w:val="Zpat"/>
              <w:tabs>
                <w:tab w:val="clear" w:pos="4513"/>
              </w:tabs>
              <w:jc w:val="center"/>
              <w:rPr>
                <w:rFonts w:ascii="Arial" w:hAnsi="Arial" w:cs="Arial"/>
                <w:b/>
                <w:sz w:val="20"/>
                <w:szCs w:val="20"/>
              </w:rPr>
            </w:pPr>
            <w:r w:rsidRPr="00433CAB">
              <w:rPr>
                <w:rFonts w:ascii="Arial" w:hAnsi="Arial" w:cs="Arial"/>
                <w:b/>
                <w:sz w:val="20"/>
                <w:szCs w:val="20"/>
              </w:rPr>
              <w:t>30,00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A753B9"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43AF41" w14:textId="77777777" w:rsidR="00954480" w:rsidRPr="00433CAB" w:rsidRDefault="00954480" w:rsidP="00310B8A">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742A8"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B4EC0B" w14:textId="77777777" w:rsidR="00954480" w:rsidRPr="00433CAB" w:rsidRDefault="00954480" w:rsidP="00310B8A">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46C63E56" w14:textId="77777777" w:rsidTr="00355200">
        <w:trPr>
          <w:trHeight w:val="926"/>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80E15B" w14:textId="137558DC" w:rsidR="00954480" w:rsidRPr="00433CAB" w:rsidRDefault="00954480" w:rsidP="00310B8A">
            <w:pPr>
              <w:pStyle w:val="Zpat"/>
              <w:tabs>
                <w:tab w:val="clear" w:pos="4513"/>
              </w:tabs>
              <w:rPr>
                <w:rFonts w:ascii="Arial" w:hAnsi="Arial" w:cs="Arial"/>
                <w:sz w:val="20"/>
                <w:szCs w:val="20"/>
              </w:rPr>
            </w:pPr>
            <w:r w:rsidRPr="00433CAB">
              <w:rPr>
                <w:rFonts w:ascii="Arial" w:hAnsi="Arial" w:cs="Arial"/>
                <w:sz w:val="20"/>
                <w:szCs w:val="20"/>
              </w:rPr>
              <w:t>Bezdokladová dobírka k Obchodnímu balíku (platí pouze pro balíky adresované na Slovensko a pro smluvní podavatele</w:t>
            </w:r>
            <w:r w:rsidR="00A852B2" w:rsidRPr="00433CAB">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525F96"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29DD2C" w14:textId="77777777" w:rsidR="00954480" w:rsidRPr="00433CAB" w:rsidRDefault="00954480" w:rsidP="00310B8A">
            <w:pPr>
              <w:pStyle w:val="Zpat"/>
              <w:tabs>
                <w:tab w:val="clear" w:pos="4513"/>
              </w:tabs>
              <w:ind w:left="-57"/>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DF77"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87A316"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884813"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41ECE0"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91D66"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59AB98"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18C261" w14:textId="4F215290" w:rsidR="00954480" w:rsidRPr="00433CAB" w:rsidRDefault="004A59CC" w:rsidP="00310B8A">
            <w:pPr>
              <w:pStyle w:val="Zpat"/>
              <w:tabs>
                <w:tab w:val="clear" w:pos="4513"/>
              </w:tabs>
              <w:jc w:val="center"/>
              <w:rPr>
                <w:rFonts w:ascii="Arial" w:hAnsi="Arial" w:cs="Arial"/>
                <w:sz w:val="20"/>
                <w:szCs w:val="20"/>
              </w:rPr>
            </w:pPr>
            <w:r w:rsidRPr="00433CAB">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E5ED1D" w14:textId="77777777" w:rsidR="00954480" w:rsidRPr="00433CAB" w:rsidRDefault="00954480" w:rsidP="00310B8A">
            <w:pPr>
              <w:pStyle w:val="Zpat"/>
              <w:tabs>
                <w:tab w:val="clear" w:pos="4513"/>
              </w:tabs>
              <w:jc w:val="center"/>
              <w:rPr>
                <w:rFonts w:ascii="Arial" w:hAnsi="Arial" w:cs="Arial"/>
                <w:b/>
                <w:sz w:val="20"/>
                <w:szCs w:val="20"/>
              </w:rPr>
            </w:pPr>
            <w:r w:rsidRPr="00433CAB">
              <w:rPr>
                <w:rFonts w:ascii="Arial" w:hAnsi="Arial" w:cs="Arial"/>
                <w:b/>
                <w:sz w:val="20"/>
                <w:szCs w:val="20"/>
              </w:rPr>
              <w:t>48,00</w:t>
            </w:r>
          </w:p>
        </w:tc>
      </w:tr>
      <w:tr w:rsidR="004F26E4" w:rsidRPr="00433CAB" w14:paraId="75EFA245"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524A0D" w14:textId="77777777" w:rsidR="00954480" w:rsidRPr="00433CAB" w:rsidRDefault="00954480" w:rsidP="00310B8A">
            <w:pPr>
              <w:pStyle w:val="Zpat"/>
              <w:tabs>
                <w:tab w:val="clear" w:pos="4513"/>
              </w:tabs>
              <w:jc w:val="center"/>
              <w:rPr>
                <w:rFonts w:ascii="Arial" w:hAnsi="Arial" w:cs="Arial"/>
                <w:b/>
                <w:sz w:val="20"/>
                <w:szCs w:val="20"/>
              </w:rPr>
            </w:pPr>
            <w:r w:rsidRPr="00433CAB">
              <w:rPr>
                <w:rFonts w:ascii="Arial" w:hAnsi="Arial" w:cs="Arial"/>
                <w:b/>
                <w:sz w:val="20"/>
                <w:szCs w:val="20"/>
              </w:rPr>
              <w:t>Příplatky</w:t>
            </w:r>
          </w:p>
        </w:tc>
      </w:tr>
      <w:tr w:rsidR="004F26E4" w:rsidRPr="00433CAB" w14:paraId="4D142500"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313133" w14:textId="77777777" w:rsidR="00643BED" w:rsidRPr="00433CAB" w:rsidRDefault="00643BED" w:rsidP="00643BED">
            <w:pPr>
              <w:pStyle w:val="Zpat"/>
              <w:tabs>
                <w:tab w:val="clear" w:pos="4513"/>
              </w:tabs>
              <w:rPr>
                <w:rFonts w:ascii="Arial" w:hAnsi="Arial" w:cs="Arial"/>
                <w:sz w:val="20"/>
                <w:szCs w:val="20"/>
              </w:rPr>
            </w:pPr>
            <w:r w:rsidRPr="00433CAB">
              <w:rPr>
                <w:rFonts w:ascii="Arial" w:hAnsi="Arial" w:cs="Arial"/>
                <w:sz w:val="20"/>
                <w:szCs w:val="20"/>
              </w:rPr>
              <w:t>Žádost o změnu uzavřené smlouvy</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391604" w14:textId="77777777" w:rsidR="00643BED" w:rsidRPr="00433CAB" w:rsidRDefault="00643BED" w:rsidP="00643BED">
            <w:pPr>
              <w:pStyle w:val="Zpat"/>
              <w:tabs>
                <w:tab w:val="clear" w:pos="4513"/>
              </w:tabs>
              <w:jc w:val="center"/>
              <w:rPr>
                <w:rFonts w:ascii="Arial" w:hAnsi="Arial" w:cs="Arial"/>
                <w:sz w:val="20"/>
                <w:szCs w:val="20"/>
              </w:rPr>
            </w:pPr>
            <w:r w:rsidRPr="00433CAB">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0E82E6" w14:textId="4C694736" w:rsidR="00643BED" w:rsidRPr="00433CAB" w:rsidRDefault="00643BED" w:rsidP="00643BED">
            <w:pPr>
              <w:pStyle w:val="Zpat"/>
              <w:tabs>
                <w:tab w:val="clear" w:pos="4513"/>
              </w:tabs>
              <w:ind w:left="-57"/>
              <w:jc w:val="center"/>
              <w:rPr>
                <w:rFonts w:ascii="Arial" w:hAnsi="Arial" w:cs="Arial"/>
                <w:sz w:val="20"/>
                <w:szCs w:val="20"/>
              </w:rPr>
            </w:pPr>
            <w:r w:rsidRPr="00433CAB">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C09D88" w14:textId="77777777" w:rsidR="00643BED" w:rsidRPr="00433CAB" w:rsidRDefault="00643BED" w:rsidP="00643BED">
            <w:pPr>
              <w:pStyle w:val="Zpat"/>
              <w:tabs>
                <w:tab w:val="clear" w:pos="4513"/>
              </w:tabs>
              <w:jc w:val="center"/>
              <w:rPr>
                <w:rFonts w:ascii="Arial" w:hAnsi="Arial" w:cs="Arial"/>
                <w:b/>
                <w:sz w:val="20"/>
                <w:szCs w:val="20"/>
              </w:rPr>
            </w:pPr>
            <w:r w:rsidRPr="00433CAB">
              <w:rPr>
                <w:rFonts w:ascii="Arial" w:hAnsi="Arial" w:cs="Arial"/>
                <w:b/>
                <w:sz w:val="20"/>
                <w:szCs w:val="20"/>
              </w:rPr>
              <w:t>85,00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681410" w14:textId="77777777" w:rsidR="00643BED" w:rsidRPr="00433CAB" w:rsidRDefault="00643BED" w:rsidP="00643BED">
            <w:pPr>
              <w:pStyle w:val="Zpat"/>
              <w:tabs>
                <w:tab w:val="clear" w:pos="4513"/>
              </w:tabs>
              <w:jc w:val="center"/>
              <w:rPr>
                <w:rFonts w:ascii="Arial" w:hAnsi="Arial" w:cs="Arial"/>
                <w:sz w:val="20"/>
                <w:szCs w:val="20"/>
              </w:rPr>
            </w:pPr>
            <w:r w:rsidRPr="00433CAB">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D6A9B8" w14:textId="7DDDC7D8" w:rsidR="00643BED" w:rsidRPr="00433CAB" w:rsidRDefault="00643BED" w:rsidP="00643BED">
            <w:pPr>
              <w:pStyle w:val="Zpat"/>
              <w:tabs>
                <w:tab w:val="clear" w:pos="4513"/>
              </w:tabs>
              <w:ind w:left="-57"/>
              <w:jc w:val="center"/>
              <w:rPr>
                <w:rFonts w:ascii="Arial" w:hAnsi="Arial" w:cs="Arial"/>
                <w:sz w:val="20"/>
                <w:szCs w:val="20"/>
              </w:rPr>
            </w:pPr>
            <w:r w:rsidRPr="00433CAB">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39ADB7" w14:textId="77777777" w:rsidR="00643BED" w:rsidRPr="00433CAB" w:rsidRDefault="00643BED" w:rsidP="00643BED">
            <w:pPr>
              <w:pStyle w:val="Zpat"/>
              <w:tabs>
                <w:tab w:val="clear" w:pos="4513"/>
              </w:tabs>
              <w:jc w:val="center"/>
              <w:rPr>
                <w:rFonts w:ascii="Arial" w:hAnsi="Arial" w:cs="Arial"/>
                <w:b/>
                <w:sz w:val="20"/>
                <w:szCs w:val="20"/>
              </w:rPr>
            </w:pPr>
            <w:r w:rsidRPr="00433CAB">
              <w:rPr>
                <w:rFonts w:ascii="Arial" w:hAnsi="Arial" w:cs="Arial"/>
                <w:b/>
                <w:sz w:val="20"/>
                <w:szCs w:val="20"/>
              </w:rPr>
              <w:t>85,00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CA3652" w14:textId="0C6059E4" w:rsidR="00643BED" w:rsidRPr="00433CAB" w:rsidRDefault="00643BED" w:rsidP="00643BED">
            <w:pPr>
              <w:pStyle w:val="Zpat"/>
              <w:tabs>
                <w:tab w:val="clear" w:pos="4513"/>
              </w:tabs>
              <w:jc w:val="center"/>
              <w:rPr>
                <w:rFonts w:ascii="Arial" w:hAnsi="Arial" w:cs="Arial"/>
                <w:sz w:val="20"/>
                <w:szCs w:val="20"/>
              </w:rPr>
            </w:pPr>
            <w:r w:rsidRPr="00433CAB">
              <w:rPr>
                <w:rFonts w:ascii="Arial" w:hAnsi="Arial" w:cs="Arial"/>
                <w:sz w:val="20"/>
                <w:szCs w:val="20"/>
              </w:rPr>
              <w:t>70,25</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92D6C3" w14:textId="67653E8B" w:rsidR="00643BED" w:rsidRPr="00433CAB" w:rsidRDefault="00643BED" w:rsidP="00643BED">
            <w:pPr>
              <w:pStyle w:val="Zpat"/>
              <w:tabs>
                <w:tab w:val="clear" w:pos="4513"/>
              </w:tabs>
              <w:jc w:val="center"/>
              <w:rPr>
                <w:rFonts w:ascii="Arial" w:hAnsi="Arial" w:cs="Arial"/>
                <w:b/>
                <w:sz w:val="20"/>
                <w:szCs w:val="20"/>
              </w:rPr>
            </w:pPr>
            <w:r w:rsidRPr="00433CAB">
              <w:rPr>
                <w:rFonts w:ascii="Arial" w:hAnsi="Arial" w:cs="Arial"/>
                <w:b/>
                <w:sz w:val="20"/>
                <w:szCs w:val="20"/>
              </w:rPr>
              <w:t>85,00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45AAB0" w14:textId="321D359C" w:rsidR="00643BED" w:rsidRPr="00433CAB" w:rsidRDefault="00643BED" w:rsidP="00643BED">
            <w:pPr>
              <w:pStyle w:val="Zpat"/>
              <w:tabs>
                <w:tab w:val="clear" w:pos="4513"/>
              </w:tabs>
              <w:jc w:val="center"/>
              <w:rPr>
                <w:rFonts w:ascii="Arial" w:hAnsi="Arial" w:cs="Arial"/>
                <w:sz w:val="20"/>
                <w:szCs w:val="20"/>
              </w:rPr>
            </w:pPr>
            <w:r w:rsidRPr="00433CAB">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21673" w14:textId="259E76B8" w:rsidR="00643BED" w:rsidRPr="00433CAB" w:rsidRDefault="00643BED" w:rsidP="00643BED">
            <w:pPr>
              <w:pStyle w:val="Zpat"/>
              <w:tabs>
                <w:tab w:val="clear" w:pos="4513"/>
              </w:tabs>
              <w:jc w:val="center"/>
              <w:rPr>
                <w:rFonts w:ascii="Arial" w:hAnsi="Arial" w:cs="Arial"/>
                <w:b/>
                <w:sz w:val="20"/>
                <w:szCs w:val="20"/>
              </w:rPr>
            </w:pPr>
            <w:r w:rsidRPr="00433CAB">
              <w:rPr>
                <w:rFonts w:ascii="Arial" w:hAnsi="Arial" w:cs="Arial"/>
                <w:b/>
                <w:sz w:val="20"/>
                <w:szCs w:val="20"/>
              </w:rPr>
              <w:t>85,00</w:t>
            </w:r>
          </w:p>
        </w:tc>
      </w:tr>
      <w:tr w:rsidR="004F26E4" w:rsidRPr="00433CAB" w14:paraId="6056ABE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DC4812" w14:textId="77777777" w:rsidR="00954480" w:rsidRPr="00433CAB" w:rsidRDefault="00954480" w:rsidP="00310B8A">
            <w:pPr>
              <w:pStyle w:val="Zpat"/>
              <w:tabs>
                <w:tab w:val="clear" w:pos="4513"/>
              </w:tabs>
              <w:rPr>
                <w:rFonts w:ascii="Arial" w:hAnsi="Arial" w:cs="Arial"/>
                <w:sz w:val="20"/>
                <w:szCs w:val="20"/>
              </w:rPr>
            </w:pPr>
            <w:r w:rsidRPr="00433CAB">
              <w:rPr>
                <w:rFonts w:ascii="Arial" w:hAnsi="Arial" w:cs="Arial"/>
                <w:sz w:val="20"/>
                <w:szCs w:val="20"/>
              </w:rPr>
              <w:t>Reklamace</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55C59090"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obsaženo v ceně služby</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747BCBB" w14:textId="77777777" w:rsidR="00954480" w:rsidRPr="00433CAB" w:rsidRDefault="00954480" w:rsidP="00310B8A">
            <w:pPr>
              <w:pStyle w:val="Zpat"/>
              <w:tabs>
                <w:tab w:val="clear" w:pos="4513"/>
              </w:tabs>
              <w:jc w:val="center"/>
              <w:rPr>
                <w:rFonts w:ascii="Arial" w:hAnsi="Arial" w:cs="Arial"/>
                <w:b/>
                <w:sz w:val="20"/>
                <w:szCs w:val="20"/>
              </w:rPr>
            </w:pPr>
            <w:r w:rsidRPr="00433CAB">
              <w:rPr>
                <w:rFonts w:ascii="Arial" w:hAnsi="Arial" w:cs="Arial"/>
                <w:sz w:val="20"/>
                <w:szCs w:val="20"/>
              </w:rPr>
              <w:t>obsaženo v ceně služby</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3620124C" w14:textId="77777777" w:rsidR="00954480" w:rsidRPr="00433CAB" w:rsidRDefault="00954480" w:rsidP="00310B8A">
            <w:pPr>
              <w:pStyle w:val="Zpat"/>
              <w:tabs>
                <w:tab w:val="clear" w:pos="4513"/>
              </w:tabs>
              <w:jc w:val="center"/>
              <w:rPr>
                <w:rFonts w:ascii="Arial" w:hAnsi="Arial" w:cs="Arial"/>
                <w:sz w:val="20"/>
                <w:szCs w:val="20"/>
              </w:rPr>
            </w:pPr>
            <w:r w:rsidRPr="00433CAB">
              <w:rPr>
                <w:rFonts w:ascii="Arial" w:hAnsi="Arial" w:cs="Arial"/>
                <w:sz w:val="20"/>
                <w:szCs w:val="20"/>
              </w:rPr>
              <w:t>obsaženo v ceně služby</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6AC893" w14:textId="77777777" w:rsidR="00954480" w:rsidRPr="00433CAB" w:rsidRDefault="00954480" w:rsidP="00310B8A">
            <w:pPr>
              <w:pStyle w:val="Zpat"/>
              <w:tabs>
                <w:tab w:val="clear" w:pos="4513"/>
              </w:tabs>
              <w:jc w:val="center"/>
              <w:rPr>
                <w:rFonts w:ascii="Arial" w:hAnsi="Arial" w:cs="Arial"/>
                <w:b/>
                <w:sz w:val="20"/>
                <w:szCs w:val="20"/>
              </w:rPr>
            </w:pPr>
            <w:r w:rsidRPr="00433CAB">
              <w:rPr>
                <w:rFonts w:ascii="Arial" w:hAnsi="Arial" w:cs="Arial"/>
                <w:sz w:val="20"/>
                <w:szCs w:val="20"/>
              </w:rPr>
              <w:t>obsaženo v ceně služby</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9D7683" w14:textId="77777777" w:rsidR="00954480" w:rsidRPr="00433CAB" w:rsidRDefault="00954480" w:rsidP="00310B8A">
            <w:pPr>
              <w:pStyle w:val="Zpat"/>
              <w:tabs>
                <w:tab w:val="clear" w:pos="4513"/>
              </w:tabs>
              <w:jc w:val="center"/>
              <w:rPr>
                <w:rFonts w:ascii="Arial" w:hAnsi="Arial" w:cs="Arial"/>
                <w:b/>
                <w:sz w:val="20"/>
                <w:szCs w:val="20"/>
              </w:rPr>
            </w:pPr>
            <w:r w:rsidRPr="00433CAB">
              <w:rPr>
                <w:rFonts w:ascii="Arial" w:hAnsi="Arial" w:cs="Arial"/>
                <w:sz w:val="20"/>
                <w:szCs w:val="20"/>
              </w:rPr>
              <w:t>obsaženo v ceně služby</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D84188" w14:textId="77777777" w:rsidR="00954480" w:rsidRPr="00433CAB" w:rsidRDefault="00954480" w:rsidP="00310B8A">
            <w:pPr>
              <w:pStyle w:val="Zpat"/>
              <w:tabs>
                <w:tab w:val="clear" w:pos="4513"/>
              </w:tabs>
              <w:jc w:val="center"/>
              <w:rPr>
                <w:rFonts w:ascii="Arial" w:hAnsi="Arial" w:cs="Arial"/>
                <w:b/>
                <w:sz w:val="20"/>
                <w:szCs w:val="20"/>
              </w:rPr>
            </w:pPr>
            <w:r w:rsidRPr="00433CAB">
              <w:rPr>
                <w:rFonts w:ascii="Arial" w:hAnsi="Arial" w:cs="Arial"/>
                <w:sz w:val="20"/>
                <w:szCs w:val="20"/>
              </w:rPr>
              <w:t>obsaženo v ceně služby</w:t>
            </w:r>
          </w:p>
        </w:tc>
      </w:tr>
      <w:tr w:rsidR="004F26E4" w:rsidRPr="00433CAB" w14:paraId="321B251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0D071E" w14:textId="1EDDB108" w:rsidR="00364823" w:rsidRPr="00433CAB" w:rsidRDefault="00364823" w:rsidP="00310B8A">
            <w:pPr>
              <w:pStyle w:val="Zpat"/>
              <w:tabs>
                <w:tab w:val="clear" w:pos="4513"/>
              </w:tabs>
              <w:rPr>
                <w:rFonts w:ascii="Arial" w:hAnsi="Arial" w:cs="Arial"/>
                <w:sz w:val="20"/>
                <w:szCs w:val="20"/>
              </w:rPr>
            </w:pPr>
            <w:r w:rsidRPr="00433CAB">
              <w:rPr>
                <w:rFonts w:ascii="Arial" w:hAnsi="Arial" w:cs="Arial"/>
                <w:sz w:val="20"/>
                <w:szCs w:val="20"/>
              </w:rPr>
              <w:t>Poštovní zásilky pro válečné zajatce a civilní internované osoby</w:t>
            </w:r>
          </w:p>
          <w:p w14:paraId="26D71112" w14:textId="39DD4704" w:rsidR="00364823" w:rsidRPr="00433CAB" w:rsidRDefault="00364823" w:rsidP="0010740D">
            <w:pPr>
              <w:pStyle w:val="Zpat"/>
              <w:tabs>
                <w:tab w:val="clear" w:pos="4513"/>
              </w:tabs>
              <w:ind w:left="709"/>
              <w:rPr>
                <w:rFonts w:ascii="Arial" w:hAnsi="Arial" w:cs="Arial"/>
                <w:sz w:val="20"/>
                <w:szCs w:val="20"/>
              </w:rPr>
            </w:pPr>
            <w:r w:rsidRPr="00433CAB">
              <w:rPr>
                <w:rFonts w:ascii="Arial" w:hAnsi="Arial" w:cs="Arial"/>
                <w:sz w:val="20"/>
                <w:szCs w:val="20"/>
              </w:rPr>
              <w:t>a) prioritně</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B6AD18" w14:textId="4A8A65B3" w:rsidR="00364823" w:rsidRPr="00433CAB" w:rsidRDefault="00364823" w:rsidP="00364823">
            <w:pPr>
              <w:pStyle w:val="Zpat"/>
              <w:tabs>
                <w:tab w:val="clear" w:pos="4513"/>
              </w:tabs>
              <w:jc w:val="center"/>
              <w:rPr>
                <w:rFonts w:ascii="Arial" w:hAnsi="Arial" w:cs="Arial"/>
                <w:sz w:val="20"/>
                <w:szCs w:val="20"/>
              </w:rPr>
            </w:pPr>
            <w:r w:rsidRPr="00433CAB">
              <w:rPr>
                <w:rFonts w:ascii="Arial" w:hAnsi="Arial" w:cs="Arial"/>
                <w:sz w:val="18"/>
                <w:szCs w:val="18"/>
              </w:rPr>
              <w:t>Rozdíl cen v případě stejné poštovní služby prioritně a ekonomicky</w:t>
            </w:r>
            <w:r w:rsidR="00C57AC3" w:rsidRPr="00433CAB">
              <w:rPr>
                <w:rFonts w:ascii="Arial" w:hAnsi="Arial" w:cs="Arial"/>
                <w:sz w:val="18"/>
                <w:szCs w:val="18"/>
              </w:rPr>
              <w:t>.</w:t>
            </w:r>
          </w:p>
        </w:tc>
      </w:tr>
      <w:tr w:rsidR="004F26E4" w:rsidRPr="00433CAB" w14:paraId="02ADB561"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6BE0F7" w14:textId="2F9F9E2D" w:rsidR="00364823" w:rsidRPr="00433CAB" w:rsidRDefault="00364823" w:rsidP="0010740D">
            <w:pPr>
              <w:pStyle w:val="Zpat"/>
              <w:tabs>
                <w:tab w:val="clear" w:pos="4513"/>
              </w:tabs>
              <w:ind w:left="709"/>
              <w:rPr>
                <w:rFonts w:ascii="Arial" w:hAnsi="Arial" w:cs="Arial"/>
                <w:sz w:val="20"/>
                <w:szCs w:val="20"/>
              </w:rPr>
            </w:pPr>
            <w:r w:rsidRPr="00433CAB">
              <w:rPr>
                <w:rFonts w:ascii="Arial" w:hAnsi="Arial" w:cs="Arial"/>
                <w:sz w:val="20"/>
                <w:szCs w:val="20"/>
              </w:rPr>
              <w:t>b) ekonomicky</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A2413F" w14:textId="78FA2663" w:rsidR="00364823" w:rsidRPr="00433CAB" w:rsidRDefault="00364823" w:rsidP="00310B8A">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r w:rsidR="004F26E4" w:rsidRPr="00433CAB" w14:paraId="5D22D004"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13F326" w14:textId="77777777" w:rsidR="00FD777A" w:rsidRPr="00433CAB" w:rsidRDefault="00FD777A" w:rsidP="00310B8A">
            <w:pPr>
              <w:pStyle w:val="Zpat"/>
              <w:tabs>
                <w:tab w:val="clear" w:pos="4513"/>
              </w:tabs>
              <w:rPr>
                <w:rFonts w:ascii="Arial" w:hAnsi="Arial" w:cs="Arial"/>
                <w:sz w:val="20"/>
                <w:szCs w:val="20"/>
              </w:rPr>
            </w:pPr>
            <w:r w:rsidRPr="00433CAB">
              <w:rPr>
                <w:rFonts w:ascii="Arial" w:hAnsi="Arial" w:cs="Arial"/>
                <w:sz w:val="20"/>
                <w:szCs w:val="20"/>
              </w:rPr>
              <w:t>Neskladné</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163D963" w14:textId="27DC4C30" w:rsidR="00FD777A" w:rsidRPr="00433CAB" w:rsidRDefault="00FD777A" w:rsidP="00E12A8A">
            <w:pPr>
              <w:pStyle w:val="Zpat"/>
              <w:tabs>
                <w:tab w:val="clear" w:pos="4513"/>
              </w:tabs>
              <w:jc w:val="center"/>
              <w:rPr>
                <w:rFonts w:ascii="Arial" w:hAnsi="Arial" w:cs="Arial"/>
                <w:sz w:val="20"/>
                <w:szCs w:val="20"/>
              </w:rPr>
            </w:pPr>
            <w:r w:rsidRPr="00433CAB">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E97A0FA" w14:textId="7DA1A45A" w:rsidR="00FD777A" w:rsidRPr="00433CAB" w:rsidRDefault="00FD777A" w:rsidP="00E12A8A">
            <w:pPr>
              <w:pStyle w:val="Zpat"/>
              <w:tabs>
                <w:tab w:val="clear" w:pos="4513"/>
              </w:tabs>
              <w:ind w:left="-57"/>
              <w:jc w:val="center"/>
              <w:rPr>
                <w:rFonts w:ascii="Arial" w:hAnsi="Arial" w:cs="Arial"/>
                <w:sz w:val="20"/>
                <w:szCs w:val="20"/>
              </w:rPr>
            </w:pPr>
            <w:r w:rsidRPr="00433CAB">
              <w:rPr>
                <w:rFonts w:ascii="Arial" w:hAnsi="Arial" w:cs="Arial"/>
                <w:sz w:val="20"/>
                <w:szCs w:val="20"/>
              </w:rPr>
              <w:t>144,6</w:t>
            </w:r>
            <w:r w:rsidR="004A59CC" w:rsidRPr="00433CAB">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773E2" w14:textId="4510E029" w:rsidR="00FD777A" w:rsidRPr="00433CAB" w:rsidRDefault="00FD777A" w:rsidP="00E12A8A">
            <w:pPr>
              <w:pStyle w:val="Zpat"/>
              <w:tabs>
                <w:tab w:val="clear" w:pos="4513"/>
              </w:tabs>
              <w:jc w:val="center"/>
              <w:rPr>
                <w:rFonts w:ascii="Arial" w:hAnsi="Arial" w:cs="Arial"/>
                <w:b/>
                <w:sz w:val="20"/>
                <w:szCs w:val="20"/>
              </w:rPr>
            </w:pPr>
            <w:r w:rsidRPr="00433CAB">
              <w:rPr>
                <w:rFonts w:ascii="Arial" w:hAnsi="Arial" w:cs="Arial"/>
                <w:b/>
                <w:sz w:val="20"/>
                <w:szCs w:val="20"/>
              </w:rPr>
              <w:t>175,00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AF56F81" w14:textId="02E82AFF" w:rsidR="00FD777A" w:rsidRPr="00433CAB" w:rsidRDefault="00FD777A" w:rsidP="00E12A8A">
            <w:pPr>
              <w:pStyle w:val="Zpat"/>
              <w:tabs>
                <w:tab w:val="clear" w:pos="4513"/>
              </w:tabs>
              <w:jc w:val="center"/>
              <w:rPr>
                <w:rFonts w:ascii="Arial" w:hAnsi="Arial" w:cs="Arial"/>
                <w:sz w:val="20"/>
                <w:szCs w:val="20"/>
              </w:rPr>
            </w:pPr>
            <w:r w:rsidRPr="00433CAB">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4C38FDD" w14:textId="315CFC92" w:rsidR="00FD777A" w:rsidRPr="00433CAB" w:rsidRDefault="00FD777A" w:rsidP="00E12A8A">
            <w:pPr>
              <w:pStyle w:val="Zpat"/>
              <w:tabs>
                <w:tab w:val="clear" w:pos="4513"/>
              </w:tabs>
              <w:ind w:left="-57"/>
              <w:jc w:val="center"/>
              <w:rPr>
                <w:rFonts w:ascii="Arial" w:hAnsi="Arial" w:cs="Arial"/>
                <w:sz w:val="20"/>
                <w:szCs w:val="20"/>
              </w:rPr>
            </w:pPr>
            <w:r w:rsidRPr="00433CAB">
              <w:rPr>
                <w:rFonts w:ascii="Arial" w:hAnsi="Arial" w:cs="Arial"/>
                <w:sz w:val="20"/>
                <w:szCs w:val="20"/>
              </w:rPr>
              <w:t>144,6</w:t>
            </w:r>
            <w:r w:rsidR="004A59CC" w:rsidRPr="00433CAB">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2EF9F" w14:textId="779C8298" w:rsidR="00FD777A" w:rsidRPr="00433CAB" w:rsidRDefault="00FD777A" w:rsidP="00E12A8A">
            <w:pPr>
              <w:pStyle w:val="Zpat"/>
              <w:tabs>
                <w:tab w:val="clear" w:pos="4513"/>
              </w:tabs>
              <w:jc w:val="center"/>
              <w:rPr>
                <w:rFonts w:ascii="Arial" w:hAnsi="Arial" w:cs="Arial"/>
                <w:b/>
                <w:sz w:val="20"/>
                <w:szCs w:val="20"/>
              </w:rPr>
            </w:pPr>
            <w:r w:rsidRPr="00433CAB">
              <w:rPr>
                <w:rFonts w:ascii="Arial" w:hAnsi="Arial" w:cs="Arial"/>
                <w:b/>
                <w:sz w:val="20"/>
                <w:szCs w:val="20"/>
              </w:rPr>
              <w:t>175,00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5F7489" w14:textId="77777777" w:rsidR="00FD777A" w:rsidRPr="00433CAB" w:rsidRDefault="00FD777A" w:rsidP="00E12A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069A70" w14:textId="77777777" w:rsidR="00FD777A" w:rsidRPr="00433CAB" w:rsidRDefault="00FD777A" w:rsidP="00E12A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5F9F64" w14:textId="7408E408" w:rsidR="00FD777A" w:rsidRPr="00433CAB" w:rsidRDefault="00287604" w:rsidP="00E12A8A">
            <w:pPr>
              <w:pStyle w:val="Zpat"/>
              <w:tabs>
                <w:tab w:val="clear" w:pos="4513"/>
              </w:tabs>
              <w:ind w:left="-57"/>
              <w:jc w:val="center"/>
              <w:rPr>
                <w:rFonts w:ascii="Arial" w:hAnsi="Arial" w:cs="Arial"/>
                <w:sz w:val="20"/>
                <w:szCs w:val="20"/>
              </w:rPr>
            </w:pPr>
            <w:r w:rsidRPr="00433CAB">
              <w:rPr>
                <w:rFonts w:ascii="Arial" w:hAnsi="Arial" w:cs="Arial"/>
                <w:sz w:val="20"/>
                <w:szCs w:val="20"/>
              </w:rPr>
              <w:t>245,45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729DF7" w14:textId="1420F2E2" w:rsidR="00FD777A" w:rsidRPr="00433CAB" w:rsidRDefault="00287604" w:rsidP="00E12A8A">
            <w:pPr>
              <w:pStyle w:val="Zpat"/>
              <w:tabs>
                <w:tab w:val="clear" w:pos="4513"/>
              </w:tabs>
              <w:jc w:val="center"/>
              <w:rPr>
                <w:rFonts w:ascii="Arial" w:hAnsi="Arial" w:cs="Arial"/>
                <w:b/>
                <w:sz w:val="20"/>
                <w:szCs w:val="20"/>
              </w:rPr>
            </w:pPr>
            <w:r w:rsidRPr="00433CAB">
              <w:rPr>
                <w:rFonts w:ascii="Arial" w:hAnsi="Arial" w:cs="Arial"/>
                <w:b/>
                <w:sz w:val="20"/>
                <w:szCs w:val="20"/>
              </w:rPr>
              <w:t>297</w:t>
            </w:r>
            <w:r w:rsidR="00FD777A" w:rsidRPr="00433CAB">
              <w:rPr>
                <w:rFonts w:ascii="Arial" w:hAnsi="Arial" w:cs="Arial"/>
                <w:b/>
                <w:sz w:val="20"/>
                <w:szCs w:val="20"/>
              </w:rPr>
              <w:t>,00</w:t>
            </w:r>
          </w:p>
        </w:tc>
      </w:tr>
      <w:tr w:rsidR="004F26E4" w:rsidRPr="00433CAB" w14:paraId="1821F1CA"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5B30F7FA" w14:textId="55C71E2D" w:rsidR="00FD777A" w:rsidRPr="00433CAB" w:rsidRDefault="00FD777A" w:rsidP="00746ED1">
            <w:pPr>
              <w:pStyle w:val="Zpat"/>
              <w:tabs>
                <w:tab w:val="clear" w:pos="4513"/>
              </w:tabs>
              <w:rPr>
                <w:rFonts w:ascii="Arial" w:hAnsi="Arial" w:cs="Arial"/>
                <w:sz w:val="20"/>
                <w:szCs w:val="20"/>
              </w:rPr>
            </w:pPr>
            <w:r w:rsidRPr="00433CAB">
              <w:rPr>
                <w:rFonts w:ascii="Arial" w:hAnsi="Arial" w:cs="Arial"/>
                <w:sz w:val="20"/>
                <w:szCs w:val="20"/>
              </w:rPr>
              <w:t xml:space="preserve">Převzetí </w:t>
            </w:r>
            <w:r w:rsidR="00746ED1" w:rsidRPr="00433CAB">
              <w:rPr>
                <w:rFonts w:ascii="Arial" w:hAnsi="Arial" w:cs="Arial"/>
                <w:sz w:val="20"/>
                <w:szCs w:val="20"/>
              </w:rPr>
              <w:t xml:space="preserve">zásilek </w:t>
            </w:r>
            <w:r w:rsidRPr="00433CAB">
              <w:rPr>
                <w:rFonts w:ascii="Arial" w:hAnsi="Arial" w:cs="Arial"/>
                <w:sz w:val="20"/>
                <w:szCs w:val="20"/>
              </w:rPr>
              <w:t>EMS u odesílatele</w:t>
            </w:r>
            <w:r w:rsidR="00811141" w:rsidRPr="00433CAB">
              <w:rPr>
                <w:rFonts w:ascii="Arial" w:hAnsi="Arial" w:cs="Arial"/>
                <w:sz w:val="20"/>
                <w:szCs w:val="20"/>
              </w:rPr>
              <w:t xml:space="preserve"> (cena za službu)</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A619D3" w14:textId="77777777" w:rsidR="00FD777A" w:rsidRPr="00433CAB" w:rsidRDefault="00FD777A"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396B9F" w14:textId="77777777" w:rsidR="00FD777A" w:rsidRPr="00433CAB" w:rsidRDefault="00FD777A" w:rsidP="00310B8A">
            <w:pPr>
              <w:pStyle w:val="Zpat"/>
              <w:tabs>
                <w:tab w:val="clear" w:pos="4513"/>
              </w:tabs>
              <w:ind w:left="-57"/>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E2A6E7" w14:textId="77777777" w:rsidR="00FD777A" w:rsidRPr="00433CAB" w:rsidRDefault="00FD777A" w:rsidP="00310B8A">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29BFC4" w14:textId="77777777" w:rsidR="00FD777A" w:rsidRPr="00433CAB" w:rsidRDefault="00FD777A"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AE7F7E" w14:textId="77777777" w:rsidR="00FD777A" w:rsidRPr="00433CAB" w:rsidRDefault="00FD777A"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5DF4F2" w14:textId="77777777" w:rsidR="00FD777A" w:rsidRPr="00433CAB" w:rsidRDefault="00FD777A" w:rsidP="00310B8A">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8A983E" w14:textId="77777777" w:rsidR="00FD777A" w:rsidRPr="00433CAB" w:rsidRDefault="00FD777A" w:rsidP="00E12A8A">
            <w:pPr>
              <w:pStyle w:val="Zpat"/>
              <w:tabs>
                <w:tab w:val="clear" w:pos="4513"/>
              </w:tabs>
              <w:jc w:val="center"/>
              <w:rPr>
                <w:rFonts w:ascii="Arial" w:hAnsi="Arial" w:cs="Arial"/>
                <w:sz w:val="20"/>
                <w:szCs w:val="20"/>
              </w:rPr>
            </w:pPr>
            <w:r w:rsidRPr="00433CAB">
              <w:rPr>
                <w:rFonts w:ascii="Arial" w:hAnsi="Arial" w:cs="Arial"/>
                <w:sz w:val="20"/>
                <w:szCs w:val="20"/>
              </w:rPr>
              <w:t>90,08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FF626E" w14:textId="77777777" w:rsidR="00FD777A" w:rsidRPr="00433CAB" w:rsidRDefault="00FD777A" w:rsidP="00E12A8A">
            <w:pPr>
              <w:pStyle w:val="Zpat"/>
              <w:tabs>
                <w:tab w:val="clear" w:pos="4513"/>
              </w:tabs>
              <w:jc w:val="center"/>
              <w:rPr>
                <w:rFonts w:ascii="Arial" w:hAnsi="Arial" w:cs="Arial"/>
                <w:b/>
                <w:sz w:val="20"/>
                <w:szCs w:val="20"/>
              </w:rPr>
            </w:pPr>
            <w:r w:rsidRPr="00433CAB">
              <w:rPr>
                <w:rFonts w:ascii="Arial" w:hAnsi="Arial" w:cs="Arial"/>
                <w:b/>
                <w:sz w:val="20"/>
                <w:szCs w:val="20"/>
              </w:rPr>
              <w:t>109,00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7002FB" w14:textId="4569B325" w:rsidR="00FD777A" w:rsidRPr="00433CAB" w:rsidRDefault="00B44F55"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F3C1C" w14:textId="6961C08D" w:rsidR="00FD777A" w:rsidRPr="00433CAB" w:rsidRDefault="00B44F55"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r>
      <w:tr w:rsidR="004F26E4" w:rsidRPr="00433CAB" w14:paraId="2CBF887D"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69459059" w14:textId="77777777" w:rsidR="00954480" w:rsidRPr="00433CAB" w:rsidRDefault="0085104C" w:rsidP="00310B8A">
            <w:pPr>
              <w:pStyle w:val="Zpat"/>
              <w:tabs>
                <w:tab w:val="clear" w:pos="4513"/>
              </w:tabs>
              <w:rPr>
                <w:rFonts w:ascii="Arial" w:hAnsi="Arial" w:cs="Arial"/>
                <w:b/>
                <w:sz w:val="20"/>
                <w:szCs w:val="20"/>
              </w:rPr>
            </w:pPr>
            <w:r w:rsidRPr="00433CAB">
              <w:rPr>
                <w:rFonts w:ascii="Arial" w:hAnsi="Arial" w:cs="Arial"/>
                <w:b/>
                <w:sz w:val="18"/>
                <w:szCs w:val="18"/>
              </w:rPr>
              <w:t>Převzetí zásilek u odesílatele na základě smluvního vztahu:</w:t>
            </w:r>
          </w:p>
        </w:tc>
      </w:tr>
      <w:tr w:rsidR="004F26E4" w:rsidRPr="00433CAB" w14:paraId="3C84C53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AE3FB4D" w14:textId="0054045B" w:rsidR="005A01DF" w:rsidRPr="00433CAB" w:rsidRDefault="00A043F4" w:rsidP="00E12B62">
            <w:pPr>
              <w:pStyle w:val="Zpat"/>
              <w:tabs>
                <w:tab w:val="clear" w:pos="4513"/>
              </w:tabs>
              <w:rPr>
                <w:rFonts w:ascii="Arial" w:hAnsi="Arial" w:cs="Arial"/>
                <w:sz w:val="18"/>
                <w:szCs w:val="18"/>
              </w:rPr>
            </w:pPr>
            <w:r w:rsidRPr="00433CAB">
              <w:rPr>
                <w:rFonts w:ascii="Arial" w:hAnsi="Arial" w:cs="Arial"/>
                <w:sz w:val="18"/>
                <w:szCs w:val="18"/>
              </w:rPr>
              <w:t>1–20</w:t>
            </w:r>
            <w:r w:rsidR="005A01DF" w:rsidRPr="00433CAB">
              <w:rPr>
                <w:rFonts w:ascii="Arial" w:hAnsi="Arial" w:cs="Arial"/>
                <w:sz w:val="18"/>
                <w:szCs w:val="18"/>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2C9549"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67E2F7"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7B0894"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04F082"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8B5D6E"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8C1343"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CBC410"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2D61AB"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08BE61"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7C603D" w14:textId="77777777" w:rsidR="005A01DF" w:rsidRPr="00433CAB" w:rsidRDefault="005A01DF" w:rsidP="00310B8A">
            <w:pPr>
              <w:pStyle w:val="Zpat"/>
              <w:tabs>
                <w:tab w:val="clear" w:pos="4513"/>
              </w:tabs>
              <w:jc w:val="center"/>
              <w:rPr>
                <w:rFonts w:ascii="Arial" w:hAnsi="Arial" w:cs="Arial"/>
                <w:b/>
                <w:sz w:val="20"/>
                <w:szCs w:val="20"/>
              </w:rPr>
            </w:pPr>
            <w:r w:rsidRPr="00433CAB">
              <w:rPr>
                <w:rFonts w:ascii="Arial" w:hAnsi="Arial" w:cs="Arial"/>
                <w:b/>
                <w:sz w:val="20"/>
                <w:szCs w:val="20"/>
              </w:rPr>
              <w:t>48,00</w:t>
            </w:r>
          </w:p>
        </w:tc>
      </w:tr>
      <w:tr w:rsidR="004F26E4" w:rsidRPr="00433CAB" w14:paraId="110C69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C8E027A" w14:textId="3237C1C5" w:rsidR="005A01DF" w:rsidRPr="00433CAB" w:rsidRDefault="00A043F4" w:rsidP="00E12B62">
            <w:pPr>
              <w:pStyle w:val="Zpat"/>
              <w:tabs>
                <w:tab w:val="clear" w:pos="4513"/>
              </w:tabs>
              <w:rPr>
                <w:rFonts w:ascii="Arial" w:hAnsi="Arial" w:cs="Arial"/>
                <w:sz w:val="18"/>
                <w:szCs w:val="18"/>
              </w:rPr>
            </w:pPr>
            <w:r w:rsidRPr="00433CAB">
              <w:rPr>
                <w:rFonts w:ascii="Arial" w:hAnsi="Arial" w:cs="Arial"/>
                <w:sz w:val="18"/>
                <w:szCs w:val="18"/>
              </w:rPr>
              <w:t>21–40</w:t>
            </w:r>
            <w:r w:rsidR="005A01DF" w:rsidRPr="00433CAB">
              <w:rPr>
                <w:rFonts w:ascii="Arial" w:hAnsi="Arial" w:cs="Arial"/>
                <w:sz w:val="18"/>
                <w:szCs w:val="18"/>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01F110"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89DE7D"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2915A3"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FD8D8"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9EAD03"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601E10"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6E1AB6"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039C39" w14:textId="77777777" w:rsidR="005A01DF" w:rsidRPr="00433CAB" w:rsidRDefault="005A01DF" w:rsidP="00310B8A">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8D03F5" w14:textId="77777777" w:rsidR="005A01DF" w:rsidRPr="00433CAB" w:rsidRDefault="005A01DF" w:rsidP="00310B8A">
            <w:pPr>
              <w:pStyle w:val="Zpat"/>
              <w:tabs>
                <w:tab w:val="clear" w:pos="4513"/>
              </w:tabs>
              <w:ind w:left="57"/>
              <w:jc w:val="center"/>
              <w:rPr>
                <w:rFonts w:ascii="Arial" w:hAnsi="Arial" w:cs="Arial"/>
                <w:sz w:val="20"/>
                <w:szCs w:val="20"/>
              </w:rPr>
            </w:pPr>
            <w:r w:rsidRPr="00433CAB">
              <w:rPr>
                <w:rFonts w:ascii="Arial" w:hAnsi="Arial" w:cs="Arial"/>
                <w:sz w:val="20"/>
                <w:szCs w:val="20"/>
              </w:rPr>
              <w:t>9,92</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DDB242" w14:textId="77777777" w:rsidR="005A01DF" w:rsidRPr="00433CAB" w:rsidRDefault="005A01DF" w:rsidP="00310B8A">
            <w:pPr>
              <w:pStyle w:val="Zpat"/>
              <w:tabs>
                <w:tab w:val="clear" w:pos="4513"/>
              </w:tabs>
              <w:jc w:val="center"/>
              <w:rPr>
                <w:rFonts w:ascii="Arial" w:hAnsi="Arial" w:cs="Arial"/>
                <w:b/>
                <w:sz w:val="20"/>
                <w:szCs w:val="20"/>
              </w:rPr>
            </w:pPr>
            <w:r w:rsidRPr="00433CAB">
              <w:rPr>
                <w:rFonts w:ascii="Arial" w:hAnsi="Arial" w:cs="Arial"/>
                <w:b/>
                <w:sz w:val="20"/>
                <w:szCs w:val="20"/>
              </w:rPr>
              <w:t>12,00</w:t>
            </w:r>
          </w:p>
        </w:tc>
      </w:tr>
      <w:tr w:rsidR="004F26E4" w:rsidRPr="00433CAB" w14:paraId="4AA0FA26"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242B4C46" w14:textId="187FEC4C" w:rsidR="005A01DF" w:rsidRPr="00433CAB" w:rsidRDefault="005A01DF" w:rsidP="00E12B62">
            <w:pPr>
              <w:pStyle w:val="Zpat"/>
              <w:tabs>
                <w:tab w:val="clear" w:pos="4513"/>
              </w:tabs>
              <w:rPr>
                <w:rFonts w:ascii="Arial" w:hAnsi="Arial" w:cs="Arial"/>
                <w:sz w:val="18"/>
                <w:szCs w:val="18"/>
              </w:rPr>
            </w:pPr>
            <w:r w:rsidRPr="00433CAB">
              <w:rPr>
                <w:rFonts w:ascii="Arial" w:hAnsi="Arial" w:cs="Arial"/>
                <w:sz w:val="18"/>
                <w:szCs w:val="18"/>
              </w:rPr>
              <w:t>Více než 40 ks *</w:t>
            </w:r>
          </w:p>
          <w:p w14:paraId="2C19CF01" w14:textId="77777777" w:rsidR="005A01DF" w:rsidRPr="00433CAB" w:rsidRDefault="005A01DF" w:rsidP="00E12B62">
            <w:pPr>
              <w:pStyle w:val="Zpat"/>
              <w:tabs>
                <w:tab w:val="clear" w:pos="4513"/>
              </w:tabs>
              <w:rPr>
                <w:rFonts w:ascii="Arial" w:hAnsi="Arial" w:cs="Arial"/>
                <w:sz w:val="18"/>
                <w:szCs w:val="18"/>
              </w:rPr>
            </w:pPr>
            <w:r w:rsidRPr="00433CAB">
              <w:rPr>
                <w:rFonts w:ascii="Arial" w:hAnsi="Arial" w:cs="Arial"/>
                <w:sz w:val="18"/>
                <w:szCs w:val="18"/>
              </w:rPr>
              <w:t>(cena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72E54" w14:textId="77777777" w:rsidR="005A01DF" w:rsidRPr="00433CAB" w:rsidRDefault="005A01DF" w:rsidP="00E12B6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294BF7" w14:textId="77777777" w:rsidR="005A01DF" w:rsidRPr="00433CAB" w:rsidRDefault="005A01DF" w:rsidP="00E12B6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5441E1" w14:textId="77777777" w:rsidR="005A01DF" w:rsidRPr="00433CAB" w:rsidRDefault="005A01DF" w:rsidP="00E12B6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705E63" w14:textId="77777777" w:rsidR="005A01DF" w:rsidRPr="00433CAB" w:rsidRDefault="005A01DF" w:rsidP="00E12B6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E1A301" w14:textId="77777777" w:rsidR="005A01DF" w:rsidRPr="00433CAB" w:rsidRDefault="005A01DF" w:rsidP="00E12B6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372931" w14:textId="77777777" w:rsidR="005A01DF" w:rsidRPr="00433CAB" w:rsidRDefault="005A01DF" w:rsidP="00E12B6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340FBF" w14:textId="77777777" w:rsidR="005A01DF" w:rsidRPr="00433CAB" w:rsidRDefault="005A01DF" w:rsidP="00E12B6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4CEF26" w14:textId="77777777" w:rsidR="005A01DF" w:rsidRPr="00433CAB" w:rsidRDefault="005A01DF" w:rsidP="00E12B6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7F59B2" w14:textId="77777777" w:rsidR="005A01DF" w:rsidRPr="00433CAB" w:rsidRDefault="005A01DF" w:rsidP="00310B8A">
            <w:pPr>
              <w:pStyle w:val="Zpat"/>
              <w:tabs>
                <w:tab w:val="clear" w:pos="4513"/>
              </w:tabs>
              <w:jc w:val="center"/>
              <w:rPr>
                <w:rFonts w:ascii="Arial" w:hAnsi="Arial" w:cs="Arial"/>
                <w:b/>
                <w:sz w:val="20"/>
                <w:szCs w:val="20"/>
              </w:rPr>
            </w:pPr>
            <w:r w:rsidRPr="00433CAB">
              <w:rPr>
                <w:rFonts w:ascii="Arial" w:hAnsi="Arial" w:cs="Arial"/>
                <w:sz w:val="20"/>
                <w:szCs w:val="20"/>
              </w:rPr>
              <w:t>obsaženo v ceně služby</w:t>
            </w:r>
          </w:p>
        </w:tc>
      </w:tr>
    </w:tbl>
    <w:p w14:paraId="330D700D" w14:textId="2A42A377" w:rsidR="00954480" w:rsidRPr="00433CAB" w:rsidRDefault="00954480">
      <w:pPr>
        <w:spacing w:line="240" w:lineRule="auto"/>
        <w:rPr>
          <w:rFonts w:ascii="Arial" w:hAnsi="Arial" w:cs="Arial"/>
          <w:sz w:val="2"/>
          <w:szCs w:val="2"/>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4"/>
        <w:gridCol w:w="1148"/>
        <w:gridCol w:w="770"/>
        <w:gridCol w:w="779"/>
        <w:gridCol w:w="1139"/>
        <w:gridCol w:w="769"/>
        <w:gridCol w:w="852"/>
        <w:gridCol w:w="800"/>
        <w:gridCol w:w="839"/>
        <w:gridCol w:w="912"/>
        <w:gridCol w:w="789"/>
      </w:tblGrid>
      <w:tr w:rsidR="004F26E4" w:rsidRPr="00433CAB" w14:paraId="7221D44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1627061A" w14:textId="77777777" w:rsidR="00954480" w:rsidRPr="00433CAB" w:rsidRDefault="00954480" w:rsidP="00310B8A">
            <w:pPr>
              <w:pStyle w:val="Zpat"/>
              <w:tabs>
                <w:tab w:val="clear" w:pos="4513"/>
              </w:tabs>
              <w:rPr>
                <w:rFonts w:ascii="Arial" w:hAnsi="Arial" w:cs="Arial"/>
                <w:b/>
                <w:sz w:val="20"/>
                <w:szCs w:val="20"/>
              </w:rPr>
            </w:pPr>
            <w:r w:rsidRPr="00433CAB">
              <w:rPr>
                <w:rFonts w:ascii="Arial" w:hAnsi="Arial" w:cs="Arial"/>
                <w:b/>
                <w:sz w:val="18"/>
                <w:szCs w:val="18"/>
              </w:rPr>
              <w:t>Dodání zásilky na Dobírku</w:t>
            </w:r>
          </w:p>
        </w:tc>
      </w:tr>
      <w:tr w:rsidR="004F26E4" w:rsidRPr="00433CAB" w14:paraId="59F3CDF3" w14:textId="77777777" w:rsidTr="00870892">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01324F" w14:textId="5732609E" w:rsidR="00FC5532" w:rsidRPr="00433CAB" w:rsidRDefault="00FC5532" w:rsidP="00FC5532">
            <w:pPr>
              <w:pStyle w:val="Zpat"/>
              <w:tabs>
                <w:tab w:val="clear" w:pos="4513"/>
              </w:tabs>
              <w:rPr>
                <w:rFonts w:ascii="Arial" w:hAnsi="Arial" w:cs="Arial"/>
                <w:sz w:val="18"/>
                <w:szCs w:val="18"/>
              </w:rPr>
            </w:pPr>
            <w:r w:rsidRPr="00433CAB">
              <w:rPr>
                <w:rFonts w:ascii="Arial" w:hAnsi="Arial" w:cs="Arial"/>
                <w:sz w:val="18"/>
                <w:szCs w:val="18"/>
              </w:rPr>
              <w:t xml:space="preserve">Je-li částka určena k výplatě dobírkovou poukázkou typu </w:t>
            </w:r>
            <w:r w:rsidR="00A043F4" w:rsidRPr="00433CAB">
              <w:rPr>
                <w:rFonts w:ascii="Arial" w:hAnsi="Arial" w:cs="Arial"/>
                <w:sz w:val="18"/>
                <w:szCs w:val="18"/>
              </w:rPr>
              <w:t>hotovost – účet</w:t>
            </w:r>
            <w:r w:rsidR="00DB7F1B" w:rsidRPr="00433CAB">
              <w:rPr>
                <w:rFonts w:ascii="Arial" w:hAnsi="Arial" w:cs="Arial"/>
                <w:sz w:val="18"/>
                <w:szCs w:val="18"/>
              </w:rPr>
              <w:t>:</w:t>
            </w:r>
          </w:p>
        </w:tc>
      </w:tr>
      <w:tr w:rsidR="004F26E4" w:rsidRPr="00433CAB" w14:paraId="72E7728C"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3F98B6" w14:textId="77777777" w:rsidR="00FC5532" w:rsidRPr="00433CAB" w:rsidRDefault="00FC5532" w:rsidP="00FC5532">
            <w:pPr>
              <w:pStyle w:val="Zpat"/>
              <w:tabs>
                <w:tab w:val="clear" w:pos="4513"/>
              </w:tabs>
              <w:rPr>
                <w:rFonts w:ascii="Arial" w:hAnsi="Arial" w:cs="Arial"/>
                <w:sz w:val="18"/>
                <w:szCs w:val="18"/>
              </w:rPr>
            </w:pPr>
            <w:r w:rsidRPr="00433CAB">
              <w:rPr>
                <w:rFonts w:ascii="Arial" w:hAnsi="Arial" w:cs="Arial"/>
                <w:sz w:val="18"/>
                <w:szCs w:val="18"/>
              </w:rPr>
              <w:t>Slovensko – jednotná cena:</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D2424D"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46690C"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38F2D6" w14:textId="77777777" w:rsidR="00FC5532" w:rsidRPr="00433CAB" w:rsidRDefault="00FC5532" w:rsidP="00FC5532">
            <w:pPr>
              <w:pStyle w:val="Zpat"/>
              <w:tabs>
                <w:tab w:val="clear" w:pos="4513"/>
              </w:tabs>
              <w:ind w:left="113"/>
              <w:jc w:val="center"/>
              <w:rPr>
                <w:rFonts w:ascii="Arial" w:hAnsi="Arial" w:cs="Arial"/>
                <w:b/>
                <w:sz w:val="20"/>
                <w:szCs w:val="20"/>
              </w:rPr>
            </w:pPr>
            <w:r w:rsidRPr="00433CAB">
              <w:rPr>
                <w:rFonts w:ascii="Arial" w:hAnsi="Arial" w:cs="Arial"/>
                <w:b/>
                <w:bCs/>
                <w:sz w:val="20"/>
                <w:szCs w:val="20"/>
              </w:rPr>
              <w:t>67,00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C8D0C9"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FE8F15"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C3C6DC" w14:textId="77777777" w:rsidR="00FC5532" w:rsidRPr="00433CAB" w:rsidRDefault="00FC5532" w:rsidP="00FC5532">
            <w:pPr>
              <w:pStyle w:val="Zpat"/>
              <w:tabs>
                <w:tab w:val="clear" w:pos="4513"/>
              </w:tabs>
              <w:ind w:left="113"/>
              <w:jc w:val="center"/>
              <w:rPr>
                <w:rFonts w:ascii="Arial" w:hAnsi="Arial" w:cs="Arial"/>
                <w:b/>
                <w:sz w:val="20"/>
                <w:szCs w:val="20"/>
              </w:rPr>
            </w:pPr>
            <w:r w:rsidRPr="00433CAB">
              <w:rPr>
                <w:rFonts w:ascii="Arial" w:hAnsi="Arial" w:cs="Arial"/>
                <w:b/>
                <w:bCs/>
                <w:sz w:val="20"/>
                <w:szCs w:val="20"/>
              </w:rPr>
              <w:t>67,00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B0C289"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23C8BA"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D861EF"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31E9EA"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2533039F"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225C13" w14:textId="77777777" w:rsidR="00FC5532" w:rsidRPr="00433CAB" w:rsidRDefault="00FC5532" w:rsidP="00FC5532">
            <w:pPr>
              <w:pStyle w:val="Zpat"/>
              <w:tabs>
                <w:tab w:val="clear" w:pos="4513"/>
              </w:tabs>
              <w:rPr>
                <w:rFonts w:ascii="Arial" w:hAnsi="Arial" w:cs="Arial"/>
                <w:b/>
                <w:sz w:val="20"/>
                <w:szCs w:val="20"/>
              </w:rPr>
            </w:pPr>
            <w:r w:rsidRPr="00433CAB">
              <w:rPr>
                <w:rFonts w:ascii="Arial" w:hAnsi="Arial" w:cs="Arial"/>
                <w:sz w:val="18"/>
                <w:szCs w:val="18"/>
              </w:rPr>
              <w:t>Je-li částka určena k výplatě dobírkovou poukázkou typu hotovost – hotovost:</w:t>
            </w:r>
          </w:p>
        </w:tc>
      </w:tr>
      <w:tr w:rsidR="004F26E4" w:rsidRPr="00433CAB" w14:paraId="7EDA39A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311E9F83" w14:textId="77777777" w:rsidR="00FC5532" w:rsidRPr="00433CAB" w:rsidRDefault="00FC5532" w:rsidP="00FC5532">
            <w:pPr>
              <w:pStyle w:val="Zpat"/>
              <w:tabs>
                <w:tab w:val="clear" w:pos="4513"/>
              </w:tabs>
              <w:rPr>
                <w:rFonts w:ascii="Arial" w:hAnsi="Arial" w:cs="Arial"/>
                <w:sz w:val="20"/>
                <w:szCs w:val="20"/>
              </w:rPr>
            </w:pPr>
            <w:r w:rsidRPr="00433CAB">
              <w:rPr>
                <w:rFonts w:ascii="Arial" w:hAnsi="Arial" w:cs="Arial"/>
                <w:sz w:val="18"/>
                <w:szCs w:val="18"/>
              </w:rPr>
              <w:t>Slovensko cena dle poukazované částky:</w:t>
            </w:r>
          </w:p>
        </w:tc>
      </w:tr>
      <w:tr w:rsidR="004F26E4" w:rsidRPr="00433CAB" w14:paraId="2EEE984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E1DBEA" w14:textId="77777777" w:rsidR="00FC5532" w:rsidRPr="00433CAB" w:rsidRDefault="00FC5532" w:rsidP="00FC5532">
            <w:pPr>
              <w:pStyle w:val="Zpat"/>
              <w:tabs>
                <w:tab w:val="clear" w:pos="4513"/>
              </w:tabs>
              <w:rPr>
                <w:rFonts w:ascii="Arial" w:hAnsi="Arial" w:cs="Arial"/>
                <w:sz w:val="18"/>
                <w:szCs w:val="18"/>
              </w:rPr>
            </w:pPr>
            <w:r w:rsidRPr="00433CAB">
              <w:rPr>
                <w:rFonts w:ascii="Arial" w:hAnsi="Arial" w:cs="Arial"/>
                <w:sz w:val="18"/>
                <w:szCs w:val="18"/>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E4E64"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80,00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D21684" w14:textId="65F645E3"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80,17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B684AC" w14:textId="77777777" w:rsidR="00FC5532" w:rsidRPr="00433CAB" w:rsidRDefault="00FC5532" w:rsidP="00FC5532">
            <w:pPr>
              <w:pStyle w:val="Zpat"/>
              <w:tabs>
                <w:tab w:val="clear" w:pos="4513"/>
              </w:tabs>
              <w:jc w:val="center"/>
              <w:rPr>
                <w:rFonts w:ascii="Arial" w:hAnsi="Arial" w:cs="Arial"/>
                <w:b/>
                <w:bCs/>
                <w:sz w:val="20"/>
                <w:szCs w:val="20"/>
              </w:rPr>
            </w:pPr>
            <w:r w:rsidRPr="00433CAB">
              <w:rPr>
                <w:rFonts w:ascii="Arial" w:hAnsi="Arial" w:cs="Arial"/>
                <w:b/>
                <w:bCs/>
                <w:sz w:val="20"/>
                <w:szCs w:val="20"/>
              </w:rPr>
              <w:t>97,00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0C6F3C"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80,00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1425D7" w14:textId="33E3F021"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80,17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FC892A" w14:textId="77777777" w:rsidR="00FC5532" w:rsidRPr="00433CAB" w:rsidRDefault="00FC5532" w:rsidP="00FC5532">
            <w:pPr>
              <w:pStyle w:val="Zpat"/>
              <w:tabs>
                <w:tab w:val="clear" w:pos="4513"/>
              </w:tabs>
              <w:ind w:left="113"/>
              <w:jc w:val="center"/>
              <w:rPr>
                <w:rFonts w:ascii="Arial" w:hAnsi="Arial" w:cs="Arial"/>
                <w:b/>
                <w:sz w:val="20"/>
                <w:szCs w:val="20"/>
              </w:rPr>
            </w:pPr>
            <w:r w:rsidRPr="00433CAB">
              <w:rPr>
                <w:rFonts w:ascii="Arial" w:hAnsi="Arial" w:cs="Arial"/>
                <w:b/>
                <w:sz w:val="20"/>
                <w:szCs w:val="20"/>
              </w:rPr>
              <w:t>97,00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6E4DA"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265BCE"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9CDB29"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9067E5"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6283F96E"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54BEB4" w14:textId="77777777" w:rsidR="00FC5532" w:rsidRPr="00433CAB" w:rsidRDefault="00FC5532" w:rsidP="00FC5532">
            <w:pPr>
              <w:pStyle w:val="Zpat"/>
              <w:tabs>
                <w:tab w:val="clear" w:pos="4513"/>
              </w:tabs>
              <w:rPr>
                <w:rFonts w:ascii="Arial" w:hAnsi="Arial" w:cs="Arial"/>
                <w:sz w:val="18"/>
                <w:szCs w:val="18"/>
              </w:rPr>
            </w:pPr>
            <w:r w:rsidRPr="00433CAB">
              <w:rPr>
                <w:rFonts w:ascii="Arial" w:hAnsi="Arial" w:cs="Arial"/>
                <w:sz w:val="18"/>
                <w:szCs w:val="18"/>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24A9E0"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90,00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CFD8"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90,08</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53404D" w14:textId="77777777" w:rsidR="00FC5532" w:rsidRPr="00433CAB" w:rsidRDefault="00FC5532" w:rsidP="00FC5532">
            <w:pPr>
              <w:pStyle w:val="Zpat"/>
              <w:tabs>
                <w:tab w:val="clear" w:pos="4513"/>
              </w:tabs>
              <w:jc w:val="center"/>
              <w:rPr>
                <w:rFonts w:ascii="Arial" w:hAnsi="Arial" w:cs="Arial"/>
                <w:b/>
                <w:bCs/>
                <w:sz w:val="20"/>
                <w:szCs w:val="20"/>
              </w:rPr>
            </w:pPr>
            <w:r w:rsidRPr="00433CAB">
              <w:rPr>
                <w:rFonts w:ascii="Arial" w:hAnsi="Arial" w:cs="Arial"/>
                <w:b/>
                <w:bCs/>
                <w:sz w:val="20"/>
                <w:szCs w:val="20"/>
              </w:rPr>
              <w:t>109,00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D6919C"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90,00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9CB3A9"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90,08</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A537C1" w14:textId="77777777" w:rsidR="00FC5532" w:rsidRPr="00433CAB" w:rsidRDefault="00FC5532" w:rsidP="00FC5532">
            <w:pPr>
              <w:pStyle w:val="Zpat"/>
              <w:tabs>
                <w:tab w:val="clear" w:pos="4513"/>
              </w:tabs>
              <w:ind w:left="73"/>
              <w:jc w:val="center"/>
              <w:rPr>
                <w:rFonts w:ascii="Arial" w:hAnsi="Arial" w:cs="Arial"/>
                <w:b/>
                <w:sz w:val="20"/>
                <w:szCs w:val="20"/>
              </w:rPr>
            </w:pPr>
            <w:r w:rsidRPr="00433CAB">
              <w:rPr>
                <w:rFonts w:ascii="Arial" w:hAnsi="Arial" w:cs="Arial"/>
                <w:b/>
                <w:sz w:val="20"/>
                <w:szCs w:val="20"/>
              </w:rPr>
              <w:t>109,00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58CD64"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CC4CEC"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AFBA2B"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860BEA"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5ED44585"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4E09A" w14:textId="77777777" w:rsidR="00FC5532" w:rsidRPr="00433CAB" w:rsidRDefault="00FC5532" w:rsidP="00FC5532">
            <w:pPr>
              <w:pStyle w:val="Zpat"/>
              <w:tabs>
                <w:tab w:val="clear" w:pos="4513"/>
              </w:tabs>
              <w:rPr>
                <w:rFonts w:ascii="Arial" w:hAnsi="Arial" w:cs="Arial"/>
                <w:sz w:val="18"/>
                <w:szCs w:val="18"/>
              </w:rPr>
            </w:pPr>
            <w:r w:rsidRPr="00433CAB">
              <w:rPr>
                <w:rFonts w:ascii="Arial" w:hAnsi="Arial" w:cs="Arial"/>
                <w:sz w:val="18"/>
                <w:szCs w:val="18"/>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296682"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4E7F16" w14:textId="4A7FF396"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6E647C" w14:textId="77777777" w:rsidR="00FC5532" w:rsidRPr="00433CAB" w:rsidRDefault="00FC5532" w:rsidP="00FC5532">
            <w:pPr>
              <w:pStyle w:val="Zpat"/>
              <w:tabs>
                <w:tab w:val="clear" w:pos="4513"/>
              </w:tabs>
              <w:jc w:val="center"/>
              <w:rPr>
                <w:rFonts w:ascii="Arial" w:hAnsi="Arial" w:cs="Arial"/>
                <w:b/>
                <w:bCs/>
                <w:sz w:val="20"/>
                <w:szCs w:val="20"/>
              </w:rPr>
            </w:pPr>
            <w:r w:rsidRPr="00433CAB">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119554"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9A9EC4" w14:textId="29B093EA"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C9AA95"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A1E6C0"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1E3EAB"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572E0B"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8E22A7"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7D1544DE"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7BEBE4" w14:textId="77777777" w:rsidR="00FC5532" w:rsidRPr="00433CAB" w:rsidRDefault="00FC5532" w:rsidP="00FC5532">
            <w:pPr>
              <w:pStyle w:val="Zpat"/>
              <w:tabs>
                <w:tab w:val="clear" w:pos="4513"/>
              </w:tabs>
              <w:rPr>
                <w:rFonts w:ascii="Arial" w:hAnsi="Arial" w:cs="Arial"/>
                <w:sz w:val="20"/>
                <w:szCs w:val="20"/>
              </w:rPr>
            </w:pPr>
            <w:r w:rsidRPr="00433CAB">
              <w:rPr>
                <w:rFonts w:ascii="Arial" w:hAnsi="Arial" w:cs="Arial"/>
                <w:sz w:val="18"/>
                <w:szCs w:val="18"/>
              </w:rPr>
              <w:t>Ostatní cizina</w:t>
            </w:r>
          </w:p>
        </w:tc>
      </w:tr>
      <w:tr w:rsidR="004F26E4" w:rsidRPr="00433CAB" w14:paraId="5FE9975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FFFDF2" w14:textId="77777777" w:rsidR="00FC5532" w:rsidRPr="00433CAB" w:rsidRDefault="00FC5532" w:rsidP="00FC5532">
            <w:pPr>
              <w:pStyle w:val="Zpat"/>
              <w:tabs>
                <w:tab w:val="clear" w:pos="4513"/>
              </w:tabs>
              <w:rPr>
                <w:rFonts w:ascii="Arial" w:hAnsi="Arial" w:cs="Arial"/>
                <w:sz w:val="18"/>
                <w:szCs w:val="18"/>
              </w:rPr>
            </w:pPr>
            <w:r w:rsidRPr="00433CAB">
              <w:rPr>
                <w:rFonts w:ascii="Arial" w:hAnsi="Arial" w:cs="Arial"/>
                <w:sz w:val="18"/>
                <w:szCs w:val="18"/>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BE0C25"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E4E279" w14:textId="76274A5A"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D11FAF"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B973B6"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98DFC4" w14:textId="5C5C506F"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CD2317"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bCs/>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C80EBC"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EA12EB"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E4AC4C"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B29ACD"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5F562A1A"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5FE1F6" w14:textId="77777777" w:rsidR="00FC5532" w:rsidRPr="00433CAB" w:rsidRDefault="00FC5532" w:rsidP="00FC5532">
            <w:pPr>
              <w:pStyle w:val="Zpat"/>
              <w:tabs>
                <w:tab w:val="clear" w:pos="4513"/>
              </w:tabs>
              <w:rPr>
                <w:rFonts w:ascii="Arial" w:hAnsi="Arial" w:cs="Arial"/>
                <w:sz w:val="18"/>
                <w:szCs w:val="18"/>
              </w:rPr>
            </w:pPr>
            <w:r w:rsidRPr="00433CAB">
              <w:rPr>
                <w:rFonts w:ascii="Arial" w:hAnsi="Arial" w:cs="Arial"/>
                <w:sz w:val="18"/>
                <w:szCs w:val="18"/>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6C6FC9"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125,00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094E8F"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124,79</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1783F1"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bCs/>
                <w:sz w:val="20"/>
                <w:szCs w:val="20"/>
              </w:rPr>
              <w:t>151,00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2D6CAC"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125,00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AEDE33"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124,79</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8F0A98"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bCs/>
                <w:sz w:val="20"/>
                <w:szCs w:val="20"/>
              </w:rPr>
              <w:t>151,00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96284E"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364B"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509BC3"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744A60"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r>
      <w:tr w:rsidR="004F26E4" w:rsidRPr="00433CAB" w14:paraId="08816983"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A1080" w14:textId="77777777" w:rsidR="00FC5532" w:rsidRPr="00433CAB" w:rsidRDefault="00FC5532" w:rsidP="00FC5532">
            <w:pPr>
              <w:pStyle w:val="Zpat"/>
              <w:tabs>
                <w:tab w:val="clear" w:pos="4513"/>
              </w:tabs>
              <w:rPr>
                <w:rFonts w:ascii="Arial" w:hAnsi="Arial" w:cs="Arial"/>
                <w:sz w:val="18"/>
                <w:szCs w:val="18"/>
              </w:rPr>
            </w:pPr>
            <w:r w:rsidRPr="00433CAB">
              <w:rPr>
                <w:rFonts w:ascii="Arial" w:hAnsi="Arial" w:cs="Arial"/>
                <w:sz w:val="18"/>
                <w:szCs w:val="18"/>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77A4F0"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155,00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FF6BFE" w14:textId="5C86A856"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155,37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DEE32F"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bCs/>
                <w:sz w:val="20"/>
                <w:szCs w:val="20"/>
              </w:rPr>
              <w:t>188,00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E8234" w14:textId="77777777" w:rsidR="00FC5532" w:rsidRPr="00433CAB" w:rsidRDefault="00FC5532" w:rsidP="00FC5532">
            <w:pPr>
              <w:pStyle w:val="Zpat"/>
              <w:tabs>
                <w:tab w:val="clear" w:pos="4513"/>
              </w:tabs>
              <w:ind w:left="113"/>
              <w:jc w:val="center"/>
              <w:rPr>
                <w:rFonts w:ascii="Arial" w:hAnsi="Arial" w:cs="Arial"/>
                <w:sz w:val="20"/>
                <w:szCs w:val="20"/>
              </w:rPr>
            </w:pPr>
            <w:r w:rsidRPr="00433CAB">
              <w:rPr>
                <w:rFonts w:ascii="Arial" w:hAnsi="Arial" w:cs="Arial"/>
                <w:sz w:val="20"/>
                <w:szCs w:val="20"/>
              </w:rPr>
              <w:t>155,00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95CF98" w14:textId="34F4C84E"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155,37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49D7BA"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bCs/>
                <w:sz w:val="20"/>
                <w:szCs w:val="20"/>
              </w:rPr>
              <w:t>188,00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E5EEC8"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06645E"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4551B4" w14:textId="77777777" w:rsidR="00FC5532" w:rsidRPr="00433CAB" w:rsidRDefault="00FC5532" w:rsidP="00FC5532">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5C1AEB" w14:textId="77777777" w:rsidR="00FC5532" w:rsidRPr="00433CAB" w:rsidRDefault="00FC5532" w:rsidP="00FC5532">
            <w:pPr>
              <w:pStyle w:val="Zpat"/>
              <w:tabs>
                <w:tab w:val="clear" w:pos="4513"/>
              </w:tabs>
              <w:jc w:val="center"/>
              <w:rPr>
                <w:rFonts w:ascii="Arial" w:hAnsi="Arial" w:cs="Arial"/>
                <w:b/>
                <w:sz w:val="20"/>
                <w:szCs w:val="20"/>
              </w:rPr>
            </w:pPr>
            <w:r w:rsidRPr="00433CAB">
              <w:rPr>
                <w:rFonts w:ascii="Arial" w:hAnsi="Arial" w:cs="Arial"/>
                <w:b/>
                <w:sz w:val="20"/>
                <w:szCs w:val="20"/>
              </w:rPr>
              <w:t>-</w:t>
            </w:r>
          </w:p>
        </w:tc>
      </w:tr>
    </w:tbl>
    <w:p w14:paraId="03DE6369" w14:textId="3B3D3B78" w:rsidR="001F1F9E" w:rsidRPr="00433CAB" w:rsidRDefault="001F1F9E" w:rsidP="001F1F9E">
      <w:pPr>
        <w:ind w:left="-426"/>
        <w:rPr>
          <w:rFonts w:ascii="Arial" w:hAnsi="Arial" w:cs="Arial"/>
        </w:rPr>
      </w:pPr>
      <w:r w:rsidRPr="00433CAB">
        <w:rPr>
          <w:rFonts w:ascii="Arial" w:hAnsi="Arial" w:cs="Arial"/>
          <w:sz w:val="18"/>
          <w:szCs w:val="18"/>
        </w:rPr>
        <w:t xml:space="preserve">* Součet všech zásilek Balík Na poštu, Balík Do ruky, </w:t>
      </w:r>
      <w:r w:rsidR="00852EFC" w:rsidRPr="00433CAB">
        <w:rPr>
          <w:rFonts w:ascii="Arial" w:hAnsi="Arial" w:cs="Arial"/>
          <w:sz w:val="18"/>
          <w:szCs w:val="18"/>
        </w:rPr>
        <w:t>Balíkovna</w:t>
      </w:r>
      <w:r w:rsidRPr="00433CAB">
        <w:rPr>
          <w:rFonts w:ascii="Arial" w:hAnsi="Arial" w:cs="Arial"/>
          <w:sz w:val="18"/>
          <w:szCs w:val="18"/>
        </w:rPr>
        <w:t xml:space="preserve"> a Obchodní balík do zahraničí převzatých u jednoho odesílatele za jeden měsíc. </w:t>
      </w:r>
    </w:p>
    <w:p w14:paraId="77E4D936" w14:textId="6E85D0EC" w:rsidR="00FC5532" w:rsidRPr="00433CAB" w:rsidRDefault="00FC5532">
      <w:pPr>
        <w:spacing w:line="240" w:lineRule="auto"/>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300" behindDoc="0" locked="0" layoutInCell="1" allowOverlap="1" wp14:anchorId="710CBAD3" wp14:editId="28C5724A">
                <wp:simplePos x="0" y="0"/>
                <wp:positionH relativeFrom="margin">
                  <wp:align>center</wp:align>
                </wp:positionH>
                <wp:positionV relativeFrom="bottomMargin">
                  <wp:posOffset>222834</wp:posOffset>
                </wp:positionV>
                <wp:extent cx="4847590" cy="319455"/>
                <wp:effectExtent l="0" t="0" r="0" b="444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91F03" w14:textId="77777777" w:rsidR="004F26E4" w:rsidRPr="006E1087" w:rsidRDefault="004F26E4" w:rsidP="00E7246D">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CBAD3" id="_x0000_s1087" type="#_x0000_t202" style="position:absolute;margin-left:0;margin-top:17.55pt;width:381.7pt;height:25.15pt;flip:y;z-index:25165830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" filled="f" stroked="f">
                <v:textbox>
                  <w:txbxContent>
                    <w:p w14:paraId="43791F03" w14:textId="77777777" w:rsidR="004F26E4" w:rsidRPr="006E1087" w:rsidRDefault="004F26E4" w:rsidP="00E7246D">
                      <w:pPr>
                        <w:jc w:val="center"/>
                      </w:pPr>
                      <w:r>
                        <w:rPr>
                          <w:b/>
                          <w:i/>
                        </w:rPr>
                        <w:t>Balíkové zásilky mezinárodní</w:t>
                      </w:r>
                    </w:p>
                  </w:txbxContent>
                </v:textbox>
                <w10:wrap anchorx="margin" anchory="margin"/>
              </v:shape>
            </w:pict>
          </mc:Fallback>
        </mc:AlternateContent>
      </w:r>
      <w:r w:rsidRPr="00433CAB">
        <w:rPr>
          <w:rFonts w:ascii="Arial" w:hAnsi="Arial" w:cs="Arial"/>
        </w:rPr>
        <w:br w:type="page"/>
      </w:r>
    </w:p>
    <w:p w14:paraId="3ED82C66" w14:textId="74E77524" w:rsidR="001F1F9E" w:rsidRPr="00433CAB" w:rsidRDefault="001F1F9E">
      <w:pPr>
        <w:rPr>
          <w:rFonts w:ascii="Arial" w:hAnsi="Arial" w:cs="Arial"/>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134"/>
        <w:gridCol w:w="850"/>
        <w:gridCol w:w="847"/>
        <w:gridCol w:w="1139"/>
        <w:gridCol w:w="849"/>
        <w:gridCol w:w="852"/>
        <w:gridCol w:w="850"/>
        <w:gridCol w:w="709"/>
        <w:gridCol w:w="992"/>
        <w:gridCol w:w="709"/>
      </w:tblGrid>
      <w:tr w:rsidR="004F26E4" w:rsidRPr="00433CAB" w14:paraId="50410CF1" w14:textId="77777777" w:rsidTr="00FC5532">
        <w:trPr>
          <w:trHeight w:val="626"/>
        </w:trPr>
        <w:tc>
          <w:tcPr>
            <w:tcW w:w="2410"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088C3B" w14:textId="77777777" w:rsidR="001F1F9E" w:rsidRPr="00433CAB" w:rsidRDefault="001F1F9E" w:rsidP="001F1F9E">
            <w:pPr>
              <w:spacing w:line="228" w:lineRule="auto"/>
              <w:jc w:val="center"/>
              <w:rPr>
                <w:rFonts w:ascii="Arial" w:hAnsi="Arial" w:cs="Arial"/>
                <w:b/>
                <w:sz w:val="20"/>
                <w:szCs w:val="20"/>
              </w:rPr>
            </w:pPr>
          </w:p>
          <w:p w14:paraId="45F8845B" w14:textId="77777777" w:rsidR="001F1F9E" w:rsidRPr="00433CAB" w:rsidRDefault="001F1F9E" w:rsidP="001F1F9E">
            <w:pPr>
              <w:spacing w:line="228" w:lineRule="auto"/>
              <w:jc w:val="center"/>
              <w:rPr>
                <w:rFonts w:ascii="Arial" w:hAnsi="Arial" w:cs="Arial"/>
                <w:b/>
                <w:sz w:val="20"/>
                <w:szCs w:val="20"/>
              </w:rPr>
            </w:pPr>
            <w:r w:rsidRPr="00433CAB">
              <w:rPr>
                <w:rFonts w:ascii="Arial" w:hAnsi="Arial" w:cs="Arial"/>
                <w:b/>
                <w:sz w:val="20"/>
                <w:szCs w:val="20"/>
              </w:rPr>
              <w:t>Druh zásilky</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FA777D" w14:textId="77777777" w:rsidR="001F1F9E" w:rsidRPr="00433CAB" w:rsidRDefault="001F1F9E" w:rsidP="001F1F9E">
            <w:pPr>
              <w:pStyle w:val="Zpat"/>
              <w:tabs>
                <w:tab w:val="clear" w:pos="4513"/>
              </w:tabs>
              <w:ind w:left="-113"/>
              <w:jc w:val="center"/>
              <w:rPr>
                <w:rFonts w:ascii="Arial" w:hAnsi="Arial" w:cs="Arial"/>
                <w:b/>
                <w:sz w:val="20"/>
                <w:szCs w:val="20"/>
              </w:rPr>
            </w:pPr>
            <w:r w:rsidRPr="00433CAB">
              <w:rPr>
                <w:rFonts w:ascii="Arial" w:hAnsi="Arial" w:cs="Arial"/>
                <w:b/>
                <w:sz w:val="20"/>
                <w:szCs w:val="20"/>
              </w:rPr>
              <w:t>Standardní balík</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8C6EDD8" w14:textId="77777777" w:rsidR="001F1F9E" w:rsidRPr="00433CAB" w:rsidRDefault="001F1F9E"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Cenný balík</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9F65D7" w14:textId="77777777" w:rsidR="001F1F9E" w:rsidRPr="00433CAB" w:rsidRDefault="001F1F9E" w:rsidP="001F1F9E">
            <w:pPr>
              <w:pStyle w:val="Zpat"/>
              <w:tabs>
                <w:tab w:val="clear" w:pos="4513"/>
              </w:tabs>
              <w:ind w:left="-57"/>
              <w:jc w:val="center"/>
              <w:rPr>
                <w:rFonts w:ascii="Arial" w:hAnsi="Arial" w:cs="Arial"/>
                <w:b/>
                <w:sz w:val="20"/>
                <w:szCs w:val="20"/>
              </w:rPr>
            </w:pPr>
            <w:r w:rsidRPr="00433CAB">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12B1F1" w14:textId="77777777" w:rsidR="001F1F9E" w:rsidRPr="00433CAB" w:rsidRDefault="001F1F9E" w:rsidP="00FC5532">
            <w:pPr>
              <w:pStyle w:val="Zpat"/>
              <w:tabs>
                <w:tab w:val="clear" w:pos="4513"/>
              </w:tabs>
              <w:ind w:left="-57"/>
              <w:jc w:val="center"/>
              <w:rPr>
                <w:rFonts w:ascii="Arial" w:hAnsi="Arial" w:cs="Arial"/>
                <w:b/>
                <w:sz w:val="20"/>
                <w:szCs w:val="20"/>
              </w:rPr>
            </w:pPr>
            <w:r w:rsidRPr="00433CAB">
              <w:rPr>
                <w:rFonts w:ascii="Arial" w:hAnsi="Arial" w:cs="Arial"/>
                <w:b/>
                <w:sz w:val="20"/>
                <w:szCs w:val="20"/>
              </w:rPr>
              <w:t>Obchodní balík do zahraničí</w:t>
            </w:r>
          </w:p>
        </w:tc>
      </w:tr>
      <w:tr w:rsidR="004F26E4" w:rsidRPr="00433CAB" w14:paraId="6AB5DB81" w14:textId="77777777" w:rsidTr="001F1F9E">
        <w:trPr>
          <w:trHeight w:val="178"/>
        </w:trPr>
        <w:tc>
          <w:tcPr>
            <w:tcW w:w="2410"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9A61B3" w14:textId="77777777" w:rsidR="001F1F9E" w:rsidRPr="00433CAB" w:rsidRDefault="001F1F9E" w:rsidP="001F1F9E">
            <w:pPr>
              <w:spacing w:line="228" w:lineRule="auto"/>
              <w:jc w:val="center"/>
              <w:rPr>
                <w:rFonts w:ascii="Arial" w:hAnsi="Arial" w:cs="Arial"/>
                <w:b/>
                <w:sz w:val="20"/>
                <w:szCs w:val="20"/>
              </w:rPr>
            </w:pPr>
          </w:p>
        </w:tc>
        <w:tc>
          <w:tcPr>
            <w:tcW w:w="893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A2FC4D" w14:textId="77777777" w:rsidR="001F1F9E" w:rsidRPr="00433CAB" w:rsidRDefault="001F1F9E" w:rsidP="001F1F9E">
            <w:pPr>
              <w:pStyle w:val="Zpat"/>
              <w:tabs>
                <w:tab w:val="clear" w:pos="4513"/>
              </w:tabs>
              <w:jc w:val="center"/>
              <w:rPr>
                <w:rFonts w:ascii="Arial" w:hAnsi="Arial" w:cs="Arial"/>
                <w:b/>
                <w:sz w:val="18"/>
                <w:szCs w:val="18"/>
              </w:rPr>
            </w:pPr>
            <w:r w:rsidRPr="00433CAB">
              <w:rPr>
                <w:rFonts w:ascii="Arial" w:hAnsi="Arial" w:cs="Arial"/>
                <w:b/>
                <w:sz w:val="18"/>
                <w:szCs w:val="18"/>
              </w:rPr>
              <w:t>Cena v Kč (ceny služeb do 10 kg jsou osvobozeny od DPH)</w:t>
            </w:r>
          </w:p>
        </w:tc>
      </w:tr>
      <w:tr w:rsidR="004F26E4" w:rsidRPr="00433CAB" w14:paraId="1223C2F4" w14:textId="77777777" w:rsidTr="001F1F9E">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C83B6" w14:textId="77777777" w:rsidR="001F1F9E" w:rsidRPr="00433CAB" w:rsidRDefault="001F1F9E" w:rsidP="001F1F9E">
            <w:pPr>
              <w:pStyle w:val="Zpat"/>
              <w:tabs>
                <w:tab w:val="clear" w:pos="4513"/>
              </w:tabs>
              <w:ind w:left="78" w:hanging="7"/>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Pr>
          <w:p w14:paraId="5015CA83" w14:textId="77777777" w:rsidR="001F1F9E" w:rsidRPr="00433CAB" w:rsidRDefault="001F1F9E" w:rsidP="001F1F9E">
            <w:pPr>
              <w:pStyle w:val="Zpat"/>
              <w:tabs>
                <w:tab w:val="clear" w:pos="4513"/>
              </w:tabs>
              <w:ind w:left="-57" w:firstLine="131"/>
              <w:jc w:val="center"/>
              <w:rPr>
                <w:rFonts w:ascii="Arial" w:hAnsi="Arial" w:cs="Arial"/>
                <w:b/>
                <w:szCs w:val="14"/>
              </w:rPr>
            </w:pPr>
            <w:r w:rsidRPr="00433CAB">
              <w:rPr>
                <w:rFonts w:ascii="Arial" w:hAnsi="Arial" w:cs="Arial"/>
                <w:b/>
                <w:szCs w:val="14"/>
              </w:rPr>
              <w:t>Osvobozeno od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06E4EB" w14:textId="77777777" w:rsidR="001F1F9E" w:rsidRPr="00433CAB" w:rsidRDefault="001F1F9E" w:rsidP="001F1F9E">
            <w:pPr>
              <w:pStyle w:val="Zpat"/>
              <w:tabs>
                <w:tab w:val="clear" w:pos="4513"/>
              </w:tabs>
              <w:jc w:val="center"/>
              <w:rPr>
                <w:rFonts w:ascii="Arial" w:hAnsi="Arial" w:cs="Arial"/>
                <w:b/>
                <w:szCs w:val="14"/>
              </w:rPr>
            </w:pPr>
            <w:r w:rsidRPr="00433CAB">
              <w:rPr>
                <w:rFonts w:ascii="Arial" w:hAnsi="Arial" w:cs="Arial"/>
                <w:b/>
                <w:szCs w:val="14"/>
              </w:rPr>
              <w:t>bez DPH</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8909B2" w14:textId="77777777" w:rsidR="001F1F9E" w:rsidRPr="00433CAB" w:rsidRDefault="001F1F9E" w:rsidP="001F1F9E">
            <w:pPr>
              <w:pStyle w:val="Zpat"/>
              <w:tabs>
                <w:tab w:val="clear" w:pos="4513"/>
              </w:tabs>
              <w:jc w:val="center"/>
              <w:rPr>
                <w:rFonts w:ascii="Arial" w:hAnsi="Arial" w:cs="Arial"/>
                <w:b/>
                <w:szCs w:val="14"/>
              </w:rPr>
            </w:pPr>
            <w:r w:rsidRPr="00433CAB">
              <w:rPr>
                <w:rFonts w:ascii="Arial" w:hAnsi="Arial" w:cs="Arial"/>
                <w:b/>
                <w:szCs w:val="14"/>
              </w:rPr>
              <w:t>s DPH</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tcPr>
          <w:p w14:paraId="0245FB76" w14:textId="77777777" w:rsidR="001F1F9E" w:rsidRPr="00433CAB" w:rsidRDefault="001F1F9E" w:rsidP="001F1F9E">
            <w:pPr>
              <w:pStyle w:val="Zpat"/>
              <w:tabs>
                <w:tab w:val="clear" w:pos="4513"/>
              </w:tabs>
              <w:ind w:left="-57" w:firstLine="57"/>
              <w:jc w:val="center"/>
              <w:rPr>
                <w:rFonts w:ascii="Arial" w:hAnsi="Arial" w:cs="Arial"/>
                <w:b/>
                <w:szCs w:val="14"/>
              </w:rPr>
            </w:pPr>
            <w:r w:rsidRPr="00433CAB">
              <w:rPr>
                <w:rFonts w:ascii="Arial" w:hAnsi="Arial" w:cs="Arial"/>
                <w:b/>
                <w:szCs w:val="14"/>
              </w:rPr>
              <w:t>Osvobozeno od DPH</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CC92D7" w14:textId="77777777" w:rsidR="001F1F9E" w:rsidRPr="00433CAB" w:rsidRDefault="001F1F9E" w:rsidP="001F1F9E">
            <w:pPr>
              <w:pStyle w:val="Zpat"/>
              <w:tabs>
                <w:tab w:val="clear" w:pos="4513"/>
              </w:tabs>
              <w:jc w:val="center"/>
              <w:rPr>
                <w:rFonts w:ascii="Arial" w:hAnsi="Arial" w:cs="Arial"/>
                <w:b/>
                <w:szCs w:val="14"/>
              </w:rPr>
            </w:pPr>
            <w:r w:rsidRPr="00433CAB">
              <w:rPr>
                <w:rFonts w:ascii="Arial" w:hAnsi="Arial" w:cs="Arial"/>
                <w:b/>
                <w:szCs w:val="14"/>
              </w:rPr>
              <w:t>bez DPH</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A2C0F" w14:textId="77777777" w:rsidR="001F1F9E" w:rsidRPr="00433CAB" w:rsidRDefault="001F1F9E" w:rsidP="001F1F9E">
            <w:pPr>
              <w:pStyle w:val="Zpat"/>
              <w:tabs>
                <w:tab w:val="clear" w:pos="4513"/>
              </w:tabs>
              <w:jc w:val="center"/>
              <w:rPr>
                <w:rFonts w:ascii="Arial" w:hAnsi="Arial" w:cs="Arial"/>
                <w:b/>
                <w:szCs w:val="14"/>
              </w:rPr>
            </w:pPr>
            <w:r w:rsidRPr="00433CAB">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E8FFC8" w14:textId="77777777" w:rsidR="001F1F9E" w:rsidRPr="00433CAB" w:rsidRDefault="001F1F9E" w:rsidP="001F1F9E">
            <w:pPr>
              <w:pStyle w:val="Zpat"/>
              <w:tabs>
                <w:tab w:val="clear" w:pos="4513"/>
              </w:tabs>
              <w:jc w:val="center"/>
              <w:rPr>
                <w:rFonts w:ascii="Arial" w:hAnsi="Arial" w:cs="Arial"/>
                <w:b/>
                <w:szCs w:val="14"/>
              </w:rPr>
            </w:pPr>
            <w:r w:rsidRPr="00433CAB">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A98EAB" w14:textId="77777777" w:rsidR="001F1F9E" w:rsidRPr="00433CAB" w:rsidRDefault="001F1F9E" w:rsidP="001F1F9E">
            <w:pPr>
              <w:pStyle w:val="Zpat"/>
              <w:tabs>
                <w:tab w:val="clear" w:pos="4513"/>
              </w:tabs>
              <w:jc w:val="center"/>
              <w:rPr>
                <w:rFonts w:ascii="Arial" w:hAnsi="Arial" w:cs="Arial"/>
                <w:b/>
                <w:szCs w:val="14"/>
              </w:rPr>
            </w:pPr>
            <w:r w:rsidRPr="00433CAB">
              <w:rPr>
                <w:rFonts w:ascii="Arial" w:hAnsi="Arial" w:cs="Arial"/>
                <w:b/>
                <w:szCs w:val="14"/>
              </w:rPr>
              <w:t>s DPH</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D32F5C" w14:textId="77777777" w:rsidR="001F1F9E" w:rsidRPr="00433CAB" w:rsidRDefault="001F1F9E" w:rsidP="001F1F9E">
            <w:pPr>
              <w:pStyle w:val="Zpat"/>
              <w:tabs>
                <w:tab w:val="clear" w:pos="4513"/>
              </w:tabs>
              <w:jc w:val="center"/>
              <w:rPr>
                <w:rFonts w:ascii="Arial" w:hAnsi="Arial" w:cs="Arial"/>
                <w:b/>
                <w:szCs w:val="14"/>
              </w:rPr>
            </w:pPr>
            <w:r w:rsidRPr="00433CAB">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CC8C01" w14:textId="77777777" w:rsidR="001F1F9E" w:rsidRPr="00433CAB" w:rsidRDefault="001F1F9E" w:rsidP="001F1F9E">
            <w:pPr>
              <w:pStyle w:val="Zpat"/>
              <w:tabs>
                <w:tab w:val="clear" w:pos="4513"/>
              </w:tabs>
              <w:jc w:val="center"/>
              <w:rPr>
                <w:rFonts w:ascii="Arial" w:hAnsi="Arial" w:cs="Arial"/>
                <w:b/>
                <w:szCs w:val="14"/>
              </w:rPr>
            </w:pPr>
            <w:r w:rsidRPr="00433CAB">
              <w:rPr>
                <w:rFonts w:ascii="Arial" w:hAnsi="Arial" w:cs="Arial"/>
                <w:b/>
                <w:szCs w:val="14"/>
              </w:rPr>
              <w:t>s DPH</w:t>
            </w:r>
          </w:p>
        </w:tc>
      </w:tr>
      <w:tr w:rsidR="004F26E4" w:rsidRPr="00433CAB" w14:paraId="54558FC6"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7B98CA5" w14:textId="77777777" w:rsidR="004A59CC" w:rsidRPr="00433CAB" w:rsidRDefault="004A59CC" w:rsidP="004A59CC">
            <w:pPr>
              <w:pStyle w:val="Zpat"/>
              <w:tabs>
                <w:tab w:val="clear" w:pos="4513"/>
              </w:tabs>
              <w:jc w:val="center"/>
              <w:rPr>
                <w:rFonts w:ascii="Arial" w:hAnsi="Arial" w:cs="Arial"/>
                <w:b/>
                <w:sz w:val="20"/>
                <w:szCs w:val="20"/>
              </w:rPr>
            </w:pPr>
            <w:r w:rsidRPr="00433CAB">
              <w:rPr>
                <w:rFonts w:ascii="Arial" w:hAnsi="Arial" w:cs="Arial"/>
                <w:b/>
                <w:sz w:val="20"/>
                <w:szCs w:val="20"/>
              </w:rPr>
              <w:t>Vrácení cen</w:t>
            </w:r>
          </w:p>
        </w:tc>
      </w:tr>
      <w:tr w:rsidR="004F26E4" w:rsidRPr="00433CAB" w14:paraId="1181F4BC"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79861A" w14:textId="77777777" w:rsidR="00271DF6" w:rsidRPr="00433CAB" w:rsidRDefault="00271DF6" w:rsidP="00271DF6">
            <w:pPr>
              <w:pStyle w:val="Zpat"/>
              <w:tabs>
                <w:tab w:val="clear" w:pos="4513"/>
              </w:tabs>
              <w:rPr>
                <w:rFonts w:ascii="Arial" w:hAnsi="Arial" w:cs="Arial"/>
                <w:sz w:val="18"/>
                <w:szCs w:val="18"/>
              </w:rPr>
            </w:pPr>
            <w:r w:rsidRPr="00433CAB">
              <w:rPr>
                <w:rFonts w:ascii="Arial" w:hAnsi="Arial" w:cs="Arial"/>
                <w:sz w:val="18"/>
                <w:szCs w:val="18"/>
              </w:rPr>
              <w:t>Při nevystoupení zásilky do zahraničí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DAEFEA" w14:textId="2DB522BE" w:rsidR="00271DF6" w:rsidRPr="00433CAB" w:rsidRDefault="00271DF6" w:rsidP="009E1890">
            <w:pPr>
              <w:jc w:val="center"/>
              <w:rPr>
                <w:rFonts w:ascii="Arial" w:hAnsi="Arial" w:cs="Arial"/>
              </w:rPr>
            </w:pPr>
            <w:r w:rsidRPr="00433CAB">
              <w:rPr>
                <w:rFonts w:ascii="Arial" w:hAnsi="Arial" w:cs="Arial"/>
                <w:sz w:val="18"/>
                <w:szCs w:val="18"/>
              </w:rPr>
              <w:t>Cenu uhrazenou za službu sníženou o cenu za vnitrostátní službu Cenný balík velikostní kategorie „S“</w:t>
            </w:r>
          </w:p>
          <w:p w14:paraId="5E1A9837" w14:textId="23919C6A" w:rsidR="00271DF6" w:rsidRPr="00433CAB" w:rsidRDefault="00271DF6" w:rsidP="009E1890">
            <w:pPr>
              <w:pStyle w:val="Zpat"/>
              <w:tabs>
                <w:tab w:val="clear" w:pos="4513"/>
              </w:tabs>
              <w:jc w:val="center"/>
              <w:rPr>
                <w:rFonts w:ascii="Arial" w:hAnsi="Arial" w:cs="Arial"/>
                <w:sz w:val="18"/>
                <w:szCs w:val="18"/>
              </w:rPr>
            </w:pP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3E1D9C" w14:textId="190294AA" w:rsidR="00271DF6" w:rsidRPr="00433CAB" w:rsidRDefault="00271DF6" w:rsidP="009E1890">
            <w:pPr>
              <w:jc w:val="center"/>
              <w:rPr>
                <w:rFonts w:ascii="Arial" w:hAnsi="Arial" w:cs="Arial"/>
              </w:rPr>
            </w:pPr>
            <w:r w:rsidRPr="00433CAB">
              <w:rPr>
                <w:rFonts w:ascii="Arial" w:hAnsi="Arial" w:cs="Arial"/>
                <w:sz w:val="18"/>
                <w:szCs w:val="18"/>
              </w:rPr>
              <w:t>Cenu uhrazenou za službu sníženou o cenu za vnitrostátní službu Cenný balík velikostní kategorie „S“</w:t>
            </w:r>
          </w:p>
          <w:p w14:paraId="3D4E7117" w14:textId="4686A829" w:rsidR="00271DF6" w:rsidRPr="00433CAB" w:rsidRDefault="00271DF6" w:rsidP="009E1890">
            <w:pPr>
              <w:pStyle w:val="Zpat"/>
              <w:tabs>
                <w:tab w:val="clear" w:pos="4513"/>
              </w:tabs>
              <w:jc w:val="center"/>
              <w:rPr>
                <w:rFonts w:ascii="Arial" w:hAnsi="Arial" w:cs="Arial"/>
                <w:sz w:val="18"/>
                <w:szCs w:val="18"/>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55438B" w14:textId="21FA029B" w:rsidR="00271DF6" w:rsidRPr="00433CAB" w:rsidRDefault="009E1890" w:rsidP="00F17596">
            <w:pPr>
              <w:jc w:val="center"/>
              <w:rPr>
                <w:rFonts w:ascii="Arial" w:hAnsi="Arial" w:cs="Arial"/>
              </w:rPr>
            </w:pPr>
            <w:r w:rsidRPr="00433CAB">
              <w:rPr>
                <w:rFonts w:ascii="Arial" w:hAnsi="Arial" w:cs="Arial"/>
                <w:sz w:val="18"/>
                <w:szCs w:val="18"/>
              </w:rPr>
              <w:t>Cenu uhrazenou za službu sníženou o cenu za službu EMS – vnitrostátní velikostní kategorie „S“</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0CEA36" w14:textId="1998D4B6" w:rsidR="00271DF6" w:rsidRPr="00433CAB" w:rsidRDefault="00271DF6" w:rsidP="00271DF6">
            <w:pPr>
              <w:pStyle w:val="Zpat"/>
              <w:tabs>
                <w:tab w:val="clear" w:pos="4513"/>
              </w:tabs>
              <w:jc w:val="center"/>
              <w:rPr>
                <w:rFonts w:ascii="Arial" w:hAnsi="Arial" w:cs="Arial"/>
                <w:sz w:val="18"/>
                <w:szCs w:val="18"/>
              </w:rPr>
            </w:pPr>
            <w:r w:rsidRPr="00433CAB">
              <w:rPr>
                <w:rFonts w:ascii="Arial" w:hAnsi="Arial" w:cs="Arial"/>
                <w:sz w:val="18"/>
                <w:szCs w:val="18"/>
              </w:rPr>
              <w:t>Cenu uhrazenou za službu sníženou o cenu za službu Balík Do ruky velikostní kategorie „S“</w:t>
            </w:r>
          </w:p>
        </w:tc>
      </w:tr>
      <w:tr w:rsidR="004F26E4" w:rsidRPr="00433CAB" w14:paraId="030D9B51"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67EFA" w14:textId="77777777" w:rsidR="004A59CC" w:rsidRPr="00433CAB" w:rsidRDefault="004A59CC" w:rsidP="004A59CC">
            <w:pPr>
              <w:pStyle w:val="Zpat"/>
              <w:tabs>
                <w:tab w:val="clear" w:pos="4513"/>
              </w:tabs>
              <w:rPr>
                <w:rFonts w:ascii="Arial" w:hAnsi="Arial" w:cs="Arial"/>
                <w:sz w:val="18"/>
                <w:szCs w:val="18"/>
              </w:rPr>
            </w:pPr>
            <w:r w:rsidRPr="00433CAB">
              <w:rPr>
                <w:rFonts w:ascii="Arial" w:hAnsi="Arial" w:cs="Arial"/>
                <w:sz w:val="18"/>
                <w:szCs w:val="18"/>
              </w:rPr>
              <w:t>Při vrácení balíku ze zahraničí bez uvedení důvodu vrácení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921CE1" w14:textId="77777777" w:rsidR="004A59CC" w:rsidRPr="00433CAB" w:rsidRDefault="004A59CC" w:rsidP="004A59CC">
            <w:pPr>
              <w:pStyle w:val="Zpat"/>
              <w:tabs>
                <w:tab w:val="clear" w:pos="4513"/>
              </w:tabs>
              <w:jc w:val="center"/>
              <w:rPr>
                <w:rFonts w:ascii="Arial" w:hAnsi="Arial" w:cs="Arial"/>
                <w:b/>
                <w:sz w:val="20"/>
                <w:szCs w:val="20"/>
              </w:rPr>
            </w:pPr>
            <w:r w:rsidRPr="00433CAB">
              <w:rPr>
                <w:rFonts w:ascii="Arial" w:hAnsi="Arial" w:cs="Arial"/>
                <w:sz w:val="18"/>
                <w:szCs w:val="18"/>
              </w:rPr>
              <w:t>Cenu uhrazenou za službu při podání</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6AB856" w14:textId="77777777" w:rsidR="004A59CC" w:rsidRPr="00433CAB" w:rsidRDefault="004A59CC" w:rsidP="004A59CC">
            <w:pPr>
              <w:pStyle w:val="Zpat"/>
              <w:tabs>
                <w:tab w:val="clear" w:pos="4513"/>
              </w:tabs>
              <w:jc w:val="center"/>
              <w:rPr>
                <w:rFonts w:ascii="Arial" w:hAnsi="Arial" w:cs="Arial"/>
                <w:b/>
                <w:sz w:val="20"/>
                <w:szCs w:val="20"/>
              </w:rPr>
            </w:pPr>
            <w:r w:rsidRPr="00433CAB">
              <w:rPr>
                <w:rFonts w:ascii="Arial" w:hAnsi="Arial" w:cs="Arial"/>
                <w:sz w:val="18"/>
                <w:szCs w:val="18"/>
              </w:rPr>
              <w:t>Cenu uhrazenou za službu při podání</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2E717D"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C4B5BA"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7CA14C"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44BCD8"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r>
      <w:tr w:rsidR="004F26E4" w:rsidRPr="00433CAB" w14:paraId="2706B81B"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0C14AB" w14:textId="77777777" w:rsidR="004A59CC" w:rsidRPr="00433CAB" w:rsidRDefault="004A59CC" w:rsidP="004A59CC">
            <w:pPr>
              <w:pStyle w:val="Zpat"/>
              <w:tabs>
                <w:tab w:val="clear" w:pos="4513"/>
              </w:tabs>
              <w:rPr>
                <w:rFonts w:ascii="Arial" w:hAnsi="Arial" w:cs="Arial"/>
                <w:sz w:val="18"/>
                <w:szCs w:val="18"/>
              </w:rPr>
            </w:pPr>
            <w:r w:rsidRPr="00433CAB">
              <w:rPr>
                <w:rFonts w:ascii="Arial" w:hAnsi="Arial" w:cs="Arial"/>
                <w:sz w:val="18"/>
                <w:szCs w:val="18"/>
              </w:rPr>
              <w:t>Při překročení stanovené doby pro dodání zásilky EMS v zemi určení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81BE57" w14:textId="77777777" w:rsidR="004A59CC" w:rsidRPr="00433CAB" w:rsidRDefault="004A59CC" w:rsidP="004A59CC">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6FCE66" w14:textId="77777777" w:rsidR="004A59CC" w:rsidRPr="00433CAB" w:rsidRDefault="004A59CC" w:rsidP="004A59CC">
            <w:pPr>
              <w:pStyle w:val="Zpat"/>
              <w:tabs>
                <w:tab w:val="clear" w:pos="4513"/>
              </w:tabs>
              <w:ind w:left="-57"/>
              <w:jc w:val="center"/>
              <w:rPr>
                <w:rFonts w:ascii="Arial" w:hAnsi="Arial" w:cs="Arial"/>
                <w:sz w:val="20"/>
                <w:szCs w:val="20"/>
              </w:rPr>
            </w:pPr>
            <w:r w:rsidRPr="00433CAB">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4DDAC6"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CEAEDB"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C1A1"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0F0E90"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AE7251" w14:textId="4B3D2A8A" w:rsidR="004A59CC" w:rsidRPr="00433CAB" w:rsidRDefault="00643BED" w:rsidP="004A59CC">
            <w:pPr>
              <w:pStyle w:val="Zpat"/>
              <w:tabs>
                <w:tab w:val="clear" w:pos="4513"/>
              </w:tabs>
              <w:jc w:val="center"/>
              <w:rPr>
                <w:rFonts w:ascii="Arial" w:hAnsi="Arial" w:cs="Arial"/>
                <w:sz w:val="18"/>
                <w:szCs w:val="18"/>
              </w:rPr>
            </w:pPr>
            <w:r w:rsidRPr="00433CAB">
              <w:rPr>
                <w:rFonts w:ascii="Arial" w:hAnsi="Arial" w:cs="Arial"/>
                <w:sz w:val="18"/>
                <w:szCs w:val="18"/>
              </w:rPr>
              <w:t>Vrací pošta rozdíl mezi cenou za službu a cenou za Standardní balík prioritní</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647C9E"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0DA885"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r>
      <w:tr w:rsidR="004F26E4" w:rsidRPr="00433CAB" w14:paraId="702788D0"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D1A9B8" w14:textId="77777777" w:rsidR="004A59CC" w:rsidRPr="00433CAB" w:rsidRDefault="004A59CC" w:rsidP="004A59CC">
            <w:pPr>
              <w:pStyle w:val="Zpat"/>
              <w:tabs>
                <w:tab w:val="clear" w:pos="4513"/>
              </w:tabs>
              <w:rPr>
                <w:rFonts w:ascii="Arial" w:hAnsi="Arial" w:cs="Arial"/>
                <w:sz w:val="18"/>
                <w:szCs w:val="18"/>
              </w:rPr>
            </w:pPr>
            <w:r w:rsidRPr="00433CAB">
              <w:rPr>
                <w:rFonts w:ascii="Arial" w:hAnsi="Arial" w:cs="Arial"/>
                <w:sz w:val="18"/>
                <w:szCs w:val="18"/>
              </w:rPr>
              <w:t>Vrácení cen při překročení stanovené lhůty přepravy</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68CB03" w14:textId="77777777" w:rsidR="004A59CC" w:rsidRPr="00433CAB" w:rsidRDefault="004A59CC" w:rsidP="004A59CC">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4123C2" w14:textId="77777777" w:rsidR="004A59CC" w:rsidRPr="00433CAB" w:rsidRDefault="004A59CC" w:rsidP="004A59CC">
            <w:pPr>
              <w:pStyle w:val="Zpat"/>
              <w:tabs>
                <w:tab w:val="clear" w:pos="4513"/>
              </w:tabs>
              <w:ind w:left="-57"/>
              <w:jc w:val="center"/>
              <w:rPr>
                <w:rFonts w:ascii="Arial" w:hAnsi="Arial" w:cs="Arial"/>
                <w:sz w:val="20"/>
                <w:szCs w:val="20"/>
              </w:rPr>
            </w:pPr>
            <w:r w:rsidRPr="00433CAB">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59202"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F29F9"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A07BA"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C75557"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21E496"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4B439B"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6D677A" w14:textId="5E70B2D7" w:rsidR="004A59CC" w:rsidRPr="00433CAB" w:rsidRDefault="004A59CC" w:rsidP="004A59CC">
            <w:pPr>
              <w:pStyle w:val="Zpat"/>
              <w:tabs>
                <w:tab w:val="clear" w:pos="4513"/>
              </w:tabs>
              <w:jc w:val="center"/>
              <w:rPr>
                <w:rFonts w:ascii="Arial" w:hAnsi="Arial" w:cs="Arial"/>
                <w:sz w:val="18"/>
                <w:szCs w:val="18"/>
              </w:rPr>
            </w:pPr>
            <w:r w:rsidRPr="00433CAB">
              <w:rPr>
                <w:rFonts w:ascii="Arial" w:hAnsi="Arial" w:cs="Arial"/>
                <w:sz w:val="18"/>
                <w:szCs w:val="18"/>
              </w:rPr>
              <w:t>Vrací pošta rozdíl mezi cenou za službu a cenou za Standardní balík prioritní</w:t>
            </w:r>
          </w:p>
        </w:tc>
      </w:tr>
      <w:tr w:rsidR="004F26E4" w:rsidRPr="00433CAB" w14:paraId="193D8908"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87711" w14:textId="77777777" w:rsidR="004A59CC" w:rsidRPr="00433CAB" w:rsidRDefault="004A59CC" w:rsidP="004A59CC">
            <w:pPr>
              <w:pStyle w:val="Zpat"/>
              <w:tabs>
                <w:tab w:val="clear" w:pos="4513"/>
              </w:tabs>
              <w:rPr>
                <w:rFonts w:ascii="Arial" w:hAnsi="Arial" w:cs="Arial"/>
                <w:sz w:val="18"/>
                <w:szCs w:val="18"/>
              </w:rPr>
            </w:pPr>
            <w:r w:rsidRPr="00433CAB">
              <w:rPr>
                <w:rFonts w:ascii="Arial" w:hAnsi="Arial" w:cs="Arial"/>
                <w:sz w:val="18"/>
                <w:szCs w:val="18"/>
              </w:rPr>
              <w:t>Vrácení Obchodního balíku do zahraničí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BCA968" w14:textId="77777777" w:rsidR="004A59CC" w:rsidRPr="00433CAB" w:rsidRDefault="004A59CC" w:rsidP="004A59CC">
            <w:pPr>
              <w:pStyle w:val="Zpat"/>
              <w:tabs>
                <w:tab w:val="clear" w:pos="4513"/>
              </w:tabs>
              <w:jc w:val="center"/>
              <w:rPr>
                <w:rFonts w:ascii="Arial" w:hAnsi="Arial" w:cs="Arial"/>
                <w:sz w:val="18"/>
                <w:szCs w:val="18"/>
              </w:rPr>
            </w:pPr>
            <w:r w:rsidRPr="00433CAB">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BBD9A3" w14:textId="77777777" w:rsidR="004A59CC" w:rsidRPr="00433CAB" w:rsidRDefault="004A59CC" w:rsidP="004A59CC">
            <w:pPr>
              <w:pStyle w:val="Zpat"/>
              <w:tabs>
                <w:tab w:val="clear" w:pos="4513"/>
              </w:tabs>
              <w:ind w:left="-57"/>
              <w:jc w:val="center"/>
              <w:rPr>
                <w:rFonts w:ascii="Arial" w:hAnsi="Arial" w:cs="Arial"/>
                <w:sz w:val="20"/>
                <w:szCs w:val="20"/>
              </w:rPr>
            </w:pPr>
            <w:r w:rsidRPr="00433CAB">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9940C5"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569777"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FD7829"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F7A51E"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866323"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961D7D" w14:textId="77777777" w:rsidR="004A59CC" w:rsidRPr="00433CAB" w:rsidRDefault="004A59CC" w:rsidP="004A59CC">
            <w:pPr>
              <w:pStyle w:val="Zpat"/>
              <w:tabs>
                <w:tab w:val="clear" w:pos="4513"/>
              </w:tabs>
              <w:jc w:val="center"/>
              <w:rPr>
                <w:rFonts w:ascii="Arial" w:hAnsi="Arial" w:cs="Arial"/>
                <w:sz w:val="20"/>
                <w:szCs w:val="20"/>
              </w:rPr>
            </w:pPr>
            <w:r w:rsidRPr="00433CAB">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F63433" w14:textId="77777777" w:rsidR="004A59CC" w:rsidRPr="00433CAB" w:rsidRDefault="004A59CC" w:rsidP="004A59CC">
            <w:pPr>
              <w:pStyle w:val="Zpat"/>
              <w:tabs>
                <w:tab w:val="clear" w:pos="4513"/>
              </w:tabs>
              <w:jc w:val="center"/>
              <w:rPr>
                <w:rFonts w:ascii="Arial" w:hAnsi="Arial" w:cs="Arial"/>
                <w:sz w:val="18"/>
                <w:szCs w:val="18"/>
              </w:rPr>
            </w:pPr>
            <w:r w:rsidRPr="00433CAB">
              <w:rPr>
                <w:rFonts w:ascii="Arial" w:hAnsi="Arial" w:cs="Arial"/>
                <w:sz w:val="18"/>
                <w:szCs w:val="18"/>
              </w:rPr>
              <w:t>obsaženo v ceně služby</w:t>
            </w:r>
          </w:p>
        </w:tc>
      </w:tr>
    </w:tbl>
    <w:p w14:paraId="68BEBF29" w14:textId="3B915980" w:rsidR="00954480" w:rsidRPr="00433CAB" w:rsidRDefault="00954480" w:rsidP="00954480">
      <w:pPr>
        <w:spacing w:line="240" w:lineRule="auto"/>
        <w:rPr>
          <w:rFonts w:ascii="Arial" w:hAnsi="Arial" w:cs="Arial"/>
          <w:sz w:val="20"/>
        </w:rPr>
      </w:pPr>
    </w:p>
    <w:p w14:paraId="1A458563" w14:textId="4F3ED960" w:rsidR="00CA3BEE" w:rsidRPr="00433CAB" w:rsidRDefault="00CA3BEE" w:rsidP="00661FFF">
      <w:pPr>
        <w:pStyle w:val="Nadpis4"/>
        <w:numPr>
          <w:ilvl w:val="3"/>
          <w:numId w:val="59"/>
        </w:numPr>
        <w:tabs>
          <w:tab w:val="clear" w:pos="907"/>
          <w:tab w:val="num" w:pos="709"/>
        </w:tabs>
        <w:ind w:left="851" w:hanging="765"/>
        <w:rPr>
          <w:rFonts w:cs="Arial"/>
        </w:rPr>
      </w:pPr>
      <w:bookmarkStart w:id="1296" w:name="_Toc22742930"/>
      <w:bookmarkStart w:id="1297" w:name="_Toc87870690"/>
      <w:bookmarkStart w:id="1298" w:name="_Toc103084537"/>
      <w:bookmarkStart w:id="1299" w:name="_Hlk91670304"/>
      <w:r w:rsidRPr="00433CAB">
        <w:rPr>
          <w:rFonts w:cs="Arial"/>
        </w:rPr>
        <w:t>Slevy</w:t>
      </w:r>
      <w:bookmarkEnd w:id="1296"/>
      <w:bookmarkEnd w:id="1297"/>
      <w:bookmarkEnd w:id="1298"/>
    </w:p>
    <w:p w14:paraId="781AE47A" w14:textId="77777777" w:rsidR="00310B8A" w:rsidRPr="00433CAB" w:rsidRDefault="00310B8A" w:rsidP="00310B8A">
      <w:pPr>
        <w:spacing w:line="240" w:lineRule="auto"/>
        <w:rPr>
          <w:rFonts w:ascii="Arial" w:hAnsi="Arial" w:cs="Arial"/>
          <w:sz w:val="12"/>
          <w:szCs w:val="12"/>
        </w:rPr>
      </w:pPr>
    </w:p>
    <w:tbl>
      <w:tblPr>
        <w:tblW w:w="9923"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7"/>
        <w:gridCol w:w="9356"/>
      </w:tblGrid>
      <w:tr w:rsidR="002B4039" w:rsidRPr="00433CAB" w14:paraId="26923DB4" w14:textId="77777777" w:rsidTr="002B4039">
        <w:trPr>
          <w:trHeight w:val="178"/>
        </w:trPr>
        <w:tc>
          <w:tcPr>
            <w:tcW w:w="567" w:type="dxa"/>
            <w:tcBorders>
              <w:top w:val="nil"/>
              <w:left w:val="nil"/>
              <w:bottom w:val="nil"/>
              <w:right w:val="nil"/>
            </w:tcBorders>
          </w:tcPr>
          <w:p w14:paraId="68FB03C0" w14:textId="771D9EEE" w:rsidR="002B4039" w:rsidRPr="00433CAB" w:rsidRDefault="00CD0678" w:rsidP="00844FD4">
            <w:pPr>
              <w:ind w:right="-214"/>
              <w:rPr>
                <w:rFonts w:ascii="Arial" w:hAnsi="Arial" w:cs="Arial"/>
                <w:b/>
              </w:rPr>
            </w:pPr>
            <w:sdt>
              <w:sdtPr>
                <w:rPr>
                  <w:rFonts w:ascii="Arial" w:hAnsi="Arial" w:cs="Arial"/>
                  <w:b/>
                </w:rPr>
                <w:id w:val="-717354937"/>
              </w:sdtPr>
              <w:sdtEndPr/>
              <w:sdtContent>
                <w:r w:rsidR="002B4039" w:rsidRPr="00433CAB">
                  <w:rPr>
                    <w:rFonts w:ascii="Arial" w:hAnsi="Arial" w:cs="Arial"/>
                    <w:b/>
                  </w:rPr>
                  <w:t>1.</w:t>
                </w:r>
              </w:sdtContent>
            </w:sdt>
          </w:p>
        </w:tc>
        <w:tc>
          <w:tcPr>
            <w:tcW w:w="9356" w:type="dxa"/>
            <w:tcBorders>
              <w:top w:val="nil"/>
              <w:left w:val="nil"/>
              <w:bottom w:val="nil"/>
              <w:right w:val="nil"/>
            </w:tcBorders>
            <w:shd w:val="clear" w:color="auto" w:fill="auto"/>
          </w:tcPr>
          <w:p w14:paraId="00CBD40A" w14:textId="17E96F65" w:rsidR="002B4039" w:rsidRPr="00433CAB" w:rsidRDefault="002B4039" w:rsidP="00844FD4">
            <w:pPr>
              <w:rPr>
                <w:rFonts w:ascii="Arial" w:hAnsi="Arial" w:cs="Arial"/>
                <w:b/>
              </w:rPr>
            </w:pPr>
            <w:r w:rsidRPr="00433CAB">
              <w:rPr>
                <w:rFonts w:ascii="Arial" w:hAnsi="Arial" w:cs="Arial"/>
                <w:b/>
              </w:rPr>
              <w:t>Sleva při elektronickém předání kompletních podacích údajů</w:t>
            </w:r>
          </w:p>
        </w:tc>
      </w:tr>
    </w:tbl>
    <w:p w14:paraId="45C274EB" w14:textId="258CEEC2" w:rsidR="00310B8A" w:rsidRPr="00433CAB" w:rsidRDefault="00310B8A" w:rsidP="00310B8A">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6521"/>
        <w:gridCol w:w="1984"/>
        <w:gridCol w:w="1418"/>
      </w:tblGrid>
      <w:tr w:rsidR="004F26E4" w:rsidRPr="00433CAB" w14:paraId="4BFFEBAA" w14:textId="77777777" w:rsidTr="00F17596">
        <w:trPr>
          <w:trHeight w:val="84"/>
        </w:trPr>
        <w:tc>
          <w:tcPr>
            <w:tcW w:w="6521" w:type="dxa"/>
            <w:tcBorders>
              <w:top w:val="single" w:sz="4" w:space="0" w:color="auto"/>
              <w:left w:val="single" w:sz="4" w:space="0" w:color="auto"/>
              <w:bottom w:val="single" w:sz="4" w:space="0" w:color="auto"/>
            </w:tcBorders>
            <w:shd w:val="clear" w:color="auto" w:fill="F2F2F2" w:themeFill="background1" w:themeFillShade="F2"/>
          </w:tcPr>
          <w:p w14:paraId="7EEC5557" w14:textId="61B1A962" w:rsidR="0007596D" w:rsidRPr="00433CAB" w:rsidRDefault="002B4039" w:rsidP="0007596D">
            <w:pPr>
              <w:spacing w:line="228" w:lineRule="auto"/>
              <w:rPr>
                <w:rFonts w:ascii="Arial" w:hAnsi="Arial" w:cs="Arial"/>
                <w:b/>
              </w:rPr>
            </w:pPr>
            <w:r w:rsidRPr="00433CAB">
              <w:rPr>
                <w:rFonts w:ascii="Arial" w:hAnsi="Arial" w:cs="Arial"/>
                <w:b/>
              </w:rPr>
              <w:t>Služba</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2E137" w14:textId="77777777" w:rsidR="0007596D" w:rsidRPr="00433CAB" w:rsidRDefault="0007596D" w:rsidP="0007596D">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Cena v Kč</w:t>
            </w:r>
          </w:p>
          <w:p w14:paraId="5CD6E980" w14:textId="77777777" w:rsidR="0007596D" w:rsidRPr="00433CAB" w:rsidRDefault="0007596D" w:rsidP="0007596D">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8AA44" w14:textId="77777777" w:rsidR="0007596D" w:rsidRPr="00433CAB" w:rsidRDefault="0007596D" w:rsidP="0007596D">
            <w:pPr>
              <w:pStyle w:val="Bezmezer"/>
              <w:tabs>
                <w:tab w:val="left" w:pos="7655"/>
              </w:tabs>
              <w:jc w:val="center"/>
              <w:rPr>
                <w:rFonts w:ascii="Arial" w:hAnsi="Arial" w:cs="Arial"/>
                <w:b/>
                <w:sz w:val="20"/>
                <w:szCs w:val="20"/>
              </w:rPr>
            </w:pPr>
            <w:r w:rsidRPr="00433CAB">
              <w:rPr>
                <w:rFonts w:ascii="Arial" w:hAnsi="Arial" w:cs="Arial"/>
                <w:b/>
                <w:sz w:val="20"/>
                <w:szCs w:val="20"/>
              </w:rPr>
              <w:t>Cena v Kč</w:t>
            </w:r>
          </w:p>
          <w:p w14:paraId="1C38D995" w14:textId="77777777" w:rsidR="0007596D" w:rsidRPr="00433CAB" w:rsidRDefault="0007596D" w:rsidP="0007596D">
            <w:pPr>
              <w:pStyle w:val="Bezmezer"/>
              <w:tabs>
                <w:tab w:val="left" w:pos="7655"/>
              </w:tabs>
              <w:jc w:val="center"/>
              <w:rPr>
                <w:rFonts w:ascii="Arial" w:hAnsi="Arial" w:cs="Arial"/>
                <w:b/>
                <w:sz w:val="20"/>
                <w:szCs w:val="20"/>
              </w:rPr>
            </w:pPr>
            <w:r w:rsidRPr="00433CAB">
              <w:rPr>
                <w:rFonts w:ascii="Arial" w:hAnsi="Arial" w:cs="Arial"/>
                <w:b/>
                <w:sz w:val="20"/>
                <w:szCs w:val="20"/>
              </w:rPr>
              <w:t>(s DPH)</w:t>
            </w:r>
          </w:p>
        </w:tc>
      </w:tr>
      <w:tr w:rsidR="004F26E4" w:rsidRPr="00433CAB" w14:paraId="33EAB745" w14:textId="77777777" w:rsidTr="00F17596">
        <w:trPr>
          <w:trHeight w:val="367"/>
        </w:trPr>
        <w:tc>
          <w:tcPr>
            <w:tcW w:w="6521" w:type="dxa"/>
            <w:tcBorders>
              <w:top w:val="single" w:sz="4" w:space="0" w:color="auto"/>
              <w:left w:val="single" w:sz="4" w:space="0" w:color="auto"/>
              <w:bottom w:val="single" w:sz="4" w:space="0" w:color="auto"/>
              <w:right w:val="single" w:sz="4" w:space="0" w:color="auto"/>
            </w:tcBorders>
            <w:vAlign w:val="center"/>
          </w:tcPr>
          <w:p w14:paraId="43E18CB2" w14:textId="77777777" w:rsidR="002B4039" w:rsidRPr="00433CAB" w:rsidRDefault="002B4039" w:rsidP="0007596D">
            <w:pPr>
              <w:pStyle w:val="Odstavecseseznamem"/>
              <w:numPr>
                <w:ilvl w:val="0"/>
                <w:numId w:val="52"/>
              </w:numPr>
              <w:spacing w:line="228" w:lineRule="auto"/>
              <w:ind w:left="320" w:hanging="284"/>
              <w:rPr>
                <w:rFonts w:ascii="Arial" w:hAnsi="Arial" w:cs="Arial"/>
                <w:sz w:val="20"/>
                <w:szCs w:val="20"/>
              </w:rPr>
            </w:pPr>
            <w:r w:rsidRPr="00433CAB">
              <w:rPr>
                <w:rFonts w:ascii="Arial" w:hAnsi="Arial" w:cs="Arial"/>
                <w:sz w:val="20"/>
                <w:szCs w:val="20"/>
              </w:rPr>
              <w:t>Standardní balík a Cenný balík do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3EDF626E" w14:textId="77777777" w:rsidR="002B4039" w:rsidRPr="00433CAB" w:rsidRDefault="002B4039" w:rsidP="0007596D">
            <w:pPr>
              <w:spacing w:line="228" w:lineRule="auto"/>
              <w:jc w:val="center"/>
              <w:rPr>
                <w:rFonts w:ascii="Arial" w:hAnsi="Arial" w:cs="Arial"/>
                <w:sz w:val="20"/>
                <w:szCs w:val="20"/>
              </w:rPr>
            </w:pPr>
            <w:r w:rsidRPr="00433CAB">
              <w:rPr>
                <w:rFonts w:ascii="Arial" w:hAnsi="Arial" w:cs="Arial"/>
                <w:sz w:val="20"/>
                <w:szCs w:val="20"/>
              </w:rPr>
              <w:t>8,00</w:t>
            </w:r>
          </w:p>
        </w:tc>
        <w:tc>
          <w:tcPr>
            <w:tcW w:w="1418" w:type="dxa"/>
            <w:tcBorders>
              <w:top w:val="single" w:sz="4" w:space="0" w:color="auto"/>
              <w:left w:val="single" w:sz="4" w:space="0" w:color="auto"/>
              <w:bottom w:val="single" w:sz="4" w:space="0" w:color="auto"/>
              <w:right w:val="single" w:sz="4" w:space="0" w:color="auto"/>
            </w:tcBorders>
            <w:vAlign w:val="center"/>
          </w:tcPr>
          <w:p w14:paraId="1ACFE0AB" w14:textId="6D20DF8B" w:rsidR="002B4039" w:rsidRPr="00433CAB" w:rsidRDefault="002B4039" w:rsidP="0007596D">
            <w:pPr>
              <w:spacing w:line="228" w:lineRule="auto"/>
              <w:jc w:val="center"/>
              <w:rPr>
                <w:rFonts w:ascii="Arial" w:hAnsi="Arial" w:cs="Arial"/>
                <w:b/>
                <w:sz w:val="20"/>
                <w:szCs w:val="20"/>
              </w:rPr>
            </w:pPr>
            <w:r w:rsidRPr="00433CAB">
              <w:rPr>
                <w:rFonts w:ascii="Arial" w:hAnsi="Arial" w:cs="Arial"/>
                <w:b/>
                <w:sz w:val="20"/>
                <w:szCs w:val="20"/>
              </w:rPr>
              <w:t>-</w:t>
            </w:r>
          </w:p>
        </w:tc>
      </w:tr>
      <w:tr w:rsidR="004F26E4" w:rsidRPr="00433CAB" w14:paraId="101C43F0"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7754C9A4" w14:textId="77777777" w:rsidR="002B4039" w:rsidRPr="00433CAB" w:rsidRDefault="002B4039" w:rsidP="0007596D">
            <w:pPr>
              <w:pStyle w:val="Odstavecseseznamem"/>
              <w:numPr>
                <w:ilvl w:val="0"/>
                <w:numId w:val="52"/>
              </w:numPr>
              <w:spacing w:line="228" w:lineRule="auto"/>
              <w:ind w:left="320" w:hanging="284"/>
              <w:rPr>
                <w:rFonts w:ascii="Arial" w:hAnsi="Arial" w:cs="Arial"/>
                <w:sz w:val="20"/>
                <w:szCs w:val="20"/>
              </w:rPr>
            </w:pPr>
            <w:r w:rsidRPr="00433CAB">
              <w:rPr>
                <w:rFonts w:ascii="Arial" w:hAnsi="Arial" w:cs="Arial"/>
                <w:sz w:val="20"/>
                <w:szCs w:val="20"/>
              </w:rPr>
              <w:t>Standardní balík a Cenný balík nad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0AC89F87" w14:textId="4B4813A0" w:rsidR="002B4039" w:rsidRPr="00433CAB" w:rsidRDefault="00FC5532" w:rsidP="0007596D">
            <w:pPr>
              <w:spacing w:line="228" w:lineRule="auto"/>
              <w:jc w:val="center"/>
              <w:rPr>
                <w:rFonts w:ascii="Arial" w:hAnsi="Arial" w:cs="Arial"/>
                <w:u w:val="single"/>
              </w:rPr>
            </w:pPr>
            <w:r w:rsidRPr="00433CAB">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4D9CB6C3" w14:textId="49D79C24" w:rsidR="002B4039" w:rsidRPr="00433CAB" w:rsidRDefault="00FC5532" w:rsidP="0007596D">
            <w:pPr>
              <w:spacing w:line="228" w:lineRule="auto"/>
              <w:jc w:val="center"/>
              <w:rPr>
                <w:rFonts w:ascii="Arial" w:hAnsi="Arial" w:cs="Arial"/>
                <w:b/>
                <w:sz w:val="20"/>
                <w:szCs w:val="20"/>
              </w:rPr>
            </w:pPr>
            <w:r w:rsidRPr="00433CAB">
              <w:rPr>
                <w:rFonts w:ascii="Arial" w:hAnsi="Arial" w:cs="Arial"/>
                <w:b/>
                <w:sz w:val="20"/>
                <w:szCs w:val="20"/>
              </w:rPr>
              <w:t>10,00</w:t>
            </w:r>
          </w:p>
        </w:tc>
      </w:tr>
      <w:tr w:rsidR="004F26E4" w:rsidRPr="00433CAB" w14:paraId="6E21F90B"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38698964" w14:textId="58048951" w:rsidR="002B4039" w:rsidRPr="00433CAB" w:rsidRDefault="002B4039" w:rsidP="0007596D">
            <w:pPr>
              <w:pStyle w:val="Odstavecseseznamem"/>
              <w:numPr>
                <w:ilvl w:val="0"/>
                <w:numId w:val="52"/>
              </w:numPr>
              <w:spacing w:line="228" w:lineRule="auto"/>
              <w:ind w:left="320" w:hanging="284"/>
              <w:rPr>
                <w:rFonts w:ascii="Arial" w:hAnsi="Arial" w:cs="Arial"/>
                <w:sz w:val="20"/>
                <w:szCs w:val="20"/>
              </w:rPr>
            </w:pPr>
            <w:r w:rsidRPr="00433CAB">
              <w:rPr>
                <w:rFonts w:ascii="Arial" w:hAnsi="Arial" w:cs="Arial"/>
                <w:sz w:val="20"/>
                <w:szCs w:val="20"/>
              </w:rPr>
              <w:t>EMS a Obchodní balík do zahraničí (EPG).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43C8A31C" w14:textId="245A644E" w:rsidR="002B4039" w:rsidRPr="00433CAB" w:rsidRDefault="00FC5532" w:rsidP="0007596D">
            <w:pPr>
              <w:spacing w:line="228" w:lineRule="auto"/>
              <w:jc w:val="center"/>
              <w:rPr>
                <w:rFonts w:ascii="Arial" w:hAnsi="Arial" w:cs="Arial"/>
                <w:sz w:val="20"/>
                <w:szCs w:val="20"/>
              </w:rPr>
            </w:pPr>
            <w:r w:rsidRPr="00433CAB">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03264497" w14:textId="37912618" w:rsidR="002B4039" w:rsidRPr="00433CAB" w:rsidRDefault="00FC5532" w:rsidP="0007596D">
            <w:pPr>
              <w:spacing w:line="228" w:lineRule="auto"/>
              <w:jc w:val="center"/>
              <w:rPr>
                <w:rFonts w:ascii="Arial" w:hAnsi="Arial" w:cs="Arial"/>
                <w:b/>
                <w:sz w:val="20"/>
                <w:szCs w:val="20"/>
              </w:rPr>
            </w:pPr>
            <w:r w:rsidRPr="00433CAB">
              <w:rPr>
                <w:rFonts w:ascii="Arial" w:hAnsi="Arial" w:cs="Arial"/>
                <w:b/>
                <w:sz w:val="20"/>
                <w:szCs w:val="20"/>
              </w:rPr>
              <w:t>10,00</w:t>
            </w:r>
          </w:p>
        </w:tc>
      </w:tr>
    </w:tbl>
    <w:p w14:paraId="285C10F0" w14:textId="124220F2" w:rsidR="0007596D" w:rsidRPr="00433CAB" w:rsidRDefault="00F1724E" w:rsidP="00ED4839">
      <w:pPr>
        <w:spacing w:line="228" w:lineRule="auto"/>
        <w:ind w:left="142"/>
        <w:jc w:val="both"/>
        <w:rPr>
          <w:rFonts w:ascii="Arial" w:hAnsi="Arial" w:cs="Arial"/>
          <w:sz w:val="16"/>
          <w:szCs w:val="18"/>
        </w:rPr>
      </w:pPr>
      <w:r w:rsidRPr="00433CAB">
        <w:rPr>
          <w:rFonts w:ascii="Arial" w:hAnsi="Arial" w:cs="Arial"/>
          <w:sz w:val="16"/>
          <w:szCs w:val="18"/>
        </w:rPr>
        <w:t xml:space="preserve">Nebyl-li způsob předání podacích údajů v elektronické podobě sjednán zvláštní dohodou, může odesílatel podací údaje předat prostřednictvím aplikace „Poslat zásilku“ dostupné na www.poslatzasilku.cz nebo prostřednictvím elektronického podacího archu ePA, který je k dispozici ke stažení na </w:t>
      </w:r>
      <w:hyperlink r:id="rId19" w:history="1">
        <w:r w:rsidRPr="00433CAB">
          <w:rPr>
            <w:rStyle w:val="Hypertextovodkaz"/>
            <w:rFonts w:ascii="Arial" w:hAnsi="Arial" w:cs="Arial"/>
            <w:color w:val="auto"/>
            <w:sz w:val="16"/>
            <w:szCs w:val="18"/>
          </w:rPr>
          <w:t>www.ceskaposta.cz/ke-stazeni/formulare-a-tiskopisy</w:t>
        </w:r>
      </w:hyperlink>
      <w:r w:rsidRPr="00433CAB">
        <w:rPr>
          <w:rFonts w:ascii="Arial" w:hAnsi="Arial" w:cs="Arial"/>
          <w:sz w:val="16"/>
          <w:szCs w:val="18"/>
        </w:rPr>
        <w:t>.</w:t>
      </w:r>
      <w:r w:rsidR="00B4265B" w:rsidRPr="00433CAB">
        <w:rPr>
          <w:rFonts w:ascii="Arial" w:hAnsi="Arial" w:cs="Arial"/>
          <w:sz w:val="16"/>
          <w:szCs w:val="18"/>
        </w:rPr>
        <w:t xml:space="preserve"> Sleva se neuplatňuje u smluvních podavatelů s úplnou/částečnou jednotnou cenou.</w:t>
      </w:r>
    </w:p>
    <w:p w14:paraId="3FC774A7" w14:textId="1A29B286" w:rsidR="00F1724E" w:rsidRPr="00433CAB" w:rsidRDefault="00F1724E" w:rsidP="00ED4839">
      <w:pPr>
        <w:spacing w:line="228" w:lineRule="auto"/>
        <w:ind w:left="142"/>
        <w:jc w:val="both"/>
        <w:rPr>
          <w:rFonts w:ascii="Arial" w:hAnsi="Arial" w:cs="Arial"/>
          <w:sz w:val="16"/>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E3DA5" w:rsidRPr="00433CAB" w14:paraId="38803238" w14:textId="77777777" w:rsidTr="00362424">
        <w:trPr>
          <w:trHeight w:val="178"/>
        </w:trPr>
        <w:tc>
          <w:tcPr>
            <w:tcW w:w="567" w:type="dxa"/>
            <w:tcBorders>
              <w:top w:val="nil"/>
              <w:left w:val="nil"/>
              <w:bottom w:val="nil"/>
              <w:right w:val="nil"/>
            </w:tcBorders>
          </w:tcPr>
          <w:bookmarkEnd w:id="1299"/>
          <w:p w14:paraId="500C45B2" w14:textId="0557341F" w:rsidR="002E3DA5" w:rsidRPr="00433CAB" w:rsidRDefault="00CD0678" w:rsidP="007A53FB">
            <w:pPr>
              <w:ind w:right="-214"/>
              <w:rPr>
                <w:rFonts w:ascii="Arial" w:hAnsi="Arial" w:cs="Arial"/>
                <w:b/>
              </w:rPr>
            </w:pPr>
            <w:sdt>
              <w:sdtPr>
                <w:rPr>
                  <w:rFonts w:ascii="Arial" w:hAnsi="Arial" w:cs="Arial"/>
                  <w:b/>
                </w:rPr>
                <w:id w:val="13210068"/>
              </w:sdtPr>
              <w:sdtEndPr/>
              <w:sdtContent>
                <w:r w:rsidR="007A53FB" w:rsidRPr="00433CAB">
                  <w:rPr>
                    <w:rFonts w:ascii="Arial" w:hAnsi="Arial" w:cs="Arial"/>
                    <w:b/>
                  </w:rPr>
                  <w:t>2</w:t>
                </w:r>
                <w:r w:rsidR="002E3DA5" w:rsidRPr="00433CAB">
                  <w:rPr>
                    <w:rFonts w:ascii="Arial" w:hAnsi="Arial" w:cs="Arial"/>
                    <w:b/>
                  </w:rPr>
                  <w:t>.</w:t>
                </w:r>
              </w:sdtContent>
            </w:sdt>
          </w:p>
        </w:tc>
        <w:tc>
          <w:tcPr>
            <w:tcW w:w="9356" w:type="dxa"/>
            <w:tcBorders>
              <w:top w:val="nil"/>
              <w:left w:val="nil"/>
              <w:bottom w:val="nil"/>
              <w:right w:val="nil"/>
            </w:tcBorders>
            <w:shd w:val="clear" w:color="auto" w:fill="auto"/>
          </w:tcPr>
          <w:p w14:paraId="01DA8DD7" w14:textId="77777777" w:rsidR="002E3DA5" w:rsidRPr="00433CAB" w:rsidRDefault="002E3DA5" w:rsidP="00310B8A">
            <w:pPr>
              <w:rPr>
                <w:rFonts w:ascii="Arial" w:hAnsi="Arial" w:cs="Arial"/>
                <w:b/>
              </w:rPr>
            </w:pPr>
            <w:r w:rsidRPr="00433CAB">
              <w:rPr>
                <w:rFonts w:ascii="Arial" w:hAnsi="Arial" w:cs="Arial"/>
                <w:b/>
              </w:rPr>
              <w:t xml:space="preserve">Množstevní sleva za měsíční objem podaných Obchodních balíků do zahraničí </w:t>
            </w:r>
          </w:p>
        </w:tc>
      </w:tr>
    </w:tbl>
    <w:p w14:paraId="29136244" w14:textId="77777777" w:rsidR="00310B8A" w:rsidRPr="00433CAB" w:rsidRDefault="00310B8A" w:rsidP="00310B8A">
      <w:pPr>
        <w:spacing w:line="228" w:lineRule="auto"/>
        <w:rPr>
          <w:rFonts w:ascii="Arial" w:hAnsi="Arial" w:cs="Arial"/>
          <w:sz w:val="16"/>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670"/>
      </w:tblGrid>
      <w:tr w:rsidR="004F26E4" w:rsidRPr="00433CAB" w14:paraId="199438F0" w14:textId="77777777" w:rsidTr="00824124">
        <w:trPr>
          <w:trHeight w:val="178"/>
        </w:trPr>
        <w:tc>
          <w:tcPr>
            <w:tcW w:w="4253" w:type="dxa"/>
            <w:shd w:val="clear" w:color="auto" w:fill="F2F2F2"/>
            <w:vAlign w:val="center"/>
          </w:tcPr>
          <w:p w14:paraId="67ADA5F7" w14:textId="77777777" w:rsidR="00310B8A" w:rsidRPr="00433CAB" w:rsidRDefault="00310B8A" w:rsidP="00310B8A">
            <w:pPr>
              <w:jc w:val="center"/>
              <w:rPr>
                <w:rFonts w:ascii="Arial" w:hAnsi="Arial" w:cs="Arial"/>
                <w:b/>
                <w:sz w:val="20"/>
                <w:szCs w:val="20"/>
              </w:rPr>
            </w:pPr>
            <w:r w:rsidRPr="00433CAB">
              <w:rPr>
                <w:rFonts w:ascii="Arial" w:hAnsi="Arial" w:cs="Arial"/>
                <w:b/>
                <w:sz w:val="20"/>
                <w:szCs w:val="20"/>
              </w:rPr>
              <w:t>Počet kusů nad</w:t>
            </w:r>
          </w:p>
        </w:tc>
        <w:tc>
          <w:tcPr>
            <w:tcW w:w="5670" w:type="dxa"/>
            <w:shd w:val="clear" w:color="auto" w:fill="F2F2F2"/>
            <w:vAlign w:val="center"/>
          </w:tcPr>
          <w:p w14:paraId="0BC4D7B7" w14:textId="59B5DB94" w:rsidR="00310B8A" w:rsidRPr="00433CAB" w:rsidRDefault="00310B8A" w:rsidP="00310B8A">
            <w:pPr>
              <w:spacing w:line="240" w:lineRule="auto"/>
              <w:jc w:val="center"/>
              <w:rPr>
                <w:rFonts w:ascii="Arial" w:hAnsi="Arial" w:cs="Arial"/>
                <w:b/>
                <w:sz w:val="20"/>
                <w:szCs w:val="20"/>
              </w:rPr>
            </w:pPr>
            <w:r w:rsidRPr="00433CAB">
              <w:rPr>
                <w:rFonts w:ascii="Arial" w:hAnsi="Arial" w:cs="Arial"/>
                <w:b/>
                <w:sz w:val="20"/>
                <w:szCs w:val="20"/>
              </w:rPr>
              <w:t>Sleva</w:t>
            </w:r>
          </w:p>
        </w:tc>
      </w:tr>
      <w:tr w:rsidR="004F26E4" w:rsidRPr="00433CAB" w14:paraId="5F0454E9" w14:textId="77777777" w:rsidTr="00824124">
        <w:trPr>
          <w:trHeight w:val="284"/>
        </w:trPr>
        <w:tc>
          <w:tcPr>
            <w:tcW w:w="4253" w:type="dxa"/>
            <w:vAlign w:val="center"/>
          </w:tcPr>
          <w:p w14:paraId="6658FE2A" w14:textId="77777777" w:rsidR="00310B8A" w:rsidRPr="00433CAB" w:rsidRDefault="00310B8A" w:rsidP="00310B8A">
            <w:pPr>
              <w:spacing w:line="240" w:lineRule="auto"/>
              <w:ind w:left="113"/>
              <w:jc w:val="center"/>
              <w:rPr>
                <w:rFonts w:ascii="Arial" w:hAnsi="Arial" w:cs="Arial"/>
                <w:sz w:val="20"/>
                <w:szCs w:val="20"/>
              </w:rPr>
            </w:pPr>
            <w:r w:rsidRPr="00433CAB">
              <w:rPr>
                <w:rFonts w:ascii="Arial" w:hAnsi="Arial" w:cs="Arial"/>
                <w:sz w:val="20"/>
                <w:szCs w:val="20"/>
              </w:rPr>
              <w:t>20 ks/měsíc</w:t>
            </w:r>
          </w:p>
        </w:tc>
        <w:tc>
          <w:tcPr>
            <w:tcW w:w="5670" w:type="dxa"/>
            <w:vAlign w:val="center"/>
          </w:tcPr>
          <w:p w14:paraId="7F1B8D30" w14:textId="77777777" w:rsidR="00310B8A" w:rsidRPr="00433CAB" w:rsidRDefault="00310B8A" w:rsidP="00310B8A">
            <w:pPr>
              <w:spacing w:line="240" w:lineRule="auto"/>
              <w:ind w:left="113"/>
              <w:jc w:val="center"/>
              <w:rPr>
                <w:rFonts w:ascii="Arial" w:hAnsi="Arial" w:cs="Arial"/>
                <w:sz w:val="20"/>
                <w:szCs w:val="20"/>
              </w:rPr>
            </w:pPr>
            <w:r w:rsidRPr="00433CAB">
              <w:rPr>
                <w:rFonts w:ascii="Arial" w:hAnsi="Arial" w:cs="Arial"/>
                <w:sz w:val="20"/>
                <w:szCs w:val="20"/>
              </w:rPr>
              <w:t>7 % základní ceny</w:t>
            </w:r>
          </w:p>
        </w:tc>
      </w:tr>
      <w:tr w:rsidR="004F26E4" w:rsidRPr="00433CAB" w14:paraId="6B92FFE4" w14:textId="77777777" w:rsidTr="00824124">
        <w:trPr>
          <w:trHeight w:val="284"/>
        </w:trPr>
        <w:tc>
          <w:tcPr>
            <w:tcW w:w="4253" w:type="dxa"/>
            <w:vAlign w:val="center"/>
          </w:tcPr>
          <w:p w14:paraId="443A4CD4" w14:textId="77777777" w:rsidR="00310B8A" w:rsidRPr="00433CAB" w:rsidRDefault="00310B8A" w:rsidP="00310B8A">
            <w:pPr>
              <w:spacing w:line="240" w:lineRule="auto"/>
              <w:ind w:left="113"/>
              <w:jc w:val="center"/>
              <w:rPr>
                <w:rFonts w:ascii="Arial" w:hAnsi="Arial" w:cs="Arial"/>
                <w:sz w:val="20"/>
                <w:szCs w:val="20"/>
              </w:rPr>
            </w:pPr>
            <w:r w:rsidRPr="00433CAB">
              <w:rPr>
                <w:rFonts w:ascii="Arial" w:hAnsi="Arial" w:cs="Arial"/>
                <w:sz w:val="20"/>
                <w:szCs w:val="20"/>
              </w:rPr>
              <w:t>30 ks/měsíc</w:t>
            </w:r>
          </w:p>
        </w:tc>
        <w:tc>
          <w:tcPr>
            <w:tcW w:w="5670" w:type="dxa"/>
            <w:vAlign w:val="center"/>
          </w:tcPr>
          <w:p w14:paraId="0BA24739" w14:textId="22B78E49" w:rsidR="00310B8A" w:rsidRPr="00433CAB" w:rsidRDefault="00310B8A" w:rsidP="00310B8A">
            <w:pPr>
              <w:spacing w:line="240" w:lineRule="auto"/>
              <w:ind w:left="113"/>
              <w:jc w:val="center"/>
              <w:rPr>
                <w:rFonts w:ascii="Arial" w:hAnsi="Arial" w:cs="Arial"/>
                <w:sz w:val="20"/>
                <w:szCs w:val="20"/>
              </w:rPr>
            </w:pPr>
            <w:r w:rsidRPr="00433CAB">
              <w:rPr>
                <w:rFonts w:ascii="Arial" w:hAnsi="Arial" w:cs="Arial"/>
                <w:sz w:val="20"/>
                <w:szCs w:val="20"/>
              </w:rPr>
              <w:t>9 % základní ceny</w:t>
            </w:r>
          </w:p>
        </w:tc>
      </w:tr>
      <w:tr w:rsidR="004F26E4" w:rsidRPr="00433CAB" w14:paraId="7C05081D" w14:textId="77777777" w:rsidTr="00824124">
        <w:trPr>
          <w:trHeight w:val="284"/>
        </w:trPr>
        <w:tc>
          <w:tcPr>
            <w:tcW w:w="4253" w:type="dxa"/>
            <w:vAlign w:val="center"/>
          </w:tcPr>
          <w:p w14:paraId="016FB1C9" w14:textId="77777777" w:rsidR="00310B8A" w:rsidRPr="00433CAB" w:rsidRDefault="00310B8A" w:rsidP="00310B8A">
            <w:pPr>
              <w:spacing w:line="240" w:lineRule="auto"/>
              <w:ind w:left="113"/>
              <w:jc w:val="center"/>
              <w:rPr>
                <w:rFonts w:ascii="Arial" w:hAnsi="Arial" w:cs="Arial"/>
                <w:sz w:val="20"/>
                <w:szCs w:val="20"/>
              </w:rPr>
            </w:pPr>
            <w:r w:rsidRPr="00433CAB">
              <w:rPr>
                <w:rFonts w:ascii="Arial" w:hAnsi="Arial" w:cs="Arial"/>
                <w:sz w:val="20"/>
                <w:szCs w:val="20"/>
              </w:rPr>
              <w:t>40 ks/měsíc</w:t>
            </w:r>
          </w:p>
        </w:tc>
        <w:tc>
          <w:tcPr>
            <w:tcW w:w="5670" w:type="dxa"/>
            <w:vAlign w:val="center"/>
          </w:tcPr>
          <w:p w14:paraId="35042B7C" w14:textId="77777777" w:rsidR="00310B8A" w:rsidRPr="00433CAB" w:rsidRDefault="00310B8A" w:rsidP="00310B8A">
            <w:pPr>
              <w:spacing w:line="240" w:lineRule="auto"/>
              <w:jc w:val="center"/>
              <w:rPr>
                <w:rFonts w:ascii="Arial" w:hAnsi="Arial" w:cs="Arial"/>
                <w:sz w:val="20"/>
                <w:szCs w:val="20"/>
              </w:rPr>
            </w:pPr>
            <w:r w:rsidRPr="00433CAB">
              <w:rPr>
                <w:rFonts w:ascii="Arial" w:hAnsi="Arial" w:cs="Arial"/>
                <w:sz w:val="20"/>
                <w:szCs w:val="20"/>
              </w:rPr>
              <w:t>11 % základní ceny</w:t>
            </w:r>
          </w:p>
        </w:tc>
      </w:tr>
      <w:tr w:rsidR="00310B8A" w:rsidRPr="00433CAB" w14:paraId="6C818771" w14:textId="77777777" w:rsidTr="00824124">
        <w:trPr>
          <w:trHeight w:val="284"/>
        </w:trPr>
        <w:tc>
          <w:tcPr>
            <w:tcW w:w="4253" w:type="dxa"/>
            <w:vAlign w:val="center"/>
          </w:tcPr>
          <w:p w14:paraId="68154498" w14:textId="77777777" w:rsidR="00310B8A" w:rsidRPr="00433CAB" w:rsidRDefault="00310B8A" w:rsidP="00310B8A">
            <w:pPr>
              <w:spacing w:line="240" w:lineRule="auto"/>
              <w:ind w:left="113"/>
              <w:jc w:val="center"/>
              <w:rPr>
                <w:rFonts w:ascii="Arial" w:hAnsi="Arial" w:cs="Arial"/>
                <w:sz w:val="20"/>
                <w:szCs w:val="20"/>
              </w:rPr>
            </w:pPr>
            <w:r w:rsidRPr="00433CAB">
              <w:rPr>
                <w:rFonts w:ascii="Arial" w:hAnsi="Arial" w:cs="Arial"/>
                <w:sz w:val="20"/>
                <w:szCs w:val="20"/>
              </w:rPr>
              <w:t>50 ks/měsíc</w:t>
            </w:r>
          </w:p>
        </w:tc>
        <w:tc>
          <w:tcPr>
            <w:tcW w:w="5670" w:type="dxa"/>
            <w:vAlign w:val="center"/>
          </w:tcPr>
          <w:p w14:paraId="12F56DCA" w14:textId="77777777" w:rsidR="00310B8A" w:rsidRPr="00433CAB" w:rsidRDefault="00310B8A" w:rsidP="00310B8A">
            <w:pPr>
              <w:spacing w:line="240" w:lineRule="auto"/>
              <w:jc w:val="center"/>
              <w:rPr>
                <w:rFonts w:ascii="Arial" w:hAnsi="Arial" w:cs="Arial"/>
                <w:sz w:val="20"/>
                <w:szCs w:val="20"/>
              </w:rPr>
            </w:pPr>
            <w:r w:rsidRPr="00433CAB">
              <w:rPr>
                <w:rFonts w:ascii="Arial" w:hAnsi="Arial" w:cs="Arial"/>
                <w:sz w:val="20"/>
                <w:szCs w:val="20"/>
              </w:rPr>
              <w:t>13 % základní ceny</w:t>
            </w:r>
          </w:p>
        </w:tc>
      </w:tr>
    </w:tbl>
    <w:p w14:paraId="4035E892" w14:textId="77777777" w:rsidR="00310B8A" w:rsidRPr="00433CAB" w:rsidRDefault="00310B8A" w:rsidP="00310B8A">
      <w:pPr>
        <w:spacing w:line="228" w:lineRule="auto"/>
        <w:rPr>
          <w:rFonts w:ascii="Arial" w:hAnsi="Arial" w:cs="Arial"/>
          <w:sz w:val="16"/>
          <w:szCs w:val="18"/>
        </w:rPr>
      </w:pPr>
    </w:p>
    <w:p w14:paraId="4D8E1CBD" w14:textId="01024768" w:rsidR="00310B8A" w:rsidRPr="00433CAB" w:rsidRDefault="00661FFF" w:rsidP="00ED4839">
      <w:pPr>
        <w:spacing w:line="228" w:lineRule="auto"/>
        <w:jc w:val="both"/>
        <w:rPr>
          <w:rFonts w:ascii="Arial" w:hAnsi="Arial" w:cs="Arial"/>
          <w:sz w:val="16"/>
          <w:szCs w:val="18"/>
        </w:rPr>
      </w:pPr>
      <w:r w:rsidRPr="00433CAB">
        <w:rPr>
          <w:rFonts w:ascii="Arial" w:hAnsi="Arial" w:cs="Arial"/>
          <w:sz w:val="16"/>
          <w:szCs w:val="18"/>
        </w:rPr>
        <w:t>Množstevní slevy se poskytují pouze na základě uzavřené písemné dohody mezi podavatelem a Českou poštou, s.p.</w:t>
      </w:r>
      <w:r w:rsidR="00F1724E" w:rsidRPr="00433CAB">
        <w:rPr>
          <w:rFonts w:ascii="Arial" w:hAnsi="Arial" w:cs="Arial"/>
          <w:sz w:val="16"/>
          <w:szCs w:val="18"/>
        </w:rPr>
        <w:t xml:space="preserve"> </w:t>
      </w:r>
      <w:r w:rsidRPr="00433CAB">
        <w:rPr>
          <w:rFonts w:ascii="Arial" w:hAnsi="Arial" w:cs="Arial"/>
          <w:sz w:val="16"/>
          <w:szCs w:val="18"/>
        </w:rPr>
        <w:t>Výše množstevní slevy se stanoví dle celkového počtu podaných Obchodních balíků do zahraničí za kalendářní měsíc.</w:t>
      </w:r>
      <w:r w:rsidR="00F1724E" w:rsidRPr="00433CAB">
        <w:rPr>
          <w:rFonts w:ascii="Arial" w:hAnsi="Arial" w:cs="Arial"/>
          <w:sz w:val="16"/>
          <w:szCs w:val="18"/>
        </w:rPr>
        <w:t xml:space="preserve"> </w:t>
      </w:r>
      <w:r w:rsidRPr="00433CAB">
        <w:rPr>
          <w:rFonts w:ascii="Arial" w:hAnsi="Arial" w:cs="Arial"/>
          <w:sz w:val="16"/>
          <w:szCs w:val="18"/>
        </w:rPr>
        <w:t>Podmínkou nároku na slevu za daný kalendářní měsíc je úhrada služby v době splatnosti faktury (faktur).</w:t>
      </w:r>
      <w:r w:rsidR="00F1724E" w:rsidRPr="00433CAB">
        <w:rPr>
          <w:rFonts w:ascii="Arial" w:hAnsi="Arial" w:cs="Arial"/>
          <w:sz w:val="16"/>
          <w:szCs w:val="18"/>
        </w:rPr>
        <w:t xml:space="preserve"> </w:t>
      </w:r>
      <w:r w:rsidRPr="00433CAB">
        <w:rPr>
          <w:rFonts w:ascii="Arial" w:hAnsi="Arial" w:cs="Arial"/>
          <w:sz w:val="16"/>
          <w:szCs w:val="18"/>
        </w:rPr>
        <w:t>Výplata slevy bude provedena na základě opravného daňového dokladu.</w:t>
      </w:r>
      <w:r w:rsidR="00F1724E" w:rsidRPr="00433CAB">
        <w:rPr>
          <w:rFonts w:ascii="Arial" w:hAnsi="Arial" w:cs="Arial"/>
          <w:sz w:val="16"/>
          <w:szCs w:val="18"/>
        </w:rPr>
        <w:t xml:space="preserve"> </w:t>
      </w:r>
      <w:r w:rsidRPr="00433CAB">
        <w:rPr>
          <w:rFonts w:ascii="Arial" w:hAnsi="Arial" w:cs="Arial"/>
          <w:sz w:val="16"/>
          <w:szCs w:val="18"/>
        </w:rPr>
        <w:t>V odůvodněných případech lze sjednat odchylky od těchto cenových ujednání. Těmito odchylkami se nesmí změnit povaha nabízené poštovní služby.</w:t>
      </w:r>
      <w:r w:rsidR="00F1724E" w:rsidRPr="00433CAB">
        <w:rPr>
          <w:rFonts w:ascii="Arial" w:hAnsi="Arial" w:cs="Arial"/>
          <w:sz w:val="16"/>
          <w:szCs w:val="18"/>
        </w:rPr>
        <w:t xml:space="preserve"> </w:t>
      </w:r>
      <w:r w:rsidR="006724F1" w:rsidRPr="00433CAB">
        <w:rPr>
          <w:rFonts w:ascii="Arial" w:hAnsi="Arial" w:cs="Arial"/>
          <w:noProof/>
          <w:lang w:eastAsia="cs-CZ"/>
        </w:rPr>
        <mc:AlternateContent>
          <mc:Choice Requires="wps">
            <w:drawing>
              <wp:anchor distT="0" distB="0" distL="114300" distR="114300" simplePos="0" relativeHeight="251658275" behindDoc="0" locked="0" layoutInCell="1" allowOverlap="1" wp14:anchorId="03CB183B" wp14:editId="4CBAB728">
                <wp:simplePos x="0" y="0"/>
                <wp:positionH relativeFrom="margin">
                  <wp:posOffset>829945</wp:posOffset>
                </wp:positionH>
                <wp:positionV relativeFrom="bottomMargin">
                  <wp:posOffset>193929</wp:posOffset>
                </wp:positionV>
                <wp:extent cx="4847590" cy="348717"/>
                <wp:effectExtent l="0" t="0" r="0" b="0"/>
                <wp:wrapNone/>
                <wp:docPr id="8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8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F5F3"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183B" id="_x0000_s1088" type="#_x0000_t202" style="position:absolute;left:0;text-align:left;margin-left:65.35pt;margin-top:15.25pt;width:381.7pt;height:27.45pt;flip:y;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" filled="f" stroked="f">
                <v:textbox>
                  <w:txbxContent>
                    <w:p w14:paraId="4E14F5F3"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Pr="00433CAB">
        <w:rPr>
          <w:rFonts w:ascii="Arial" w:hAnsi="Arial" w:cs="Arial"/>
          <w:sz w:val="16"/>
          <w:szCs w:val="18"/>
        </w:rPr>
        <w:t>Při poskytování této služby do zemí mimo EU (jako služby související s vývozem zboží) je služba osvobozena od DPH za podmínky dodržení všech souvisejících ustanovení zákona 235/2004 Sb., o dani z přidané hodnoty, týká se též výpočtu slevy.</w:t>
      </w:r>
    </w:p>
    <w:p w14:paraId="2700B975" w14:textId="780D9BCA" w:rsidR="0047715C" w:rsidRPr="00433CAB" w:rsidRDefault="00310B8A" w:rsidP="00661FFF">
      <w:pPr>
        <w:pStyle w:val="Nadpis4"/>
        <w:numPr>
          <w:ilvl w:val="3"/>
          <w:numId w:val="59"/>
        </w:numPr>
        <w:tabs>
          <w:tab w:val="clear" w:pos="907"/>
          <w:tab w:val="num" w:pos="709"/>
        </w:tabs>
        <w:ind w:left="851" w:hanging="765"/>
        <w:rPr>
          <w:rFonts w:cs="Arial"/>
        </w:rPr>
      </w:pPr>
      <w:bookmarkStart w:id="1300" w:name="_Toc22742931"/>
      <w:bookmarkStart w:id="1301" w:name="_Toc87870691"/>
      <w:bookmarkStart w:id="1302" w:name="_Toc103084538"/>
      <w:r w:rsidRPr="00433CAB">
        <w:rPr>
          <w:rFonts w:cs="Arial"/>
        </w:rPr>
        <w:t>Zvláštní služby</w:t>
      </w:r>
      <w:bookmarkEnd w:id="1300"/>
      <w:bookmarkEnd w:id="1301"/>
      <w:bookmarkEnd w:id="1302"/>
    </w:p>
    <w:p w14:paraId="61D77254" w14:textId="77777777" w:rsidR="00DD3FFB" w:rsidRPr="00433CAB" w:rsidRDefault="00310B8A" w:rsidP="0047715C">
      <w:pPr>
        <w:spacing w:before="120" w:line="228" w:lineRule="auto"/>
        <w:rPr>
          <w:rFonts w:ascii="Arial" w:hAnsi="Arial" w:cs="Arial"/>
          <w:b/>
          <w:sz w:val="20"/>
          <w:szCs w:val="20"/>
        </w:rPr>
      </w:pPr>
      <w:r w:rsidRPr="00433CAB">
        <w:rPr>
          <w:rFonts w:ascii="Arial" w:hAnsi="Arial" w:cs="Arial"/>
          <w:b/>
          <w:sz w:val="20"/>
          <w:szCs w:val="20"/>
        </w:rPr>
        <w:t>Ceny zvláštních služeb uvedených v bodu 1-3 jsou osvobozeny od DPH</w:t>
      </w:r>
    </w:p>
    <w:tbl>
      <w:tblPr>
        <w:tblW w:w="9923" w:type="dxa"/>
        <w:tblInd w:w="108" w:type="dxa"/>
        <w:tblLook w:val="04A0" w:firstRow="1" w:lastRow="0" w:firstColumn="1" w:lastColumn="0" w:noHBand="0" w:noVBand="1"/>
      </w:tblPr>
      <w:tblGrid>
        <w:gridCol w:w="567"/>
        <w:gridCol w:w="6663"/>
        <w:gridCol w:w="2693"/>
      </w:tblGrid>
      <w:tr w:rsidR="004F26E4" w:rsidRPr="00433CAB" w14:paraId="2DE52C27" w14:textId="77777777" w:rsidTr="006230CF">
        <w:trPr>
          <w:trHeight w:val="294"/>
        </w:trPr>
        <w:tc>
          <w:tcPr>
            <w:tcW w:w="7230" w:type="dxa"/>
            <w:gridSpan w:val="2"/>
            <w:tcBorders>
              <w:top w:val="single" w:sz="4" w:space="0" w:color="auto"/>
              <w:left w:val="single" w:sz="4" w:space="0" w:color="auto"/>
              <w:right w:val="single" w:sz="4" w:space="0" w:color="auto"/>
            </w:tcBorders>
            <w:shd w:val="clear" w:color="auto" w:fill="F2F2F2" w:themeFill="background1" w:themeFillShade="F2"/>
          </w:tcPr>
          <w:p w14:paraId="2149DC88" w14:textId="029E0439" w:rsidR="00A82FC2" w:rsidRPr="00433CAB" w:rsidRDefault="00A82FC2" w:rsidP="00DD3FFB">
            <w:pPr>
              <w:spacing w:line="228" w:lineRule="auto"/>
              <w:rPr>
                <w:rFonts w:ascii="Arial" w:hAnsi="Arial" w:cs="Arial"/>
                <w:b/>
                <w:u w:val="single"/>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E02FB" w14:textId="77777777" w:rsidR="00A82FC2" w:rsidRPr="00433CAB" w:rsidRDefault="00A82FC2" w:rsidP="00EF07F6">
            <w:pPr>
              <w:spacing w:line="228" w:lineRule="auto"/>
              <w:jc w:val="center"/>
              <w:rPr>
                <w:rFonts w:ascii="Arial" w:hAnsi="Arial" w:cs="Arial"/>
                <w:b/>
                <w:sz w:val="20"/>
                <w:szCs w:val="20"/>
              </w:rPr>
            </w:pPr>
            <w:r w:rsidRPr="00433CAB">
              <w:rPr>
                <w:rFonts w:ascii="Arial" w:hAnsi="Arial" w:cs="Arial"/>
                <w:b/>
                <w:sz w:val="20"/>
                <w:szCs w:val="20"/>
              </w:rPr>
              <w:t>Cena v Kč</w:t>
            </w:r>
          </w:p>
        </w:tc>
      </w:tr>
      <w:tr w:rsidR="004F26E4" w:rsidRPr="00433CAB" w14:paraId="54140F9C" w14:textId="77777777" w:rsidTr="00543BEE">
        <w:trPr>
          <w:trHeight w:val="287"/>
        </w:trPr>
        <w:tc>
          <w:tcPr>
            <w:tcW w:w="567" w:type="dxa"/>
            <w:tcBorders>
              <w:top w:val="single" w:sz="4" w:space="0" w:color="auto"/>
              <w:left w:val="single" w:sz="4" w:space="0" w:color="auto"/>
              <w:right w:val="single" w:sz="4" w:space="0" w:color="auto"/>
            </w:tcBorders>
            <w:vAlign w:val="center"/>
          </w:tcPr>
          <w:sdt>
            <w:sdtPr>
              <w:rPr>
                <w:rFonts w:ascii="Arial" w:hAnsi="Arial" w:cs="Arial"/>
                <w:b/>
              </w:rPr>
              <w:id w:val="839127329"/>
            </w:sdtPr>
            <w:sdtEndPr/>
            <w:sdtContent>
              <w:p w14:paraId="4BDBAD42" w14:textId="35AA9F9E" w:rsidR="0091368B" w:rsidRPr="00433CAB" w:rsidRDefault="0091368B" w:rsidP="0091368B">
                <w:pPr>
                  <w:spacing w:line="228" w:lineRule="auto"/>
                  <w:rPr>
                    <w:rFonts w:ascii="Arial" w:hAnsi="Arial" w:cs="Arial"/>
                    <w:sz w:val="20"/>
                    <w:szCs w:val="20"/>
                  </w:rPr>
                </w:pPr>
                <w:r w:rsidRPr="00433CAB">
                  <w:rPr>
                    <w:rFonts w:ascii="Arial" w:hAnsi="Arial" w:cs="Arial"/>
                    <w:b/>
                  </w:rPr>
                  <w:t>1.</w:t>
                </w:r>
              </w:p>
            </w:sdtContent>
          </w:sdt>
        </w:tc>
        <w:tc>
          <w:tcPr>
            <w:tcW w:w="9356" w:type="dxa"/>
            <w:gridSpan w:val="2"/>
            <w:vMerge w:val="restart"/>
            <w:tcBorders>
              <w:top w:val="single" w:sz="4" w:space="0" w:color="auto"/>
              <w:left w:val="single" w:sz="4" w:space="0" w:color="auto"/>
              <w:right w:val="single" w:sz="4" w:space="0" w:color="auto"/>
            </w:tcBorders>
            <w:vAlign w:val="center"/>
          </w:tcPr>
          <w:sdt>
            <w:sdtPr>
              <w:rPr>
                <w:rFonts w:ascii="Arial" w:hAnsi="Arial" w:cs="Arial"/>
                <w:b/>
                <w:u w:val="single"/>
              </w:rPr>
              <w:id w:val="1837561537"/>
            </w:sdtPr>
            <w:sdtEndPr>
              <w:rPr>
                <w:u w:val="none"/>
              </w:rPr>
            </w:sdtEndPr>
            <w:sdtContent>
              <w:p w14:paraId="459295B1" w14:textId="756C70D3" w:rsidR="0091368B" w:rsidRPr="00433CAB" w:rsidRDefault="0091368B" w:rsidP="00DD3FFB">
                <w:pPr>
                  <w:spacing w:line="228" w:lineRule="auto"/>
                  <w:rPr>
                    <w:rFonts w:ascii="Arial" w:hAnsi="Arial" w:cs="Arial"/>
                    <w:b/>
                  </w:rPr>
                </w:pPr>
                <w:r w:rsidRPr="00433CAB">
                  <w:rPr>
                    <w:rFonts w:ascii="Arial" w:hAnsi="Arial" w:cs="Arial"/>
                    <w:b/>
                  </w:rPr>
                  <w:t>Doplatné</w:t>
                </w:r>
              </w:p>
            </w:sdtContent>
          </w:sdt>
          <w:p w14:paraId="2385838A" w14:textId="328AD4F4" w:rsidR="0091368B" w:rsidRPr="00433CAB" w:rsidRDefault="0091368B" w:rsidP="00DD3FFB">
            <w:pPr>
              <w:pStyle w:val="Bezmezer"/>
              <w:tabs>
                <w:tab w:val="left" w:pos="7655"/>
              </w:tabs>
              <w:spacing w:line="228" w:lineRule="auto"/>
              <w:rPr>
                <w:rFonts w:ascii="Arial" w:hAnsi="Arial" w:cs="Arial"/>
                <w:sz w:val="20"/>
                <w:szCs w:val="20"/>
              </w:rPr>
            </w:pPr>
            <w:r w:rsidRPr="00433CAB">
              <w:rPr>
                <w:rFonts w:ascii="Arial" w:hAnsi="Arial" w:cs="Arial"/>
                <w:sz w:val="20"/>
                <w:szCs w:val="20"/>
              </w:rPr>
              <w:t>Všechny Standardní a Cenné balíky, Obchodní balík a zásilky EMS ze zahraničí se považují za řádně vyplacené. Doplatné se vybírá:</w:t>
            </w:r>
          </w:p>
        </w:tc>
      </w:tr>
      <w:tr w:rsidR="004F26E4" w:rsidRPr="00433CAB" w14:paraId="41E324E6" w14:textId="77777777" w:rsidTr="00543BEE">
        <w:trPr>
          <w:trHeight w:val="390"/>
        </w:trPr>
        <w:tc>
          <w:tcPr>
            <w:tcW w:w="567" w:type="dxa"/>
            <w:vMerge w:val="restart"/>
            <w:tcBorders>
              <w:top w:val="nil"/>
              <w:left w:val="single" w:sz="4" w:space="0" w:color="auto"/>
              <w:right w:val="single" w:sz="4" w:space="0" w:color="auto"/>
            </w:tcBorders>
            <w:vAlign w:val="center"/>
          </w:tcPr>
          <w:p w14:paraId="20A7C2A5" w14:textId="77777777" w:rsidR="0091368B" w:rsidRPr="00433CAB" w:rsidRDefault="0091368B" w:rsidP="0091368B">
            <w:pPr>
              <w:pStyle w:val="Bezmezer"/>
              <w:tabs>
                <w:tab w:val="left" w:pos="7655"/>
              </w:tabs>
              <w:spacing w:line="228" w:lineRule="auto"/>
              <w:rPr>
                <w:rFonts w:ascii="Arial" w:hAnsi="Arial" w:cs="Arial"/>
                <w:b/>
              </w:rPr>
            </w:pPr>
          </w:p>
        </w:tc>
        <w:tc>
          <w:tcPr>
            <w:tcW w:w="9356" w:type="dxa"/>
            <w:gridSpan w:val="2"/>
            <w:vMerge/>
            <w:tcBorders>
              <w:left w:val="single" w:sz="4" w:space="0" w:color="auto"/>
              <w:bottom w:val="single" w:sz="4" w:space="0" w:color="auto"/>
              <w:right w:val="single" w:sz="4" w:space="0" w:color="auto"/>
            </w:tcBorders>
            <w:vAlign w:val="center"/>
          </w:tcPr>
          <w:p w14:paraId="5EE2E7CA" w14:textId="77777777" w:rsidR="0091368B" w:rsidRPr="00433CAB" w:rsidRDefault="0091368B" w:rsidP="00DD3FFB">
            <w:pPr>
              <w:spacing w:line="228" w:lineRule="auto"/>
              <w:rPr>
                <w:rFonts w:ascii="Arial" w:hAnsi="Arial" w:cs="Arial"/>
                <w:b/>
                <w:u w:val="single"/>
              </w:rPr>
            </w:pPr>
          </w:p>
        </w:tc>
      </w:tr>
      <w:tr w:rsidR="004F26E4" w:rsidRPr="00433CAB" w14:paraId="37181599" w14:textId="77777777" w:rsidTr="006230CF">
        <w:trPr>
          <w:trHeight w:val="1088"/>
        </w:trPr>
        <w:tc>
          <w:tcPr>
            <w:tcW w:w="567" w:type="dxa"/>
            <w:vMerge/>
            <w:tcBorders>
              <w:left w:val="single" w:sz="4" w:space="0" w:color="auto"/>
              <w:bottom w:val="single" w:sz="4" w:space="0" w:color="auto"/>
              <w:right w:val="single" w:sz="4" w:space="0" w:color="auto"/>
            </w:tcBorders>
            <w:vAlign w:val="center"/>
          </w:tcPr>
          <w:p w14:paraId="420B5057" w14:textId="77777777" w:rsidR="00BA5E7C" w:rsidRPr="00433CAB" w:rsidRDefault="00BA5E7C" w:rsidP="0091368B">
            <w:pPr>
              <w:pStyle w:val="Bezmezer"/>
              <w:tabs>
                <w:tab w:val="left" w:pos="7655"/>
              </w:tabs>
              <w:spacing w:line="228" w:lineRule="auto"/>
              <w:rPr>
                <w:rFonts w:ascii="Arial" w:hAnsi="Arial" w:cs="Arial"/>
                <w:sz w:val="20"/>
                <w:szCs w:val="20"/>
              </w:rPr>
            </w:pPr>
          </w:p>
        </w:tc>
        <w:tc>
          <w:tcPr>
            <w:tcW w:w="6663" w:type="dxa"/>
            <w:tcBorders>
              <w:top w:val="single" w:sz="4" w:space="0" w:color="auto"/>
              <w:left w:val="single" w:sz="4" w:space="0" w:color="auto"/>
              <w:bottom w:val="single" w:sz="4" w:space="0" w:color="auto"/>
              <w:right w:val="single" w:sz="4" w:space="0" w:color="auto"/>
            </w:tcBorders>
          </w:tcPr>
          <w:p w14:paraId="4715E9B4" w14:textId="235D5E25" w:rsidR="00BA5E7C" w:rsidRPr="00433CAB" w:rsidRDefault="00BA5E7C" w:rsidP="001B5A38">
            <w:pPr>
              <w:pStyle w:val="Bezmezer"/>
              <w:numPr>
                <w:ilvl w:val="0"/>
                <w:numId w:val="68"/>
              </w:numPr>
              <w:tabs>
                <w:tab w:val="left" w:pos="7655"/>
              </w:tabs>
              <w:spacing w:line="228" w:lineRule="auto"/>
              <w:jc w:val="both"/>
              <w:rPr>
                <w:rFonts w:ascii="Arial" w:hAnsi="Arial" w:cs="Arial"/>
                <w:sz w:val="20"/>
                <w:szCs w:val="20"/>
              </w:rPr>
            </w:pPr>
            <w:r w:rsidRPr="00433CAB">
              <w:rPr>
                <w:rFonts w:ascii="Arial" w:hAnsi="Arial" w:cs="Arial"/>
                <w:sz w:val="20"/>
                <w:szCs w:val="20"/>
              </w:rPr>
              <w:t>za Standardní a Cenné balíky vrácené ze zahraničí do ČR</w:t>
            </w:r>
          </w:p>
        </w:tc>
        <w:tc>
          <w:tcPr>
            <w:tcW w:w="2693" w:type="dxa"/>
            <w:tcBorders>
              <w:top w:val="single" w:sz="4" w:space="0" w:color="auto"/>
              <w:left w:val="single" w:sz="4" w:space="0" w:color="auto"/>
              <w:bottom w:val="single" w:sz="4" w:space="0" w:color="auto"/>
              <w:right w:val="single" w:sz="4" w:space="0" w:color="auto"/>
            </w:tcBorders>
            <w:vAlign w:val="center"/>
          </w:tcPr>
          <w:p w14:paraId="2EB37EE6" w14:textId="77777777" w:rsidR="00BA5E7C" w:rsidRPr="00433CAB" w:rsidRDefault="00BA5E7C" w:rsidP="003C1CD7">
            <w:pPr>
              <w:pStyle w:val="Bezmezer"/>
              <w:tabs>
                <w:tab w:val="left" w:pos="7655"/>
              </w:tabs>
              <w:spacing w:line="228" w:lineRule="auto"/>
              <w:rPr>
                <w:rFonts w:ascii="Arial" w:hAnsi="Arial" w:cs="Arial"/>
                <w:sz w:val="20"/>
                <w:szCs w:val="20"/>
              </w:rPr>
            </w:pPr>
            <w:r w:rsidRPr="00433CAB">
              <w:rPr>
                <w:rFonts w:ascii="Arial" w:hAnsi="Arial" w:cs="Arial"/>
                <w:sz w:val="20"/>
                <w:szCs w:val="20"/>
              </w:rPr>
              <w:t>odesílatel je povinen uhradit částky, kterými je vrácený balík zatížen zahraničním poštovním operátorem.</w:t>
            </w:r>
          </w:p>
        </w:tc>
      </w:tr>
      <w:tr w:rsidR="004F26E4" w:rsidRPr="00433CAB" w14:paraId="710413B4" w14:textId="77777777" w:rsidTr="0091368B">
        <w:tc>
          <w:tcPr>
            <w:tcW w:w="567" w:type="dxa"/>
            <w:tcBorders>
              <w:left w:val="single" w:sz="4" w:space="0" w:color="auto"/>
              <w:right w:val="single" w:sz="4" w:space="0" w:color="auto"/>
            </w:tcBorders>
            <w:vAlign w:val="center"/>
          </w:tcPr>
          <w:p w14:paraId="32015278" w14:textId="77777777" w:rsidR="00ED01A1" w:rsidRPr="00433CAB" w:rsidRDefault="00ED01A1" w:rsidP="0091368B">
            <w:pPr>
              <w:spacing w:line="228" w:lineRule="auto"/>
              <w:rPr>
                <w:rFonts w:ascii="Arial" w:hAnsi="Arial" w:cs="Arial"/>
                <w:b/>
              </w:rPr>
            </w:pPr>
            <w:r w:rsidRPr="00433CAB">
              <w:rPr>
                <w:rFonts w:ascii="Arial" w:hAnsi="Arial" w:cs="Arial"/>
                <w:b/>
              </w:rPr>
              <w:t>2.</w:t>
            </w:r>
          </w:p>
        </w:tc>
        <w:tc>
          <w:tcPr>
            <w:tcW w:w="9356" w:type="dxa"/>
            <w:gridSpan w:val="2"/>
            <w:tcBorders>
              <w:left w:val="single" w:sz="4" w:space="0" w:color="auto"/>
              <w:right w:val="single" w:sz="4" w:space="0" w:color="auto"/>
            </w:tcBorders>
          </w:tcPr>
          <w:p w14:paraId="77C58ECC" w14:textId="2B3E8F9D" w:rsidR="00ED01A1" w:rsidRPr="00433CAB" w:rsidRDefault="00ED01A1" w:rsidP="00396E59">
            <w:pPr>
              <w:pStyle w:val="Bezmezer"/>
              <w:tabs>
                <w:tab w:val="left" w:pos="7655"/>
              </w:tabs>
              <w:spacing w:line="228" w:lineRule="auto"/>
              <w:rPr>
                <w:rFonts w:ascii="Arial" w:hAnsi="Arial" w:cs="Arial"/>
                <w:b/>
              </w:rPr>
            </w:pPr>
            <w:r w:rsidRPr="00433CAB">
              <w:rPr>
                <w:rFonts w:ascii="Arial" w:hAnsi="Arial" w:cs="Arial"/>
                <w:b/>
              </w:rPr>
              <w:t>Mezinárodní odpovědka</w:t>
            </w:r>
          </w:p>
        </w:tc>
      </w:tr>
      <w:tr w:rsidR="004F26E4" w:rsidRPr="00433CAB" w14:paraId="1270776E" w14:textId="77777777" w:rsidTr="00D673A7">
        <w:tc>
          <w:tcPr>
            <w:tcW w:w="567" w:type="dxa"/>
            <w:vMerge w:val="restart"/>
            <w:tcBorders>
              <w:top w:val="single" w:sz="4" w:space="0" w:color="auto"/>
              <w:left w:val="single" w:sz="4" w:space="0" w:color="auto"/>
              <w:right w:val="single" w:sz="4" w:space="0" w:color="auto"/>
            </w:tcBorders>
            <w:vAlign w:val="center"/>
          </w:tcPr>
          <w:sdt>
            <w:sdtPr>
              <w:rPr>
                <w:rFonts w:ascii="Arial" w:hAnsi="Arial" w:cs="Arial"/>
                <w:b/>
              </w:rPr>
              <w:id w:val="-948008594"/>
            </w:sdtPr>
            <w:sdtEndPr/>
            <w:sdtContent>
              <w:p w14:paraId="4474DA4D" w14:textId="3F106D76" w:rsidR="00E1506A" w:rsidRPr="00433CAB" w:rsidRDefault="00E1506A" w:rsidP="0091368B">
                <w:pPr>
                  <w:spacing w:line="228" w:lineRule="auto"/>
                  <w:rPr>
                    <w:rFonts w:ascii="Arial" w:hAnsi="Arial" w:cs="Arial"/>
                    <w:b/>
                  </w:rPr>
                </w:pPr>
                <w:r w:rsidRPr="00433CAB">
                  <w:rPr>
                    <w:rFonts w:ascii="Arial" w:hAnsi="Arial" w:cs="Arial"/>
                    <w:b/>
                  </w:rPr>
                  <w:t>2.1</w:t>
                </w:r>
              </w:p>
            </w:sdtContent>
          </w:sdt>
        </w:tc>
        <w:tc>
          <w:tcPr>
            <w:tcW w:w="6663" w:type="dxa"/>
            <w:tcBorders>
              <w:top w:val="single" w:sz="4" w:space="0" w:color="auto"/>
              <w:left w:val="single" w:sz="4" w:space="0" w:color="auto"/>
              <w:right w:val="single" w:sz="4" w:space="0" w:color="auto"/>
            </w:tcBorders>
            <w:vAlign w:val="center"/>
          </w:tcPr>
          <w:sdt>
            <w:sdtPr>
              <w:rPr>
                <w:rFonts w:ascii="Arial" w:hAnsi="Arial" w:cs="Arial"/>
                <w:b/>
              </w:rPr>
              <w:id w:val="-1792656715"/>
            </w:sdtPr>
            <w:sdtEndPr/>
            <w:sdtContent>
              <w:p w14:paraId="51E783D4" w14:textId="4AB33A35" w:rsidR="00E1506A" w:rsidRPr="00433CAB" w:rsidRDefault="00E1506A" w:rsidP="00D35C61">
                <w:pPr>
                  <w:spacing w:line="228" w:lineRule="auto"/>
                  <w:rPr>
                    <w:rFonts w:ascii="Arial" w:hAnsi="Arial" w:cs="Arial"/>
                    <w:b/>
                  </w:rPr>
                </w:pPr>
                <w:r w:rsidRPr="00433CAB">
                  <w:rPr>
                    <w:rFonts w:ascii="Arial" w:hAnsi="Arial" w:cs="Arial"/>
                    <w:b/>
                  </w:rPr>
                  <w:t>Výměna mezinárodní odpovědky</w:t>
                </w:r>
              </w:p>
            </w:sdtContent>
          </w:sdt>
        </w:tc>
        <w:tc>
          <w:tcPr>
            <w:tcW w:w="2693" w:type="dxa"/>
            <w:vMerge w:val="restart"/>
            <w:tcBorders>
              <w:top w:val="single" w:sz="4" w:space="0" w:color="auto"/>
              <w:left w:val="single" w:sz="4" w:space="0" w:color="auto"/>
              <w:right w:val="single" w:sz="4" w:space="0" w:color="auto"/>
            </w:tcBorders>
            <w:vAlign w:val="center"/>
          </w:tcPr>
          <w:p w14:paraId="39B93D46" w14:textId="301D0114" w:rsidR="00E1506A" w:rsidRPr="00433CAB" w:rsidRDefault="009E1890" w:rsidP="00D673A7">
            <w:pPr>
              <w:pStyle w:val="Bezmezer"/>
              <w:tabs>
                <w:tab w:val="left" w:pos="7655"/>
              </w:tabs>
              <w:spacing w:line="228" w:lineRule="auto"/>
              <w:ind w:left="113"/>
              <w:jc w:val="center"/>
              <w:rPr>
                <w:rFonts w:ascii="Arial" w:hAnsi="Arial" w:cs="Arial"/>
                <w:b/>
              </w:rPr>
            </w:pPr>
            <w:r w:rsidRPr="00433CAB">
              <w:rPr>
                <w:rFonts w:ascii="Arial" w:hAnsi="Arial" w:cs="Arial"/>
                <w:sz w:val="20"/>
                <w:szCs w:val="20"/>
              </w:rPr>
              <w:t>45</w:t>
            </w:r>
            <w:r w:rsidR="00133F1D" w:rsidRPr="00433CAB">
              <w:rPr>
                <w:rFonts w:ascii="Arial" w:hAnsi="Arial" w:cs="Arial"/>
                <w:sz w:val="20"/>
                <w:szCs w:val="20"/>
              </w:rPr>
              <w:t>,00</w:t>
            </w:r>
          </w:p>
        </w:tc>
      </w:tr>
      <w:tr w:rsidR="004F26E4" w:rsidRPr="00433CAB" w14:paraId="06C8645D" w14:textId="77777777" w:rsidTr="00D673A7">
        <w:tc>
          <w:tcPr>
            <w:tcW w:w="567" w:type="dxa"/>
            <w:vMerge/>
            <w:tcBorders>
              <w:left w:val="single" w:sz="4" w:space="0" w:color="auto"/>
              <w:bottom w:val="single" w:sz="4" w:space="0" w:color="auto"/>
              <w:right w:val="single" w:sz="4" w:space="0" w:color="auto"/>
            </w:tcBorders>
            <w:vAlign w:val="center"/>
          </w:tcPr>
          <w:p w14:paraId="7FA277FF" w14:textId="77777777" w:rsidR="00E1506A" w:rsidRPr="00433CAB" w:rsidRDefault="00E1506A" w:rsidP="0091368B">
            <w:pPr>
              <w:pStyle w:val="Bezmezer"/>
              <w:tabs>
                <w:tab w:val="left" w:pos="7655"/>
              </w:tabs>
              <w:spacing w:line="228" w:lineRule="auto"/>
              <w:rPr>
                <w:rFonts w:ascii="Arial" w:hAnsi="Arial" w:cs="Arial"/>
                <w:sz w:val="20"/>
                <w:szCs w:val="20"/>
              </w:rPr>
            </w:pPr>
          </w:p>
        </w:tc>
        <w:tc>
          <w:tcPr>
            <w:tcW w:w="6663" w:type="dxa"/>
            <w:tcBorders>
              <w:left w:val="single" w:sz="4" w:space="0" w:color="auto"/>
              <w:bottom w:val="single" w:sz="4" w:space="0" w:color="auto"/>
              <w:right w:val="single" w:sz="4" w:space="0" w:color="auto"/>
            </w:tcBorders>
            <w:vAlign w:val="center"/>
          </w:tcPr>
          <w:p w14:paraId="16E264F4" w14:textId="20C98395" w:rsidR="00E1506A" w:rsidRPr="00433CAB" w:rsidRDefault="00E1506A" w:rsidP="00D35C61">
            <w:pPr>
              <w:pStyle w:val="Bezmezer"/>
              <w:tabs>
                <w:tab w:val="left" w:pos="7655"/>
              </w:tabs>
              <w:spacing w:line="228" w:lineRule="auto"/>
              <w:rPr>
                <w:rFonts w:ascii="Arial" w:hAnsi="Arial" w:cs="Arial"/>
                <w:sz w:val="20"/>
                <w:szCs w:val="20"/>
              </w:rPr>
            </w:pPr>
            <w:r w:rsidRPr="00433CAB">
              <w:rPr>
                <w:rFonts w:ascii="Arial" w:hAnsi="Arial" w:cs="Arial"/>
                <w:sz w:val="20"/>
                <w:szCs w:val="20"/>
              </w:rPr>
              <w:t>Za mezinárodní odpovědku („Coupon réponse international“) předloženou k výměně se vydají poštovní známky v hodnotě</w:t>
            </w:r>
          </w:p>
        </w:tc>
        <w:tc>
          <w:tcPr>
            <w:tcW w:w="2693" w:type="dxa"/>
            <w:vMerge/>
            <w:tcBorders>
              <w:left w:val="single" w:sz="4" w:space="0" w:color="auto"/>
              <w:bottom w:val="single" w:sz="4" w:space="0" w:color="auto"/>
              <w:right w:val="single" w:sz="4" w:space="0" w:color="auto"/>
            </w:tcBorders>
            <w:vAlign w:val="center"/>
          </w:tcPr>
          <w:p w14:paraId="0647AD1A" w14:textId="77777777" w:rsidR="00E1506A" w:rsidRPr="00433CAB" w:rsidRDefault="00E1506A" w:rsidP="00D673A7">
            <w:pPr>
              <w:pStyle w:val="Bezmezer"/>
              <w:tabs>
                <w:tab w:val="left" w:pos="7655"/>
              </w:tabs>
              <w:spacing w:line="228" w:lineRule="auto"/>
              <w:ind w:left="113"/>
              <w:jc w:val="center"/>
              <w:rPr>
                <w:rFonts w:ascii="Arial" w:hAnsi="Arial" w:cs="Arial"/>
                <w:sz w:val="20"/>
                <w:szCs w:val="20"/>
              </w:rPr>
            </w:pPr>
          </w:p>
        </w:tc>
      </w:tr>
      <w:tr w:rsidR="004F26E4" w:rsidRPr="00433CAB" w14:paraId="7396FE94" w14:textId="77777777" w:rsidTr="00D673A7">
        <w:trPr>
          <w:trHeight w:val="245"/>
        </w:trPr>
        <w:tc>
          <w:tcPr>
            <w:tcW w:w="567" w:type="dxa"/>
            <w:tcBorders>
              <w:left w:val="single" w:sz="4" w:space="0" w:color="auto"/>
              <w:bottom w:val="single" w:sz="4" w:space="0" w:color="auto"/>
              <w:right w:val="single" w:sz="4" w:space="0" w:color="auto"/>
            </w:tcBorders>
            <w:vAlign w:val="center"/>
          </w:tcPr>
          <w:p w14:paraId="50BEF3D0" w14:textId="77777777" w:rsidR="00310B8A" w:rsidRPr="00433CAB" w:rsidRDefault="00310B8A" w:rsidP="0091368B">
            <w:pPr>
              <w:spacing w:line="228" w:lineRule="auto"/>
              <w:rPr>
                <w:rFonts w:ascii="Arial" w:hAnsi="Arial" w:cs="Arial"/>
                <w:b/>
              </w:rPr>
            </w:pPr>
            <w:r w:rsidRPr="00433CAB">
              <w:rPr>
                <w:rFonts w:ascii="Arial" w:hAnsi="Arial" w:cs="Arial"/>
                <w:b/>
              </w:rPr>
              <w:t>2.2</w:t>
            </w:r>
          </w:p>
        </w:tc>
        <w:tc>
          <w:tcPr>
            <w:tcW w:w="6663" w:type="dxa"/>
            <w:tcBorders>
              <w:left w:val="single" w:sz="4" w:space="0" w:color="auto"/>
              <w:bottom w:val="single" w:sz="4" w:space="0" w:color="auto"/>
              <w:right w:val="single" w:sz="4" w:space="0" w:color="auto"/>
            </w:tcBorders>
            <w:vAlign w:val="center"/>
          </w:tcPr>
          <w:p w14:paraId="489C5CF6" w14:textId="3C19FBBF" w:rsidR="00310B8A" w:rsidRPr="00433CAB" w:rsidRDefault="00310B8A" w:rsidP="00D35C61">
            <w:pPr>
              <w:spacing w:line="228" w:lineRule="auto"/>
              <w:rPr>
                <w:rFonts w:ascii="Arial" w:hAnsi="Arial" w:cs="Arial"/>
                <w:b/>
              </w:rPr>
            </w:pPr>
            <w:r w:rsidRPr="00433CAB">
              <w:rPr>
                <w:rFonts w:ascii="Arial" w:hAnsi="Arial" w:cs="Arial"/>
                <w:b/>
              </w:rPr>
              <w:t>Prodej mezinárodní odpovědky</w:t>
            </w:r>
          </w:p>
        </w:tc>
        <w:tc>
          <w:tcPr>
            <w:tcW w:w="2693" w:type="dxa"/>
            <w:tcBorders>
              <w:left w:val="single" w:sz="4" w:space="0" w:color="auto"/>
              <w:bottom w:val="single" w:sz="4" w:space="0" w:color="auto"/>
              <w:right w:val="single" w:sz="4" w:space="0" w:color="auto"/>
            </w:tcBorders>
            <w:vAlign w:val="center"/>
          </w:tcPr>
          <w:p w14:paraId="31A72083" w14:textId="77777777" w:rsidR="00310B8A" w:rsidRPr="00433CAB" w:rsidRDefault="008F5EC6" w:rsidP="00D673A7">
            <w:pPr>
              <w:pStyle w:val="Bezmezer"/>
              <w:tabs>
                <w:tab w:val="left" w:pos="7655"/>
              </w:tabs>
              <w:spacing w:line="228" w:lineRule="auto"/>
              <w:ind w:left="113"/>
              <w:jc w:val="center"/>
              <w:rPr>
                <w:rFonts w:ascii="Arial" w:hAnsi="Arial" w:cs="Arial"/>
                <w:sz w:val="20"/>
                <w:szCs w:val="20"/>
              </w:rPr>
            </w:pPr>
            <w:r w:rsidRPr="00433CAB">
              <w:rPr>
                <w:rFonts w:ascii="Arial" w:hAnsi="Arial" w:cs="Arial"/>
                <w:sz w:val="20"/>
                <w:szCs w:val="20"/>
              </w:rPr>
              <w:t>5</w:t>
            </w:r>
            <w:r w:rsidR="00A82FC2" w:rsidRPr="00433CAB">
              <w:rPr>
                <w:rFonts w:ascii="Arial" w:hAnsi="Arial" w:cs="Arial"/>
                <w:sz w:val="20"/>
                <w:szCs w:val="20"/>
              </w:rPr>
              <w:t>0,00</w:t>
            </w:r>
          </w:p>
        </w:tc>
      </w:tr>
      <w:tr w:rsidR="004F26E4" w:rsidRPr="00433CAB" w14:paraId="7376F68E" w14:textId="77777777" w:rsidTr="0091368B">
        <w:tc>
          <w:tcPr>
            <w:tcW w:w="567" w:type="dxa"/>
            <w:tcBorders>
              <w:left w:val="single" w:sz="4" w:space="0" w:color="auto"/>
              <w:bottom w:val="single" w:sz="4" w:space="0" w:color="auto"/>
              <w:right w:val="single" w:sz="4" w:space="0" w:color="auto"/>
            </w:tcBorders>
            <w:vAlign w:val="center"/>
          </w:tcPr>
          <w:p w14:paraId="02B16E6D" w14:textId="77777777" w:rsidR="00ED01A1" w:rsidRPr="00433CAB" w:rsidRDefault="00ED01A1" w:rsidP="0091368B">
            <w:pPr>
              <w:spacing w:line="228" w:lineRule="auto"/>
              <w:rPr>
                <w:rFonts w:ascii="Arial" w:hAnsi="Arial" w:cs="Arial"/>
                <w:b/>
              </w:rPr>
            </w:pPr>
            <w:r w:rsidRPr="00433CAB">
              <w:rPr>
                <w:rFonts w:ascii="Arial" w:hAnsi="Arial" w:cs="Arial"/>
                <w:b/>
              </w:rPr>
              <w:t>3.</w:t>
            </w:r>
          </w:p>
        </w:tc>
        <w:tc>
          <w:tcPr>
            <w:tcW w:w="9356" w:type="dxa"/>
            <w:gridSpan w:val="2"/>
            <w:tcBorders>
              <w:left w:val="single" w:sz="4" w:space="0" w:color="auto"/>
              <w:bottom w:val="single" w:sz="4" w:space="0" w:color="auto"/>
              <w:right w:val="single" w:sz="4" w:space="0" w:color="auto"/>
            </w:tcBorders>
          </w:tcPr>
          <w:p w14:paraId="6BE60C69" w14:textId="28B1B262" w:rsidR="00ED01A1" w:rsidRPr="00433CAB" w:rsidRDefault="00ED01A1" w:rsidP="00396E59">
            <w:pPr>
              <w:pStyle w:val="Bezmezer"/>
              <w:tabs>
                <w:tab w:val="left" w:pos="7655"/>
              </w:tabs>
              <w:spacing w:line="228" w:lineRule="auto"/>
              <w:rPr>
                <w:rFonts w:ascii="Arial" w:hAnsi="Arial" w:cs="Arial"/>
                <w:b/>
              </w:rPr>
            </w:pPr>
            <w:r w:rsidRPr="00433CAB">
              <w:rPr>
                <w:rFonts w:ascii="Arial" w:hAnsi="Arial" w:cs="Arial"/>
                <w:b/>
              </w:rPr>
              <w:t>Nedovolený obsah</w:t>
            </w:r>
          </w:p>
        </w:tc>
      </w:tr>
      <w:tr w:rsidR="004F26E4" w:rsidRPr="00433CAB" w14:paraId="3D2A3816" w14:textId="77777777" w:rsidTr="0091368B">
        <w:tc>
          <w:tcPr>
            <w:tcW w:w="567" w:type="dxa"/>
            <w:tcBorders>
              <w:top w:val="single" w:sz="4" w:space="0" w:color="auto"/>
              <w:left w:val="single" w:sz="4" w:space="0" w:color="auto"/>
              <w:right w:val="single" w:sz="4" w:space="0" w:color="auto"/>
            </w:tcBorders>
            <w:vAlign w:val="center"/>
          </w:tcPr>
          <w:p w14:paraId="35DD9169" w14:textId="77777777" w:rsidR="00ED01A1" w:rsidRPr="00433CAB" w:rsidRDefault="00ED01A1" w:rsidP="0091368B">
            <w:pPr>
              <w:spacing w:line="228" w:lineRule="auto"/>
              <w:rPr>
                <w:rFonts w:ascii="Arial" w:hAnsi="Arial" w:cs="Arial"/>
                <w:b/>
              </w:rPr>
            </w:pPr>
            <w:r w:rsidRPr="00433CAB">
              <w:rPr>
                <w:rFonts w:ascii="Arial" w:hAnsi="Arial" w:cs="Arial"/>
                <w:b/>
              </w:rPr>
              <w:t>3.1</w:t>
            </w:r>
          </w:p>
        </w:tc>
        <w:tc>
          <w:tcPr>
            <w:tcW w:w="9356" w:type="dxa"/>
            <w:gridSpan w:val="2"/>
            <w:tcBorders>
              <w:top w:val="single" w:sz="4" w:space="0" w:color="auto"/>
              <w:left w:val="single" w:sz="4" w:space="0" w:color="auto"/>
              <w:right w:val="single" w:sz="4" w:space="0" w:color="auto"/>
            </w:tcBorders>
          </w:tcPr>
          <w:p w14:paraId="10202B4F" w14:textId="20FCDA2B" w:rsidR="00ED01A1" w:rsidRPr="00433CAB" w:rsidRDefault="00ED01A1" w:rsidP="00310B8A">
            <w:pPr>
              <w:pStyle w:val="Bezmezer"/>
              <w:tabs>
                <w:tab w:val="left" w:pos="7655"/>
              </w:tabs>
              <w:spacing w:line="228" w:lineRule="auto"/>
              <w:jc w:val="both"/>
              <w:rPr>
                <w:rFonts w:ascii="Arial" w:hAnsi="Arial" w:cs="Arial"/>
                <w:b/>
              </w:rPr>
            </w:pPr>
            <w:r w:rsidRPr="00433CAB">
              <w:rPr>
                <w:rFonts w:ascii="Arial" w:hAnsi="Arial" w:cs="Arial"/>
                <w:b/>
              </w:rPr>
              <w:t xml:space="preserve">Nedovolený </w:t>
            </w:r>
            <w:r w:rsidR="00673853" w:rsidRPr="00433CAB">
              <w:rPr>
                <w:rFonts w:ascii="Arial" w:hAnsi="Arial" w:cs="Arial"/>
                <w:b/>
              </w:rPr>
              <w:t>obsah – vývoz</w:t>
            </w:r>
          </w:p>
        </w:tc>
      </w:tr>
      <w:tr w:rsidR="009B691D" w:rsidRPr="00433CAB" w14:paraId="149489D5" w14:textId="77777777" w:rsidTr="00A82FC2">
        <w:tc>
          <w:tcPr>
            <w:tcW w:w="567" w:type="dxa"/>
            <w:tcBorders>
              <w:left w:val="single" w:sz="4" w:space="0" w:color="auto"/>
              <w:bottom w:val="single" w:sz="4" w:space="0" w:color="auto"/>
              <w:right w:val="single" w:sz="4" w:space="0" w:color="auto"/>
            </w:tcBorders>
          </w:tcPr>
          <w:p w14:paraId="17B67B49" w14:textId="77777777" w:rsidR="00ED01A1" w:rsidRPr="00433CAB" w:rsidRDefault="00ED01A1" w:rsidP="00310B8A">
            <w:pPr>
              <w:pStyle w:val="Bezmezer"/>
              <w:tabs>
                <w:tab w:val="left" w:pos="7655"/>
              </w:tabs>
              <w:jc w:val="both"/>
              <w:rPr>
                <w:rFonts w:ascii="Arial" w:hAnsi="Arial" w:cs="Arial"/>
                <w:sz w:val="20"/>
                <w:szCs w:val="20"/>
              </w:rPr>
            </w:pPr>
          </w:p>
        </w:tc>
        <w:tc>
          <w:tcPr>
            <w:tcW w:w="9356" w:type="dxa"/>
            <w:gridSpan w:val="2"/>
            <w:tcBorders>
              <w:left w:val="single" w:sz="4" w:space="0" w:color="auto"/>
              <w:bottom w:val="single" w:sz="4" w:space="0" w:color="auto"/>
              <w:right w:val="single" w:sz="4" w:space="0" w:color="auto"/>
            </w:tcBorders>
          </w:tcPr>
          <w:p w14:paraId="4EA46A72" w14:textId="21B62350" w:rsidR="00ED01A1" w:rsidRPr="00433CAB" w:rsidRDefault="00ED01A1" w:rsidP="00310B8A">
            <w:pPr>
              <w:pStyle w:val="Bezmezer"/>
              <w:tabs>
                <w:tab w:val="left" w:pos="7655"/>
              </w:tabs>
              <w:jc w:val="both"/>
              <w:rPr>
                <w:rFonts w:ascii="Arial" w:hAnsi="Arial" w:cs="Arial"/>
                <w:sz w:val="20"/>
                <w:szCs w:val="20"/>
              </w:rPr>
            </w:pPr>
            <w:r w:rsidRPr="00433CAB">
              <w:rPr>
                <w:rFonts w:ascii="Arial" w:hAnsi="Arial" w:cs="Arial"/>
                <w:sz w:val="20"/>
                <w:szCs w:val="20"/>
              </w:rPr>
              <w:t>Při zjištění nedovoleného obsahu Obyčejného nebo Doporučeného tiskovinového pytle, Standardního nebo Cenného balíku se vybírá cena za poštovní službu obdobné kvality, pro niž jsou poštovní podmínky splněny.</w:t>
            </w:r>
          </w:p>
        </w:tc>
      </w:tr>
    </w:tbl>
    <w:p w14:paraId="24B5220C" w14:textId="7C0C1CAA" w:rsidR="0030528E" w:rsidRPr="00433CAB" w:rsidRDefault="0030528E" w:rsidP="00310B8A">
      <w:pPr>
        <w:spacing w:line="228" w:lineRule="auto"/>
        <w:rPr>
          <w:rFonts w:ascii="Arial" w:hAnsi="Arial" w:cs="Arial"/>
          <w:sz w:val="18"/>
          <w:szCs w:val="18"/>
        </w:rPr>
      </w:pPr>
    </w:p>
    <w:p w14:paraId="53E7FC60" w14:textId="7A294B3B" w:rsidR="00310B8A" w:rsidRPr="00433CAB" w:rsidRDefault="00310B8A" w:rsidP="00310B8A">
      <w:pPr>
        <w:spacing w:line="228" w:lineRule="auto"/>
        <w:rPr>
          <w:rFonts w:ascii="Arial" w:hAnsi="Arial" w:cs="Arial"/>
          <w:b/>
          <w:sz w:val="20"/>
          <w:szCs w:val="20"/>
        </w:rPr>
      </w:pPr>
    </w:p>
    <w:tbl>
      <w:tblPr>
        <w:tblW w:w="9923" w:type="dxa"/>
        <w:tblInd w:w="108" w:type="dxa"/>
        <w:tblLook w:val="04A0" w:firstRow="1" w:lastRow="0" w:firstColumn="1" w:lastColumn="0" w:noHBand="0" w:noVBand="1"/>
      </w:tblPr>
      <w:tblGrid>
        <w:gridCol w:w="567"/>
        <w:gridCol w:w="6646"/>
        <w:gridCol w:w="1292"/>
        <w:gridCol w:w="1418"/>
      </w:tblGrid>
      <w:tr w:rsidR="004F26E4" w:rsidRPr="00433CAB" w14:paraId="24687B83" w14:textId="77777777" w:rsidTr="00A82FC2">
        <w:tc>
          <w:tcPr>
            <w:tcW w:w="567" w:type="dxa"/>
            <w:tcBorders>
              <w:top w:val="single" w:sz="4" w:space="0" w:color="auto"/>
              <w:left w:val="single" w:sz="4" w:space="0" w:color="auto"/>
              <w:bottom w:val="single" w:sz="4" w:space="0" w:color="auto"/>
            </w:tcBorders>
            <w:shd w:val="clear" w:color="auto" w:fill="F2F2F2" w:themeFill="background1" w:themeFillShade="F2"/>
          </w:tcPr>
          <w:p w14:paraId="05C9DCCC" w14:textId="77777777" w:rsidR="00BA5E7C" w:rsidRPr="00433CAB" w:rsidRDefault="00BA5E7C" w:rsidP="00310B8A">
            <w:pPr>
              <w:spacing w:line="228" w:lineRule="auto"/>
              <w:rPr>
                <w:rFonts w:ascii="Arial" w:hAnsi="Arial" w:cs="Arial"/>
                <w:b/>
              </w:rPr>
            </w:pPr>
          </w:p>
        </w:tc>
        <w:tc>
          <w:tcPr>
            <w:tcW w:w="6646" w:type="dxa"/>
            <w:tcBorders>
              <w:top w:val="single" w:sz="4" w:space="0" w:color="auto"/>
              <w:bottom w:val="single" w:sz="4" w:space="0" w:color="auto"/>
              <w:right w:val="single" w:sz="4" w:space="0" w:color="auto"/>
            </w:tcBorders>
            <w:shd w:val="clear" w:color="auto" w:fill="F2F2F2" w:themeFill="background1" w:themeFillShade="F2"/>
          </w:tcPr>
          <w:p w14:paraId="2C28437F" w14:textId="06E1DAB2" w:rsidR="00BA5E7C" w:rsidRPr="00433CAB" w:rsidRDefault="00BA5E7C" w:rsidP="00310B8A">
            <w:pPr>
              <w:spacing w:line="228" w:lineRule="auto"/>
              <w:rPr>
                <w:rFonts w:ascii="Arial" w:hAnsi="Arial" w:cs="Arial"/>
                <w:b/>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B21A42" w14:textId="77777777" w:rsidR="00FE4A18" w:rsidRPr="00433CAB" w:rsidRDefault="00BA5E7C" w:rsidP="00FE4A18">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Cena</w:t>
            </w:r>
            <w:r w:rsidR="00A82FC2" w:rsidRPr="00433CAB">
              <w:rPr>
                <w:rFonts w:ascii="Arial" w:hAnsi="Arial" w:cs="Arial"/>
                <w:b/>
                <w:sz w:val="20"/>
                <w:szCs w:val="20"/>
              </w:rPr>
              <w:t xml:space="preserve"> v</w:t>
            </w:r>
            <w:r w:rsidR="00FE4A18" w:rsidRPr="00433CAB">
              <w:rPr>
                <w:rFonts w:ascii="Arial" w:hAnsi="Arial" w:cs="Arial"/>
                <w:b/>
                <w:sz w:val="20"/>
                <w:szCs w:val="20"/>
              </w:rPr>
              <w:t> </w:t>
            </w:r>
            <w:r w:rsidR="00A82FC2" w:rsidRPr="00433CAB">
              <w:rPr>
                <w:rFonts w:ascii="Arial" w:hAnsi="Arial" w:cs="Arial"/>
                <w:b/>
                <w:sz w:val="20"/>
                <w:szCs w:val="20"/>
              </w:rPr>
              <w:t>Kč</w:t>
            </w:r>
          </w:p>
          <w:p w14:paraId="0EA61585" w14:textId="77777777" w:rsidR="00BA5E7C" w:rsidRPr="00433CAB" w:rsidRDefault="00BA5E7C" w:rsidP="00FE4A18">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9443FE" w14:textId="77777777" w:rsidR="00FE4A18" w:rsidRPr="00433CAB" w:rsidRDefault="00BA5E7C" w:rsidP="00EF07F6">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Cena</w:t>
            </w:r>
            <w:r w:rsidR="00A82FC2" w:rsidRPr="00433CAB">
              <w:rPr>
                <w:rFonts w:ascii="Arial" w:hAnsi="Arial" w:cs="Arial"/>
                <w:b/>
                <w:sz w:val="20"/>
                <w:szCs w:val="20"/>
              </w:rPr>
              <w:t xml:space="preserve"> v</w:t>
            </w:r>
            <w:r w:rsidR="00FE4A18" w:rsidRPr="00433CAB">
              <w:rPr>
                <w:rFonts w:ascii="Arial" w:hAnsi="Arial" w:cs="Arial"/>
                <w:b/>
                <w:sz w:val="20"/>
                <w:szCs w:val="20"/>
              </w:rPr>
              <w:t> </w:t>
            </w:r>
            <w:r w:rsidR="00A82FC2" w:rsidRPr="00433CAB">
              <w:rPr>
                <w:rFonts w:ascii="Arial" w:hAnsi="Arial" w:cs="Arial"/>
                <w:b/>
                <w:sz w:val="20"/>
                <w:szCs w:val="20"/>
              </w:rPr>
              <w:t>Kč</w:t>
            </w:r>
          </w:p>
          <w:p w14:paraId="1701355A" w14:textId="77777777" w:rsidR="00BA5E7C" w:rsidRPr="00433CAB" w:rsidRDefault="00BA5E7C" w:rsidP="00EF07F6">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(s DPH)</w:t>
            </w:r>
          </w:p>
        </w:tc>
      </w:tr>
      <w:tr w:rsidR="004F26E4" w:rsidRPr="00433CAB" w14:paraId="64311BD3" w14:textId="77777777" w:rsidTr="00355200">
        <w:tc>
          <w:tcPr>
            <w:tcW w:w="567" w:type="dxa"/>
            <w:tcBorders>
              <w:top w:val="single" w:sz="4" w:space="0" w:color="auto"/>
              <w:left w:val="single" w:sz="4" w:space="0" w:color="auto"/>
              <w:right w:val="single" w:sz="4" w:space="0" w:color="auto"/>
            </w:tcBorders>
            <w:vAlign w:val="center"/>
          </w:tcPr>
          <w:p w14:paraId="575724CF" w14:textId="77777777" w:rsidR="008F5EC6" w:rsidRPr="00433CAB" w:rsidRDefault="008F5EC6" w:rsidP="0091368B">
            <w:pPr>
              <w:spacing w:line="228" w:lineRule="auto"/>
              <w:rPr>
                <w:rFonts w:ascii="Arial" w:hAnsi="Arial" w:cs="Arial"/>
                <w:b/>
              </w:rPr>
            </w:pPr>
            <w:r w:rsidRPr="00433CAB">
              <w:rPr>
                <w:rFonts w:ascii="Arial" w:hAnsi="Arial" w:cs="Arial"/>
                <w:b/>
              </w:rPr>
              <w:t>4.</w:t>
            </w:r>
          </w:p>
        </w:tc>
        <w:tc>
          <w:tcPr>
            <w:tcW w:w="6646" w:type="dxa"/>
            <w:tcBorders>
              <w:top w:val="single" w:sz="4" w:space="0" w:color="auto"/>
              <w:left w:val="single" w:sz="4" w:space="0" w:color="auto"/>
              <w:right w:val="single" w:sz="4" w:space="0" w:color="auto"/>
            </w:tcBorders>
          </w:tcPr>
          <w:p w14:paraId="452BF955" w14:textId="246B6A61" w:rsidR="008F5EC6" w:rsidRPr="00433CAB" w:rsidRDefault="008F5EC6" w:rsidP="00310B8A">
            <w:pPr>
              <w:spacing w:line="228" w:lineRule="auto"/>
              <w:rPr>
                <w:rFonts w:ascii="Arial" w:hAnsi="Arial" w:cs="Arial"/>
                <w:sz w:val="20"/>
                <w:szCs w:val="20"/>
              </w:rPr>
            </w:pPr>
            <w:r w:rsidRPr="00433CAB">
              <w:rPr>
                <w:rFonts w:ascii="Arial" w:hAnsi="Arial" w:cs="Arial"/>
                <w:b/>
              </w:rPr>
              <w:t xml:space="preserve">Druhopis podací stvrzenky – </w:t>
            </w:r>
            <w:r w:rsidRPr="00433CAB">
              <w:rPr>
                <w:rFonts w:ascii="Arial" w:hAnsi="Arial" w:cs="Arial"/>
                <w:u w:val="single"/>
              </w:rPr>
              <w:t>EMS, Obchodní balík do zahraničí</w:t>
            </w:r>
            <w:r w:rsidR="0028161B" w:rsidRPr="00433CAB">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43090D71" w14:textId="77777777" w:rsidR="008F5EC6" w:rsidRPr="00433CAB" w:rsidRDefault="008F5EC6" w:rsidP="00355200">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12,40</w:t>
            </w:r>
          </w:p>
        </w:tc>
        <w:tc>
          <w:tcPr>
            <w:tcW w:w="1418" w:type="dxa"/>
            <w:vMerge w:val="restart"/>
            <w:tcBorders>
              <w:top w:val="single" w:sz="4" w:space="0" w:color="auto"/>
              <w:left w:val="single" w:sz="4" w:space="0" w:color="auto"/>
              <w:right w:val="single" w:sz="4" w:space="0" w:color="auto"/>
            </w:tcBorders>
            <w:vAlign w:val="center"/>
          </w:tcPr>
          <w:p w14:paraId="4D55808A" w14:textId="77777777" w:rsidR="008F5EC6" w:rsidRPr="00433CAB" w:rsidRDefault="008F5EC6" w:rsidP="00355200">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15,00</w:t>
            </w:r>
          </w:p>
        </w:tc>
      </w:tr>
      <w:tr w:rsidR="004F26E4" w:rsidRPr="00433CAB" w14:paraId="36B474BB" w14:textId="77777777" w:rsidTr="00355200">
        <w:tc>
          <w:tcPr>
            <w:tcW w:w="567" w:type="dxa"/>
            <w:tcBorders>
              <w:left w:val="single" w:sz="4" w:space="0" w:color="auto"/>
              <w:bottom w:val="single" w:sz="4" w:space="0" w:color="auto"/>
              <w:right w:val="single" w:sz="4" w:space="0" w:color="auto"/>
            </w:tcBorders>
          </w:tcPr>
          <w:p w14:paraId="4B056ADB" w14:textId="77777777" w:rsidR="00A82FC2" w:rsidRPr="00433CAB"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29E14168" w14:textId="254FF50D" w:rsidR="00A82FC2" w:rsidRPr="00433CAB" w:rsidRDefault="00A82FC2" w:rsidP="00310B8A">
            <w:pPr>
              <w:pStyle w:val="Bezmezer"/>
              <w:tabs>
                <w:tab w:val="left" w:pos="7655"/>
              </w:tabs>
              <w:spacing w:line="228" w:lineRule="auto"/>
              <w:jc w:val="both"/>
              <w:rPr>
                <w:rFonts w:ascii="Arial" w:hAnsi="Arial" w:cs="Arial"/>
                <w:sz w:val="20"/>
                <w:szCs w:val="20"/>
              </w:rPr>
            </w:pPr>
            <w:r w:rsidRPr="00433CAB">
              <w:rPr>
                <w:rFonts w:ascii="Arial" w:hAnsi="Arial" w:cs="Arial"/>
                <w:sz w:val="20"/>
                <w:szCs w:val="20"/>
              </w:rPr>
              <w:t>Za druhopis podací stvrzenky na několik zásilek podaných najednou jedním odesílatelem pro téhož adresáta se vybírá cena jako za jednu zásilku.</w:t>
            </w:r>
          </w:p>
        </w:tc>
        <w:tc>
          <w:tcPr>
            <w:tcW w:w="1292" w:type="dxa"/>
            <w:vMerge/>
            <w:tcBorders>
              <w:left w:val="single" w:sz="4" w:space="0" w:color="auto"/>
              <w:bottom w:val="single" w:sz="4" w:space="0" w:color="auto"/>
              <w:right w:val="single" w:sz="4" w:space="0" w:color="auto"/>
            </w:tcBorders>
            <w:vAlign w:val="center"/>
          </w:tcPr>
          <w:p w14:paraId="4196F132" w14:textId="77777777" w:rsidR="00A82FC2" w:rsidRPr="00433CAB" w:rsidRDefault="00A82FC2" w:rsidP="00355200">
            <w:pPr>
              <w:pStyle w:val="Bezmezer"/>
              <w:tabs>
                <w:tab w:val="left" w:pos="7655"/>
              </w:tabs>
              <w:spacing w:line="228" w:lineRule="auto"/>
              <w:jc w:val="center"/>
              <w:rPr>
                <w:rFonts w:ascii="Arial" w:hAnsi="Arial" w:cs="Arial"/>
                <w:sz w:val="20"/>
                <w:szCs w:val="20"/>
              </w:rPr>
            </w:pPr>
          </w:p>
        </w:tc>
        <w:tc>
          <w:tcPr>
            <w:tcW w:w="1418" w:type="dxa"/>
            <w:vMerge/>
            <w:tcBorders>
              <w:left w:val="single" w:sz="4" w:space="0" w:color="auto"/>
              <w:bottom w:val="single" w:sz="4" w:space="0" w:color="auto"/>
              <w:right w:val="single" w:sz="4" w:space="0" w:color="auto"/>
            </w:tcBorders>
            <w:vAlign w:val="center"/>
          </w:tcPr>
          <w:p w14:paraId="56AFF0C4" w14:textId="77777777" w:rsidR="00A82FC2" w:rsidRPr="00433CAB" w:rsidRDefault="00A82FC2" w:rsidP="00355200">
            <w:pPr>
              <w:pStyle w:val="Bezmezer"/>
              <w:tabs>
                <w:tab w:val="left" w:pos="7655"/>
              </w:tabs>
              <w:spacing w:line="228" w:lineRule="auto"/>
              <w:jc w:val="center"/>
              <w:rPr>
                <w:rFonts w:ascii="Arial" w:hAnsi="Arial" w:cs="Arial"/>
                <w:b/>
                <w:sz w:val="20"/>
                <w:szCs w:val="20"/>
              </w:rPr>
            </w:pPr>
          </w:p>
        </w:tc>
      </w:tr>
      <w:tr w:rsidR="004F26E4" w:rsidRPr="00433CAB" w14:paraId="4E500DAB" w14:textId="77777777" w:rsidTr="00355200">
        <w:tc>
          <w:tcPr>
            <w:tcW w:w="567" w:type="dxa"/>
            <w:tcBorders>
              <w:top w:val="single" w:sz="4" w:space="0" w:color="auto"/>
              <w:left w:val="single" w:sz="4" w:space="0" w:color="auto"/>
              <w:right w:val="single" w:sz="4" w:space="0" w:color="auto"/>
            </w:tcBorders>
            <w:vAlign w:val="center"/>
          </w:tcPr>
          <w:p w14:paraId="43EF087E" w14:textId="77777777" w:rsidR="008F5EC6" w:rsidRPr="00433CAB" w:rsidRDefault="008F5EC6" w:rsidP="0091368B">
            <w:pPr>
              <w:spacing w:line="228" w:lineRule="auto"/>
              <w:rPr>
                <w:rFonts w:ascii="Arial" w:hAnsi="Arial" w:cs="Arial"/>
                <w:b/>
              </w:rPr>
            </w:pPr>
            <w:r w:rsidRPr="00433CAB">
              <w:rPr>
                <w:rFonts w:ascii="Arial" w:hAnsi="Arial" w:cs="Arial"/>
                <w:b/>
              </w:rPr>
              <w:t>5.</w:t>
            </w:r>
          </w:p>
        </w:tc>
        <w:tc>
          <w:tcPr>
            <w:tcW w:w="6646" w:type="dxa"/>
            <w:tcBorders>
              <w:top w:val="single" w:sz="4" w:space="0" w:color="auto"/>
              <w:left w:val="single" w:sz="4" w:space="0" w:color="auto"/>
              <w:right w:val="single" w:sz="4" w:space="0" w:color="auto"/>
            </w:tcBorders>
          </w:tcPr>
          <w:p w14:paraId="4425AC74" w14:textId="45D60F86" w:rsidR="008F5EC6" w:rsidRPr="00433CAB" w:rsidRDefault="008F5EC6" w:rsidP="00310B8A">
            <w:pPr>
              <w:spacing w:line="228" w:lineRule="auto"/>
              <w:rPr>
                <w:rFonts w:ascii="Arial" w:hAnsi="Arial" w:cs="Arial"/>
                <w:sz w:val="20"/>
                <w:szCs w:val="20"/>
              </w:rPr>
            </w:pPr>
            <w:r w:rsidRPr="00433CAB">
              <w:rPr>
                <w:rFonts w:ascii="Arial" w:hAnsi="Arial" w:cs="Arial"/>
                <w:b/>
              </w:rPr>
              <w:t xml:space="preserve">Opis podací </w:t>
            </w:r>
            <w:r w:rsidR="00673853" w:rsidRPr="00433CAB">
              <w:rPr>
                <w:rFonts w:ascii="Arial" w:hAnsi="Arial" w:cs="Arial"/>
                <w:b/>
              </w:rPr>
              <w:t>stvrzenky</w:t>
            </w:r>
            <w:r w:rsidR="00673853" w:rsidRPr="00433CAB">
              <w:rPr>
                <w:rFonts w:ascii="Arial" w:hAnsi="Arial" w:cs="Arial"/>
                <w:sz w:val="20"/>
                <w:szCs w:val="20"/>
              </w:rPr>
              <w:t xml:space="preserve"> – </w:t>
            </w:r>
            <w:r w:rsidR="00673853" w:rsidRPr="00433CAB">
              <w:rPr>
                <w:rFonts w:ascii="Arial" w:hAnsi="Arial" w:cs="Arial"/>
                <w:sz w:val="20"/>
                <w:szCs w:val="20"/>
                <w:u w:val="single"/>
              </w:rPr>
              <w:t>EMS</w:t>
            </w:r>
            <w:r w:rsidRPr="00433CAB">
              <w:rPr>
                <w:rFonts w:ascii="Arial" w:hAnsi="Arial" w:cs="Arial"/>
                <w:u w:val="single"/>
              </w:rPr>
              <w:t>, Obchodní balík do zahraničí</w:t>
            </w:r>
            <w:r w:rsidR="0028161B" w:rsidRPr="00433CAB">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7455C072" w14:textId="77777777" w:rsidR="008F5EC6" w:rsidRPr="00433CAB" w:rsidRDefault="008F5EC6" w:rsidP="00355200">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6,61</w:t>
            </w:r>
          </w:p>
        </w:tc>
        <w:tc>
          <w:tcPr>
            <w:tcW w:w="1418" w:type="dxa"/>
            <w:vMerge w:val="restart"/>
            <w:tcBorders>
              <w:top w:val="single" w:sz="4" w:space="0" w:color="auto"/>
              <w:left w:val="single" w:sz="4" w:space="0" w:color="auto"/>
              <w:right w:val="single" w:sz="4" w:space="0" w:color="auto"/>
            </w:tcBorders>
            <w:vAlign w:val="center"/>
          </w:tcPr>
          <w:p w14:paraId="18C4BB3F" w14:textId="77777777" w:rsidR="008F5EC6" w:rsidRPr="00433CAB" w:rsidRDefault="008F5EC6" w:rsidP="00355200">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8,00</w:t>
            </w:r>
          </w:p>
        </w:tc>
      </w:tr>
      <w:tr w:rsidR="00A82FC2" w:rsidRPr="00433CAB" w14:paraId="61D99AF9" w14:textId="77777777" w:rsidTr="00A82FC2">
        <w:tc>
          <w:tcPr>
            <w:tcW w:w="567" w:type="dxa"/>
            <w:tcBorders>
              <w:left w:val="single" w:sz="4" w:space="0" w:color="auto"/>
              <w:bottom w:val="single" w:sz="4" w:space="0" w:color="auto"/>
              <w:right w:val="single" w:sz="4" w:space="0" w:color="auto"/>
            </w:tcBorders>
          </w:tcPr>
          <w:p w14:paraId="70293248" w14:textId="77777777" w:rsidR="00A82FC2" w:rsidRPr="00433CAB"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777AFA33" w14:textId="5933C9C9" w:rsidR="00A82FC2" w:rsidRPr="00433CAB" w:rsidRDefault="00A82FC2" w:rsidP="00310B8A">
            <w:pPr>
              <w:pStyle w:val="Bezmezer"/>
              <w:tabs>
                <w:tab w:val="left" w:pos="7655"/>
              </w:tabs>
              <w:spacing w:line="228" w:lineRule="auto"/>
              <w:jc w:val="both"/>
              <w:rPr>
                <w:rFonts w:ascii="Arial" w:hAnsi="Arial" w:cs="Arial"/>
                <w:sz w:val="20"/>
                <w:szCs w:val="20"/>
              </w:rPr>
            </w:pPr>
            <w:r w:rsidRPr="00433CAB">
              <w:rPr>
                <w:rFonts w:ascii="Arial" w:hAnsi="Arial" w:cs="Arial"/>
                <w:sz w:val="20"/>
                <w:szCs w:val="20"/>
              </w:rPr>
              <w:t>Za hromadný opis podací stvrzenky vyhotovený odesílatelem se vybírá cena za jednu zásilku.</w:t>
            </w:r>
          </w:p>
        </w:tc>
        <w:tc>
          <w:tcPr>
            <w:tcW w:w="1292" w:type="dxa"/>
            <w:vMerge/>
            <w:tcBorders>
              <w:left w:val="single" w:sz="4" w:space="0" w:color="auto"/>
              <w:bottom w:val="single" w:sz="4" w:space="0" w:color="auto"/>
              <w:right w:val="single" w:sz="4" w:space="0" w:color="auto"/>
            </w:tcBorders>
          </w:tcPr>
          <w:p w14:paraId="43DD7515" w14:textId="77777777" w:rsidR="00A82FC2" w:rsidRPr="00433CAB" w:rsidRDefault="00A82FC2" w:rsidP="00310B8A">
            <w:pPr>
              <w:pStyle w:val="Bezmezer"/>
              <w:tabs>
                <w:tab w:val="left" w:pos="7655"/>
              </w:tabs>
              <w:spacing w:line="228" w:lineRule="auto"/>
              <w:jc w:val="both"/>
              <w:rPr>
                <w:rFonts w:ascii="Arial" w:hAnsi="Arial" w:cs="Arial"/>
                <w:sz w:val="20"/>
                <w:szCs w:val="20"/>
              </w:rPr>
            </w:pPr>
          </w:p>
        </w:tc>
        <w:tc>
          <w:tcPr>
            <w:tcW w:w="1418" w:type="dxa"/>
            <w:vMerge/>
            <w:tcBorders>
              <w:left w:val="single" w:sz="4" w:space="0" w:color="auto"/>
              <w:bottom w:val="single" w:sz="4" w:space="0" w:color="auto"/>
              <w:right w:val="single" w:sz="4" w:space="0" w:color="auto"/>
            </w:tcBorders>
          </w:tcPr>
          <w:p w14:paraId="21E17887" w14:textId="77777777" w:rsidR="00A82FC2" w:rsidRPr="00433CAB" w:rsidRDefault="00A82FC2" w:rsidP="00310B8A">
            <w:pPr>
              <w:pStyle w:val="Bezmezer"/>
              <w:tabs>
                <w:tab w:val="left" w:pos="7655"/>
              </w:tabs>
              <w:spacing w:line="228" w:lineRule="auto"/>
              <w:jc w:val="both"/>
              <w:rPr>
                <w:rFonts w:ascii="Arial" w:hAnsi="Arial" w:cs="Arial"/>
                <w:sz w:val="20"/>
                <w:szCs w:val="20"/>
              </w:rPr>
            </w:pPr>
          </w:p>
        </w:tc>
      </w:tr>
    </w:tbl>
    <w:p w14:paraId="741B2AAE" w14:textId="77777777" w:rsidR="00954480" w:rsidRPr="00433CAB" w:rsidRDefault="00954480" w:rsidP="004B6106">
      <w:pPr>
        <w:pStyle w:val="cpNormal1"/>
        <w:spacing w:after="0"/>
        <w:rPr>
          <w:rFonts w:ascii="Arial" w:hAnsi="Arial" w:cs="Arial"/>
        </w:rPr>
      </w:pPr>
    </w:p>
    <w:p w14:paraId="51414873" w14:textId="77777777" w:rsidR="004B6106" w:rsidRPr="00433CAB" w:rsidRDefault="004B6106" w:rsidP="004B6106">
      <w:pPr>
        <w:pStyle w:val="cpNormal1"/>
        <w:spacing w:after="0"/>
        <w:rPr>
          <w:rFonts w:ascii="Arial" w:hAnsi="Arial" w:cs="Arial"/>
        </w:rPr>
      </w:pPr>
    </w:p>
    <w:p w14:paraId="50854BB4" w14:textId="218F93B7" w:rsidR="00310B8A" w:rsidRPr="00433CAB" w:rsidRDefault="00244BF0">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276" behindDoc="0" locked="0" layoutInCell="1" allowOverlap="1" wp14:anchorId="77FD32B1" wp14:editId="6BDE38BB">
                <wp:simplePos x="0" y="0"/>
                <wp:positionH relativeFrom="margin">
                  <wp:posOffset>636270</wp:posOffset>
                </wp:positionH>
                <wp:positionV relativeFrom="bottomMargin">
                  <wp:posOffset>179070</wp:posOffset>
                </wp:positionV>
                <wp:extent cx="4847590" cy="319456"/>
                <wp:effectExtent l="0" t="0" r="0" b="4445"/>
                <wp:wrapNone/>
                <wp:docPr id="8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F6C7"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32B1" id="_x0000_s1089" type="#_x0000_t202" style="position:absolute;margin-left:50.1pt;margin-top:14.1pt;width:381.7pt;height:25.15pt;flip:y;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" filled="f" stroked="f">
                <v:textbox>
                  <w:txbxContent>
                    <w:p w14:paraId="5C8CF6C7"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310B8A" w:rsidRPr="00433CAB">
        <w:rPr>
          <w:rFonts w:ascii="Arial" w:hAnsi="Arial" w:cs="Arial"/>
        </w:rPr>
        <w:br w:type="page"/>
      </w:r>
    </w:p>
    <w:p w14:paraId="24B60FC2" w14:textId="65F5CB86" w:rsidR="00310B8A" w:rsidRPr="00433CAB" w:rsidRDefault="00310B8A" w:rsidP="00414682">
      <w:pPr>
        <w:pStyle w:val="Nadpis2"/>
        <w:numPr>
          <w:ilvl w:val="0"/>
          <w:numId w:val="44"/>
        </w:numPr>
        <w:spacing w:after="120" w:line="240" w:lineRule="auto"/>
        <w:rPr>
          <w:rFonts w:cs="Arial"/>
        </w:rPr>
      </w:pPr>
      <w:bookmarkStart w:id="1303" w:name="_Toc447207184"/>
      <w:bookmarkStart w:id="1304" w:name="_Toc22742932"/>
      <w:bookmarkStart w:id="1305" w:name="_Toc87870692"/>
      <w:bookmarkStart w:id="1306" w:name="_Toc103084539"/>
      <w:r w:rsidRPr="00433CAB">
        <w:rPr>
          <w:rFonts w:cs="Arial"/>
        </w:rPr>
        <w:t>POŠTOVNÍ POUKÁZKY</w:t>
      </w:r>
      <w:bookmarkEnd w:id="1303"/>
      <w:bookmarkEnd w:id="1304"/>
      <w:bookmarkEnd w:id="1305"/>
      <w:bookmarkEnd w:id="1306"/>
    </w:p>
    <w:p w14:paraId="7787575F" w14:textId="77777777" w:rsidR="00310B8A" w:rsidRPr="00433CAB" w:rsidRDefault="00310B8A" w:rsidP="007F2DC2">
      <w:pPr>
        <w:spacing w:line="228" w:lineRule="auto"/>
        <w:rPr>
          <w:rFonts w:ascii="Arial" w:hAnsi="Arial" w:cs="Arial"/>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433CAB" w14:paraId="29C45810" w14:textId="77777777" w:rsidTr="00170D54">
        <w:trPr>
          <w:trHeight w:val="178"/>
        </w:trPr>
        <w:tc>
          <w:tcPr>
            <w:tcW w:w="9781" w:type="dxa"/>
            <w:tcBorders>
              <w:top w:val="nil"/>
              <w:left w:val="nil"/>
              <w:bottom w:val="nil"/>
              <w:right w:val="nil"/>
            </w:tcBorders>
          </w:tcPr>
          <w:p w14:paraId="1E2FC5CF" w14:textId="00652308" w:rsidR="00170D54" w:rsidRPr="00433CAB" w:rsidRDefault="00170D54" w:rsidP="001B5A38">
            <w:pPr>
              <w:pStyle w:val="Nadpis3"/>
              <w:numPr>
                <w:ilvl w:val="0"/>
                <w:numId w:val="73"/>
              </w:numPr>
              <w:rPr>
                <w:rFonts w:cs="Arial"/>
              </w:rPr>
            </w:pPr>
            <w:r w:rsidRPr="00433CAB">
              <w:rPr>
                <w:rFonts w:cs="Arial"/>
              </w:rPr>
              <w:t xml:space="preserve"> </w:t>
            </w:r>
            <w:bookmarkStart w:id="1307" w:name="_Toc22742933"/>
            <w:bookmarkStart w:id="1308" w:name="_Toc87870693"/>
            <w:bookmarkStart w:id="1309" w:name="_Toc103084540"/>
            <w:r w:rsidRPr="00433CAB">
              <w:rPr>
                <w:rFonts w:cs="Arial"/>
              </w:rPr>
              <w:t>Ceny</w:t>
            </w:r>
            <w:bookmarkEnd w:id="1307"/>
            <w:bookmarkEnd w:id="1308"/>
            <w:bookmarkEnd w:id="1309"/>
          </w:p>
        </w:tc>
      </w:tr>
    </w:tbl>
    <w:p w14:paraId="6C732AB0" w14:textId="77777777" w:rsidR="00310B8A" w:rsidRPr="00433CAB" w:rsidRDefault="00310B8A" w:rsidP="00310B8A">
      <w:pPr>
        <w:spacing w:line="228" w:lineRule="auto"/>
        <w:rPr>
          <w:rFonts w:ascii="Arial" w:hAnsi="Arial" w:cs="Arial"/>
          <w:sz w:val="18"/>
          <w:szCs w:val="18"/>
        </w:rPr>
      </w:pPr>
    </w:p>
    <w:tbl>
      <w:tblPr>
        <w:tblStyle w:val="Mkatabulky"/>
        <w:tblW w:w="9781" w:type="dxa"/>
        <w:tblInd w:w="108" w:type="dxa"/>
        <w:tblLayout w:type="fixed"/>
        <w:tblLook w:val="04A0" w:firstRow="1" w:lastRow="0" w:firstColumn="1" w:lastColumn="0" w:noHBand="0" w:noVBand="1"/>
      </w:tblPr>
      <w:tblGrid>
        <w:gridCol w:w="567"/>
        <w:gridCol w:w="4962"/>
        <w:gridCol w:w="1417"/>
        <w:gridCol w:w="1417"/>
        <w:gridCol w:w="1418"/>
      </w:tblGrid>
      <w:tr w:rsidR="004F26E4" w:rsidRPr="00433CAB" w14:paraId="6FFD76A7" w14:textId="77777777" w:rsidTr="004D32C2">
        <w:trPr>
          <w:cnfStyle w:val="100000000000" w:firstRow="1" w:lastRow="0" w:firstColumn="0" w:lastColumn="0" w:oddVBand="0" w:evenVBand="0" w:oddHBand="0" w:evenHBand="0" w:firstRowFirstColumn="0" w:firstRowLastColumn="0" w:lastRowFirstColumn="0" w:lastRowLastColumn="0"/>
        </w:trPr>
        <w:tc>
          <w:tcPr>
            <w:tcW w:w="5529" w:type="dxa"/>
            <w:gridSpan w:val="2"/>
            <w:vMerge w:val="restart"/>
            <w:tcBorders>
              <w:left w:val="single" w:sz="4" w:space="0" w:color="auto"/>
              <w:right w:val="single" w:sz="4" w:space="0" w:color="auto"/>
            </w:tcBorders>
            <w:shd w:val="clear" w:color="auto" w:fill="F2F2F2" w:themeFill="background1" w:themeFillShade="F2"/>
          </w:tcPr>
          <w:p w14:paraId="193989B7" w14:textId="77777777" w:rsidR="00EC2455" w:rsidRPr="00433CAB" w:rsidRDefault="00EC2455" w:rsidP="00310B8A">
            <w:pPr>
              <w:spacing w:line="228" w:lineRule="auto"/>
              <w:rPr>
                <w:rFonts w:ascii="Arial" w:hAnsi="Arial" w:cs="Arial"/>
                <w:sz w:val="18"/>
                <w:szCs w:val="18"/>
              </w:rPr>
            </w:pPr>
          </w:p>
        </w:tc>
        <w:tc>
          <w:tcPr>
            <w:tcW w:w="4252" w:type="dxa"/>
            <w:gridSpan w:val="3"/>
            <w:tcBorders>
              <w:left w:val="single" w:sz="4" w:space="0" w:color="auto"/>
              <w:right w:val="single" w:sz="4" w:space="0" w:color="auto"/>
            </w:tcBorders>
            <w:shd w:val="clear" w:color="auto" w:fill="F2F2F2" w:themeFill="background1" w:themeFillShade="F2"/>
          </w:tcPr>
          <w:p w14:paraId="4F64FAFC" w14:textId="77777777" w:rsidR="00EC2455" w:rsidRPr="00433CAB" w:rsidRDefault="006A5189" w:rsidP="006A5189">
            <w:pPr>
              <w:spacing w:line="228" w:lineRule="auto"/>
              <w:rPr>
                <w:rFonts w:ascii="Arial" w:hAnsi="Arial" w:cs="Arial"/>
                <w:b/>
                <w:sz w:val="20"/>
                <w:szCs w:val="20"/>
              </w:rPr>
            </w:pPr>
            <w:r w:rsidRPr="00433CAB">
              <w:rPr>
                <w:rFonts w:ascii="Arial" w:hAnsi="Arial" w:cs="Arial"/>
                <w:b/>
                <w:sz w:val="20"/>
                <w:szCs w:val="20"/>
              </w:rPr>
              <w:t>Do částky včetně /</w:t>
            </w:r>
            <w:r w:rsidR="00EC2455" w:rsidRPr="00433CAB">
              <w:rPr>
                <w:rFonts w:ascii="Arial" w:hAnsi="Arial" w:cs="Arial"/>
                <w:b/>
                <w:sz w:val="20"/>
                <w:szCs w:val="20"/>
              </w:rPr>
              <w:t>Cena</w:t>
            </w:r>
            <w:r w:rsidR="00DF5DBC" w:rsidRPr="00433CAB">
              <w:rPr>
                <w:rFonts w:ascii="Arial" w:hAnsi="Arial" w:cs="Arial"/>
                <w:b/>
                <w:sz w:val="20"/>
                <w:szCs w:val="20"/>
              </w:rPr>
              <w:t xml:space="preserve"> v Kč</w:t>
            </w:r>
          </w:p>
        </w:tc>
      </w:tr>
      <w:tr w:rsidR="004F26E4" w:rsidRPr="00433CAB" w14:paraId="731E71C8" w14:textId="77777777" w:rsidTr="00CD6302">
        <w:trPr>
          <w:trHeight w:val="759"/>
        </w:trPr>
        <w:tc>
          <w:tcPr>
            <w:tcW w:w="5529" w:type="dxa"/>
            <w:gridSpan w:val="2"/>
            <w:vMerge/>
            <w:tcBorders>
              <w:left w:val="single" w:sz="4" w:space="0" w:color="auto"/>
              <w:right w:val="single" w:sz="4" w:space="0" w:color="auto"/>
            </w:tcBorders>
            <w:shd w:val="clear" w:color="auto" w:fill="F2F2F2" w:themeFill="background1" w:themeFillShade="F2"/>
          </w:tcPr>
          <w:p w14:paraId="69BDCE17" w14:textId="77777777" w:rsidR="00EC2455" w:rsidRPr="00433CAB" w:rsidRDefault="00EC2455" w:rsidP="00310B8A">
            <w:pPr>
              <w:spacing w:line="228" w:lineRule="auto"/>
              <w:rPr>
                <w:rFonts w:ascii="Arial" w:hAnsi="Arial" w:cs="Arial"/>
                <w:sz w:val="18"/>
                <w:szCs w:val="18"/>
              </w:rPr>
            </w:pPr>
          </w:p>
        </w:tc>
        <w:tc>
          <w:tcPr>
            <w:tcW w:w="1417" w:type="dxa"/>
            <w:tcBorders>
              <w:left w:val="single" w:sz="4" w:space="0" w:color="auto"/>
              <w:right w:val="single" w:sz="4" w:space="0" w:color="auto"/>
            </w:tcBorders>
            <w:shd w:val="clear" w:color="auto" w:fill="F2F2F2" w:themeFill="background1" w:themeFillShade="F2"/>
            <w:vAlign w:val="center"/>
          </w:tcPr>
          <w:p w14:paraId="31983813" w14:textId="77777777" w:rsidR="00EC2455" w:rsidRPr="00433CAB" w:rsidRDefault="00EC2455" w:rsidP="00D77E98">
            <w:pPr>
              <w:pStyle w:val="Bezmezer"/>
              <w:tabs>
                <w:tab w:val="left" w:pos="7655"/>
              </w:tabs>
              <w:spacing w:line="228" w:lineRule="auto"/>
              <w:ind w:left="175"/>
              <w:jc w:val="center"/>
              <w:rPr>
                <w:rFonts w:ascii="Arial" w:hAnsi="Arial" w:cs="Arial"/>
                <w:b/>
                <w:sz w:val="18"/>
                <w:szCs w:val="18"/>
              </w:rPr>
            </w:pPr>
            <w:r w:rsidRPr="00433CAB">
              <w:rPr>
                <w:rFonts w:ascii="Arial" w:hAnsi="Arial" w:cs="Arial"/>
                <w:b/>
                <w:sz w:val="20"/>
                <w:szCs w:val="20"/>
              </w:rPr>
              <w:t>1 Kč až 6 500 Kč</w:t>
            </w:r>
          </w:p>
        </w:tc>
        <w:tc>
          <w:tcPr>
            <w:tcW w:w="1417" w:type="dxa"/>
            <w:tcBorders>
              <w:left w:val="single" w:sz="4" w:space="0" w:color="auto"/>
              <w:right w:val="single" w:sz="4" w:space="0" w:color="auto"/>
            </w:tcBorders>
            <w:shd w:val="clear" w:color="auto" w:fill="F2F2F2" w:themeFill="background1" w:themeFillShade="F2"/>
            <w:vAlign w:val="center"/>
          </w:tcPr>
          <w:p w14:paraId="37AC0413" w14:textId="77777777" w:rsidR="00EC2455" w:rsidRPr="00433CAB" w:rsidRDefault="00EC2455" w:rsidP="00CD6302">
            <w:pPr>
              <w:pStyle w:val="Bezmezer"/>
              <w:tabs>
                <w:tab w:val="left" w:pos="7655"/>
              </w:tabs>
              <w:spacing w:line="228" w:lineRule="auto"/>
              <w:ind w:left="-102" w:right="-111"/>
              <w:jc w:val="center"/>
              <w:rPr>
                <w:rFonts w:ascii="Arial" w:hAnsi="Arial" w:cs="Arial"/>
                <w:b/>
                <w:sz w:val="18"/>
                <w:szCs w:val="18"/>
              </w:rPr>
            </w:pPr>
            <w:r w:rsidRPr="00433CAB">
              <w:rPr>
                <w:rFonts w:ascii="Arial" w:hAnsi="Arial" w:cs="Arial"/>
                <w:b/>
                <w:sz w:val="20"/>
                <w:szCs w:val="20"/>
              </w:rPr>
              <w:t>6 501 Kč až 13 000 Kč</w:t>
            </w:r>
          </w:p>
        </w:tc>
        <w:tc>
          <w:tcPr>
            <w:tcW w:w="1418" w:type="dxa"/>
            <w:tcBorders>
              <w:left w:val="single" w:sz="4" w:space="0" w:color="auto"/>
              <w:right w:val="single" w:sz="4" w:space="0" w:color="auto"/>
            </w:tcBorders>
            <w:shd w:val="clear" w:color="auto" w:fill="F2F2F2" w:themeFill="background1" w:themeFillShade="F2"/>
            <w:vAlign w:val="center"/>
          </w:tcPr>
          <w:p w14:paraId="6273E74E" w14:textId="77777777" w:rsidR="00CD6302" w:rsidRPr="00433CAB" w:rsidRDefault="00EC2455" w:rsidP="00CD6302">
            <w:pPr>
              <w:spacing w:line="228" w:lineRule="auto"/>
              <w:jc w:val="center"/>
              <w:rPr>
                <w:rFonts w:ascii="Arial" w:hAnsi="Arial" w:cs="Arial"/>
                <w:b/>
                <w:sz w:val="20"/>
                <w:szCs w:val="20"/>
              </w:rPr>
            </w:pPr>
            <w:r w:rsidRPr="00433CAB">
              <w:rPr>
                <w:rFonts w:ascii="Arial" w:hAnsi="Arial" w:cs="Arial"/>
                <w:b/>
                <w:sz w:val="20"/>
                <w:szCs w:val="20"/>
              </w:rPr>
              <w:t>13 001 Kč</w:t>
            </w:r>
          </w:p>
          <w:p w14:paraId="5D251834" w14:textId="5C707CE3" w:rsidR="00EC2455" w:rsidRPr="00433CAB" w:rsidRDefault="00EC2455" w:rsidP="00CD6302">
            <w:pPr>
              <w:spacing w:line="228" w:lineRule="auto"/>
              <w:jc w:val="center"/>
              <w:rPr>
                <w:rFonts w:ascii="Arial" w:hAnsi="Arial" w:cs="Arial"/>
                <w:b/>
                <w:sz w:val="18"/>
                <w:szCs w:val="18"/>
              </w:rPr>
            </w:pPr>
            <w:r w:rsidRPr="00433CAB">
              <w:rPr>
                <w:rFonts w:ascii="Arial" w:hAnsi="Arial" w:cs="Arial"/>
                <w:b/>
                <w:sz w:val="20"/>
                <w:szCs w:val="20"/>
              </w:rPr>
              <w:t>a více</w:t>
            </w:r>
          </w:p>
        </w:tc>
      </w:tr>
      <w:tr w:rsidR="004F26E4" w:rsidRPr="00433CAB" w14:paraId="55D71E48" w14:textId="77777777" w:rsidTr="00CD6302">
        <w:tc>
          <w:tcPr>
            <w:tcW w:w="567" w:type="dxa"/>
            <w:tcBorders>
              <w:left w:val="single" w:sz="4" w:space="0" w:color="auto"/>
              <w:right w:val="single" w:sz="4" w:space="0" w:color="auto"/>
            </w:tcBorders>
          </w:tcPr>
          <w:p w14:paraId="71FFFF43" w14:textId="77777777" w:rsidR="00075BC6" w:rsidRPr="00433CAB" w:rsidRDefault="00075BC6" w:rsidP="00075BC6">
            <w:pPr>
              <w:spacing w:line="228" w:lineRule="auto"/>
              <w:rPr>
                <w:rFonts w:ascii="Arial" w:hAnsi="Arial" w:cs="Arial"/>
                <w:sz w:val="18"/>
                <w:szCs w:val="18"/>
              </w:rPr>
            </w:pPr>
            <w:r w:rsidRPr="00433CAB">
              <w:rPr>
                <w:rFonts w:ascii="Arial" w:hAnsi="Arial" w:cs="Arial"/>
                <w:b/>
              </w:rPr>
              <w:t xml:space="preserve">1.1 </w:t>
            </w:r>
          </w:p>
          <w:p w14:paraId="04F0A60E" w14:textId="77777777" w:rsidR="00075BC6" w:rsidRPr="00433CAB" w:rsidRDefault="00075B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1F1F0C2E" w14:textId="77777777" w:rsidR="00075BC6" w:rsidRPr="00433CAB" w:rsidRDefault="00075BC6" w:rsidP="00075BC6">
            <w:pPr>
              <w:spacing w:line="228" w:lineRule="auto"/>
              <w:rPr>
                <w:rFonts w:ascii="Arial" w:hAnsi="Arial" w:cs="Arial"/>
                <w:b/>
              </w:rPr>
            </w:pPr>
            <w:r w:rsidRPr="00433CAB">
              <w:rPr>
                <w:rFonts w:ascii="Arial" w:hAnsi="Arial" w:cs="Arial"/>
                <w:b/>
              </w:rPr>
              <w:t>Poštovní poukázka hotovost – hotovost (Z/C)</w:t>
            </w:r>
          </w:p>
          <w:p w14:paraId="0522F0D2" w14:textId="77777777" w:rsidR="00075BC6" w:rsidRPr="00433CAB" w:rsidRDefault="00075BC6" w:rsidP="00075BC6">
            <w:pPr>
              <w:spacing w:line="228" w:lineRule="auto"/>
              <w:rPr>
                <w:rFonts w:ascii="Arial" w:hAnsi="Arial" w:cs="Arial"/>
                <w:sz w:val="18"/>
                <w:szCs w:val="18"/>
              </w:rPr>
            </w:pPr>
            <w:r w:rsidRPr="00433CAB">
              <w:rPr>
                <w:rFonts w:ascii="Arial" w:hAnsi="Arial" w:cs="Arial"/>
                <w:sz w:val="20"/>
                <w:szCs w:val="20"/>
              </w:rPr>
              <w:t>(čl. 409 poštovních podmínek)</w:t>
            </w:r>
          </w:p>
        </w:tc>
        <w:tc>
          <w:tcPr>
            <w:tcW w:w="1417" w:type="dxa"/>
            <w:tcBorders>
              <w:left w:val="single" w:sz="4" w:space="0" w:color="auto"/>
              <w:right w:val="single" w:sz="4" w:space="0" w:color="auto"/>
            </w:tcBorders>
            <w:vAlign w:val="center"/>
          </w:tcPr>
          <w:p w14:paraId="287D4CEE" w14:textId="77777777" w:rsidR="00075BC6" w:rsidRPr="00433CAB" w:rsidRDefault="008F5EC6" w:rsidP="00DF5DBC">
            <w:pPr>
              <w:pStyle w:val="Bezmezer"/>
              <w:tabs>
                <w:tab w:val="left" w:pos="7655"/>
              </w:tabs>
              <w:spacing w:line="228" w:lineRule="auto"/>
              <w:ind w:left="113"/>
              <w:jc w:val="center"/>
              <w:rPr>
                <w:rFonts w:ascii="Arial" w:hAnsi="Arial" w:cs="Arial"/>
                <w:sz w:val="18"/>
                <w:szCs w:val="18"/>
              </w:rPr>
            </w:pPr>
            <w:r w:rsidRPr="00433CAB">
              <w:rPr>
                <w:rFonts w:ascii="Arial" w:hAnsi="Arial" w:cs="Arial"/>
                <w:sz w:val="20"/>
                <w:szCs w:val="20"/>
              </w:rPr>
              <w:t>10</w:t>
            </w:r>
            <w:r w:rsidR="003A66AD" w:rsidRPr="00433CAB">
              <w:rPr>
                <w:rFonts w:ascii="Arial" w:hAnsi="Arial" w:cs="Arial"/>
                <w:sz w:val="20"/>
                <w:szCs w:val="20"/>
              </w:rPr>
              <w:t>0</w:t>
            </w:r>
            <w:r w:rsidRPr="00433CAB">
              <w:rPr>
                <w:rFonts w:ascii="Arial" w:hAnsi="Arial" w:cs="Arial"/>
                <w:sz w:val="20"/>
                <w:szCs w:val="20"/>
              </w:rPr>
              <w:t>,00</w:t>
            </w:r>
          </w:p>
        </w:tc>
        <w:tc>
          <w:tcPr>
            <w:tcW w:w="1417" w:type="dxa"/>
            <w:tcBorders>
              <w:left w:val="single" w:sz="4" w:space="0" w:color="auto"/>
              <w:right w:val="single" w:sz="4" w:space="0" w:color="auto"/>
            </w:tcBorders>
            <w:vAlign w:val="center"/>
          </w:tcPr>
          <w:p w14:paraId="69FD197B" w14:textId="77777777" w:rsidR="00075BC6" w:rsidRPr="00433CAB" w:rsidRDefault="008F5EC6" w:rsidP="00DF5DBC">
            <w:pPr>
              <w:pStyle w:val="Bezmezer"/>
              <w:tabs>
                <w:tab w:val="left" w:pos="7655"/>
              </w:tabs>
              <w:spacing w:line="228" w:lineRule="auto"/>
              <w:jc w:val="center"/>
              <w:rPr>
                <w:rFonts w:ascii="Arial" w:hAnsi="Arial" w:cs="Arial"/>
                <w:sz w:val="18"/>
                <w:szCs w:val="18"/>
              </w:rPr>
            </w:pPr>
            <w:r w:rsidRPr="00433CAB">
              <w:rPr>
                <w:rFonts w:ascii="Arial" w:hAnsi="Arial" w:cs="Arial"/>
                <w:sz w:val="20"/>
                <w:szCs w:val="20"/>
              </w:rPr>
              <w:t>125,00</w:t>
            </w:r>
          </w:p>
        </w:tc>
        <w:tc>
          <w:tcPr>
            <w:tcW w:w="1418" w:type="dxa"/>
            <w:tcBorders>
              <w:left w:val="single" w:sz="4" w:space="0" w:color="auto"/>
              <w:right w:val="single" w:sz="4" w:space="0" w:color="auto"/>
            </w:tcBorders>
            <w:vAlign w:val="center"/>
          </w:tcPr>
          <w:p w14:paraId="2DC7676A" w14:textId="77777777" w:rsidR="00075BC6" w:rsidRPr="00433CAB" w:rsidRDefault="008F5EC6" w:rsidP="00DF5DBC">
            <w:pPr>
              <w:spacing w:line="228" w:lineRule="auto"/>
              <w:jc w:val="center"/>
              <w:rPr>
                <w:rFonts w:ascii="Arial" w:hAnsi="Arial" w:cs="Arial"/>
                <w:sz w:val="18"/>
                <w:szCs w:val="18"/>
              </w:rPr>
            </w:pPr>
            <w:r w:rsidRPr="00433CAB">
              <w:rPr>
                <w:rFonts w:ascii="Arial" w:hAnsi="Arial" w:cs="Arial"/>
                <w:sz w:val="20"/>
                <w:szCs w:val="20"/>
              </w:rPr>
              <w:t>155</w:t>
            </w:r>
            <w:r w:rsidR="00075BC6" w:rsidRPr="00433CAB">
              <w:rPr>
                <w:rFonts w:ascii="Arial" w:hAnsi="Arial" w:cs="Arial"/>
                <w:sz w:val="20"/>
                <w:szCs w:val="20"/>
              </w:rPr>
              <w:t>,00</w:t>
            </w:r>
          </w:p>
        </w:tc>
      </w:tr>
      <w:tr w:rsidR="004F26E4" w:rsidRPr="00433CAB" w14:paraId="6495FDDC" w14:textId="77777777" w:rsidTr="00CD6302">
        <w:tc>
          <w:tcPr>
            <w:tcW w:w="567" w:type="dxa"/>
            <w:tcBorders>
              <w:left w:val="single" w:sz="4" w:space="0" w:color="auto"/>
              <w:right w:val="single" w:sz="4" w:space="0" w:color="auto"/>
            </w:tcBorders>
          </w:tcPr>
          <w:p w14:paraId="38B182A7" w14:textId="77777777" w:rsidR="008F5EC6" w:rsidRPr="00433CAB" w:rsidRDefault="008F5EC6" w:rsidP="00075BC6">
            <w:pPr>
              <w:spacing w:line="228" w:lineRule="auto"/>
              <w:rPr>
                <w:rFonts w:ascii="Arial" w:hAnsi="Arial" w:cs="Arial"/>
                <w:sz w:val="18"/>
                <w:szCs w:val="18"/>
              </w:rPr>
            </w:pPr>
            <w:r w:rsidRPr="00433CAB">
              <w:rPr>
                <w:rFonts w:ascii="Arial" w:hAnsi="Arial" w:cs="Arial"/>
                <w:b/>
              </w:rPr>
              <w:t xml:space="preserve">1.2 </w:t>
            </w:r>
          </w:p>
          <w:p w14:paraId="0CEE19FC" w14:textId="77777777" w:rsidR="008F5EC6" w:rsidRPr="00433CAB" w:rsidRDefault="008F5E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25679FCE" w14:textId="77777777" w:rsidR="008F5EC6" w:rsidRPr="00433CAB" w:rsidRDefault="008F5EC6" w:rsidP="00075BC6">
            <w:pPr>
              <w:spacing w:line="228" w:lineRule="auto"/>
              <w:rPr>
                <w:rFonts w:ascii="Arial" w:hAnsi="Arial" w:cs="Arial"/>
                <w:b/>
              </w:rPr>
            </w:pPr>
            <w:r w:rsidRPr="00433CAB">
              <w:rPr>
                <w:rFonts w:ascii="Arial" w:hAnsi="Arial" w:cs="Arial"/>
                <w:b/>
              </w:rPr>
              <w:t>Poštovní poukázka hotovost – účet (Z/A)</w:t>
            </w:r>
          </w:p>
          <w:p w14:paraId="136A71B6" w14:textId="20BEAC1C" w:rsidR="008F5EC6" w:rsidRPr="00433CAB" w:rsidRDefault="008F5EC6" w:rsidP="00075BC6">
            <w:pPr>
              <w:spacing w:line="228" w:lineRule="auto"/>
              <w:rPr>
                <w:rFonts w:ascii="Arial" w:hAnsi="Arial" w:cs="Arial"/>
                <w:sz w:val="18"/>
                <w:szCs w:val="18"/>
              </w:rPr>
            </w:pPr>
            <w:r w:rsidRPr="00433CAB">
              <w:rPr>
                <w:rFonts w:ascii="Arial" w:hAnsi="Arial" w:cs="Arial"/>
                <w:sz w:val="20"/>
                <w:szCs w:val="20"/>
              </w:rPr>
              <w:t>(poštovní podmínky služby poštovní poukázka Z/A)</w:t>
            </w:r>
          </w:p>
        </w:tc>
        <w:tc>
          <w:tcPr>
            <w:tcW w:w="1417" w:type="dxa"/>
            <w:tcBorders>
              <w:left w:val="single" w:sz="4" w:space="0" w:color="auto"/>
              <w:right w:val="single" w:sz="4" w:space="0" w:color="auto"/>
            </w:tcBorders>
            <w:vAlign w:val="center"/>
          </w:tcPr>
          <w:p w14:paraId="75991EB8" w14:textId="77777777" w:rsidR="008F5EC6" w:rsidRPr="00433CAB" w:rsidRDefault="008F5EC6" w:rsidP="00E12A8A">
            <w:pPr>
              <w:pStyle w:val="Bezmezer"/>
              <w:tabs>
                <w:tab w:val="left" w:pos="7655"/>
              </w:tabs>
              <w:spacing w:line="228" w:lineRule="auto"/>
              <w:ind w:left="113"/>
              <w:jc w:val="center"/>
              <w:rPr>
                <w:rFonts w:ascii="Arial" w:hAnsi="Arial" w:cs="Arial"/>
                <w:sz w:val="18"/>
                <w:szCs w:val="18"/>
              </w:rPr>
            </w:pPr>
            <w:r w:rsidRPr="00433CAB">
              <w:rPr>
                <w:rFonts w:ascii="Arial" w:hAnsi="Arial" w:cs="Arial"/>
                <w:sz w:val="20"/>
                <w:szCs w:val="20"/>
              </w:rPr>
              <w:t>10</w:t>
            </w:r>
            <w:r w:rsidR="003A66AD" w:rsidRPr="00433CAB">
              <w:rPr>
                <w:rFonts w:ascii="Arial" w:hAnsi="Arial" w:cs="Arial"/>
                <w:sz w:val="20"/>
                <w:szCs w:val="20"/>
              </w:rPr>
              <w:t>0</w:t>
            </w:r>
            <w:r w:rsidRPr="00433CAB">
              <w:rPr>
                <w:rFonts w:ascii="Arial" w:hAnsi="Arial" w:cs="Arial"/>
                <w:sz w:val="20"/>
                <w:szCs w:val="20"/>
              </w:rPr>
              <w:t>,00</w:t>
            </w:r>
          </w:p>
        </w:tc>
        <w:tc>
          <w:tcPr>
            <w:tcW w:w="1417" w:type="dxa"/>
            <w:tcBorders>
              <w:left w:val="single" w:sz="4" w:space="0" w:color="auto"/>
              <w:right w:val="single" w:sz="4" w:space="0" w:color="auto"/>
            </w:tcBorders>
            <w:vAlign w:val="center"/>
          </w:tcPr>
          <w:p w14:paraId="0E3C5D40" w14:textId="77777777" w:rsidR="008F5EC6" w:rsidRPr="00433CAB" w:rsidRDefault="008F5EC6" w:rsidP="00E12A8A">
            <w:pPr>
              <w:pStyle w:val="Bezmezer"/>
              <w:tabs>
                <w:tab w:val="left" w:pos="7655"/>
              </w:tabs>
              <w:spacing w:line="228" w:lineRule="auto"/>
              <w:jc w:val="center"/>
              <w:rPr>
                <w:rFonts w:ascii="Arial" w:hAnsi="Arial" w:cs="Arial"/>
                <w:sz w:val="18"/>
                <w:szCs w:val="18"/>
              </w:rPr>
            </w:pPr>
            <w:r w:rsidRPr="00433CAB">
              <w:rPr>
                <w:rFonts w:ascii="Arial" w:hAnsi="Arial" w:cs="Arial"/>
                <w:sz w:val="20"/>
                <w:szCs w:val="20"/>
              </w:rPr>
              <w:t>125,00</w:t>
            </w:r>
          </w:p>
        </w:tc>
        <w:tc>
          <w:tcPr>
            <w:tcW w:w="1418" w:type="dxa"/>
            <w:tcBorders>
              <w:left w:val="single" w:sz="4" w:space="0" w:color="auto"/>
              <w:right w:val="single" w:sz="4" w:space="0" w:color="auto"/>
            </w:tcBorders>
            <w:vAlign w:val="center"/>
          </w:tcPr>
          <w:p w14:paraId="3CD22303" w14:textId="77777777" w:rsidR="008F5EC6" w:rsidRPr="00433CAB" w:rsidRDefault="008F5EC6" w:rsidP="00E12A8A">
            <w:pPr>
              <w:spacing w:line="228" w:lineRule="auto"/>
              <w:jc w:val="center"/>
              <w:rPr>
                <w:rFonts w:ascii="Arial" w:hAnsi="Arial" w:cs="Arial"/>
                <w:sz w:val="18"/>
                <w:szCs w:val="18"/>
              </w:rPr>
            </w:pPr>
            <w:r w:rsidRPr="00433CAB">
              <w:rPr>
                <w:rFonts w:ascii="Arial" w:hAnsi="Arial" w:cs="Arial"/>
                <w:sz w:val="20"/>
                <w:szCs w:val="20"/>
              </w:rPr>
              <w:t>155,00</w:t>
            </w:r>
          </w:p>
        </w:tc>
      </w:tr>
    </w:tbl>
    <w:p w14:paraId="6938BD9B" w14:textId="77777777" w:rsidR="00286AE9" w:rsidRPr="00433CAB" w:rsidRDefault="00286AE9">
      <w:pPr>
        <w:rPr>
          <w:rFonts w:ascii="Arial" w:hAnsi="Arial" w:cs="Arial"/>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433CAB" w14:paraId="5A31DED3" w14:textId="77777777" w:rsidTr="00170D54">
        <w:trPr>
          <w:trHeight w:val="178"/>
        </w:trPr>
        <w:tc>
          <w:tcPr>
            <w:tcW w:w="9781" w:type="dxa"/>
            <w:tcBorders>
              <w:top w:val="nil"/>
              <w:left w:val="nil"/>
              <w:bottom w:val="nil"/>
              <w:right w:val="nil"/>
            </w:tcBorders>
          </w:tcPr>
          <w:p w14:paraId="40CED799" w14:textId="004EAC73" w:rsidR="00170D54" w:rsidRPr="00433CAB" w:rsidRDefault="00170D54" w:rsidP="001B5A38">
            <w:pPr>
              <w:pStyle w:val="Nadpis3"/>
              <w:numPr>
                <w:ilvl w:val="0"/>
                <w:numId w:val="73"/>
              </w:numPr>
              <w:rPr>
                <w:rFonts w:cs="Arial"/>
              </w:rPr>
            </w:pPr>
            <w:bookmarkStart w:id="1310" w:name="_Toc22742934"/>
            <w:bookmarkStart w:id="1311" w:name="_Toc87870694"/>
            <w:bookmarkStart w:id="1312" w:name="_Toc103084541"/>
            <w:r w:rsidRPr="00433CAB">
              <w:rPr>
                <w:rFonts w:cs="Arial"/>
              </w:rPr>
              <w:t>Doplňkové služby</w:t>
            </w:r>
            <w:bookmarkEnd w:id="1310"/>
            <w:bookmarkEnd w:id="1311"/>
            <w:bookmarkEnd w:id="1312"/>
          </w:p>
        </w:tc>
      </w:tr>
    </w:tbl>
    <w:p w14:paraId="463E211D" w14:textId="77777777" w:rsidR="00310B8A" w:rsidRPr="00433CAB"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4F26E4" w:rsidRPr="00433CAB" w14:paraId="3A7F3B29" w14:textId="77777777" w:rsidTr="00464647">
        <w:trPr>
          <w:trHeight w:val="152"/>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88934EB" w14:textId="77777777" w:rsidR="00DF5DBC" w:rsidRPr="00433CAB"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2BFFDFB" w14:textId="77777777" w:rsidR="00DF5DBC" w:rsidRPr="00433CAB" w:rsidRDefault="00DF5DBC" w:rsidP="00DB19A4">
            <w:pPr>
              <w:jc w:val="center"/>
              <w:rPr>
                <w:rFonts w:ascii="Arial" w:hAnsi="Arial" w:cs="Arial"/>
                <w:b/>
              </w:rPr>
            </w:pPr>
            <w:r w:rsidRPr="00433CAB">
              <w:rPr>
                <w:rFonts w:ascii="Arial" w:hAnsi="Arial" w:cs="Arial"/>
                <w:b/>
                <w:sz w:val="20"/>
              </w:rPr>
              <w:t>Cena v Kč</w:t>
            </w:r>
          </w:p>
        </w:tc>
      </w:tr>
      <w:tr w:rsidR="004F26E4" w:rsidRPr="00433CAB" w14:paraId="3557AC97"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480152437"/>
            </w:sdtPr>
            <w:sdtEndPr/>
            <w:sdtContent>
              <w:p w14:paraId="3E0D577B" w14:textId="69168535" w:rsidR="00453CC0" w:rsidRPr="00433CAB" w:rsidRDefault="00453CC0">
                <w:pPr>
                  <w:spacing w:line="228" w:lineRule="auto"/>
                  <w:rPr>
                    <w:rFonts w:ascii="Arial" w:hAnsi="Arial" w:cs="Arial"/>
                    <w:b/>
                  </w:rPr>
                </w:pPr>
                <w:r w:rsidRPr="00433CAB">
                  <w:rPr>
                    <w:rFonts w:ascii="Arial" w:hAnsi="Arial" w:cs="Arial"/>
                    <w:b/>
                  </w:rPr>
                  <w:t>2.1</w:t>
                </w:r>
              </w:p>
            </w:sdtContent>
          </w:sdt>
        </w:tc>
        <w:tc>
          <w:tcPr>
            <w:tcW w:w="7797" w:type="dxa"/>
            <w:tcBorders>
              <w:top w:val="single" w:sz="4" w:space="0" w:color="auto"/>
              <w:left w:val="single" w:sz="4" w:space="0" w:color="auto"/>
              <w:right w:val="single" w:sz="4" w:space="0" w:color="auto"/>
            </w:tcBorders>
            <w:vAlign w:val="center"/>
          </w:tcPr>
          <w:sdt>
            <w:sdtPr>
              <w:rPr>
                <w:rFonts w:ascii="Arial" w:hAnsi="Arial" w:cs="Arial"/>
                <w:b/>
              </w:rPr>
              <w:id w:val="-1501113717"/>
            </w:sdtPr>
            <w:sdtEndPr/>
            <w:sdtContent>
              <w:p w14:paraId="20E1DD61" w14:textId="77777777" w:rsidR="00453CC0" w:rsidRPr="00433CAB" w:rsidRDefault="00453CC0" w:rsidP="001456D2">
                <w:pPr>
                  <w:spacing w:line="228" w:lineRule="auto"/>
                  <w:rPr>
                    <w:rFonts w:ascii="Arial" w:hAnsi="Arial" w:cs="Arial"/>
                    <w:b/>
                  </w:rPr>
                </w:pPr>
                <w:r w:rsidRPr="00433CAB">
                  <w:rPr>
                    <w:rFonts w:ascii="Arial" w:hAnsi="Arial" w:cs="Arial"/>
                    <w:b/>
                  </w:rPr>
                  <w:t xml:space="preserve">Dodejka </w:t>
                </w:r>
              </w:p>
              <w:p w14:paraId="13F6A7F6" w14:textId="743DBF63" w:rsidR="00453CC0" w:rsidRPr="00433CAB" w:rsidRDefault="00453CC0" w:rsidP="001456D2">
                <w:pPr>
                  <w:spacing w:line="228" w:lineRule="auto"/>
                  <w:rPr>
                    <w:rFonts w:ascii="Arial" w:hAnsi="Arial" w:cs="Arial"/>
                    <w:b/>
                  </w:rPr>
                </w:pPr>
                <w:r w:rsidRPr="00433CAB">
                  <w:rPr>
                    <w:rFonts w:ascii="Arial" w:hAnsi="Arial" w:cs="Arial"/>
                    <w:sz w:val="20"/>
                    <w:szCs w:val="20"/>
                  </w:rPr>
                  <w:t>(čl. 410 poštovních podmínek)</w:t>
                </w:r>
              </w:p>
            </w:sdtContent>
          </w:sdt>
        </w:tc>
        <w:tc>
          <w:tcPr>
            <w:tcW w:w="1417" w:type="dxa"/>
            <w:vMerge w:val="restart"/>
            <w:tcBorders>
              <w:top w:val="single" w:sz="4" w:space="0" w:color="auto"/>
              <w:left w:val="single" w:sz="4" w:space="0" w:color="auto"/>
              <w:right w:val="single" w:sz="4" w:space="0" w:color="auto"/>
            </w:tcBorders>
            <w:vAlign w:val="center"/>
          </w:tcPr>
          <w:p w14:paraId="7896340C" w14:textId="43580E64" w:rsidR="00453CC0" w:rsidRPr="00433CAB" w:rsidRDefault="008E6EBF" w:rsidP="008809A0">
            <w:pPr>
              <w:pStyle w:val="Bezmezer"/>
              <w:tabs>
                <w:tab w:val="left" w:pos="7655"/>
              </w:tabs>
              <w:spacing w:line="228" w:lineRule="auto"/>
              <w:jc w:val="center"/>
              <w:rPr>
                <w:rFonts w:ascii="Arial" w:hAnsi="Arial" w:cs="Arial"/>
                <w:b/>
              </w:rPr>
            </w:pPr>
            <w:r w:rsidRPr="00433CAB">
              <w:rPr>
                <w:rFonts w:ascii="Arial" w:hAnsi="Arial" w:cs="Arial"/>
                <w:sz w:val="20"/>
                <w:szCs w:val="20"/>
              </w:rPr>
              <w:t>20,00</w:t>
            </w:r>
          </w:p>
        </w:tc>
      </w:tr>
      <w:tr w:rsidR="004F26E4" w:rsidRPr="00433CAB" w14:paraId="76472DD9" w14:textId="77777777" w:rsidTr="002C33D3">
        <w:tc>
          <w:tcPr>
            <w:tcW w:w="567" w:type="dxa"/>
            <w:tcBorders>
              <w:left w:val="single" w:sz="4" w:space="0" w:color="auto"/>
              <w:bottom w:val="single" w:sz="4" w:space="0" w:color="auto"/>
              <w:right w:val="single" w:sz="4" w:space="0" w:color="auto"/>
            </w:tcBorders>
          </w:tcPr>
          <w:p w14:paraId="7F84FCFC" w14:textId="77777777" w:rsidR="00453CC0" w:rsidRPr="00433CAB" w:rsidRDefault="00453CC0">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2BEA5179" w14:textId="77777777" w:rsidR="00453CC0" w:rsidRPr="00433CAB" w:rsidRDefault="00453CC0" w:rsidP="001456D2">
            <w:pPr>
              <w:pStyle w:val="Bezmezer"/>
              <w:tabs>
                <w:tab w:val="left" w:pos="7655"/>
              </w:tabs>
              <w:spacing w:line="228" w:lineRule="auto"/>
              <w:rPr>
                <w:rFonts w:ascii="Arial" w:hAnsi="Arial" w:cs="Arial"/>
                <w:sz w:val="20"/>
                <w:szCs w:val="20"/>
              </w:rPr>
            </w:pPr>
            <w:r w:rsidRPr="00433CAB">
              <w:rPr>
                <w:rFonts w:ascii="Arial" w:hAnsi="Arial" w:cs="Arial"/>
                <w:sz w:val="20"/>
                <w:szCs w:val="20"/>
              </w:rPr>
              <w:t>Cena podle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57446799" w14:textId="1D164AA3" w:rsidR="00453CC0" w:rsidRPr="00433CAB" w:rsidRDefault="00453CC0" w:rsidP="00453CC0">
            <w:pPr>
              <w:pStyle w:val="Bezmezer"/>
              <w:tabs>
                <w:tab w:val="left" w:pos="7655"/>
              </w:tabs>
              <w:spacing w:line="228" w:lineRule="auto"/>
              <w:jc w:val="center"/>
              <w:rPr>
                <w:rFonts w:ascii="Arial" w:hAnsi="Arial" w:cs="Arial"/>
                <w:sz w:val="20"/>
                <w:szCs w:val="20"/>
              </w:rPr>
            </w:pPr>
          </w:p>
        </w:tc>
      </w:tr>
      <w:tr w:rsidR="004F26E4" w:rsidRPr="00433CAB" w14:paraId="1AA351E7" w14:textId="77777777" w:rsidTr="002C33D3">
        <w:tc>
          <w:tcPr>
            <w:tcW w:w="567" w:type="dxa"/>
            <w:tcBorders>
              <w:left w:val="single" w:sz="4" w:space="0" w:color="auto"/>
              <w:right w:val="single" w:sz="4" w:space="0" w:color="auto"/>
            </w:tcBorders>
          </w:tcPr>
          <w:sdt>
            <w:sdtPr>
              <w:rPr>
                <w:rFonts w:ascii="Arial" w:hAnsi="Arial" w:cs="Arial"/>
                <w:b/>
              </w:rPr>
              <w:id w:val="962199"/>
            </w:sdtPr>
            <w:sdtEndPr/>
            <w:sdtContent>
              <w:p w14:paraId="23B6D2CC" w14:textId="6E27A049" w:rsidR="00453CC0" w:rsidRPr="00433CAB" w:rsidRDefault="00453CC0">
                <w:pPr>
                  <w:spacing w:line="228" w:lineRule="auto"/>
                  <w:rPr>
                    <w:rFonts w:ascii="Arial" w:hAnsi="Arial" w:cs="Arial"/>
                    <w:b/>
                  </w:rPr>
                </w:pPr>
                <w:r w:rsidRPr="00433CAB">
                  <w:rPr>
                    <w:rFonts w:ascii="Arial" w:hAnsi="Arial" w:cs="Arial"/>
                    <w:b/>
                  </w:rPr>
                  <w:t>2.2</w:t>
                </w:r>
              </w:p>
            </w:sdtContent>
          </w:sdt>
        </w:tc>
        <w:tc>
          <w:tcPr>
            <w:tcW w:w="7797" w:type="dxa"/>
            <w:tcBorders>
              <w:left w:val="single" w:sz="4" w:space="0" w:color="auto"/>
              <w:right w:val="single" w:sz="4" w:space="0" w:color="auto"/>
            </w:tcBorders>
            <w:vAlign w:val="center"/>
          </w:tcPr>
          <w:p w14:paraId="37C1A46A" w14:textId="77777777" w:rsidR="00453CC0" w:rsidRPr="00433CAB" w:rsidRDefault="00453CC0" w:rsidP="001456D2">
            <w:pPr>
              <w:spacing w:line="228" w:lineRule="auto"/>
              <w:rPr>
                <w:rFonts w:ascii="Arial" w:hAnsi="Arial" w:cs="Arial"/>
                <w:b/>
              </w:rPr>
            </w:pPr>
            <w:r w:rsidRPr="00433CAB">
              <w:rPr>
                <w:rFonts w:ascii="Arial" w:hAnsi="Arial" w:cs="Arial"/>
                <w:b/>
              </w:rPr>
              <w:t xml:space="preserve">Dodání do vlastních rukou adresáta </w:t>
            </w:r>
          </w:p>
          <w:p w14:paraId="1ACD5B37" w14:textId="77777777" w:rsidR="00453CC0" w:rsidRPr="00433CAB" w:rsidRDefault="00453CC0" w:rsidP="001456D2">
            <w:pPr>
              <w:spacing w:line="228" w:lineRule="auto"/>
              <w:rPr>
                <w:rFonts w:ascii="Arial" w:hAnsi="Arial" w:cs="Arial"/>
                <w:b/>
              </w:rPr>
            </w:pPr>
            <w:r w:rsidRPr="00433CAB">
              <w:rPr>
                <w:rFonts w:ascii="Arial" w:hAnsi="Arial" w:cs="Arial"/>
                <w:sz w:val="20"/>
                <w:szCs w:val="20"/>
              </w:rPr>
              <w:t>(čl. 411 poštovních podmínek)</w:t>
            </w:r>
          </w:p>
        </w:tc>
        <w:tc>
          <w:tcPr>
            <w:tcW w:w="1417" w:type="dxa"/>
            <w:vMerge w:val="restart"/>
            <w:tcBorders>
              <w:left w:val="single" w:sz="4" w:space="0" w:color="auto"/>
              <w:right w:val="single" w:sz="4" w:space="0" w:color="auto"/>
            </w:tcBorders>
            <w:vAlign w:val="center"/>
          </w:tcPr>
          <w:p w14:paraId="53310540" w14:textId="0E676EBD" w:rsidR="00453CC0" w:rsidRPr="00433CAB" w:rsidRDefault="008E6EBF" w:rsidP="00453CC0">
            <w:pPr>
              <w:pStyle w:val="Bezmezer"/>
              <w:tabs>
                <w:tab w:val="left" w:pos="7655"/>
              </w:tabs>
              <w:spacing w:line="228" w:lineRule="auto"/>
              <w:jc w:val="center"/>
              <w:rPr>
                <w:rFonts w:ascii="Arial" w:hAnsi="Arial" w:cs="Arial"/>
                <w:b/>
              </w:rPr>
            </w:pPr>
            <w:r w:rsidRPr="00433CAB">
              <w:rPr>
                <w:rFonts w:ascii="Arial" w:hAnsi="Arial" w:cs="Arial"/>
                <w:sz w:val="20"/>
                <w:szCs w:val="20"/>
              </w:rPr>
              <w:t>15,00</w:t>
            </w:r>
          </w:p>
        </w:tc>
      </w:tr>
      <w:tr w:rsidR="00453CC0" w:rsidRPr="00433CAB" w14:paraId="7C260768" w14:textId="77777777" w:rsidTr="00B33B89">
        <w:tc>
          <w:tcPr>
            <w:tcW w:w="567" w:type="dxa"/>
            <w:tcBorders>
              <w:left w:val="single" w:sz="4" w:space="0" w:color="auto"/>
              <w:bottom w:val="single" w:sz="4" w:space="0" w:color="auto"/>
              <w:right w:val="single" w:sz="4" w:space="0" w:color="auto"/>
            </w:tcBorders>
            <w:vAlign w:val="center"/>
          </w:tcPr>
          <w:p w14:paraId="0689C2BE" w14:textId="77777777" w:rsidR="00453CC0" w:rsidRPr="00433CAB" w:rsidRDefault="00453CC0" w:rsidP="001456D2">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6E00B2DC" w14:textId="77777777" w:rsidR="00453CC0" w:rsidRPr="00433CAB" w:rsidRDefault="00453CC0" w:rsidP="001456D2">
            <w:pPr>
              <w:pStyle w:val="Bezmezer"/>
              <w:tabs>
                <w:tab w:val="left" w:pos="7655"/>
              </w:tabs>
              <w:spacing w:line="228" w:lineRule="auto"/>
              <w:rPr>
                <w:rFonts w:ascii="Arial" w:hAnsi="Arial" w:cs="Arial"/>
                <w:sz w:val="20"/>
                <w:szCs w:val="20"/>
              </w:rPr>
            </w:pPr>
            <w:r w:rsidRPr="00433CAB">
              <w:rPr>
                <w:rFonts w:ascii="Arial" w:hAnsi="Arial" w:cs="Arial"/>
                <w:sz w:val="20"/>
                <w:szCs w:val="20"/>
              </w:rPr>
              <w:t>Cena 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2BDA98D6" w14:textId="0D4D7A7D" w:rsidR="00453CC0" w:rsidRPr="00433CAB" w:rsidRDefault="00453CC0" w:rsidP="00453CC0">
            <w:pPr>
              <w:pStyle w:val="Bezmezer"/>
              <w:tabs>
                <w:tab w:val="left" w:pos="7655"/>
              </w:tabs>
              <w:spacing w:line="228" w:lineRule="auto"/>
              <w:jc w:val="center"/>
              <w:rPr>
                <w:rFonts w:ascii="Arial" w:hAnsi="Arial" w:cs="Arial"/>
                <w:sz w:val="20"/>
                <w:szCs w:val="20"/>
              </w:rPr>
            </w:pPr>
          </w:p>
        </w:tc>
      </w:tr>
    </w:tbl>
    <w:p w14:paraId="59F70D6D" w14:textId="77777777" w:rsidR="00310B8A" w:rsidRPr="00433CAB"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EC2455" w:rsidRPr="00433CAB" w14:paraId="06774904" w14:textId="77777777" w:rsidTr="00170D54">
        <w:trPr>
          <w:trHeight w:val="178"/>
        </w:trPr>
        <w:tc>
          <w:tcPr>
            <w:tcW w:w="9781" w:type="dxa"/>
            <w:tcBorders>
              <w:top w:val="nil"/>
              <w:left w:val="nil"/>
              <w:bottom w:val="nil"/>
              <w:right w:val="nil"/>
            </w:tcBorders>
          </w:tcPr>
          <w:p w14:paraId="75CAF71F" w14:textId="110D7242" w:rsidR="00EC2455" w:rsidRPr="00433CAB" w:rsidRDefault="00EC2455" w:rsidP="001B5A38">
            <w:pPr>
              <w:pStyle w:val="Nadpis3"/>
              <w:numPr>
                <w:ilvl w:val="0"/>
                <w:numId w:val="73"/>
              </w:numPr>
              <w:rPr>
                <w:rFonts w:cs="Arial"/>
                <w:b w:val="0"/>
                <w:u w:val="single"/>
              </w:rPr>
            </w:pPr>
            <w:bookmarkStart w:id="1313" w:name="_Toc22742935"/>
            <w:bookmarkStart w:id="1314" w:name="_Toc87870695"/>
            <w:bookmarkStart w:id="1315" w:name="_Toc103084542"/>
            <w:r w:rsidRPr="00433CAB">
              <w:rPr>
                <w:rFonts w:cs="Arial"/>
              </w:rPr>
              <w:t>Příplatky</w:t>
            </w:r>
            <w:bookmarkEnd w:id="1313"/>
            <w:bookmarkEnd w:id="1314"/>
            <w:bookmarkEnd w:id="1315"/>
          </w:p>
        </w:tc>
      </w:tr>
    </w:tbl>
    <w:p w14:paraId="2938CF88" w14:textId="77777777" w:rsidR="00310B8A" w:rsidRPr="00433CAB"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4F26E4" w:rsidRPr="00433CAB" w14:paraId="4DEB3EC2" w14:textId="77777777" w:rsidTr="00464647">
        <w:trPr>
          <w:trHeight w:val="201"/>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37E6D46" w14:textId="77777777" w:rsidR="00DF5DBC" w:rsidRPr="00433CAB"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432DA3E" w14:textId="77777777" w:rsidR="00DF5DBC" w:rsidRPr="00433CAB" w:rsidRDefault="00DF5DBC" w:rsidP="00464647">
            <w:pPr>
              <w:pStyle w:val="Bezmezer"/>
              <w:tabs>
                <w:tab w:val="left" w:pos="7655"/>
              </w:tabs>
              <w:spacing w:line="228" w:lineRule="auto"/>
              <w:jc w:val="center"/>
              <w:rPr>
                <w:rFonts w:ascii="Arial" w:hAnsi="Arial" w:cs="Arial"/>
                <w:b/>
                <w:sz w:val="20"/>
              </w:rPr>
            </w:pPr>
            <w:r w:rsidRPr="00433CAB">
              <w:rPr>
                <w:rFonts w:ascii="Arial" w:hAnsi="Arial" w:cs="Arial"/>
                <w:b/>
                <w:sz w:val="20"/>
              </w:rPr>
              <w:t>Cena v Kč</w:t>
            </w:r>
          </w:p>
        </w:tc>
      </w:tr>
      <w:tr w:rsidR="004F26E4" w:rsidRPr="00433CAB" w14:paraId="0E08E194"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892019495"/>
            </w:sdtPr>
            <w:sdtEndPr/>
            <w:sdtContent>
              <w:p w14:paraId="54D38832" w14:textId="5DD98F5C" w:rsidR="0007228E" w:rsidRPr="00433CAB" w:rsidRDefault="0007228E">
                <w:pPr>
                  <w:spacing w:line="228" w:lineRule="auto"/>
                  <w:rPr>
                    <w:rFonts w:ascii="Arial" w:hAnsi="Arial" w:cs="Arial"/>
                    <w:b/>
                  </w:rPr>
                </w:pPr>
                <w:r w:rsidRPr="00433CAB">
                  <w:rPr>
                    <w:rFonts w:ascii="Arial" w:hAnsi="Arial" w:cs="Arial"/>
                    <w:b/>
                  </w:rPr>
                  <w:t>3.1</w:t>
                </w:r>
              </w:p>
            </w:sdtContent>
          </w:sdt>
        </w:tc>
        <w:tc>
          <w:tcPr>
            <w:tcW w:w="7797" w:type="dxa"/>
            <w:tcBorders>
              <w:top w:val="single" w:sz="4" w:space="0" w:color="auto"/>
              <w:left w:val="single" w:sz="4" w:space="0" w:color="auto"/>
              <w:right w:val="single" w:sz="4" w:space="0" w:color="auto"/>
            </w:tcBorders>
            <w:vAlign w:val="center"/>
          </w:tcPr>
          <w:p w14:paraId="521CB955" w14:textId="77777777" w:rsidR="0007228E" w:rsidRPr="00433CAB" w:rsidRDefault="0007228E" w:rsidP="001456D2">
            <w:pPr>
              <w:spacing w:line="228" w:lineRule="auto"/>
              <w:rPr>
                <w:rFonts w:ascii="Arial" w:hAnsi="Arial" w:cs="Arial"/>
                <w:b/>
              </w:rPr>
            </w:pPr>
            <w:r w:rsidRPr="00433CAB">
              <w:rPr>
                <w:rFonts w:ascii="Arial" w:hAnsi="Arial" w:cs="Arial"/>
                <w:b/>
              </w:rPr>
              <w:t xml:space="preserve">Reklamace </w:t>
            </w:r>
          </w:p>
          <w:p w14:paraId="32FEE38C" w14:textId="77777777" w:rsidR="0007228E" w:rsidRPr="00433CAB" w:rsidRDefault="0007228E" w:rsidP="001456D2">
            <w:pPr>
              <w:spacing w:line="228" w:lineRule="auto"/>
              <w:rPr>
                <w:rFonts w:ascii="Arial" w:hAnsi="Arial" w:cs="Arial"/>
                <w:b/>
              </w:rPr>
            </w:pPr>
            <w:r w:rsidRPr="00433CAB">
              <w:rPr>
                <w:rFonts w:ascii="Arial" w:hAnsi="Arial" w:cs="Arial"/>
                <w:sz w:val="20"/>
                <w:szCs w:val="20"/>
              </w:rPr>
              <w:t>(čl. 419 poštovních podmínek)</w:t>
            </w:r>
          </w:p>
        </w:tc>
        <w:tc>
          <w:tcPr>
            <w:tcW w:w="1417" w:type="dxa"/>
            <w:tcBorders>
              <w:top w:val="single" w:sz="4" w:space="0" w:color="auto"/>
              <w:left w:val="single" w:sz="4" w:space="0" w:color="auto"/>
              <w:right w:val="single" w:sz="4" w:space="0" w:color="auto"/>
            </w:tcBorders>
            <w:vAlign w:val="center"/>
          </w:tcPr>
          <w:p w14:paraId="776C3A63" w14:textId="77777777" w:rsidR="0007228E" w:rsidRPr="00433CAB" w:rsidRDefault="0007228E" w:rsidP="00453CC0">
            <w:pPr>
              <w:pStyle w:val="Bezmezer"/>
              <w:tabs>
                <w:tab w:val="left" w:pos="7655"/>
              </w:tabs>
              <w:spacing w:line="228" w:lineRule="auto"/>
              <w:jc w:val="center"/>
              <w:rPr>
                <w:rFonts w:ascii="Arial" w:hAnsi="Arial" w:cs="Arial"/>
                <w:b/>
              </w:rPr>
            </w:pPr>
          </w:p>
        </w:tc>
      </w:tr>
      <w:tr w:rsidR="004F26E4" w:rsidRPr="00433CAB" w14:paraId="41CE506A" w14:textId="77777777" w:rsidTr="002C33D3">
        <w:trPr>
          <w:trHeight w:val="402"/>
        </w:trPr>
        <w:tc>
          <w:tcPr>
            <w:tcW w:w="567" w:type="dxa"/>
            <w:tcBorders>
              <w:left w:val="single" w:sz="4" w:space="0" w:color="auto"/>
              <w:bottom w:val="single" w:sz="4" w:space="0" w:color="auto"/>
              <w:right w:val="single" w:sz="4" w:space="0" w:color="auto"/>
            </w:tcBorders>
          </w:tcPr>
          <w:p w14:paraId="05C296C1" w14:textId="77777777" w:rsidR="0007228E" w:rsidRPr="00433CAB" w:rsidRDefault="0007228E">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151E0F21" w14:textId="77777777" w:rsidR="0007228E" w:rsidRPr="00433CAB" w:rsidRDefault="0007228E" w:rsidP="001456D2">
            <w:pPr>
              <w:pStyle w:val="Bezmezer"/>
              <w:tabs>
                <w:tab w:val="left" w:pos="7655"/>
              </w:tabs>
              <w:spacing w:line="228" w:lineRule="auto"/>
              <w:rPr>
                <w:rFonts w:ascii="Arial" w:hAnsi="Arial" w:cs="Arial"/>
                <w:sz w:val="20"/>
              </w:rPr>
            </w:pPr>
            <w:r w:rsidRPr="00433CAB">
              <w:rPr>
                <w:rFonts w:ascii="Arial" w:hAnsi="Arial" w:cs="Arial"/>
                <w:snapToGrid w:val="0"/>
                <w:sz w:val="20"/>
                <w:szCs w:val="20"/>
              </w:rPr>
              <w:t>Za uplatnění reklamace výplaty dobírkové částky a poukázané peněžní částky</w:t>
            </w:r>
            <w:r w:rsidRPr="00433CAB">
              <w:rPr>
                <w:rFonts w:ascii="Arial" w:hAnsi="Arial" w:cs="Arial"/>
                <w:sz w:val="20"/>
              </w:rPr>
              <w:t xml:space="preserve"> jednotná cena </w:t>
            </w:r>
          </w:p>
          <w:p w14:paraId="3D37347D" w14:textId="77777777" w:rsidR="0007228E" w:rsidRPr="00433CAB" w:rsidRDefault="0007228E" w:rsidP="001456D2">
            <w:pPr>
              <w:pStyle w:val="Bezmezer"/>
              <w:tabs>
                <w:tab w:val="left" w:pos="7655"/>
              </w:tabs>
              <w:spacing w:line="228" w:lineRule="auto"/>
              <w:rPr>
                <w:rFonts w:ascii="Arial" w:hAnsi="Arial" w:cs="Arial"/>
                <w:sz w:val="20"/>
                <w:szCs w:val="20"/>
              </w:rPr>
            </w:pPr>
            <w:r w:rsidRPr="00433CAB">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17" w:type="dxa"/>
            <w:tcBorders>
              <w:left w:val="single" w:sz="4" w:space="0" w:color="auto"/>
              <w:bottom w:val="single" w:sz="4" w:space="0" w:color="auto"/>
              <w:right w:val="single" w:sz="4" w:space="0" w:color="auto"/>
            </w:tcBorders>
            <w:vAlign w:val="center"/>
          </w:tcPr>
          <w:p w14:paraId="09E56E8A" w14:textId="77777777" w:rsidR="0007228E" w:rsidRPr="00433CAB" w:rsidRDefault="0007228E" w:rsidP="00453CC0">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zdarma</w:t>
            </w:r>
          </w:p>
        </w:tc>
      </w:tr>
      <w:tr w:rsidR="004F26E4" w:rsidRPr="00433CAB" w14:paraId="4438D5A2" w14:textId="77777777" w:rsidTr="002C33D3">
        <w:trPr>
          <w:trHeight w:val="323"/>
        </w:trPr>
        <w:tc>
          <w:tcPr>
            <w:tcW w:w="567" w:type="dxa"/>
            <w:tcBorders>
              <w:left w:val="single" w:sz="4" w:space="0" w:color="auto"/>
              <w:bottom w:val="single" w:sz="4" w:space="0" w:color="auto"/>
              <w:right w:val="single" w:sz="4" w:space="0" w:color="auto"/>
            </w:tcBorders>
            <w:vAlign w:val="center"/>
          </w:tcPr>
          <w:p w14:paraId="22EFD9C3" w14:textId="77777777" w:rsidR="0007228E" w:rsidRPr="00433CAB" w:rsidRDefault="0007228E">
            <w:pPr>
              <w:spacing w:line="228" w:lineRule="auto"/>
              <w:rPr>
                <w:rFonts w:ascii="Arial" w:hAnsi="Arial" w:cs="Arial"/>
                <w:b/>
              </w:rPr>
            </w:pPr>
            <w:r w:rsidRPr="00433CAB">
              <w:rPr>
                <w:rFonts w:ascii="Arial" w:hAnsi="Arial" w:cs="Arial"/>
                <w:b/>
              </w:rPr>
              <w:t>3.2</w:t>
            </w:r>
          </w:p>
        </w:tc>
        <w:tc>
          <w:tcPr>
            <w:tcW w:w="7797" w:type="dxa"/>
            <w:tcBorders>
              <w:bottom w:val="single" w:sz="4" w:space="0" w:color="auto"/>
              <w:right w:val="single" w:sz="4" w:space="0" w:color="auto"/>
            </w:tcBorders>
            <w:vAlign w:val="center"/>
          </w:tcPr>
          <w:p w14:paraId="6681CCDA" w14:textId="77777777" w:rsidR="0007228E" w:rsidRPr="00433CAB" w:rsidRDefault="0007228E" w:rsidP="001456D2">
            <w:pPr>
              <w:spacing w:line="228" w:lineRule="auto"/>
              <w:rPr>
                <w:rFonts w:ascii="Arial" w:hAnsi="Arial" w:cs="Arial"/>
                <w:b/>
              </w:rPr>
            </w:pPr>
            <w:r w:rsidRPr="00433CAB">
              <w:rPr>
                <w:rFonts w:ascii="Arial" w:hAnsi="Arial" w:cs="Arial"/>
                <w:b/>
              </w:rPr>
              <w:t>Poštovní poukázky pro válečné zajatce a civilní internované osoby</w:t>
            </w:r>
          </w:p>
        </w:tc>
        <w:tc>
          <w:tcPr>
            <w:tcW w:w="1417" w:type="dxa"/>
            <w:tcBorders>
              <w:top w:val="single" w:sz="4" w:space="0" w:color="auto"/>
              <w:left w:val="single" w:sz="4" w:space="0" w:color="auto"/>
              <w:bottom w:val="single" w:sz="4" w:space="0" w:color="auto"/>
              <w:right w:val="single" w:sz="4" w:space="0" w:color="auto"/>
            </w:tcBorders>
            <w:vAlign w:val="center"/>
          </w:tcPr>
          <w:p w14:paraId="1C9CBE2F" w14:textId="77777777" w:rsidR="0007228E" w:rsidRPr="00433CAB" w:rsidRDefault="0007228E" w:rsidP="00453CC0">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zdarma</w:t>
            </w:r>
          </w:p>
        </w:tc>
      </w:tr>
      <w:tr w:rsidR="009B691D" w:rsidRPr="00433CAB" w14:paraId="162B0E36" w14:textId="77777777" w:rsidTr="002C33D3">
        <w:tc>
          <w:tcPr>
            <w:tcW w:w="567" w:type="dxa"/>
            <w:tcBorders>
              <w:left w:val="single" w:sz="4" w:space="0" w:color="auto"/>
              <w:bottom w:val="single" w:sz="4" w:space="0" w:color="auto"/>
              <w:right w:val="single" w:sz="4" w:space="0" w:color="auto"/>
            </w:tcBorders>
          </w:tcPr>
          <w:p w14:paraId="53688968" w14:textId="77777777" w:rsidR="0007228E" w:rsidRPr="00433CAB" w:rsidRDefault="0007228E">
            <w:pPr>
              <w:spacing w:line="228" w:lineRule="auto"/>
              <w:rPr>
                <w:rFonts w:ascii="Arial" w:hAnsi="Arial" w:cs="Arial"/>
                <w:b/>
              </w:rPr>
            </w:pPr>
            <w:r w:rsidRPr="00433CAB">
              <w:rPr>
                <w:rFonts w:ascii="Arial" w:hAnsi="Arial" w:cs="Arial"/>
                <w:b/>
              </w:rPr>
              <w:t>3.3</w:t>
            </w:r>
          </w:p>
        </w:tc>
        <w:tc>
          <w:tcPr>
            <w:tcW w:w="7797" w:type="dxa"/>
            <w:tcBorders>
              <w:bottom w:val="single" w:sz="4" w:space="0" w:color="auto"/>
              <w:right w:val="single" w:sz="4" w:space="0" w:color="auto"/>
            </w:tcBorders>
            <w:vAlign w:val="center"/>
          </w:tcPr>
          <w:p w14:paraId="6C6C47A6" w14:textId="77777777" w:rsidR="0007228E" w:rsidRPr="00433CAB" w:rsidRDefault="0007228E" w:rsidP="001456D2">
            <w:pPr>
              <w:spacing w:line="228" w:lineRule="auto"/>
              <w:rPr>
                <w:rFonts w:ascii="Arial" w:hAnsi="Arial" w:cs="Arial"/>
                <w:b/>
              </w:rPr>
            </w:pPr>
            <w:r w:rsidRPr="00433CAB">
              <w:rPr>
                <w:rFonts w:ascii="Arial" w:hAnsi="Arial" w:cs="Arial"/>
                <w:b/>
              </w:rPr>
              <w:t>Žádost o změnu uzavřené smlouvy</w:t>
            </w:r>
          </w:p>
          <w:p w14:paraId="1105A897" w14:textId="77777777" w:rsidR="0007228E" w:rsidRPr="00433CAB" w:rsidRDefault="0007228E" w:rsidP="001456D2">
            <w:pPr>
              <w:spacing w:line="228" w:lineRule="auto"/>
              <w:rPr>
                <w:rFonts w:ascii="Arial" w:hAnsi="Arial" w:cs="Arial"/>
                <w:b/>
              </w:rPr>
            </w:pPr>
            <w:r w:rsidRPr="00433CAB">
              <w:rPr>
                <w:rFonts w:ascii="Arial" w:hAnsi="Arial" w:cs="Arial"/>
                <w:sz w:val="20"/>
                <w:szCs w:val="20"/>
              </w:rPr>
              <w:t>(čl. 417 poštovních podmínek)</w:t>
            </w:r>
          </w:p>
        </w:tc>
        <w:tc>
          <w:tcPr>
            <w:tcW w:w="1417" w:type="dxa"/>
            <w:tcBorders>
              <w:left w:val="single" w:sz="4" w:space="0" w:color="auto"/>
              <w:bottom w:val="single" w:sz="4" w:space="0" w:color="auto"/>
              <w:right w:val="single" w:sz="4" w:space="0" w:color="auto"/>
            </w:tcBorders>
            <w:vAlign w:val="center"/>
          </w:tcPr>
          <w:p w14:paraId="212150F2" w14:textId="77777777" w:rsidR="0007228E" w:rsidRPr="00433CAB" w:rsidRDefault="00B574D9" w:rsidP="00453CC0">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70</w:t>
            </w:r>
            <w:r w:rsidR="00DF5DBC" w:rsidRPr="00433CAB">
              <w:rPr>
                <w:rFonts w:ascii="Arial" w:hAnsi="Arial" w:cs="Arial"/>
                <w:sz w:val="20"/>
                <w:szCs w:val="20"/>
              </w:rPr>
              <w:t>,00</w:t>
            </w:r>
          </w:p>
        </w:tc>
      </w:tr>
    </w:tbl>
    <w:p w14:paraId="0CCCED3C" w14:textId="77777777" w:rsidR="00310B8A" w:rsidRPr="00433CAB"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433CAB" w14:paraId="56570301" w14:textId="77777777" w:rsidTr="00170D54">
        <w:trPr>
          <w:trHeight w:val="178"/>
        </w:trPr>
        <w:tc>
          <w:tcPr>
            <w:tcW w:w="9781" w:type="dxa"/>
            <w:tcBorders>
              <w:top w:val="nil"/>
              <w:left w:val="nil"/>
              <w:bottom w:val="nil"/>
              <w:right w:val="nil"/>
            </w:tcBorders>
          </w:tcPr>
          <w:p w14:paraId="2CB5D271" w14:textId="35AF8824" w:rsidR="00170D54" w:rsidRPr="00433CAB" w:rsidRDefault="00170D54" w:rsidP="001B5A38">
            <w:pPr>
              <w:pStyle w:val="Nadpis3"/>
              <w:numPr>
                <w:ilvl w:val="0"/>
                <w:numId w:val="73"/>
              </w:numPr>
              <w:rPr>
                <w:rFonts w:cs="Arial"/>
                <w:b w:val="0"/>
                <w:u w:val="single"/>
              </w:rPr>
            </w:pPr>
            <w:bookmarkStart w:id="1316" w:name="_Toc22742936"/>
            <w:bookmarkStart w:id="1317" w:name="_Toc87870696"/>
            <w:bookmarkStart w:id="1318" w:name="_Toc103084543"/>
            <w:r w:rsidRPr="00433CAB">
              <w:rPr>
                <w:rFonts w:cs="Arial"/>
              </w:rPr>
              <w:t>Zvláštní služby</w:t>
            </w:r>
            <w:bookmarkEnd w:id="1316"/>
            <w:bookmarkEnd w:id="1317"/>
            <w:bookmarkEnd w:id="1318"/>
          </w:p>
        </w:tc>
      </w:tr>
    </w:tbl>
    <w:p w14:paraId="631B21EA" w14:textId="77777777" w:rsidR="00310B8A" w:rsidRPr="00433CAB" w:rsidRDefault="00310B8A" w:rsidP="00310B8A">
      <w:pPr>
        <w:spacing w:line="240" w:lineRule="auto"/>
        <w:rPr>
          <w:rFonts w:ascii="Arial" w:hAnsi="Arial" w:cs="Arial"/>
        </w:rPr>
      </w:pPr>
    </w:p>
    <w:tbl>
      <w:tblPr>
        <w:tblW w:w="9781" w:type="dxa"/>
        <w:tblInd w:w="108" w:type="dxa"/>
        <w:tblLook w:val="04A0" w:firstRow="1" w:lastRow="0" w:firstColumn="1" w:lastColumn="0" w:noHBand="0" w:noVBand="1"/>
      </w:tblPr>
      <w:tblGrid>
        <w:gridCol w:w="567"/>
        <w:gridCol w:w="4962"/>
        <w:gridCol w:w="2126"/>
        <w:gridCol w:w="2126"/>
      </w:tblGrid>
      <w:tr w:rsidR="004F26E4" w:rsidRPr="00433CAB" w14:paraId="042079EC" w14:textId="77777777" w:rsidTr="00B33B89">
        <w:tc>
          <w:tcPr>
            <w:tcW w:w="5529" w:type="dxa"/>
            <w:gridSpan w:val="2"/>
            <w:tcBorders>
              <w:top w:val="single" w:sz="4" w:space="0" w:color="auto"/>
              <w:left w:val="single" w:sz="4" w:space="0" w:color="auto"/>
              <w:right w:val="single" w:sz="4" w:space="0" w:color="auto"/>
            </w:tcBorders>
            <w:shd w:val="clear" w:color="auto" w:fill="F2F2F2" w:themeFill="background1" w:themeFillShade="F2"/>
          </w:tcPr>
          <w:p w14:paraId="22F10512" w14:textId="77777777" w:rsidR="001456D2" w:rsidRPr="00433CAB" w:rsidRDefault="001456D2" w:rsidP="00310B8A">
            <w:pPr>
              <w:spacing w:line="228" w:lineRule="auto"/>
              <w:rPr>
                <w:rFonts w:ascii="Arial" w:hAnsi="Arial" w:cs="Arial"/>
                <w:b/>
              </w:rPr>
            </w:pP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519EFEA1" w14:textId="06173F0D" w:rsidR="00B33B89" w:rsidRPr="00433CAB" w:rsidRDefault="001456D2" w:rsidP="00C8448E">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 xml:space="preserve">Cena </w:t>
            </w:r>
            <w:r w:rsidR="00DF5DBC" w:rsidRPr="00433CAB">
              <w:rPr>
                <w:rFonts w:ascii="Arial" w:hAnsi="Arial" w:cs="Arial"/>
                <w:b/>
                <w:sz w:val="20"/>
                <w:szCs w:val="20"/>
              </w:rPr>
              <w:t>v</w:t>
            </w:r>
            <w:r w:rsidR="00B33B89" w:rsidRPr="00433CAB">
              <w:rPr>
                <w:rFonts w:ascii="Arial" w:hAnsi="Arial" w:cs="Arial"/>
                <w:b/>
                <w:sz w:val="20"/>
                <w:szCs w:val="20"/>
              </w:rPr>
              <w:t> </w:t>
            </w:r>
            <w:r w:rsidR="00DF5DBC" w:rsidRPr="00433CAB">
              <w:rPr>
                <w:rFonts w:ascii="Arial" w:hAnsi="Arial" w:cs="Arial"/>
                <w:b/>
                <w:sz w:val="20"/>
                <w:szCs w:val="20"/>
              </w:rPr>
              <w:t>Kč</w:t>
            </w:r>
          </w:p>
          <w:p w14:paraId="135C4F12" w14:textId="5BC5E2E9" w:rsidR="001456D2" w:rsidRPr="00433CAB" w:rsidRDefault="001456D2" w:rsidP="00C8448E">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(bez DPH)</w:t>
            </w: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4A4A44A5" w14:textId="35CCAE8D" w:rsidR="00B33B89" w:rsidRPr="00433CAB" w:rsidRDefault="001456D2" w:rsidP="00B33B89">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 xml:space="preserve">Cena </w:t>
            </w:r>
            <w:r w:rsidR="00DF5DBC" w:rsidRPr="00433CAB">
              <w:rPr>
                <w:rFonts w:ascii="Arial" w:hAnsi="Arial" w:cs="Arial"/>
                <w:b/>
                <w:sz w:val="20"/>
                <w:szCs w:val="20"/>
              </w:rPr>
              <w:t>v</w:t>
            </w:r>
            <w:r w:rsidR="00B33B89" w:rsidRPr="00433CAB">
              <w:rPr>
                <w:rFonts w:ascii="Arial" w:hAnsi="Arial" w:cs="Arial"/>
                <w:b/>
                <w:sz w:val="20"/>
                <w:szCs w:val="20"/>
              </w:rPr>
              <w:t> </w:t>
            </w:r>
            <w:r w:rsidR="00DF5DBC" w:rsidRPr="00433CAB">
              <w:rPr>
                <w:rFonts w:ascii="Arial" w:hAnsi="Arial" w:cs="Arial"/>
                <w:b/>
                <w:sz w:val="20"/>
                <w:szCs w:val="20"/>
              </w:rPr>
              <w:t>Kč</w:t>
            </w:r>
          </w:p>
          <w:p w14:paraId="57521C9C" w14:textId="2FF7A38E" w:rsidR="001456D2" w:rsidRPr="00433CAB" w:rsidRDefault="001456D2" w:rsidP="00B33B89">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(s DPH)</w:t>
            </w:r>
          </w:p>
        </w:tc>
      </w:tr>
      <w:tr w:rsidR="004F26E4" w:rsidRPr="00433CAB" w14:paraId="1254E30C" w14:textId="77777777" w:rsidTr="002C33D3">
        <w:tc>
          <w:tcPr>
            <w:tcW w:w="567" w:type="dxa"/>
            <w:tcBorders>
              <w:top w:val="single" w:sz="4" w:space="0" w:color="auto"/>
              <w:left w:val="single" w:sz="4" w:space="0" w:color="auto"/>
              <w:bottom w:val="single" w:sz="4" w:space="0" w:color="auto"/>
              <w:right w:val="single" w:sz="4" w:space="0" w:color="auto"/>
            </w:tcBorders>
          </w:tcPr>
          <w:p w14:paraId="6CF1FFC4" w14:textId="77777777" w:rsidR="00B574D9" w:rsidRPr="00433CAB" w:rsidRDefault="00B574D9">
            <w:pPr>
              <w:spacing w:line="228" w:lineRule="auto"/>
              <w:rPr>
                <w:rFonts w:ascii="Arial" w:hAnsi="Arial" w:cs="Arial"/>
                <w:b/>
              </w:rPr>
            </w:pPr>
            <w:r w:rsidRPr="00433CAB">
              <w:rPr>
                <w:rFonts w:ascii="Arial" w:hAnsi="Arial" w:cs="Arial"/>
                <w:b/>
              </w:rPr>
              <w:t>4.1</w:t>
            </w:r>
          </w:p>
        </w:tc>
        <w:tc>
          <w:tcPr>
            <w:tcW w:w="4962" w:type="dxa"/>
            <w:tcBorders>
              <w:top w:val="single" w:sz="4" w:space="0" w:color="auto"/>
              <w:left w:val="single" w:sz="4" w:space="0" w:color="auto"/>
              <w:bottom w:val="single" w:sz="4" w:space="0" w:color="auto"/>
              <w:right w:val="single" w:sz="4" w:space="0" w:color="auto"/>
            </w:tcBorders>
            <w:vAlign w:val="center"/>
          </w:tcPr>
          <w:p w14:paraId="1AEDE26A" w14:textId="77777777" w:rsidR="00B574D9" w:rsidRPr="00433CAB" w:rsidRDefault="00B574D9" w:rsidP="001456D2">
            <w:pPr>
              <w:spacing w:line="228" w:lineRule="auto"/>
              <w:rPr>
                <w:rFonts w:ascii="Arial" w:hAnsi="Arial" w:cs="Arial"/>
                <w:b/>
              </w:rPr>
            </w:pPr>
            <w:r w:rsidRPr="00433CAB">
              <w:rPr>
                <w:rFonts w:ascii="Arial" w:hAnsi="Arial" w:cs="Arial"/>
                <w:b/>
              </w:rPr>
              <w:t>Druhopis podací stvrzenky</w:t>
            </w:r>
          </w:p>
          <w:p w14:paraId="3313B8AD" w14:textId="77777777" w:rsidR="00B574D9" w:rsidRPr="00433CAB" w:rsidRDefault="00B574D9" w:rsidP="001456D2">
            <w:pPr>
              <w:spacing w:line="228" w:lineRule="auto"/>
              <w:rPr>
                <w:rFonts w:ascii="Arial" w:hAnsi="Arial" w:cs="Arial"/>
                <w:b/>
              </w:rPr>
            </w:pPr>
            <w:r w:rsidRPr="00433CAB">
              <w:rPr>
                <w:rFonts w:ascii="Arial" w:hAnsi="Arial" w:cs="Arial"/>
                <w:sz w:val="20"/>
                <w:szCs w:val="20"/>
              </w:rPr>
              <w:t>(čl. 418 poštovních podmínek)</w:t>
            </w:r>
          </w:p>
        </w:tc>
        <w:tc>
          <w:tcPr>
            <w:tcW w:w="2126" w:type="dxa"/>
            <w:tcBorders>
              <w:top w:val="single" w:sz="4" w:space="0" w:color="auto"/>
              <w:left w:val="single" w:sz="4" w:space="0" w:color="auto"/>
              <w:bottom w:val="single" w:sz="4" w:space="0" w:color="auto"/>
              <w:right w:val="single" w:sz="4" w:space="0" w:color="auto"/>
            </w:tcBorders>
            <w:vAlign w:val="center"/>
          </w:tcPr>
          <w:p w14:paraId="16A09938" w14:textId="77777777" w:rsidR="00B574D9" w:rsidRPr="00433CAB" w:rsidRDefault="00B574D9" w:rsidP="00B574D9">
            <w:pPr>
              <w:pStyle w:val="Bezmezer"/>
              <w:tabs>
                <w:tab w:val="left" w:pos="7655"/>
              </w:tabs>
              <w:spacing w:line="228" w:lineRule="auto"/>
              <w:jc w:val="center"/>
              <w:rPr>
                <w:rFonts w:ascii="Arial" w:hAnsi="Arial" w:cs="Arial"/>
                <w:sz w:val="20"/>
                <w:szCs w:val="20"/>
              </w:rPr>
            </w:pPr>
            <w:r w:rsidRPr="00433CAB">
              <w:rPr>
                <w:rFonts w:ascii="Arial" w:hAnsi="Arial" w:cs="Arial"/>
                <w:sz w:val="20"/>
                <w:szCs w:val="20"/>
              </w:rPr>
              <w:t>12,40</w:t>
            </w:r>
          </w:p>
        </w:tc>
        <w:tc>
          <w:tcPr>
            <w:tcW w:w="2126" w:type="dxa"/>
            <w:tcBorders>
              <w:top w:val="single" w:sz="4" w:space="0" w:color="auto"/>
              <w:left w:val="single" w:sz="4" w:space="0" w:color="auto"/>
              <w:bottom w:val="single" w:sz="4" w:space="0" w:color="auto"/>
              <w:right w:val="single" w:sz="4" w:space="0" w:color="auto"/>
            </w:tcBorders>
            <w:vAlign w:val="center"/>
          </w:tcPr>
          <w:p w14:paraId="2A22C10D" w14:textId="77777777" w:rsidR="00B574D9" w:rsidRPr="00433CAB" w:rsidRDefault="00B574D9" w:rsidP="00B574D9">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15,00</w:t>
            </w:r>
          </w:p>
        </w:tc>
      </w:tr>
      <w:tr w:rsidR="009B691D" w:rsidRPr="00433CAB" w14:paraId="37A589F2" w14:textId="77777777" w:rsidTr="002C33D3">
        <w:tc>
          <w:tcPr>
            <w:tcW w:w="567" w:type="dxa"/>
            <w:tcBorders>
              <w:left w:val="single" w:sz="4" w:space="0" w:color="auto"/>
              <w:bottom w:val="single" w:sz="4" w:space="0" w:color="auto"/>
              <w:right w:val="single" w:sz="4" w:space="0" w:color="auto"/>
            </w:tcBorders>
          </w:tcPr>
          <w:p w14:paraId="5D96F63C" w14:textId="77777777" w:rsidR="00B574D9" w:rsidRPr="00433CAB" w:rsidRDefault="00B574D9">
            <w:pPr>
              <w:spacing w:line="228" w:lineRule="auto"/>
              <w:rPr>
                <w:rFonts w:ascii="Arial" w:hAnsi="Arial" w:cs="Arial"/>
                <w:b/>
              </w:rPr>
            </w:pPr>
            <w:r w:rsidRPr="00433CAB">
              <w:rPr>
                <w:rFonts w:ascii="Arial" w:hAnsi="Arial" w:cs="Arial"/>
                <w:b/>
              </w:rPr>
              <w:t>4.2</w:t>
            </w:r>
          </w:p>
        </w:tc>
        <w:tc>
          <w:tcPr>
            <w:tcW w:w="4962" w:type="dxa"/>
            <w:tcBorders>
              <w:left w:val="single" w:sz="4" w:space="0" w:color="auto"/>
              <w:bottom w:val="single" w:sz="4" w:space="0" w:color="auto"/>
              <w:right w:val="single" w:sz="4" w:space="0" w:color="auto"/>
            </w:tcBorders>
            <w:vAlign w:val="center"/>
          </w:tcPr>
          <w:p w14:paraId="03714274" w14:textId="77777777" w:rsidR="00B574D9" w:rsidRPr="00433CAB" w:rsidRDefault="00B574D9" w:rsidP="001456D2">
            <w:pPr>
              <w:spacing w:line="228" w:lineRule="auto"/>
              <w:rPr>
                <w:rFonts w:ascii="Arial" w:hAnsi="Arial" w:cs="Arial"/>
                <w:b/>
              </w:rPr>
            </w:pPr>
            <w:r w:rsidRPr="00433CAB">
              <w:rPr>
                <w:rFonts w:ascii="Arial" w:hAnsi="Arial" w:cs="Arial"/>
                <w:b/>
              </w:rPr>
              <w:t>Opis podací stvrzenky</w:t>
            </w:r>
          </w:p>
          <w:p w14:paraId="2B0F09C6" w14:textId="77777777" w:rsidR="00B574D9" w:rsidRPr="00433CAB" w:rsidRDefault="00B574D9" w:rsidP="001456D2">
            <w:pPr>
              <w:spacing w:line="228" w:lineRule="auto"/>
              <w:rPr>
                <w:rFonts w:ascii="Arial" w:hAnsi="Arial" w:cs="Arial"/>
                <w:b/>
              </w:rPr>
            </w:pPr>
            <w:r w:rsidRPr="00433CAB">
              <w:rPr>
                <w:rFonts w:ascii="Arial" w:hAnsi="Arial" w:cs="Arial"/>
                <w:sz w:val="20"/>
                <w:szCs w:val="20"/>
              </w:rPr>
              <w:t>(čl. 404 odst. 9 poštovních podmínek)</w:t>
            </w:r>
          </w:p>
        </w:tc>
        <w:tc>
          <w:tcPr>
            <w:tcW w:w="2126" w:type="dxa"/>
            <w:tcBorders>
              <w:left w:val="single" w:sz="4" w:space="0" w:color="auto"/>
              <w:bottom w:val="single" w:sz="4" w:space="0" w:color="auto"/>
              <w:right w:val="single" w:sz="4" w:space="0" w:color="auto"/>
            </w:tcBorders>
            <w:vAlign w:val="center"/>
          </w:tcPr>
          <w:p w14:paraId="7AF6BC28" w14:textId="77777777" w:rsidR="00B574D9" w:rsidRPr="00433CAB" w:rsidRDefault="00B574D9" w:rsidP="00B574D9">
            <w:pPr>
              <w:jc w:val="center"/>
              <w:rPr>
                <w:rFonts w:ascii="Arial" w:hAnsi="Arial" w:cs="Arial"/>
                <w:sz w:val="20"/>
                <w:szCs w:val="20"/>
              </w:rPr>
            </w:pPr>
            <w:r w:rsidRPr="00433CAB">
              <w:rPr>
                <w:rFonts w:ascii="Arial" w:hAnsi="Arial" w:cs="Arial"/>
                <w:sz w:val="20"/>
                <w:szCs w:val="20"/>
              </w:rPr>
              <w:t>6,61</w:t>
            </w:r>
          </w:p>
        </w:tc>
        <w:tc>
          <w:tcPr>
            <w:tcW w:w="2126" w:type="dxa"/>
            <w:tcBorders>
              <w:left w:val="single" w:sz="4" w:space="0" w:color="auto"/>
              <w:bottom w:val="single" w:sz="4" w:space="0" w:color="auto"/>
              <w:right w:val="single" w:sz="4" w:space="0" w:color="auto"/>
            </w:tcBorders>
            <w:vAlign w:val="center"/>
          </w:tcPr>
          <w:p w14:paraId="669D3274" w14:textId="77777777" w:rsidR="00B574D9" w:rsidRPr="00433CAB" w:rsidRDefault="00B574D9" w:rsidP="00B574D9">
            <w:pPr>
              <w:pStyle w:val="Bezmezer"/>
              <w:tabs>
                <w:tab w:val="left" w:pos="7655"/>
              </w:tabs>
              <w:spacing w:line="228" w:lineRule="auto"/>
              <w:jc w:val="center"/>
              <w:rPr>
                <w:rFonts w:ascii="Arial" w:hAnsi="Arial" w:cs="Arial"/>
                <w:b/>
                <w:sz w:val="20"/>
                <w:szCs w:val="20"/>
              </w:rPr>
            </w:pPr>
            <w:r w:rsidRPr="00433CAB">
              <w:rPr>
                <w:rFonts w:ascii="Arial" w:hAnsi="Arial" w:cs="Arial"/>
                <w:b/>
                <w:sz w:val="20"/>
                <w:szCs w:val="20"/>
              </w:rPr>
              <w:t>8,00</w:t>
            </w:r>
          </w:p>
        </w:tc>
      </w:tr>
    </w:tbl>
    <w:p w14:paraId="64A9E1C7" w14:textId="77777777" w:rsidR="00310B8A" w:rsidRPr="00433CAB" w:rsidRDefault="00310B8A" w:rsidP="00743BAC">
      <w:pPr>
        <w:pStyle w:val="cpNormal1"/>
        <w:spacing w:after="0"/>
        <w:rPr>
          <w:rFonts w:ascii="Arial" w:hAnsi="Arial" w:cs="Arial"/>
        </w:rPr>
      </w:pPr>
    </w:p>
    <w:p w14:paraId="64477977" w14:textId="77777777" w:rsidR="00743BAC" w:rsidRPr="00433CAB" w:rsidRDefault="00743BAC" w:rsidP="00743BAC">
      <w:pPr>
        <w:pStyle w:val="cpNormal1"/>
        <w:spacing w:after="0"/>
        <w:rPr>
          <w:rFonts w:ascii="Arial" w:hAnsi="Arial" w:cs="Arial"/>
        </w:rPr>
      </w:pPr>
    </w:p>
    <w:p w14:paraId="250BB2D5" w14:textId="77777777" w:rsidR="00310B8A" w:rsidRPr="00433CAB" w:rsidRDefault="00A33195">
      <w:pPr>
        <w:spacing w:line="240" w:lineRule="auto"/>
        <w:rPr>
          <w:rFonts w:ascii="Arial" w:hAnsi="Arial" w:cs="Arial"/>
          <w:sz w:val="20"/>
        </w:rPr>
      </w:pPr>
      <w:r w:rsidRPr="00433CAB">
        <w:rPr>
          <w:rFonts w:ascii="Arial" w:hAnsi="Arial" w:cs="Arial"/>
          <w:noProof/>
          <w:lang w:eastAsia="cs-CZ"/>
        </w:rPr>
        <mc:AlternateContent>
          <mc:Choice Requires="wps">
            <w:drawing>
              <wp:anchor distT="0" distB="0" distL="114300" distR="114300" simplePos="0" relativeHeight="251658278" behindDoc="0" locked="0" layoutInCell="1" allowOverlap="1" wp14:anchorId="0979BDFC" wp14:editId="521C40FB">
                <wp:simplePos x="0" y="0"/>
                <wp:positionH relativeFrom="margin">
                  <wp:posOffset>793115</wp:posOffset>
                </wp:positionH>
                <wp:positionV relativeFrom="bottomMargin">
                  <wp:posOffset>186284</wp:posOffset>
                </wp:positionV>
                <wp:extent cx="4847590" cy="334086"/>
                <wp:effectExtent l="0" t="0" r="0" b="8890"/>
                <wp:wrapNone/>
                <wp:docPr id="9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34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1D20" w14:textId="77777777" w:rsidR="004F26E4" w:rsidRPr="006E1087" w:rsidRDefault="004F26E4" w:rsidP="00A33195">
                            <w:pPr>
                              <w:jc w:val="center"/>
                            </w:pPr>
                            <w:r>
                              <w:rPr>
                                <w:b/>
                                <w:i/>
                              </w:rPr>
                              <w:t>Poštovní poukázky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BDFC" id="_x0000_s1090" type="#_x0000_t202" style="position:absolute;margin-left:62.45pt;margin-top:14.65pt;width:381.7pt;height:26.3pt;flip:y;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" filled="f" stroked="f">
                <v:textbox>
                  <w:txbxContent>
                    <w:p w14:paraId="30FB1D20" w14:textId="77777777" w:rsidR="004F26E4" w:rsidRPr="006E1087" w:rsidRDefault="004F26E4" w:rsidP="00A33195">
                      <w:pPr>
                        <w:jc w:val="center"/>
                      </w:pPr>
                      <w:r>
                        <w:rPr>
                          <w:b/>
                          <w:i/>
                        </w:rPr>
                        <w:t>Poštovní poukázky mezinárodní</w:t>
                      </w:r>
                    </w:p>
                  </w:txbxContent>
                </v:textbox>
                <w10:wrap anchorx="margin" anchory="margin"/>
              </v:shape>
            </w:pict>
          </mc:Fallback>
        </mc:AlternateContent>
      </w:r>
      <w:r w:rsidR="00310B8A" w:rsidRPr="00433CAB">
        <w:rPr>
          <w:rFonts w:ascii="Arial" w:hAnsi="Arial" w:cs="Arial"/>
        </w:rPr>
        <w:br w:type="page"/>
      </w:r>
    </w:p>
    <w:p w14:paraId="4CD85EBC" w14:textId="4341A264" w:rsidR="007A22D3" w:rsidRPr="00433CAB" w:rsidRDefault="007A22D3" w:rsidP="00414682">
      <w:pPr>
        <w:pStyle w:val="Nadpis2"/>
        <w:numPr>
          <w:ilvl w:val="0"/>
          <w:numId w:val="44"/>
        </w:numPr>
        <w:spacing w:after="120" w:line="240" w:lineRule="auto"/>
        <w:rPr>
          <w:rFonts w:cs="Arial"/>
        </w:rPr>
      </w:pPr>
      <w:bookmarkStart w:id="1319" w:name="_Toc447207186"/>
      <w:bookmarkStart w:id="1320" w:name="_Toc22742937"/>
      <w:bookmarkStart w:id="1321" w:name="_Toc87870697"/>
      <w:bookmarkStart w:id="1322" w:name="_Toc103084544"/>
      <w:r w:rsidRPr="00433CAB">
        <w:rPr>
          <w:rFonts w:cs="Arial"/>
        </w:rPr>
        <w:t>CELNÍ DEKLARACE</w:t>
      </w:r>
      <w:bookmarkEnd w:id="1319"/>
      <w:bookmarkEnd w:id="1320"/>
      <w:bookmarkEnd w:id="1321"/>
      <w:bookmarkEnd w:id="1322"/>
    </w:p>
    <w:p w14:paraId="23B72578" w14:textId="77777777" w:rsidR="007A22D3" w:rsidRPr="00433CAB" w:rsidRDefault="007A22D3" w:rsidP="007A22D3">
      <w:pPr>
        <w:spacing w:line="228" w:lineRule="auto"/>
        <w:rPr>
          <w:rFonts w:ascii="Arial" w:hAnsi="Arial" w:cs="Arial"/>
          <w:sz w:val="10"/>
          <w:szCs w:val="18"/>
        </w:rPr>
      </w:pPr>
    </w:p>
    <w:p w14:paraId="442537E6" w14:textId="020CD9ED" w:rsidR="007A22D3" w:rsidRDefault="007A22D3" w:rsidP="00907F32">
      <w:pPr>
        <w:pStyle w:val="cpNormal4"/>
        <w:spacing w:after="0" w:line="240" w:lineRule="auto"/>
        <w:ind w:left="-142" w:firstLine="0"/>
        <w:jc w:val="both"/>
        <w:rPr>
          <w:rFonts w:ascii="Arial" w:hAnsi="Arial" w:cs="Arial"/>
          <w:b/>
        </w:rPr>
      </w:pPr>
      <w:r w:rsidRPr="00433CAB">
        <w:rPr>
          <w:rFonts w:ascii="Arial" w:hAnsi="Arial" w:cs="Arial"/>
          <w:b/>
        </w:rPr>
        <w:t>Ceny služeb celní deklarace a souvisejících doplňkových služeb a příplatků jsou osvobozeny od DPH. Netýká se položek</w:t>
      </w:r>
      <w:r w:rsidR="005A7B21">
        <w:rPr>
          <w:rFonts w:ascii="Arial" w:hAnsi="Arial" w:cs="Arial"/>
          <w:b/>
        </w:rPr>
        <w:t xml:space="preserve">, u kterých </w:t>
      </w:r>
      <w:r w:rsidRPr="00433CAB">
        <w:rPr>
          <w:rFonts w:ascii="Arial" w:hAnsi="Arial" w:cs="Arial"/>
          <w:b/>
        </w:rPr>
        <w:t>je cena uvedena bez DPH a s připočítanou platnou DPH.</w:t>
      </w:r>
    </w:p>
    <w:p w14:paraId="07692186" w14:textId="77777777" w:rsidR="00CA1B75" w:rsidRDefault="00CA1B75" w:rsidP="00907F32">
      <w:pPr>
        <w:pStyle w:val="cpNormal4"/>
        <w:spacing w:after="0" w:line="240" w:lineRule="auto"/>
        <w:ind w:left="-142" w:firstLine="0"/>
        <w:jc w:val="both"/>
        <w:rPr>
          <w:rFonts w:ascii="Arial" w:hAnsi="Arial" w:cs="Arial"/>
          <w:b/>
        </w:rPr>
      </w:pPr>
    </w:p>
    <w:p w14:paraId="11B27069" w14:textId="77777777" w:rsidR="00E147A2" w:rsidRPr="009F4A46" w:rsidRDefault="00E147A2" w:rsidP="00E147A2">
      <w:pPr>
        <w:pStyle w:val="Nadpis4"/>
        <w:numPr>
          <w:ilvl w:val="3"/>
          <w:numId w:val="103"/>
        </w:numPr>
        <w:tabs>
          <w:tab w:val="clear" w:pos="907"/>
          <w:tab w:val="num" w:pos="360"/>
        </w:tabs>
        <w:spacing w:before="0"/>
        <w:ind w:left="360" w:hanging="360"/>
        <w:rPr>
          <w:rFonts w:cs="Arial"/>
        </w:rPr>
      </w:pPr>
      <w:bookmarkStart w:id="1323" w:name="_Toc447207189"/>
      <w:bookmarkStart w:id="1324" w:name="_Toc22742938"/>
      <w:bookmarkStart w:id="1325" w:name="_Toc87870698"/>
      <w:bookmarkStart w:id="1326" w:name="_Toc103084545"/>
      <w:r w:rsidRPr="009F4A46">
        <w:rPr>
          <w:rFonts w:cs="Arial"/>
          <w:sz w:val="28"/>
          <w:szCs w:val="24"/>
          <w:u w:val="single"/>
        </w:rPr>
        <w:t>DOVOZ</w:t>
      </w:r>
      <w:r w:rsidRPr="009F4A46">
        <w:rPr>
          <w:rFonts w:cs="Arial"/>
          <w:sz w:val="28"/>
          <w:szCs w:val="24"/>
        </w:rPr>
        <w:t xml:space="preserve"> </w:t>
      </w:r>
      <w:r w:rsidRPr="009F4A46">
        <w:rPr>
          <w:rFonts w:cs="Arial"/>
        </w:rPr>
        <w:t>- Zboží pro soukromou potřebu fyzické osoby a zboží neobchodní povahy</w:t>
      </w:r>
    </w:p>
    <w:p w14:paraId="058F2911" w14:textId="77777777" w:rsidR="00E147A2" w:rsidRDefault="00E147A2" w:rsidP="00E147A2">
      <w:pPr>
        <w:spacing w:line="228" w:lineRule="auto"/>
        <w:rPr>
          <w:rFonts w:ascii="Arial" w:hAnsi="Arial" w:cs="Arial"/>
          <w:sz w:val="8"/>
          <w:szCs w:val="18"/>
        </w:rPr>
      </w:pPr>
    </w:p>
    <w:p w14:paraId="60271823" w14:textId="77777777" w:rsidR="00E147A2" w:rsidRDefault="00E147A2" w:rsidP="00E147A2">
      <w:pPr>
        <w:spacing w:line="228" w:lineRule="auto"/>
        <w:rPr>
          <w:rFonts w:ascii="Arial" w:hAnsi="Arial" w:cs="Arial"/>
          <w:sz w:val="8"/>
          <w:szCs w:val="18"/>
        </w:rPr>
      </w:pPr>
    </w:p>
    <w:p w14:paraId="56D5E1F0" w14:textId="77777777" w:rsidR="00E147A2" w:rsidRPr="00EA07E4" w:rsidRDefault="00E147A2" w:rsidP="00E147A2">
      <w:pPr>
        <w:pStyle w:val="cpNormal4"/>
        <w:spacing w:after="0" w:line="240" w:lineRule="auto"/>
        <w:ind w:left="-142" w:firstLine="0"/>
        <w:jc w:val="both"/>
        <w:rPr>
          <w:rFonts w:ascii="Arial" w:hAnsi="Arial" w:cs="Arial"/>
          <w:b/>
        </w:rPr>
      </w:pPr>
      <w:r w:rsidRPr="00EA07E4">
        <w:rPr>
          <w:rFonts w:ascii="Arial" w:hAnsi="Arial" w:cs="Arial"/>
          <w:b/>
        </w:rPr>
        <w:t>ZBOŽÍ DO 150 EUR NAKOUPENÉ S DPH (DPH zaplaceno již při koupi zboží)</w:t>
      </w:r>
    </w:p>
    <w:p w14:paraId="66498B41" w14:textId="77777777" w:rsidR="00E147A2" w:rsidRPr="005D55C9" w:rsidRDefault="00E147A2" w:rsidP="00E147A2">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782060" w:rsidRPr="009F4A46" w14:paraId="534154F5" w14:textId="77777777" w:rsidTr="00036AD7">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B85EAB" w14:textId="77777777" w:rsidR="00782060" w:rsidRPr="009F4A46" w:rsidRDefault="00782060" w:rsidP="00036AD7">
            <w:pPr>
              <w:spacing w:line="228" w:lineRule="auto"/>
              <w:ind w:left="-57"/>
              <w:rPr>
                <w:rFonts w:ascii="Arial" w:hAnsi="Arial" w:cs="Arial"/>
                <w:b/>
                <w:sz w:val="20"/>
              </w:rPr>
            </w:pPr>
            <w:r w:rsidRPr="009F4A46">
              <w:rPr>
                <w:rFonts w:ascii="Arial" w:hAnsi="Arial" w:cs="Arial"/>
                <w:b/>
                <w:sz w:val="20"/>
              </w:rPr>
              <w:t xml:space="preserve">REŽIM IOSS </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48BBA" w14:textId="77777777" w:rsidR="00782060" w:rsidRPr="009F4A46" w:rsidRDefault="00782060" w:rsidP="00036AD7">
            <w:pPr>
              <w:pStyle w:val="Bezmezer"/>
              <w:tabs>
                <w:tab w:val="left" w:pos="7655"/>
              </w:tabs>
              <w:spacing w:line="228" w:lineRule="auto"/>
              <w:jc w:val="center"/>
              <w:rPr>
                <w:rFonts w:ascii="Arial" w:hAnsi="Arial" w:cs="Arial"/>
                <w:b/>
                <w:sz w:val="20"/>
              </w:rPr>
            </w:pPr>
            <w:r w:rsidRPr="009F4A46">
              <w:rPr>
                <w:rFonts w:ascii="Arial" w:hAnsi="Arial" w:cs="Arial"/>
                <w:b/>
                <w:sz w:val="20"/>
              </w:rPr>
              <w:t>Cena v Kč</w:t>
            </w:r>
          </w:p>
        </w:tc>
      </w:tr>
      <w:tr w:rsidR="00782060" w:rsidRPr="009F4A46" w14:paraId="16B9DD92" w14:textId="77777777" w:rsidTr="00036AD7">
        <w:tc>
          <w:tcPr>
            <w:tcW w:w="738" w:type="dxa"/>
            <w:tcBorders>
              <w:left w:val="single" w:sz="4" w:space="0" w:color="auto"/>
              <w:bottom w:val="single" w:sz="4" w:space="0" w:color="auto"/>
              <w:right w:val="single" w:sz="4" w:space="0" w:color="auto"/>
            </w:tcBorders>
          </w:tcPr>
          <w:p w14:paraId="0C65148C" w14:textId="77777777" w:rsidR="00782060" w:rsidRPr="009F4A46" w:rsidRDefault="00782060" w:rsidP="00036AD7">
            <w:pPr>
              <w:spacing w:line="228" w:lineRule="auto"/>
              <w:rPr>
                <w:rFonts w:ascii="Arial" w:hAnsi="Arial" w:cs="Arial"/>
                <w:b/>
              </w:rPr>
            </w:pPr>
            <w:r w:rsidRPr="009F4A46">
              <w:rPr>
                <w:rFonts w:ascii="Arial" w:hAnsi="Arial" w:cs="Arial"/>
                <w:b/>
              </w:rPr>
              <w:t>1.1</w:t>
            </w:r>
          </w:p>
        </w:tc>
        <w:tc>
          <w:tcPr>
            <w:tcW w:w="7796" w:type="dxa"/>
            <w:tcBorders>
              <w:left w:val="single" w:sz="4" w:space="0" w:color="auto"/>
              <w:bottom w:val="single" w:sz="4" w:space="0" w:color="auto"/>
              <w:right w:val="single" w:sz="4" w:space="0" w:color="auto"/>
            </w:tcBorders>
            <w:vAlign w:val="center"/>
          </w:tcPr>
          <w:p w14:paraId="1CD1F4A9" w14:textId="77777777" w:rsidR="00782060" w:rsidRPr="009F4A46" w:rsidRDefault="00782060" w:rsidP="00036AD7">
            <w:pPr>
              <w:pStyle w:val="Bezmezer"/>
              <w:tabs>
                <w:tab w:val="left" w:pos="7655"/>
              </w:tabs>
              <w:rPr>
                <w:rFonts w:ascii="Arial" w:hAnsi="Arial" w:cs="Arial"/>
                <w:b/>
              </w:rPr>
            </w:pPr>
            <w:r w:rsidRPr="002D5B37">
              <w:rPr>
                <w:rFonts w:ascii="Arial" w:hAnsi="Arial" w:cs="Arial"/>
                <w:b/>
              </w:rPr>
              <w:t>Celní řízení na základě adresátem dodaných podkladů a zmocnění na www.postaonline.cz/celni-rizeni</w:t>
            </w:r>
          </w:p>
          <w:p w14:paraId="3DA3BAE8" w14:textId="77777777" w:rsidR="00782060" w:rsidRPr="009F4A46" w:rsidRDefault="00782060" w:rsidP="00036AD7">
            <w:pPr>
              <w:pStyle w:val="Bezmezer"/>
              <w:numPr>
                <w:ilvl w:val="0"/>
                <w:numId w:val="56"/>
              </w:numPr>
              <w:tabs>
                <w:tab w:val="left" w:pos="7655"/>
              </w:tabs>
              <w:rPr>
                <w:rFonts w:ascii="Arial" w:hAnsi="Arial" w:cs="Arial"/>
                <w:sz w:val="20"/>
                <w:szCs w:val="20"/>
              </w:rPr>
            </w:pPr>
            <w:r w:rsidRPr="002D5B37">
              <w:rPr>
                <w:rFonts w:ascii="Arial" w:hAnsi="Arial" w:cs="Arial"/>
                <w:sz w:val="20"/>
                <w:szCs w:val="20"/>
              </w:rPr>
              <w:t>Celní odbavení jedné zásilky pro režim volného oběhu v režimu IOSS</w:t>
            </w:r>
          </w:p>
        </w:tc>
        <w:tc>
          <w:tcPr>
            <w:tcW w:w="1814" w:type="dxa"/>
            <w:tcBorders>
              <w:left w:val="single" w:sz="4" w:space="0" w:color="auto"/>
              <w:bottom w:val="single" w:sz="4" w:space="0" w:color="auto"/>
              <w:right w:val="single" w:sz="4" w:space="0" w:color="auto"/>
            </w:tcBorders>
            <w:vAlign w:val="center"/>
          </w:tcPr>
          <w:p w14:paraId="4D462302" w14:textId="77777777" w:rsidR="00782060" w:rsidRPr="009F4A46" w:rsidRDefault="00782060" w:rsidP="00036AD7">
            <w:pPr>
              <w:pStyle w:val="Bezmezer"/>
              <w:tabs>
                <w:tab w:val="left" w:pos="7655"/>
              </w:tabs>
              <w:spacing w:line="228" w:lineRule="auto"/>
              <w:ind w:left="-57"/>
              <w:jc w:val="center"/>
              <w:rPr>
                <w:rFonts w:ascii="Arial" w:hAnsi="Arial" w:cs="Arial"/>
                <w:bCs/>
                <w:sz w:val="20"/>
                <w:szCs w:val="20"/>
              </w:rPr>
            </w:pPr>
            <w:r w:rsidRPr="009F4A46">
              <w:rPr>
                <w:rFonts w:ascii="Arial" w:hAnsi="Arial" w:cs="Arial"/>
                <w:bCs/>
                <w:sz w:val="20"/>
                <w:szCs w:val="20"/>
              </w:rPr>
              <w:t xml:space="preserve">    0,00</w:t>
            </w:r>
          </w:p>
        </w:tc>
      </w:tr>
      <w:tr w:rsidR="00782060" w:rsidRPr="009F4A46" w14:paraId="3DF8FA22" w14:textId="77777777" w:rsidTr="00036AD7">
        <w:tc>
          <w:tcPr>
            <w:tcW w:w="738" w:type="dxa"/>
            <w:tcBorders>
              <w:left w:val="single" w:sz="4" w:space="0" w:color="auto"/>
              <w:bottom w:val="single" w:sz="4" w:space="0" w:color="auto"/>
              <w:right w:val="single" w:sz="4" w:space="0" w:color="auto"/>
            </w:tcBorders>
          </w:tcPr>
          <w:p w14:paraId="7375D558" w14:textId="77777777" w:rsidR="00782060" w:rsidRPr="009F4A46" w:rsidRDefault="00782060" w:rsidP="00036AD7">
            <w:pPr>
              <w:spacing w:line="228" w:lineRule="auto"/>
              <w:rPr>
                <w:rFonts w:ascii="Arial" w:hAnsi="Arial" w:cs="Arial"/>
                <w:b/>
              </w:rPr>
            </w:pPr>
            <w:r w:rsidRPr="009F4A46">
              <w:rPr>
                <w:rFonts w:ascii="Arial" w:hAnsi="Arial" w:cs="Arial"/>
                <w:b/>
              </w:rPr>
              <w:t>1.2</w:t>
            </w:r>
          </w:p>
        </w:tc>
        <w:tc>
          <w:tcPr>
            <w:tcW w:w="7796" w:type="dxa"/>
            <w:tcBorders>
              <w:left w:val="single" w:sz="4" w:space="0" w:color="auto"/>
              <w:bottom w:val="single" w:sz="4" w:space="0" w:color="auto"/>
              <w:right w:val="single" w:sz="4" w:space="0" w:color="auto"/>
            </w:tcBorders>
            <w:vAlign w:val="center"/>
          </w:tcPr>
          <w:p w14:paraId="0A8690BA" w14:textId="77777777" w:rsidR="00782060" w:rsidRPr="009F4A46" w:rsidRDefault="00782060" w:rsidP="00036AD7">
            <w:pPr>
              <w:pStyle w:val="Bezmezer"/>
              <w:tabs>
                <w:tab w:val="left" w:pos="7655"/>
              </w:tabs>
              <w:rPr>
                <w:rFonts w:ascii="Arial" w:hAnsi="Arial" w:cs="Arial"/>
                <w:b/>
              </w:rPr>
            </w:pPr>
            <w:r w:rsidRPr="002D5B37">
              <w:rPr>
                <w:rFonts w:ascii="Arial" w:hAnsi="Arial" w:cs="Arial"/>
                <w:b/>
              </w:rPr>
              <w:t xml:space="preserve">Celní řízení bez součinnosti adresáta </w:t>
            </w:r>
          </w:p>
          <w:p w14:paraId="676AD781" w14:textId="77777777" w:rsidR="00782060" w:rsidRPr="009F4A46" w:rsidRDefault="00782060" w:rsidP="00036AD7">
            <w:pPr>
              <w:pStyle w:val="Bezmezer"/>
              <w:numPr>
                <w:ilvl w:val="0"/>
                <w:numId w:val="56"/>
              </w:numPr>
              <w:tabs>
                <w:tab w:val="left" w:pos="7655"/>
              </w:tabs>
              <w:rPr>
                <w:rFonts w:ascii="Arial" w:hAnsi="Arial" w:cs="Arial"/>
                <w:sz w:val="20"/>
                <w:szCs w:val="20"/>
              </w:rPr>
            </w:pPr>
            <w:r w:rsidRPr="002D5B37">
              <w:rPr>
                <w:rFonts w:ascii="Arial" w:hAnsi="Arial" w:cs="Arial"/>
                <w:sz w:val="20"/>
                <w:szCs w:val="20"/>
              </w:rPr>
              <w:t>Předložení jedné zásilky celnímu úřadu v režimu IOSS</w:t>
            </w:r>
          </w:p>
        </w:tc>
        <w:tc>
          <w:tcPr>
            <w:tcW w:w="1814" w:type="dxa"/>
            <w:tcBorders>
              <w:left w:val="single" w:sz="4" w:space="0" w:color="auto"/>
              <w:bottom w:val="single" w:sz="4" w:space="0" w:color="auto"/>
              <w:right w:val="single" w:sz="4" w:space="0" w:color="auto"/>
            </w:tcBorders>
            <w:vAlign w:val="center"/>
          </w:tcPr>
          <w:p w14:paraId="08DA68F3" w14:textId="77777777" w:rsidR="00782060" w:rsidRPr="009F4A46" w:rsidRDefault="00782060" w:rsidP="00036AD7">
            <w:pPr>
              <w:pStyle w:val="Bezmezer"/>
              <w:tabs>
                <w:tab w:val="left" w:pos="7655"/>
              </w:tabs>
              <w:spacing w:line="228" w:lineRule="auto"/>
              <w:ind w:left="-57"/>
              <w:jc w:val="center"/>
              <w:rPr>
                <w:rFonts w:ascii="Arial" w:hAnsi="Arial" w:cs="Arial"/>
                <w:bCs/>
                <w:sz w:val="20"/>
                <w:szCs w:val="20"/>
              </w:rPr>
            </w:pPr>
            <w:r w:rsidRPr="009F4A46">
              <w:rPr>
                <w:rFonts w:ascii="Arial" w:hAnsi="Arial" w:cs="Arial"/>
                <w:bCs/>
                <w:sz w:val="20"/>
                <w:szCs w:val="20"/>
              </w:rPr>
              <w:t xml:space="preserve">    0,00</w:t>
            </w:r>
          </w:p>
        </w:tc>
      </w:tr>
    </w:tbl>
    <w:p w14:paraId="13A0CB9D" w14:textId="77777777" w:rsidR="00782060" w:rsidRDefault="00782060" w:rsidP="00782060">
      <w:pPr>
        <w:spacing w:line="228" w:lineRule="auto"/>
        <w:rPr>
          <w:rFonts w:ascii="Arial" w:hAnsi="Arial" w:cs="Arial"/>
          <w:sz w:val="8"/>
          <w:szCs w:val="18"/>
        </w:rPr>
      </w:pPr>
    </w:p>
    <w:p w14:paraId="1AAFF0AC" w14:textId="77777777" w:rsidR="00782060" w:rsidRDefault="00782060" w:rsidP="00782060">
      <w:pPr>
        <w:spacing w:line="228" w:lineRule="auto"/>
        <w:rPr>
          <w:rFonts w:ascii="Arial" w:hAnsi="Arial" w:cs="Arial"/>
          <w:sz w:val="8"/>
          <w:szCs w:val="18"/>
        </w:rPr>
      </w:pPr>
    </w:p>
    <w:p w14:paraId="6AB0B785" w14:textId="77777777" w:rsidR="00782060" w:rsidRPr="00EA07E4" w:rsidRDefault="00782060" w:rsidP="00782060">
      <w:pPr>
        <w:pStyle w:val="cpNormal4"/>
        <w:spacing w:after="0" w:line="240" w:lineRule="auto"/>
        <w:ind w:left="-142" w:firstLine="0"/>
        <w:jc w:val="both"/>
        <w:rPr>
          <w:rFonts w:ascii="Arial" w:hAnsi="Arial" w:cs="Arial"/>
          <w:b/>
        </w:rPr>
      </w:pPr>
      <w:r w:rsidRPr="00EA07E4">
        <w:rPr>
          <w:rFonts w:ascii="Arial" w:hAnsi="Arial" w:cs="Arial"/>
          <w:b/>
        </w:rPr>
        <w:t xml:space="preserve">ZBOŽÍ DO 150 EUR NAKOUPENÉ </w:t>
      </w:r>
      <w:r>
        <w:rPr>
          <w:rFonts w:ascii="Arial" w:hAnsi="Arial" w:cs="Arial"/>
          <w:b/>
        </w:rPr>
        <w:t>BEZ</w:t>
      </w:r>
      <w:r w:rsidRPr="00EA07E4">
        <w:rPr>
          <w:rFonts w:ascii="Arial" w:hAnsi="Arial" w:cs="Arial"/>
          <w:b/>
        </w:rPr>
        <w:t xml:space="preserve"> DPH (DPH </w:t>
      </w:r>
      <w:r>
        <w:rPr>
          <w:rFonts w:ascii="Arial" w:hAnsi="Arial" w:cs="Arial"/>
          <w:b/>
        </w:rPr>
        <w:t>vyměřeno až v rámci celního odbavení v ČR</w:t>
      </w:r>
      <w:r w:rsidRPr="00EA07E4">
        <w:rPr>
          <w:rFonts w:ascii="Arial" w:hAnsi="Arial" w:cs="Arial"/>
          <w:b/>
        </w:rPr>
        <w:t>)</w:t>
      </w:r>
    </w:p>
    <w:p w14:paraId="187D5CA2" w14:textId="77777777" w:rsidR="00782060" w:rsidRPr="00800005" w:rsidRDefault="00782060" w:rsidP="00782060">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782060" w:rsidRPr="009F4A46" w14:paraId="48695052" w14:textId="77777777" w:rsidTr="00036AD7">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577B3C" w14:textId="77777777" w:rsidR="00782060" w:rsidRPr="009F4A46" w:rsidRDefault="00782060" w:rsidP="00036AD7">
            <w:pPr>
              <w:spacing w:line="228" w:lineRule="auto"/>
              <w:ind w:left="-57"/>
              <w:rPr>
                <w:rFonts w:ascii="Arial" w:hAnsi="Arial" w:cs="Arial"/>
                <w:b/>
                <w:sz w:val="20"/>
              </w:rPr>
            </w:pPr>
            <w:r w:rsidRPr="009F4A46">
              <w:rPr>
                <w:rFonts w:ascii="Arial" w:hAnsi="Arial" w:cs="Arial"/>
                <w:b/>
                <w:sz w:val="20"/>
              </w:rPr>
              <w:t>ZVLÁŠTNÍ REŽIM</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1F721B" w14:textId="77777777" w:rsidR="00782060" w:rsidRPr="009F4A46" w:rsidRDefault="00782060" w:rsidP="00036AD7">
            <w:pPr>
              <w:pStyle w:val="Bezmezer"/>
              <w:tabs>
                <w:tab w:val="left" w:pos="7655"/>
              </w:tabs>
              <w:spacing w:line="228" w:lineRule="auto"/>
              <w:jc w:val="center"/>
              <w:rPr>
                <w:rFonts w:ascii="Arial" w:hAnsi="Arial" w:cs="Arial"/>
                <w:b/>
                <w:sz w:val="20"/>
              </w:rPr>
            </w:pPr>
            <w:r w:rsidRPr="009F4A46">
              <w:rPr>
                <w:rFonts w:ascii="Arial" w:hAnsi="Arial" w:cs="Arial"/>
                <w:b/>
                <w:sz w:val="20"/>
              </w:rPr>
              <w:t>Cena v Kč</w:t>
            </w:r>
          </w:p>
        </w:tc>
      </w:tr>
      <w:tr w:rsidR="00782060" w:rsidRPr="009F4A46" w14:paraId="11C7D3B7" w14:textId="77777777" w:rsidTr="00036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0B3B43D1" w14:textId="77777777" w:rsidR="00782060" w:rsidRPr="009F4A46" w:rsidRDefault="00782060" w:rsidP="00036AD7">
            <w:pPr>
              <w:spacing w:line="228" w:lineRule="auto"/>
              <w:rPr>
                <w:rFonts w:ascii="Arial" w:hAnsi="Arial" w:cs="Arial"/>
                <w:b/>
              </w:rPr>
            </w:pPr>
            <w:r w:rsidRPr="009F4A46">
              <w:rPr>
                <w:rFonts w:ascii="Arial" w:hAnsi="Arial" w:cs="Arial"/>
                <w:b/>
              </w:rPr>
              <w:t>1.3</w:t>
            </w:r>
          </w:p>
        </w:tc>
        <w:tc>
          <w:tcPr>
            <w:tcW w:w="7796" w:type="dxa"/>
            <w:vAlign w:val="center"/>
          </w:tcPr>
          <w:p w14:paraId="7BA55D39" w14:textId="77777777" w:rsidR="00782060" w:rsidRPr="009F4A46" w:rsidRDefault="00782060" w:rsidP="00036AD7">
            <w:pPr>
              <w:pStyle w:val="Bezmezer"/>
              <w:tabs>
                <w:tab w:val="left" w:pos="7655"/>
              </w:tabs>
              <w:rPr>
                <w:rFonts w:ascii="Arial" w:hAnsi="Arial" w:cs="Arial"/>
                <w:b/>
              </w:rPr>
            </w:pPr>
            <w:r w:rsidRPr="00F32BB8">
              <w:rPr>
                <w:rFonts w:ascii="Arial" w:hAnsi="Arial" w:cs="Arial"/>
                <w:b/>
              </w:rPr>
              <w:t>Celní řízení na základě adresátem dodaných podkladů a zmocnění na www.postaonline.cz/celni-rizeni</w:t>
            </w:r>
          </w:p>
          <w:p w14:paraId="11F64BAC" w14:textId="77777777" w:rsidR="00782060" w:rsidRPr="009F4A46" w:rsidRDefault="00782060" w:rsidP="00036AD7">
            <w:pPr>
              <w:pStyle w:val="Bezmezer"/>
              <w:numPr>
                <w:ilvl w:val="0"/>
                <w:numId w:val="56"/>
              </w:numPr>
              <w:tabs>
                <w:tab w:val="left" w:pos="7655"/>
              </w:tabs>
              <w:rPr>
                <w:rFonts w:ascii="Arial" w:hAnsi="Arial" w:cs="Arial"/>
                <w:b/>
              </w:rPr>
            </w:pPr>
            <w:r w:rsidRPr="00F32BB8">
              <w:rPr>
                <w:rFonts w:ascii="Arial" w:hAnsi="Arial" w:cs="Arial"/>
                <w:sz w:val="20"/>
                <w:szCs w:val="20"/>
              </w:rPr>
              <w:t>Celní odbavení jedné zásilky pro režim volného oběhu ve zvláštním režimu</w:t>
            </w:r>
          </w:p>
        </w:tc>
        <w:tc>
          <w:tcPr>
            <w:tcW w:w="1814" w:type="dxa"/>
            <w:vAlign w:val="center"/>
          </w:tcPr>
          <w:p w14:paraId="30C1B19E" w14:textId="77777777" w:rsidR="00782060" w:rsidRPr="009F4A46" w:rsidRDefault="00782060" w:rsidP="00036AD7">
            <w:pPr>
              <w:pStyle w:val="Bezmezer"/>
              <w:tabs>
                <w:tab w:val="left" w:pos="7655"/>
              </w:tabs>
              <w:spacing w:line="228" w:lineRule="auto"/>
              <w:ind w:left="-57"/>
              <w:jc w:val="center"/>
              <w:rPr>
                <w:rFonts w:ascii="Arial" w:hAnsi="Arial" w:cs="Arial"/>
                <w:bCs/>
                <w:sz w:val="20"/>
                <w:szCs w:val="20"/>
              </w:rPr>
            </w:pPr>
            <w:r w:rsidRPr="009F4A46">
              <w:rPr>
                <w:rFonts w:ascii="Arial" w:hAnsi="Arial" w:cs="Arial"/>
                <w:bCs/>
                <w:sz w:val="20"/>
                <w:szCs w:val="20"/>
              </w:rPr>
              <w:t>110,00</w:t>
            </w:r>
          </w:p>
        </w:tc>
      </w:tr>
      <w:tr w:rsidR="00782060" w:rsidRPr="009F4A46" w14:paraId="56E26922" w14:textId="77777777" w:rsidTr="00036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3A11DABD" w14:textId="77777777" w:rsidR="00782060" w:rsidRPr="009F4A46" w:rsidRDefault="00782060" w:rsidP="00036AD7">
            <w:pPr>
              <w:spacing w:line="228" w:lineRule="auto"/>
              <w:rPr>
                <w:rFonts w:ascii="Arial" w:hAnsi="Arial" w:cs="Arial"/>
                <w:b/>
              </w:rPr>
            </w:pPr>
            <w:r w:rsidRPr="009F4A46">
              <w:rPr>
                <w:rFonts w:ascii="Arial" w:hAnsi="Arial" w:cs="Arial"/>
                <w:b/>
              </w:rPr>
              <w:t>1.4</w:t>
            </w:r>
          </w:p>
        </w:tc>
        <w:tc>
          <w:tcPr>
            <w:tcW w:w="7796" w:type="dxa"/>
            <w:vAlign w:val="center"/>
          </w:tcPr>
          <w:p w14:paraId="5A015488" w14:textId="77777777" w:rsidR="00782060" w:rsidRPr="009F4A46" w:rsidRDefault="00782060" w:rsidP="00036AD7">
            <w:pPr>
              <w:pStyle w:val="Bezmezer"/>
              <w:tabs>
                <w:tab w:val="left" w:pos="7655"/>
              </w:tabs>
              <w:rPr>
                <w:rFonts w:ascii="Arial" w:hAnsi="Arial" w:cs="Arial"/>
                <w:b/>
              </w:rPr>
            </w:pPr>
            <w:r w:rsidRPr="00F32BB8">
              <w:rPr>
                <w:rFonts w:ascii="Arial" w:hAnsi="Arial" w:cs="Arial"/>
                <w:b/>
              </w:rPr>
              <w:t xml:space="preserve">Celní řízení bez součinnosti adresáta </w:t>
            </w:r>
          </w:p>
          <w:p w14:paraId="0014D760" w14:textId="77777777" w:rsidR="00782060" w:rsidRPr="009F4A46" w:rsidRDefault="00782060" w:rsidP="00036AD7">
            <w:pPr>
              <w:pStyle w:val="Bezmezer"/>
              <w:numPr>
                <w:ilvl w:val="0"/>
                <w:numId w:val="56"/>
              </w:numPr>
              <w:tabs>
                <w:tab w:val="left" w:pos="7655"/>
              </w:tabs>
              <w:rPr>
                <w:rFonts w:ascii="Arial" w:hAnsi="Arial" w:cs="Arial"/>
                <w:b/>
              </w:rPr>
            </w:pPr>
            <w:r w:rsidRPr="00F32BB8">
              <w:rPr>
                <w:rFonts w:ascii="Arial" w:hAnsi="Arial" w:cs="Arial"/>
                <w:sz w:val="20"/>
                <w:szCs w:val="20"/>
              </w:rPr>
              <w:t>Předložení jedné zásilky celnímu úřadu ve zvláštním režimu</w:t>
            </w:r>
          </w:p>
        </w:tc>
        <w:tc>
          <w:tcPr>
            <w:tcW w:w="1814" w:type="dxa"/>
            <w:vAlign w:val="center"/>
          </w:tcPr>
          <w:p w14:paraId="3A973BEB" w14:textId="77777777" w:rsidR="00782060" w:rsidRPr="009F4A46" w:rsidRDefault="00782060" w:rsidP="00036AD7">
            <w:pPr>
              <w:pStyle w:val="Bezmezer"/>
              <w:tabs>
                <w:tab w:val="left" w:pos="7655"/>
              </w:tabs>
              <w:spacing w:line="228" w:lineRule="auto"/>
              <w:ind w:left="-57"/>
              <w:jc w:val="center"/>
              <w:rPr>
                <w:rFonts w:ascii="Arial" w:hAnsi="Arial" w:cs="Arial"/>
                <w:bCs/>
                <w:sz w:val="20"/>
                <w:szCs w:val="20"/>
              </w:rPr>
            </w:pPr>
            <w:r w:rsidRPr="009F4A46">
              <w:rPr>
                <w:rFonts w:ascii="Arial" w:hAnsi="Arial" w:cs="Arial"/>
                <w:bCs/>
                <w:sz w:val="20"/>
                <w:szCs w:val="20"/>
              </w:rPr>
              <w:t>150,00</w:t>
            </w:r>
          </w:p>
        </w:tc>
      </w:tr>
    </w:tbl>
    <w:p w14:paraId="33603B23" w14:textId="77777777" w:rsidR="00E147A2" w:rsidRDefault="00E147A2" w:rsidP="00E147A2">
      <w:pPr>
        <w:spacing w:line="228" w:lineRule="auto"/>
        <w:rPr>
          <w:rFonts w:ascii="Arial" w:hAnsi="Arial" w:cs="Arial"/>
          <w:sz w:val="8"/>
          <w:szCs w:val="18"/>
        </w:rPr>
      </w:pPr>
    </w:p>
    <w:p w14:paraId="0DC97546" w14:textId="77777777" w:rsidR="00E147A2" w:rsidRDefault="00E147A2" w:rsidP="00E147A2">
      <w:pPr>
        <w:spacing w:line="228" w:lineRule="auto"/>
        <w:rPr>
          <w:rFonts w:ascii="Arial" w:hAnsi="Arial" w:cs="Arial"/>
          <w:sz w:val="8"/>
          <w:szCs w:val="18"/>
        </w:rPr>
      </w:pPr>
    </w:p>
    <w:p w14:paraId="04A4C3D1" w14:textId="77777777" w:rsidR="00E147A2" w:rsidRDefault="00E147A2" w:rsidP="00E147A2">
      <w:pPr>
        <w:spacing w:line="228" w:lineRule="auto"/>
        <w:ind w:left="-142"/>
        <w:rPr>
          <w:rFonts w:ascii="Arial" w:hAnsi="Arial" w:cs="Arial"/>
          <w:sz w:val="8"/>
          <w:szCs w:val="18"/>
        </w:rPr>
      </w:pPr>
      <w:r w:rsidRPr="00E52CFA">
        <w:rPr>
          <w:rFonts w:ascii="Arial" w:hAnsi="Arial" w:cs="Arial"/>
          <w:b/>
          <w:sz w:val="20"/>
        </w:rPr>
        <w:t>DÁRKY, ZBOŽÍ NAD 150 EUR A ZBOŽÍ, které nelze propustit ve zvláštním režimu nebo režimu</w:t>
      </w:r>
      <w:r w:rsidRPr="009B3529">
        <w:rPr>
          <w:rFonts w:ascii="Arial" w:hAnsi="Arial" w:cs="Arial"/>
          <w:b/>
          <w:sz w:val="20"/>
          <w:szCs w:val="20"/>
        </w:rPr>
        <w:t xml:space="preserve"> IOSS</w:t>
      </w:r>
    </w:p>
    <w:p w14:paraId="3FF8E40B" w14:textId="77777777" w:rsidR="00E147A2" w:rsidRPr="00800005" w:rsidRDefault="00E147A2" w:rsidP="00E147A2">
      <w:pPr>
        <w:spacing w:line="228" w:lineRule="auto"/>
        <w:rPr>
          <w:rFonts w:ascii="Arial" w:hAnsi="Arial" w:cs="Arial"/>
          <w:sz w:val="8"/>
          <w:szCs w:val="18"/>
        </w:rPr>
      </w:pPr>
    </w:p>
    <w:tbl>
      <w:tblPr>
        <w:tblpPr w:leftFromText="141" w:rightFromText="141" w:vertAnchor="text" w:horzAnchor="margin" w:tblpY="84"/>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776"/>
        <w:gridCol w:w="1866"/>
      </w:tblGrid>
      <w:tr w:rsidR="00E147A2" w:rsidRPr="009B3529" w14:paraId="4F86F64B" w14:textId="77777777" w:rsidTr="00D139D5">
        <w:trPr>
          <w:trHeight w:val="323"/>
        </w:trPr>
        <w:tc>
          <w:tcPr>
            <w:tcW w:w="8500" w:type="dxa"/>
            <w:gridSpan w:val="2"/>
            <w:shd w:val="clear" w:color="auto" w:fill="F2F2F2" w:themeFill="background1" w:themeFillShade="F2"/>
            <w:vAlign w:val="center"/>
          </w:tcPr>
          <w:p w14:paraId="4A515FE6" w14:textId="77777777" w:rsidR="00E147A2" w:rsidRPr="009F4A46" w:rsidRDefault="00E147A2" w:rsidP="00D139D5">
            <w:pPr>
              <w:spacing w:line="228" w:lineRule="auto"/>
              <w:ind w:left="-57"/>
              <w:rPr>
                <w:rFonts w:ascii="Arial" w:hAnsi="Arial" w:cs="Arial"/>
                <w:b/>
                <w:sz w:val="20"/>
              </w:rPr>
            </w:pPr>
            <w:r w:rsidRPr="009F4A46">
              <w:rPr>
                <w:rFonts w:ascii="Arial" w:hAnsi="Arial" w:cs="Arial"/>
                <w:b/>
                <w:sz w:val="20"/>
              </w:rPr>
              <w:t xml:space="preserve">DOČASNÝ SKLAD </w:t>
            </w:r>
          </w:p>
        </w:tc>
        <w:tc>
          <w:tcPr>
            <w:tcW w:w="1866" w:type="dxa"/>
            <w:shd w:val="clear" w:color="auto" w:fill="F2F2F2" w:themeFill="background1" w:themeFillShade="F2"/>
            <w:vAlign w:val="center"/>
          </w:tcPr>
          <w:p w14:paraId="2ED8D598" w14:textId="77777777" w:rsidR="00E147A2" w:rsidRPr="009F4A46" w:rsidRDefault="00E147A2" w:rsidP="00D139D5">
            <w:pPr>
              <w:pStyle w:val="Bezmezer"/>
              <w:tabs>
                <w:tab w:val="left" w:pos="7655"/>
              </w:tabs>
              <w:spacing w:line="228" w:lineRule="auto"/>
              <w:jc w:val="center"/>
              <w:rPr>
                <w:rFonts w:ascii="Arial" w:hAnsi="Arial" w:cs="Arial"/>
                <w:b/>
                <w:sz w:val="20"/>
              </w:rPr>
            </w:pPr>
            <w:r w:rsidRPr="009F4A46">
              <w:rPr>
                <w:rFonts w:ascii="Arial" w:hAnsi="Arial" w:cs="Arial"/>
                <w:b/>
                <w:sz w:val="20"/>
              </w:rPr>
              <w:t>Cena v Kč</w:t>
            </w:r>
          </w:p>
        </w:tc>
      </w:tr>
      <w:tr w:rsidR="00E147A2" w:rsidRPr="009F4A46" w14:paraId="7156D894" w14:textId="77777777" w:rsidTr="00D139D5">
        <w:trPr>
          <w:trHeight w:val="700"/>
        </w:trPr>
        <w:tc>
          <w:tcPr>
            <w:tcW w:w="724" w:type="dxa"/>
          </w:tcPr>
          <w:p w14:paraId="07A37F6E" w14:textId="77777777" w:rsidR="00E147A2" w:rsidRPr="009F4A46" w:rsidRDefault="00E147A2" w:rsidP="00D139D5">
            <w:pPr>
              <w:spacing w:line="228" w:lineRule="auto"/>
              <w:rPr>
                <w:rFonts w:ascii="Arial" w:hAnsi="Arial" w:cs="Arial"/>
                <w:b/>
              </w:rPr>
            </w:pPr>
            <w:r w:rsidRPr="009F4A46">
              <w:rPr>
                <w:rFonts w:ascii="Arial" w:hAnsi="Arial" w:cs="Arial"/>
                <w:b/>
              </w:rPr>
              <w:t>1.5</w:t>
            </w:r>
          </w:p>
        </w:tc>
        <w:tc>
          <w:tcPr>
            <w:tcW w:w="7776" w:type="dxa"/>
            <w:vAlign w:val="center"/>
          </w:tcPr>
          <w:p w14:paraId="265C4CD2" w14:textId="77777777" w:rsidR="00E147A2" w:rsidRPr="009B3529" w:rsidRDefault="00E147A2" w:rsidP="00D139D5">
            <w:pPr>
              <w:spacing w:line="228" w:lineRule="auto"/>
              <w:ind w:left="-57"/>
              <w:rPr>
                <w:rFonts w:ascii="Arial" w:hAnsi="Arial" w:cs="Arial"/>
                <w:b/>
                <w:sz w:val="20"/>
                <w:szCs w:val="20"/>
              </w:rPr>
            </w:pPr>
            <w:r w:rsidRPr="009B3529">
              <w:rPr>
                <w:rFonts w:ascii="Arial" w:hAnsi="Arial" w:cs="Arial"/>
                <w:b/>
                <w:sz w:val="20"/>
                <w:szCs w:val="20"/>
              </w:rPr>
              <w:t>DÁRKY DO 45 EUR</w:t>
            </w:r>
          </w:p>
          <w:p w14:paraId="3DFBCE0F" w14:textId="77777777" w:rsidR="00E147A2" w:rsidRPr="009B3529" w:rsidRDefault="00E147A2" w:rsidP="00E147A2">
            <w:pPr>
              <w:pStyle w:val="Bezmezer"/>
              <w:numPr>
                <w:ilvl w:val="0"/>
                <w:numId w:val="56"/>
              </w:numPr>
              <w:tabs>
                <w:tab w:val="left" w:pos="7655"/>
              </w:tabs>
              <w:rPr>
                <w:rFonts w:ascii="Arial" w:hAnsi="Arial" w:cs="Arial"/>
                <w:bCs/>
                <w:sz w:val="20"/>
                <w:szCs w:val="20"/>
              </w:rPr>
            </w:pPr>
            <w:r w:rsidRPr="009B3529">
              <w:rPr>
                <w:rFonts w:ascii="Arial" w:hAnsi="Arial" w:cs="Arial"/>
                <w:bCs/>
                <w:sz w:val="20"/>
                <w:szCs w:val="20"/>
              </w:rPr>
              <w:t>Předložení jedné zásilky celnímu úřadu, vyhotovení souhrnné deklarace (SD) a předání do přepravy k doručení</w:t>
            </w:r>
          </w:p>
        </w:tc>
        <w:tc>
          <w:tcPr>
            <w:tcW w:w="1866" w:type="dxa"/>
            <w:vAlign w:val="center"/>
          </w:tcPr>
          <w:p w14:paraId="001CF104" w14:textId="77777777" w:rsidR="00E147A2" w:rsidRPr="009F4A46" w:rsidRDefault="00E147A2" w:rsidP="00D139D5">
            <w:pPr>
              <w:pStyle w:val="Bezmezer"/>
              <w:tabs>
                <w:tab w:val="left" w:pos="7655"/>
              </w:tabs>
              <w:jc w:val="center"/>
              <w:rPr>
                <w:rFonts w:ascii="Arial" w:hAnsi="Arial" w:cs="Arial"/>
                <w:b/>
              </w:rPr>
            </w:pPr>
            <w:r w:rsidRPr="009F4A46">
              <w:rPr>
                <w:rFonts w:ascii="Arial" w:hAnsi="Arial" w:cs="Arial"/>
                <w:sz w:val="20"/>
                <w:szCs w:val="20"/>
              </w:rPr>
              <w:t>120,00</w:t>
            </w:r>
          </w:p>
        </w:tc>
      </w:tr>
      <w:tr w:rsidR="00E147A2" w:rsidRPr="009B3529" w14:paraId="02A3B0C7" w14:textId="77777777" w:rsidTr="00D139D5">
        <w:tc>
          <w:tcPr>
            <w:tcW w:w="724" w:type="dxa"/>
          </w:tcPr>
          <w:p w14:paraId="2BBF9377" w14:textId="77777777" w:rsidR="00E147A2" w:rsidRPr="009F4A46" w:rsidRDefault="00E147A2" w:rsidP="00D139D5">
            <w:pPr>
              <w:spacing w:line="228" w:lineRule="auto"/>
              <w:rPr>
                <w:rFonts w:ascii="Arial" w:hAnsi="Arial" w:cs="Arial"/>
                <w:b/>
              </w:rPr>
            </w:pPr>
            <w:r w:rsidRPr="009F4A46">
              <w:rPr>
                <w:rFonts w:ascii="Arial" w:hAnsi="Arial" w:cs="Arial"/>
                <w:b/>
              </w:rPr>
              <w:t>1.6</w:t>
            </w:r>
          </w:p>
        </w:tc>
        <w:tc>
          <w:tcPr>
            <w:tcW w:w="7776" w:type="dxa"/>
            <w:vAlign w:val="center"/>
          </w:tcPr>
          <w:p w14:paraId="6F88FB18" w14:textId="77777777" w:rsidR="00E147A2" w:rsidRPr="009F4A46" w:rsidRDefault="00E147A2" w:rsidP="00D139D5">
            <w:pPr>
              <w:pStyle w:val="Bezmezer"/>
              <w:tabs>
                <w:tab w:val="left" w:pos="7655"/>
              </w:tabs>
              <w:ind w:left="-57"/>
              <w:rPr>
                <w:rFonts w:ascii="Arial" w:hAnsi="Arial" w:cs="Arial"/>
                <w:b/>
              </w:rPr>
            </w:pPr>
            <w:r w:rsidRPr="009B3529">
              <w:rPr>
                <w:rFonts w:ascii="Arial" w:hAnsi="Arial" w:cs="Arial"/>
                <w:b/>
                <w:sz w:val="20"/>
                <w:szCs w:val="20"/>
              </w:rPr>
              <w:t xml:space="preserve">DÁRKY NAD 45 EUR, ZBOŽÍ NAD 150 EUR A ZBOŽÍ, </w:t>
            </w:r>
            <w:r w:rsidRPr="009F4A46">
              <w:rPr>
                <w:rFonts w:ascii="Arial" w:hAnsi="Arial" w:cs="Arial"/>
                <w:b/>
                <w:sz w:val="20"/>
                <w:szCs w:val="20"/>
              </w:rPr>
              <w:t>které nelze propustit ve zvláštním režimu nebo režimu</w:t>
            </w:r>
            <w:r w:rsidRPr="009B3529">
              <w:rPr>
                <w:rFonts w:ascii="Arial" w:hAnsi="Arial" w:cs="Arial"/>
                <w:b/>
                <w:sz w:val="20"/>
                <w:szCs w:val="20"/>
              </w:rPr>
              <w:t xml:space="preserve"> IOSS</w:t>
            </w:r>
          </w:p>
          <w:p w14:paraId="7515B0C4" w14:textId="77777777" w:rsidR="00E147A2" w:rsidRPr="009B3529" w:rsidRDefault="00E147A2" w:rsidP="00E147A2">
            <w:pPr>
              <w:pStyle w:val="Bezmezer"/>
              <w:numPr>
                <w:ilvl w:val="0"/>
                <w:numId w:val="56"/>
              </w:numPr>
              <w:tabs>
                <w:tab w:val="left" w:pos="7655"/>
              </w:tabs>
              <w:rPr>
                <w:rFonts w:ascii="Arial" w:hAnsi="Arial" w:cs="Arial"/>
                <w:bCs/>
                <w:sz w:val="20"/>
                <w:szCs w:val="20"/>
              </w:rPr>
            </w:pPr>
            <w:r w:rsidRPr="009B3529">
              <w:rPr>
                <w:rFonts w:ascii="Arial" w:hAnsi="Arial" w:cs="Arial"/>
                <w:bCs/>
                <w:sz w:val="20"/>
                <w:szCs w:val="20"/>
              </w:rPr>
              <w:t xml:space="preserve">Celní odbavení jedné zásilky pro režim volného oběhu se zajištěním celního dluhu </w:t>
            </w:r>
            <w:r w:rsidRPr="009F4A46">
              <w:rPr>
                <w:rFonts w:ascii="Arial" w:hAnsi="Arial" w:cs="Arial"/>
                <w:bCs/>
                <w:sz w:val="20"/>
                <w:szCs w:val="20"/>
              </w:rPr>
              <w:t xml:space="preserve">na základě adresátem dodaných podkladů a zmocnění na </w:t>
            </w:r>
            <w:hyperlink r:id="rId20" w:history="1">
              <w:r w:rsidRPr="009F4A46">
                <w:rPr>
                  <w:rStyle w:val="Hypertextovodkaz"/>
                  <w:rFonts w:ascii="Arial" w:hAnsi="Arial" w:cs="Arial"/>
                  <w:sz w:val="20"/>
                  <w:szCs w:val="20"/>
                </w:rPr>
                <w:t>www.postaonline.cz/celni-rizeni</w:t>
              </w:r>
            </w:hyperlink>
          </w:p>
        </w:tc>
        <w:tc>
          <w:tcPr>
            <w:tcW w:w="1866" w:type="dxa"/>
            <w:vAlign w:val="center"/>
          </w:tcPr>
          <w:p w14:paraId="5C2B4284" w14:textId="77777777" w:rsidR="00E147A2" w:rsidRPr="009F4A46" w:rsidRDefault="00E147A2" w:rsidP="00D139D5">
            <w:pPr>
              <w:pStyle w:val="Bezmezer"/>
              <w:tabs>
                <w:tab w:val="left" w:pos="7655"/>
              </w:tabs>
              <w:spacing w:line="228" w:lineRule="auto"/>
              <w:ind w:left="-57"/>
              <w:jc w:val="center"/>
              <w:rPr>
                <w:rFonts w:ascii="Arial" w:hAnsi="Arial" w:cs="Arial"/>
                <w:b/>
              </w:rPr>
            </w:pPr>
            <w:r w:rsidRPr="009F4A46">
              <w:rPr>
                <w:rFonts w:ascii="Arial" w:hAnsi="Arial" w:cs="Arial"/>
                <w:sz w:val="20"/>
                <w:szCs w:val="20"/>
              </w:rPr>
              <w:t>300,00</w:t>
            </w:r>
          </w:p>
        </w:tc>
      </w:tr>
    </w:tbl>
    <w:p w14:paraId="5CC16835" w14:textId="77777777" w:rsidR="00E147A2" w:rsidRPr="00800005" w:rsidRDefault="00E147A2" w:rsidP="00E147A2">
      <w:pPr>
        <w:rPr>
          <w:rFonts w:ascii="Arial" w:hAnsi="Arial" w:cs="Arial"/>
          <w:sz w:val="18"/>
          <w:szCs w:val="18"/>
        </w:rPr>
      </w:pPr>
      <w:r w:rsidRPr="00800005">
        <w:rPr>
          <w:rFonts w:ascii="Arial" w:hAnsi="Arial" w:cs="Arial"/>
          <w:sz w:val="18"/>
          <w:szCs w:val="18"/>
        </w:rPr>
        <w:t>V případě, že si zákazník zrealizuje celního odbavení přes eCeP (</w:t>
      </w:r>
      <w:hyperlink r:id="rId21" w:history="1">
        <w:r w:rsidRPr="00757F2C">
          <w:rPr>
            <w:rStyle w:val="Hypertextovodkaz"/>
            <w:rFonts w:ascii="Arial" w:hAnsi="Arial" w:cs="Arial"/>
            <w:sz w:val="18"/>
            <w:szCs w:val="18"/>
          </w:rPr>
          <w:t>www.celnicka.cz</w:t>
        </w:r>
      </w:hyperlink>
      <w:r w:rsidRPr="00800005">
        <w:rPr>
          <w:rFonts w:ascii="Arial" w:hAnsi="Arial" w:cs="Arial"/>
          <w:sz w:val="18"/>
          <w:szCs w:val="18"/>
        </w:rPr>
        <w:t>)</w:t>
      </w:r>
      <w:r>
        <w:rPr>
          <w:rFonts w:ascii="Arial" w:hAnsi="Arial" w:cs="Arial"/>
          <w:sz w:val="18"/>
          <w:szCs w:val="18"/>
        </w:rPr>
        <w:t xml:space="preserve"> anebo celní řízení provedl dovozce,</w:t>
      </w:r>
      <w:r w:rsidRPr="00800005">
        <w:rPr>
          <w:rFonts w:ascii="Arial" w:hAnsi="Arial" w:cs="Arial"/>
          <w:sz w:val="18"/>
          <w:szCs w:val="18"/>
        </w:rPr>
        <w:t xml:space="preserve"> není ze strany ČP účtován žádný poplatek.</w:t>
      </w:r>
    </w:p>
    <w:p w14:paraId="02C78FA7" w14:textId="77777777" w:rsidR="00E147A2" w:rsidRPr="00BF4947" w:rsidRDefault="00E147A2" w:rsidP="00E147A2">
      <w:pPr>
        <w:spacing w:line="228" w:lineRule="auto"/>
        <w:rPr>
          <w:rFonts w:ascii="Arial" w:hAnsi="Arial" w:cs="Arial"/>
          <w:sz w:val="8"/>
          <w:szCs w:val="18"/>
        </w:rPr>
      </w:pPr>
    </w:p>
    <w:p w14:paraId="3CDEAE58" w14:textId="77777777" w:rsidR="00E147A2" w:rsidRPr="009F4A46" w:rsidRDefault="00E147A2" w:rsidP="00E147A2">
      <w:pPr>
        <w:pStyle w:val="Nadpis4"/>
        <w:numPr>
          <w:ilvl w:val="3"/>
          <w:numId w:val="103"/>
        </w:numPr>
        <w:tabs>
          <w:tab w:val="clear" w:pos="907"/>
          <w:tab w:val="num" w:pos="360"/>
        </w:tabs>
        <w:spacing w:before="0"/>
        <w:ind w:left="360" w:hanging="360"/>
        <w:rPr>
          <w:rFonts w:cs="Arial"/>
        </w:rPr>
      </w:pPr>
      <w:r w:rsidRPr="009F4A46">
        <w:rPr>
          <w:rFonts w:cs="Arial"/>
          <w:sz w:val="28"/>
          <w:szCs w:val="24"/>
          <w:u w:val="single"/>
        </w:rPr>
        <w:t xml:space="preserve">DOVOZ </w:t>
      </w:r>
      <w:r w:rsidRPr="009F4A46">
        <w:rPr>
          <w:rFonts w:cs="Arial"/>
        </w:rPr>
        <w:t>- Zboží pro hospodářský subjekt (právnické osoby, fyzické osoby/OSVČ)</w:t>
      </w:r>
    </w:p>
    <w:p w14:paraId="45D3340C" w14:textId="77777777" w:rsidR="00E147A2" w:rsidRPr="005D55C9" w:rsidRDefault="00E147A2" w:rsidP="00E147A2">
      <w:pPr>
        <w:spacing w:line="228" w:lineRule="auto"/>
        <w:rPr>
          <w:rFonts w:ascii="Arial" w:hAnsi="Arial" w:cs="Arial"/>
          <w:sz w:val="8"/>
          <w:szCs w:val="18"/>
        </w:rPr>
      </w:pPr>
    </w:p>
    <w:p w14:paraId="5280852D" w14:textId="77777777" w:rsidR="00E147A2" w:rsidRPr="009F4A46" w:rsidRDefault="00E147A2" w:rsidP="00E147A2">
      <w:pPr>
        <w:spacing w:line="228" w:lineRule="auto"/>
        <w:rPr>
          <w:rFonts w:ascii="Arial" w:hAnsi="Arial" w:cs="Arial"/>
          <w:sz w:val="8"/>
          <w:szCs w:val="18"/>
        </w:rPr>
      </w:pPr>
      <w:r w:rsidRPr="009F4A46">
        <w:rPr>
          <w:rFonts w:ascii="Arial" w:hAnsi="Arial" w:cs="Arial"/>
          <w:noProof/>
          <w:lang w:eastAsia="cs-CZ"/>
        </w:rPr>
        <mc:AlternateContent>
          <mc:Choice Requires="wps">
            <w:drawing>
              <wp:anchor distT="0" distB="0" distL="114300" distR="114300" simplePos="0" relativeHeight="251660377" behindDoc="0" locked="0" layoutInCell="1" allowOverlap="1" wp14:anchorId="590DC1A7" wp14:editId="7FCB0AEA">
                <wp:simplePos x="0" y="0"/>
                <wp:positionH relativeFrom="margin">
                  <wp:posOffset>617855</wp:posOffset>
                </wp:positionH>
                <wp:positionV relativeFrom="bottomMargin">
                  <wp:posOffset>198120</wp:posOffset>
                </wp:positionV>
                <wp:extent cx="4847590" cy="258445"/>
                <wp:effectExtent l="0" t="0" r="0" b="82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A49A"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C1A7" id="_x0000_s1091" type="#_x0000_t202" style="position:absolute;margin-left:48.65pt;margin-top:15.6pt;width:381.7pt;height:20.35pt;z-index:25166037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OX5A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" filled="f" stroked="f">
                <v:textbox>
                  <w:txbxContent>
                    <w:p w14:paraId="5A54A49A"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828"/>
        <w:gridCol w:w="993"/>
        <w:gridCol w:w="821"/>
      </w:tblGrid>
      <w:tr w:rsidR="00E147A2" w:rsidRPr="009F4A46" w14:paraId="4DB7C903" w14:textId="77777777" w:rsidTr="00D139D5">
        <w:trPr>
          <w:trHeight w:val="323"/>
        </w:trPr>
        <w:tc>
          <w:tcPr>
            <w:tcW w:w="8547" w:type="dxa"/>
            <w:gridSpan w:val="2"/>
            <w:shd w:val="clear" w:color="auto" w:fill="F2F2F2" w:themeFill="background1" w:themeFillShade="F2"/>
            <w:vAlign w:val="center"/>
          </w:tcPr>
          <w:p w14:paraId="278200DE" w14:textId="77777777" w:rsidR="00E147A2" w:rsidRPr="009F4A46" w:rsidRDefault="00E147A2" w:rsidP="00D139D5">
            <w:pPr>
              <w:spacing w:line="228" w:lineRule="auto"/>
              <w:ind w:left="-57"/>
              <w:rPr>
                <w:rFonts w:ascii="Arial" w:hAnsi="Arial" w:cs="Arial"/>
                <w:b/>
                <w:sz w:val="20"/>
              </w:rPr>
            </w:pPr>
            <w:r w:rsidRPr="009F4A46">
              <w:rPr>
                <w:rFonts w:ascii="Arial" w:hAnsi="Arial" w:cs="Arial"/>
                <w:b/>
                <w:sz w:val="20"/>
              </w:rPr>
              <w:t xml:space="preserve">DOČASNÝ SKLAD (zboží, obchodní vzorek, vrácené </w:t>
            </w:r>
            <w:proofErr w:type="gramStart"/>
            <w:r w:rsidRPr="009F4A46">
              <w:rPr>
                <w:rFonts w:ascii="Arial" w:hAnsi="Arial" w:cs="Arial"/>
                <w:b/>
                <w:sz w:val="20"/>
              </w:rPr>
              <w:t>zboží,</w:t>
            </w:r>
            <w:proofErr w:type="gramEnd"/>
            <w:r w:rsidRPr="009F4A46">
              <w:rPr>
                <w:rFonts w:ascii="Arial" w:hAnsi="Arial" w:cs="Arial"/>
                <w:b/>
                <w:sz w:val="20"/>
              </w:rPr>
              <w:t xml:space="preserve"> atd.)</w:t>
            </w:r>
          </w:p>
        </w:tc>
        <w:tc>
          <w:tcPr>
            <w:tcW w:w="1814" w:type="dxa"/>
            <w:gridSpan w:val="2"/>
            <w:shd w:val="clear" w:color="auto" w:fill="F2F2F2" w:themeFill="background1" w:themeFillShade="F2"/>
            <w:vAlign w:val="center"/>
          </w:tcPr>
          <w:p w14:paraId="4167FF3E" w14:textId="77777777" w:rsidR="00E147A2" w:rsidRPr="009F4A46" w:rsidRDefault="00E147A2" w:rsidP="00D139D5">
            <w:pPr>
              <w:pStyle w:val="Bezmezer"/>
              <w:tabs>
                <w:tab w:val="left" w:pos="7655"/>
              </w:tabs>
              <w:spacing w:line="228" w:lineRule="auto"/>
              <w:jc w:val="center"/>
              <w:rPr>
                <w:rFonts w:ascii="Arial" w:hAnsi="Arial" w:cs="Arial"/>
                <w:b/>
                <w:sz w:val="20"/>
              </w:rPr>
            </w:pPr>
            <w:r w:rsidRPr="009F4A46">
              <w:rPr>
                <w:rFonts w:ascii="Arial" w:hAnsi="Arial" w:cs="Arial"/>
                <w:b/>
                <w:sz w:val="20"/>
              </w:rPr>
              <w:t>Cena v Kč</w:t>
            </w:r>
          </w:p>
        </w:tc>
      </w:tr>
      <w:tr w:rsidR="00E147A2" w:rsidRPr="009F4A46" w14:paraId="6886FEBD" w14:textId="77777777" w:rsidTr="00D139D5">
        <w:tc>
          <w:tcPr>
            <w:tcW w:w="719" w:type="dxa"/>
          </w:tcPr>
          <w:p w14:paraId="1EA7499D" w14:textId="77777777" w:rsidR="00E147A2" w:rsidRPr="009F4A46" w:rsidRDefault="00E147A2" w:rsidP="00D139D5">
            <w:pPr>
              <w:spacing w:line="228" w:lineRule="auto"/>
              <w:rPr>
                <w:rFonts w:ascii="Arial" w:hAnsi="Arial" w:cs="Arial"/>
                <w:b/>
              </w:rPr>
            </w:pPr>
            <w:r w:rsidRPr="009F4A46">
              <w:rPr>
                <w:rFonts w:ascii="Arial" w:hAnsi="Arial" w:cs="Arial"/>
                <w:b/>
              </w:rPr>
              <w:t>2.1</w:t>
            </w:r>
          </w:p>
        </w:tc>
        <w:tc>
          <w:tcPr>
            <w:tcW w:w="7828" w:type="dxa"/>
            <w:vAlign w:val="center"/>
          </w:tcPr>
          <w:p w14:paraId="12BFD77E" w14:textId="77777777" w:rsidR="00E147A2" w:rsidRPr="0051633B" w:rsidRDefault="00E147A2" w:rsidP="00D139D5">
            <w:pPr>
              <w:spacing w:line="228" w:lineRule="auto"/>
              <w:ind w:left="-57"/>
              <w:rPr>
                <w:rFonts w:ascii="Arial" w:hAnsi="Arial" w:cs="Arial"/>
                <w:b/>
                <w:sz w:val="21"/>
                <w:szCs w:val="21"/>
              </w:rPr>
            </w:pPr>
            <w:r w:rsidRPr="0051633B">
              <w:rPr>
                <w:rFonts w:ascii="Arial" w:hAnsi="Arial" w:cs="Arial"/>
                <w:b/>
                <w:sz w:val="21"/>
                <w:szCs w:val="21"/>
              </w:rPr>
              <w:t>Předložení jedné zásilky celnímu úřadu, vyhotovení souhrnné deklarace (SD)</w:t>
            </w:r>
          </w:p>
        </w:tc>
        <w:tc>
          <w:tcPr>
            <w:tcW w:w="1814" w:type="dxa"/>
            <w:gridSpan w:val="2"/>
            <w:vAlign w:val="center"/>
          </w:tcPr>
          <w:p w14:paraId="64BAACE0" w14:textId="77777777" w:rsidR="00E147A2" w:rsidRPr="009F4A46" w:rsidRDefault="00E147A2" w:rsidP="00D139D5">
            <w:pPr>
              <w:pStyle w:val="Bezmezer"/>
              <w:tabs>
                <w:tab w:val="left" w:pos="7655"/>
              </w:tabs>
              <w:jc w:val="center"/>
              <w:rPr>
                <w:rFonts w:ascii="Arial" w:hAnsi="Arial" w:cs="Arial"/>
                <w:b/>
              </w:rPr>
            </w:pPr>
            <w:r w:rsidRPr="009F4A46">
              <w:rPr>
                <w:rFonts w:ascii="Arial" w:hAnsi="Arial" w:cs="Arial"/>
                <w:sz w:val="20"/>
                <w:szCs w:val="20"/>
              </w:rPr>
              <w:t>120,00</w:t>
            </w:r>
          </w:p>
        </w:tc>
      </w:tr>
      <w:tr w:rsidR="00E147A2" w:rsidRPr="009F4A46" w14:paraId="77621757" w14:textId="77777777" w:rsidTr="00D139D5">
        <w:tc>
          <w:tcPr>
            <w:tcW w:w="719" w:type="dxa"/>
            <w:vAlign w:val="center"/>
          </w:tcPr>
          <w:p w14:paraId="1DE7920C" w14:textId="77777777" w:rsidR="00E147A2" w:rsidRPr="009F4A46" w:rsidRDefault="00E147A2" w:rsidP="00D139D5">
            <w:pPr>
              <w:spacing w:line="228" w:lineRule="auto"/>
              <w:rPr>
                <w:rFonts w:ascii="Arial" w:hAnsi="Arial" w:cs="Arial"/>
                <w:b/>
              </w:rPr>
            </w:pPr>
            <w:r w:rsidRPr="009F4A46">
              <w:rPr>
                <w:rFonts w:ascii="Arial" w:hAnsi="Arial" w:cs="Arial"/>
                <w:b/>
              </w:rPr>
              <w:t>2.2</w:t>
            </w:r>
          </w:p>
        </w:tc>
        <w:tc>
          <w:tcPr>
            <w:tcW w:w="9642" w:type="dxa"/>
            <w:gridSpan w:val="3"/>
            <w:vAlign w:val="center"/>
          </w:tcPr>
          <w:p w14:paraId="57DA93B9" w14:textId="77777777" w:rsidR="00E147A2" w:rsidRPr="009F4A46" w:rsidRDefault="00E147A2" w:rsidP="00D139D5">
            <w:pPr>
              <w:pStyle w:val="Bezmezer"/>
              <w:tabs>
                <w:tab w:val="left" w:pos="7655"/>
              </w:tabs>
              <w:spacing w:line="228" w:lineRule="auto"/>
              <w:ind w:left="-80"/>
              <w:rPr>
                <w:rFonts w:ascii="Arial" w:hAnsi="Arial" w:cs="Arial"/>
                <w:b/>
              </w:rPr>
            </w:pPr>
            <w:r w:rsidRPr="009F4A46">
              <w:rPr>
                <w:rFonts w:ascii="Arial" w:hAnsi="Arial" w:cs="Arial"/>
                <w:b/>
              </w:rPr>
              <w:t xml:space="preserve">Celní odbavení poštovních zásilek pro režim </w:t>
            </w:r>
            <w:r w:rsidRPr="009F4A46">
              <w:rPr>
                <w:rFonts w:ascii="Arial" w:hAnsi="Arial" w:cs="Arial"/>
                <w:b/>
                <w:u w:val="single"/>
              </w:rPr>
              <w:t>volný oběh</w:t>
            </w:r>
            <w:r w:rsidRPr="009F4A46">
              <w:rPr>
                <w:rFonts w:ascii="Arial" w:hAnsi="Arial" w:cs="Arial"/>
                <w:b/>
              </w:rPr>
              <w:t xml:space="preserve"> se zajištěním celního dluhu</w:t>
            </w:r>
          </w:p>
        </w:tc>
      </w:tr>
      <w:tr w:rsidR="00E147A2" w:rsidRPr="009F4A46" w14:paraId="785BA1A9" w14:textId="77777777" w:rsidTr="00D139D5">
        <w:trPr>
          <w:trHeight w:val="67"/>
        </w:trPr>
        <w:tc>
          <w:tcPr>
            <w:tcW w:w="719" w:type="dxa"/>
            <w:vMerge w:val="restart"/>
          </w:tcPr>
          <w:p w14:paraId="09265D78" w14:textId="77777777" w:rsidR="00E147A2" w:rsidRPr="009F4A46" w:rsidRDefault="00E147A2" w:rsidP="00D139D5">
            <w:pPr>
              <w:pStyle w:val="Bezmezer"/>
              <w:tabs>
                <w:tab w:val="left" w:pos="7655"/>
              </w:tabs>
              <w:jc w:val="right"/>
              <w:rPr>
                <w:rFonts w:ascii="Arial" w:hAnsi="Arial" w:cs="Arial"/>
                <w:b/>
                <w:sz w:val="20"/>
                <w:szCs w:val="20"/>
              </w:rPr>
            </w:pPr>
            <w:r w:rsidRPr="009F4A46">
              <w:rPr>
                <w:rFonts w:ascii="Arial" w:hAnsi="Arial" w:cs="Arial"/>
                <w:b/>
                <w:sz w:val="20"/>
                <w:szCs w:val="20"/>
              </w:rPr>
              <w:t>2.2.1</w:t>
            </w:r>
          </w:p>
        </w:tc>
        <w:tc>
          <w:tcPr>
            <w:tcW w:w="7828" w:type="dxa"/>
            <w:vAlign w:val="center"/>
          </w:tcPr>
          <w:p w14:paraId="1FDC779F" w14:textId="77777777" w:rsidR="00E147A2" w:rsidRPr="009F4A46" w:rsidRDefault="00E147A2" w:rsidP="00D139D5">
            <w:pPr>
              <w:pStyle w:val="Bezmezer"/>
              <w:tabs>
                <w:tab w:val="left" w:pos="7655"/>
              </w:tabs>
              <w:ind w:left="-57"/>
              <w:rPr>
                <w:rFonts w:ascii="Arial" w:hAnsi="Arial" w:cs="Arial"/>
                <w:bCs/>
                <w:sz w:val="20"/>
                <w:szCs w:val="20"/>
              </w:rPr>
            </w:pPr>
            <w:r w:rsidRPr="009F4A46">
              <w:rPr>
                <w:rFonts w:ascii="Arial" w:hAnsi="Arial" w:cs="Arial"/>
                <w:bCs/>
                <w:sz w:val="20"/>
                <w:szCs w:val="20"/>
              </w:rPr>
              <w:t>Vyhotovení jednotného správního dokladu (JSD) do 3 položek celního sazebníku</w:t>
            </w:r>
          </w:p>
        </w:tc>
        <w:tc>
          <w:tcPr>
            <w:tcW w:w="1814" w:type="dxa"/>
            <w:gridSpan w:val="2"/>
            <w:vAlign w:val="center"/>
          </w:tcPr>
          <w:p w14:paraId="67E5DCFC"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700,00</w:t>
            </w:r>
          </w:p>
        </w:tc>
      </w:tr>
      <w:tr w:rsidR="00E147A2" w:rsidRPr="009F4A46" w14:paraId="1D5694CE" w14:textId="77777777" w:rsidTr="00D139D5">
        <w:trPr>
          <w:trHeight w:val="301"/>
        </w:trPr>
        <w:tc>
          <w:tcPr>
            <w:tcW w:w="719" w:type="dxa"/>
            <w:vMerge/>
            <w:vAlign w:val="center"/>
          </w:tcPr>
          <w:p w14:paraId="6E55C2BC" w14:textId="77777777" w:rsidR="00E147A2" w:rsidRPr="009F4A46" w:rsidRDefault="00E147A2" w:rsidP="00D139D5">
            <w:pPr>
              <w:pStyle w:val="Bezmezer"/>
              <w:tabs>
                <w:tab w:val="left" w:pos="7655"/>
              </w:tabs>
              <w:jc w:val="right"/>
              <w:rPr>
                <w:rFonts w:ascii="Arial" w:hAnsi="Arial" w:cs="Arial"/>
                <w:b/>
                <w:sz w:val="20"/>
                <w:szCs w:val="20"/>
              </w:rPr>
            </w:pPr>
          </w:p>
        </w:tc>
        <w:tc>
          <w:tcPr>
            <w:tcW w:w="7828" w:type="dxa"/>
            <w:vAlign w:val="center"/>
          </w:tcPr>
          <w:p w14:paraId="6B1C8754" w14:textId="77777777" w:rsidR="00E147A2" w:rsidRPr="009F4A46" w:rsidRDefault="00E147A2" w:rsidP="00E147A2">
            <w:pPr>
              <w:pStyle w:val="Bezmezer"/>
              <w:numPr>
                <w:ilvl w:val="0"/>
                <w:numId w:val="56"/>
              </w:numPr>
              <w:tabs>
                <w:tab w:val="left" w:pos="7655"/>
              </w:tabs>
              <w:rPr>
                <w:rFonts w:ascii="Arial" w:hAnsi="Arial" w:cs="Arial"/>
                <w:bCs/>
                <w:sz w:val="20"/>
                <w:szCs w:val="20"/>
              </w:rPr>
            </w:pPr>
            <w:r w:rsidRPr="009F4A46">
              <w:rPr>
                <w:rFonts w:ascii="Arial" w:hAnsi="Arial" w:cs="Arial"/>
                <w:bCs/>
                <w:sz w:val="20"/>
                <w:szCs w:val="20"/>
              </w:rPr>
              <w:t>za 4. a každou další položku celního sazebníku</w:t>
            </w:r>
          </w:p>
        </w:tc>
        <w:tc>
          <w:tcPr>
            <w:tcW w:w="1814" w:type="dxa"/>
            <w:gridSpan w:val="2"/>
            <w:vAlign w:val="center"/>
          </w:tcPr>
          <w:p w14:paraId="4080840C"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 xml:space="preserve">  50,00</w:t>
            </w:r>
          </w:p>
        </w:tc>
      </w:tr>
      <w:tr w:rsidR="00E147A2" w:rsidRPr="009F4A46" w14:paraId="36B624C5" w14:textId="77777777" w:rsidTr="00D139D5">
        <w:trPr>
          <w:trHeight w:val="217"/>
        </w:trPr>
        <w:tc>
          <w:tcPr>
            <w:tcW w:w="719" w:type="dxa"/>
            <w:vMerge w:val="restart"/>
          </w:tcPr>
          <w:p w14:paraId="1D977183" w14:textId="77777777" w:rsidR="00E147A2" w:rsidRPr="009F4A46" w:rsidRDefault="00E147A2" w:rsidP="00D139D5">
            <w:pPr>
              <w:pStyle w:val="Bezmezer"/>
              <w:tabs>
                <w:tab w:val="left" w:pos="7655"/>
              </w:tabs>
              <w:jc w:val="right"/>
              <w:rPr>
                <w:rFonts w:ascii="Arial" w:hAnsi="Arial" w:cs="Arial"/>
                <w:b/>
                <w:sz w:val="20"/>
                <w:szCs w:val="20"/>
              </w:rPr>
            </w:pPr>
            <w:r w:rsidRPr="009F4A46">
              <w:rPr>
                <w:rFonts w:ascii="Arial" w:hAnsi="Arial" w:cs="Arial"/>
                <w:b/>
                <w:sz w:val="20"/>
                <w:szCs w:val="20"/>
              </w:rPr>
              <w:t>2.2.2</w:t>
            </w:r>
          </w:p>
        </w:tc>
        <w:tc>
          <w:tcPr>
            <w:tcW w:w="7828" w:type="dxa"/>
            <w:vAlign w:val="center"/>
          </w:tcPr>
          <w:p w14:paraId="55EA7DCA" w14:textId="77777777" w:rsidR="00E147A2" w:rsidRPr="009F4A46" w:rsidRDefault="00E147A2" w:rsidP="00D139D5">
            <w:pPr>
              <w:pStyle w:val="Bezmezer"/>
              <w:tabs>
                <w:tab w:val="left" w:pos="7655"/>
              </w:tabs>
              <w:rPr>
                <w:rFonts w:ascii="Arial" w:hAnsi="Arial" w:cs="Arial"/>
                <w:bCs/>
                <w:sz w:val="20"/>
                <w:szCs w:val="20"/>
              </w:rPr>
            </w:pPr>
            <w:r w:rsidRPr="009F4A46">
              <w:rPr>
                <w:rFonts w:ascii="Arial" w:hAnsi="Arial" w:cs="Arial"/>
                <w:bCs/>
                <w:sz w:val="20"/>
                <w:szCs w:val="20"/>
              </w:rPr>
              <w:t>Vyhotovení JSD do 3 položek celního sazebníku při uzavření komisionářské smlouvy</w:t>
            </w:r>
          </w:p>
        </w:tc>
        <w:tc>
          <w:tcPr>
            <w:tcW w:w="1814" w:type="dxa"/>
            <w:gridSpan w:val="2"/>
            <w:vAlign w:val="center"/>
          </w:tcPr>
          <w:p w14:paraId="1FE88800"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600,00</w:t>
            </w:r>
          </w:p>
        </w:tc>
      </w:tr>
      <w:tr w:rsidR="00E147A2" w:rsidRPr="009F4A46" w14:paraId="6237250E" w14:textId="77777777" w:rsidTr="00D139D5">
        <w:trPr>
          <w:trHeight w:val="247"/>
        </w:trPr>
        <w:tc>
          <w:tcPr>
            <w:tcW w:w="719" w:type="dxa"/>
            <w:vMerge/>
            <w:vAlign w:val="center"/>
          </w:tcPr>
          <w:p w14:paraId="04AD58F6" w14:textId="77777777" w:rsidR="00E147A2" w:rsidRPr="009F4A46" w:rsidRDefault="00E147A2" w:rsidP="00D139D5">
            <w:pPr>
              <w:pStyle w:val="Bezmezer"/>
              <w:tabs>
                <w:tab w:val="left" w:pos="7655"/>
              </w:tabs>
              <w:rPr>
                <w:rFonts w:ascii="Arial" w:hAnsi="Arial" w:cs="Arial"/>
                <w:sz w:val="20"/>
                <w:szCs w:val="20"/>
              </w:rPr>
            </w:pPr>
          </w:p>
        </w:tc>
        <w:tc>
          <w:tcPr>
            <w:tcW w:w="7828" w:type="dxa"/>
            <w:vAlign w:val="center"/>
          </w:tcPr>
          <w:p w14:paraId="093A7C1C" w14:textId="77777777" w:rsidR="00E147A2" w:rsidRPr="009F4A46" w:rsidRDefault="00E147A2" w:rsidP="00E147A2">
            <w:pPr>
              <w:pStyle w:val="Bezmezer"/>
              <w:numPr>
                <w:ilvl w:val="0"/>
                <w:numId w:val="56"/>
              </w:numPr>
              <w:tabs>
                <w:tab w:val="left" w:pos="7655"/>
              </w:tabs>
              <w:rPr>
                <w:rFonts w:ascii="Arial" w:hAnsi="Arial" w:cs="Arial"/>
                <w:bCs/>
                <w:sz w:val="20"/>
                <w:szCs w:val="20"/>
              </w:rPr>
            </w:pPr>
            <w:r w:rsidRPr="009F4A46">
              <w:rPr>
                <w:rFonts w:ascii="Arial" w:hAnsi="Arial" w:cs="Arial"/>
                <w:bCs/>
                <w:sz w:val="20"/>
                <w:szCs w:val="20"/>
              </w:rPr>
              <w:t>za 4. a každou další položku celního sazebníku</w:t>
            </w:r>
          </w:p>
        </w:tc>
        <w:tc>
          <w:tcPr>
            <w:tcW w:w="1814" w:type="dxa"/>
            <w:gridSpan w:val="2"/>
            <w:vAlign w:val="center"/>
          </w:tcPr>
          <w:p w14:paraId="23B7EE21"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 xml:space="preserve">  50,00</w:t>
            </w:r>
          </w:p>
        </w:tc>
      </w:tr>
      <w:tr w:rsidR="00E147A2" w:rsidRPr="009F4A46" w14:paraId="2BF2D6F4" w14:textId="77777777" w:rsidTr="00D139D5">
        <w:tc>
          <w:tcPr>
            <w:tcW w:w="719" w:type="dxa"/>
          </w:tcPr>
          <w:p w14:paraId="78956558" w14:textId="77777777" w:rsidR="00E147A2" w:rsidRPr="009F4A46" w:rsidRDefault="00E147A2" w:rsidP="00D139D5">
            <w:pPr>
              <w:spacing w:line="228" w:lineRule="auto"/>
              <w:rPr>
                <w:rFonts w:ascii="Arial" w:hAnsi="Arial" w:cs="Arial"/>
                <w:b/>
              </w:rPr>
            </w:pPr>
            <w:r w:rsidRPr="009F4A46">
              <w:rPr>
                <w:rFonts w:ascii="Arial" w:hAnsi="Arial" w:cs="Arial"/>
                <w:b/>
              </w:rPr>
              <w:t>2.3</w:t>
            </w:r>
          </w:p>
        </w:tc>
        <w:tc>
          <w:tcPr>
            <w:tcW w:w="9642" w:type="dxa"/>
            <w:gridSpan w:val="3"/>
            <w:vAlign w:val="center"/>
          </w:tcPr>
          <w:p w14:paraId="165DEA51" w14:textId="77777777" w:rsidR="00E147A2" w:rsidRPr="009F4A46" w:rsidRDefault="00E147A2" w:rsidP="00D139D5">
            <w:pPr>
              <w:pStyle w:val="Bezmezer"/>
              <w:tabs>
                <w:tab w:val="left" w:pos="7655"/>
              </w:tabs>
              <w:jc w:val="center"/>
              <w:rPr>
                <w:rFonts w:ascii="Arial" w:hAnsi="Arial" w:cs="Arial"/>
                <w:b/>
              </w:rPr>
            </w:pPr>
            <w:r w:rsidRPr="009F4A46">
              <w:rPr>
                <w:rFonts w:ascii="Arial" w:hAnsi="Arial" w:cs="Arial"/>
                <w:b/>
              </w:rPr>
              <w:t xml:space="preserve">Celní odbavení pro režim </w:t>
            </w:r>
            <w:r w:rsidRPr="009F4A46">
              <w:rPr>
                <w:rFonts w:ascii="Arial" w:hAnsi="Arial" w:cs="Arial"/>
                <w:b/>
                <w:u w:val="single"/>
              </w:rPr>
              <w:t>tranzit</w:t>
            </w:r>
            <w:r w:rsidRPr="009F4A46">
              <w:rPr>
                <w:rFonts w:ascii="Arial" w:hAnsi="Arial" w:cs="Arial"/>
                <w:b/>
              </w:rPr>
              <w:t xml:space="preserve"> na základě uzavření Komisionářské smlouvy</w:t>
            </w:r>
          </w:p>
        </w:tc>
      </w:tr>
      <w:tr w:rsidR="00E147A2" w:rsidRPr="009F4A46" w14:paraId="42E674B2" w14:textId="77777777" w:rsidTr="00D139D5">
        <w:trPr>
          <w:trHeight w:val="195"/>
        </w:trPr>
        <w:tc>
          <w:tcPr>
            <w:tcW w:w="719" w:type="dxa"/>
            <w:vMerge w:val="restart"/>
            <w:vAlign w:val="center"/>
          </w:tcPr>
          <w:p w14:paraId="1E2D2AF4" w14:textId="77777777" w:rsidR="00E147A2" w:rsidRPr="009F4A46" w:rsidRDefault="00E147A2" w:rsidP="00D139D5">
            <w:pPr>
              <w:pStyle w:val="Bezmezer"/>
              <w:tabs>
                <w:tab w:val="left" w:pos="7655"/>
              </w:tabs>
              <w:rPr>
                <w:rFonts w:ascii="Arial" w:hAnsi="Arial" w:cs="Arial"/>
                <w:sz w:val="20"/>
                <w:szCs w:val="20"/>
              </w:rPr>
            </w:pPr>
          </w:p>
        </w:tc>
        <w:tc>
          <w:tcPr>
            <w:tcW w:w="7828" w:type="dxa"/>
            <w:vAlign w:val="center"/>
          </w:tcPr>
          <w:p w14:paraId="45D5A416" w14:textId="77777777" w:rsidR="00E147A2" w:rsidRPr="009F4A46" w:rsidRDefault="00E147A2" w:rsidP="00E147A2">
            <w:pPr>
              <w:pStyle w:val="Bezmezer"/>
              <w:numPr>
                <w:ilvl w:val="0"/>
                <w:numId w:val="56"/>
              </w:numPr>
              <w:tabs>
                <w:tab w:val="left" w:pos="7655"/>
              </w:tabs>
              <w:ind w:left="318" w:hanging="284"/>
              <w:rPr>
                <w:rFonts w:ascii="Arial" w:hAnsi="Arial" w:cs="Arial"/>
                <w:sz w:val="20"/>
                <w:szCs w:val="20"/>
              </w:rPr>
            </w:pPr>
            <w:r w:rsidRPr="009F4A46">
              <w:rPr>
                <w:rFonts w:ascii="Arial" w:hAnsi="Arial" w:cs="Arial"/>
                <w:sz w:val="20"/>
                <w:szCs w:val="20"/>
              </w:rPr>
              <w:t>vystavení tranzitního celního prohlášení</w:t>
            </w:r>
          </w:p>
        </w:tc>
        <w:tc>
          <w:tcPr>
            <w:tcW w:w="1814" w:type="dxa"/>
            <w:gridSpan w:val="2"/>
            <w:vAlign w:val="center"/>
          </w:tcPr>
          <w:p w14:paraId="3004CAD7"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300,00</w:t>
            </w:r>
          </w:p>
        </w:tc>
      </w:tr>
      <w:tr w:rsidR="00E147A2" w:rsidRPr="009F4A46" w14:paraId="60A7BEF5" w14:textId="77777777" w:rsidTr="00D139D5">
        <w:trPr>
          <w:trHeight w:val="714"/>
        </w:trPr>
        <w:tc>
          <w:tcPr>
            <w:tcW w:w="719" w:type="dxa"/>
            <w:vMerge/>
            <w:vAlign w:val="center"/>
          </w:tcPr>
          <w:p w14:paraId="1E179B4C" w14:textId="77777777" w:rsidR="00E147A2" w:rsidRPr="009F4A46" w:rsidRDefault="00E147A2" w:rsidP="00D139D5">
            <w:pPr>
              <w:pStyle w:val="Bezmezer"/>
              <w:tabs>
                <w:tab w:val="left" w:pos="7655"/>
              </w:tabs>
              <w:rPr>
                <w:rFonts w:ascii="Arial" w:hAnsi="Arial" w:cs="Arial"/>
                <w:sz w:val="20"/>
                <w:szCs w:val="20"/>
              </w:rPr>
            </w:pPr>
          </w:p>
        </w:tc>
        <w:tc>
          <w:tcPr>
            <w:tcW w:w="7828" w:type="dxa"/>
            <w:vAlign w:val="center"/>
          </w:tcPr>
          <w:p w14:paraId="0AAD62CB" w14:textId="77777777" w:rsidR="00E147A2" w:rsidRPr="009F4A46" w:rsidRDefault="00E147A2" w:rsidP="00E147A2">
            <w:pPr>
              <w:pStyle w:val="Bezmezer"/>
              <w:numPr>
                <w:ilvl w:val="0"/>
                <w:numId w:val="56"/>
              </w:numPr>
              <w:tabs>
                <w:tab w:val="left" w:pos="7655"/>
              </w:tabs>
              <w:ind w:left="318" w:hanging="284"/>
              <w:rPr>
                <w:rFonts w:ascii="Arial" w:hAnsi="Arial" w:cs="Arial"/>
                <w:sz w:val="20"/>
                <w:szCs w:val="20"/>
              </w:rPr>
            </w:pPr>
            <w:r w:rsidRPr="009F4A46">
              <w:rPr>
                <w:rFonts w:ascii="Arial" w:hAnsi="Arial" w:cs="Arial"/>
                <w:sz w:val="20"/>
                <w:szCs w:val="20"/>
              </w:rPr>
              <w:t>poskytnutí globálního zajištění celního dluhu</w:t>
            </w:r>
          </w:p>
        </w:tc>
        <w:tc>
          <w:tcPr>
            <w:tcW w:w="1814" w:type="dxa"/>
            <w:gridSpan w:val="2"/>
            <w:vAlign w:val="center"/>
          </w:tcPr>
          <w:p w14:paraId="38B3B15B"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0,4% z hodnoty zboží, min</w:t>
            </w:r>
            <w:r>
              <w:rPr>
                <w:rFonts w:ascii="Arial" w:hAnsi="Arial" w:cs="Arial"/>
                <w:sz w:val="20"/>
                <w:szCs w:val="20"/>
              </w:rPr>
              <w:t>.</w:t>
            </w:r>
            <w:r w:rsidRPr="009F4A46">
              <w:rPr>
                <w:rFonts w:ascii="Arial" w:hAnsi="Arial" w:cs="Arial"/>
                <w:sz w:val="20"/>
                <w:szCs w:val="20"/>
              </w:rPr>
              <w:t xml:space="preserve"> však 500,00</w:t>
            </w:r>
          </w:p>
        </w:tc>
      </w:tr>
      <w:tr w:rsidR="00E147A2" w:rsidRPr="009F4A46" w14:paraId="0390D99A" w14:textId="77777777" w:rsidTr="00D139D5">
        <w:tc>
          <w:tcPr>
            <w:tcW w:w="719" w:type="dxa"/>
            <w:vAlign w:val="center"/>
          </w:tcPr>
          <w:p w14:paraId="1E55A11C" w14:textId="77777777" w:rsidR="00E147A2" w:rsidRPr="009F4A46" w:rsidRDefault="00E147A2" w:rsidP="00D139D5">
            <w:pPr>
              <w:spacing w:line="228" w:lineRule="auto"/>
              <w:rPr>
                <w:rFonts w:ascii="Arial" w:hAnsi="Arial" w:cs="Arial"/>
                <w:b/>
              </w:rPr>
            </w:pPr>
            <w:r w:rsidRPr="009F4A46">
              <w:rPr>
                <w:rFonts w:ascii="Arial" w:hAnsi="Arial" w:cs="Arial"/>
                <w:b/>
              </w:rPr>
              <w:t>2.4</w:t>
            </w:r>
          </w:p>
        </w:tc>
        <w:tc>
          <w:tcPr>
            <w:tcW w:w="7828" w:type="dxa"/>
            <w:vAlign w:val="center"/>
          </w:tcPr>
          <w:p w14:paraId="56127C6C" w14:textId="77777777" w:rsidR="00E147A2" w:rsidRPr="009F4A46" w:rsidRDefault="00E147A2" w:rsidP="00D139D5">
            <w:pPr>
              <w:spacing w:line="228" w:lineRule="auto"/>
              <w:ind w:left="-57"/>
              <w:rPr>
                <w:rFonts w:ascii="Arial" w:hAnsi="Arial" w:cs="Arial"/>
                <w:b/>
              </w:rPr>
            </w:pPr>
            <w:r w:rsidRPr="009F4A46">
              <w:rPr>
                <w:rFonts w:ascii="Arial" w:hAnsi="Arial" w:cs="Arial"/>
                <w:b/>
              </w:rPr>
              <w:t xml:space="preserve">Vyhotovení celního prohlášení </w:t>
            </w:r>
            <w:r w:rsidRPr="009F4A46">
              <w:rPr>
                <w:rFonts w:ascii="Arial" w:hAnsi="Arial" w:cs="Arial"/>
                <w:b/>
                <w:u w:val="single"/>
              </w:rPr>
              <w:t>bez zastoupení</w:t>
            </w:r>
            <w:r w:rsidRPr="009F4A46">
              <w:rPr>
                <w:rFonts w:ascii="Arial" w:hAnsi="Arial" w:cs="Arial"/>
                <w:b/>
              </w:rPr>
              <w:t xml:space="preserve"> Českou poštou</w:t>
            </w:r>
          </w:p>
        </w:tc>
        <w:tc>
          <w:tcPr>
            <w:tcW w:w="1814" w:type="dxa"/>
            <w:gridSpan w:val="2"/>
            <w:vMerge w:val="restart"/>
            <w:vAlign w:val="center"/>
          </w:tcPr>
          <w:p w14:paraId="1E3C1F7E" w14:textId="77777777" w:rsidR="00E147A2" w:rsidRPr="009F4A46" w:rsidRDefault="00E147A2" w:rsidP="00D139D5">
            <w:pPr>
              <w:pStyle w:val="Bezmezer"/>
              <w:tabs>
                <w:tab w:val="left" w:pos="7655"/>
              </w:tabs>
              <w:jc w:val="center"/>
              <w:rPr>
                <w:rFonts w:ascii="Arial" w:hAnsi="Arial" w:cs="Arial"/>
              </w:rPr>
            </w:pPr>
            <w:r w:rsidRPr="009F4A46">
              <w:rPr>
                <w:rFonts w:ascii="Arial" w:hAnsi="Arial" w:cs="Arial"/>
                <w:sz w:val="20"/>
                <w:szCs w:val="20"/>
              </w:rPr>
              <w:t>300,00</w:t>
            </w:r>
          </w:p>
        </w:tc>
      </w:tr>
      <w:tr w:rsidR="00E147A2" w:rsidRPr="009F4A46" w14:paraId="6FE5BFBD" w14:textId="77777777" w:rsidTr="00D139D5">
        <w:trPr>
          <w:trHeight w:val="203"/>
        </w:trPr>
        <w:tc>
          <w:tcPr>
            <w:tcW w:w="719" w:type="dxa"/>
            <w:vMerge w:val="restart"/>
          </w:tcPr>
          <w:p w14:paraId="66F89E98" w14:textId="77777777" w:rsidR="00E147A2" w:rsidRPr="009F4A46" w:rsidRDefault="00E147A2" w:rsidP="00D139D5">
            <w:pPr>
              <w:pStyle w:val="Bezmezer"/>
              <w:tabs>
                <w:tab w:val="left" w:pos="7655"/>
              </w:tabs>
              <w:rPr>
                <w:rFonts w:ascii="Arial" w:hAnsi="Arial" w:cs="Arial"/>
                <w:sz w:val="20"/>
                <w:szCs w:val="20"/>
              </w:rPr>
            </w:pPr>
          </w:p>
        </w:tc>
        <w:tc>
          <w:tcPr>
            <w:tcW w:w="7828" w:type="dxa"/>
            <w:vAlign w:val="center"/>
          </w:tcPr>
          <w:p w14:paraId="6AE90927" w14:textId="77777777" w:rsidR="00E147A2" w:rsidRPr="009F4A46" w:rsidRDefault="00E147A2" w:rsidP="00E147A2">
            <w:pPr>
              <w:pStyle w:val="Bezmezer"/>
              <w:numPr>
                <w:ilvl w:val="0"/>
                <w:numId w:val="56"/>
              </w:numPr>
              <w:tabs>
                <w:tab w:val="left" w:pos="7655"/>
              </w:tabs>
              <w:rPr>
                <w:rFonts w:ascii="Arial" w:hAnsi="Arial" w:cs="Arial"/>
                <w:sz w:val="20"/>
                <w:szCs w:val="20"/>
              </w:rPr>
            </w:pPr>
            <w:r w:rsidRPr="009F4A46">
              <w:rPr>
                <w:rFonts w:ascii="Arial" w:hAnsi="Arial" w:cs="Arial"/>
                <w:sz w:val="20"/>
                <w:szCs w:val="20"/>
              </w:rPr>
              <w:t>do 3 položek celního sazebníku</w:t>
            </w:r>
          </w:p>
        </w:tc>
        <w:tc>
          <w:tcPr>
            <w:tcW w:w="1814" w:type="dxa"/>
            <w:gridSpan w:val="2"/>
            <w:vMerge/>
            <w:vAlign w:val="center"/>
          </w:tcPr>
          <w:p w14:paraId="09111881" w14:textId="77777777" w:rsidR="00E147A2" w:rsidRPr="009F4A46" w:rsidRDefault="00E147A2" w:rsidP="00D139D5">
            <w:pPr>
              <w:pStyle w:val="Bezmezer"/>
              <w:tabs>
                <w:tab w:val="left" w:pos="7655"/>
              </w:tabs>
              <w:jc w:val="center"/>
              <w:rPr>
                <w:rFonts w:ascii="Arial" w:hAnsi="Arial" w:cs="Arial"/>
                <w:sz w:val="20"/>
                <w:szCs w:val="20"/>
              </w:rPr>
            </w:pPr>
          </w:p>
        </w:tc>
      </w:tr>
      <w:tr w:rsidR="00E147A2" w:rsidRPr="009F4A46" w14:paraId="712F6F8D" w14:textId="77777777" w:rsidTr="00D139D5">
        <w:trPr>
          <w:trHeight w:val="230"/>
        </w:trPr>
        <w:tc>
          <w:tcPr>
            <w:tcW w:w="719" w:type="dxa"/>
            <w:vMerge/>
            <w:vAlign w:val="center"/>
          </w:tcPr>
          <w:p w14:paraId="5BF99C50" w14:textId="77777777" w:rsidR="00E147A2" w:rsidRPr="009F4A46" w:rsidRDefault="00E147A2" w:rsidP="00D139D5">
            <w:pPr>
              <w:pStyle w:val="Bezmezer"/>
              <w:tabs>
                <w:tab w:val="left" w:pos="7655"/>
              </w:tabs>
              <w:rPr>
                <w:rFonts w:ascii="Arial" w:hAnsi="Arial" w:cs="Arial"/>
                <w:sz w:val="20"/>
                <w:szCs w:val="20"/>
              </w:rPr>
            </w:pPr>
          </w:p>
        </w:tc>
        <w:tc>
          <w:tcPr>
            <w:tcW w:w="7828" w:type="dxa"/>
          </w:tcPr>
          <w:p w14:paraId="11EE7D36" w14:textId="77777777" w:rsidR="00E147A2" w:rsidRPr="009F4A46" w:rsidRDefault="00E147A2" w:rsidP="00E147A2">
            <w:pPr>
              <w:pStyle w:val="Bezmezer"/>
              <w:numPr>
                <w:ilvl w:val="0"/>
                <w:numId w:val="56"/>
              </w:numPr>
              <w:tabs>
                <w:tab w:val="left" w:pos="7655"/>
              </w:tabs>
              <w:rPr>
                <w:rFonts w:ascii="Arial" w:hAnsi="Arial" w:cs="Arial"/>
                <w:sz w:val="20"/>
                <w:szCs w:val="20"/>
              </w:rPr>
            </w:pPr>
            <w:r w:rsidRPr="009F4A46">
              <w:rPr>
                <w:rFonts w:ascii="Arial" w:hAnsi="Arial" w:cs="Arial"/>
                <w:sz w:val="20"/>
                <w:szCs w:val="20"/>
              </w:rPr>
              <w:t>za 4. a každou další položku celního sazebníku</w:t>
            </w:r>
          </w:p>
        </w:tc>
        <w:tc>
          <w:tcPr>
            <w:tcW w:w="1814" w:type="dxa"/>
            <w:gridSpan w:val="2"/>
          </w:tcPr>
          <w:p w14:paraId="0546336C"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 xml:space="preserve">  50,00</w:t>
            </w:r>
          </w:p>
        </w:tc>
      </w:tr>
      <w:tr w:rsidR="00E147A2" w:rsidRPr="009F4A46" w14:paraId="42537511" w14:textId="77777777" w:rsidTr="00D139D5">
        <w:tc>
          <w:tcPr>
            <w:tcW w:w="8547" w:type="dxa"/>
            <w:gridSpan w:val="2"/>
            <w:shd w:val="clear" w:color="auto" w:fill="F2F2F2" w:themeFill="background1" w:themeFillShade="F2"/>
            <w:vAlign w:val="center"/>
          </w:tcPr>
          <w:p w14:paraId="43D772B4" w14:textId="77777777" w:rsidR="00E147A2" w:rsidRPr="009F4A46" w:rsidRDefault="00E147A2" w:rsidP="00D139D5">
            <w:pPr>
              <w:rPr>
                <w:rFonts w:ascii="Arial" w:hAnsi="Arial" w:cs="Arial"/>
                <w:b/>
              </w:rPr>
            </w:pPr>
          </w:p>
        </w:tc>
        <w:tc>
          <w:tcPr>
            <w:tcW w:w="993" w:type="dxa"/>
            <w:shd w:val="clear" w:color="auto" w:fill="F2F2F2" w:themeFill="background1" w:themeFillShade="F2"/>
            <w:vAlign w:val="center"/>
          </w:tcPr>
          <w:p w14:paraId="3B582E3F" w14:textId="77777777" w:rsidR="00E147A2" w:rsidRPr="009F4A46" w:rsidRDefault="00E147A2" w:rsidP="00D139D5">
            <w:pPr>
              <w:pStyle w:val="Bezmezer"/>
              <w:tabs>
                <w:tab w:val="left" w:pos="7655"/>
              </w:tabs>
              <w:spacing w:line="228" w:lineRule="auto"/>
              <w:ind w:left="-57"/>
              <w:jc w:val="center"/>
              <w:rPr>
                <w:rFonts w:ascii="Arial" w:hAnsi="Arial" w:cs="Arial"/>
                <w:b/>
                <w:sz w:val="20"/>
                <w:szCs w:val="20"/>
              </w:rPr>
            </w:pPr>
            <w:r w:rsidRPr="009F4A46">
              <w:rPr>
                <w:rFonts w:ascii="Arial" w:hAnsi="Arial" w:cs="Arial"/>
                <w:b/>
                <w:sz w:val="20"/>
                <w:szCs w:val="20"/>
              </w:rPr>
              <w:t>bez DPH</w:t>
            </w:r>
          </w:p>
        </w:tc>
        <w:tc>
          <w:tcPr>
            <w:tcW w:w="821" w:type="dxa"/>
            <w:shd w:val="clear" w:color="auto" w:fill="F2F2F2" w:themeFill="background1" w:themeFillShade="F2"/>
            <w:vAlign w:val="center"/>
          </w:tcPr>
          <w:p w14:paraId="40F2EBF9" w14:textId="77777777" w:rsidR="00E147A2" w:rsidRPr="009F4A46" w:rsidRDefault="00E147A2" w:rsidP="00D139D5">
            <w:pPr>
              <w:pStyle w:val="Bezmezer"/>
              <w:tabs>
                <w:tab w:val="left" w:pos="7655"/>
              </w:tabs>
              <w:spacing w:line="228" w:lineRule="auto"/>
              <w:ind w:left="-57"/>
              <w:jc w:val="center"/>
              <w:rPr>
                <w:rFonts w:ascii="Arial" w:hAnsi="Arial" w:cs="Arial"/>
                <w:b/>
                <w:sz w:val="20"/>
                <w:szCs w:val="20"/>
              </w:rPr>
            </w:pPr>
            <w:r w:rsidRPr="009F4A46">
              <w:rPr>
                <w:rFonts w:ascii="Arial" w:hAnsi="Arial" w:cs="Arial"/>
                <w:b/>
                <w:sz w:val="20"/>
                <w:szCs w:val="20"/>
              </w:rPr>
              <w:t>s DPH</w:t>
            </w:r>
          </w:p>
        </w:tc>
      </w:tr>
      <w:tr w:rsidR="00E147A2" w:rsidRPr="009F4A46" w14:paraId="5F534FA0" w14:textId="77777777" w:rsidTr="00D139D5">
        <w:trPr>
          <w:trHeight w:val="434"/>
        </w:trPr>
        <w:tc>
          <w:tcPr>
            <w:tcW w:w="719" w:type="dxa"/>
          </w:tcPr>
          <w:p w14:paraId="16BEDD34" w14:textId="77777777" w:rsidR="00E147A2" w:rsidRPr="009F4A46" w:rsidRDefault="00E147A2" w:rsidP="00D139D5">
            <w:pPr>
              <w:spacing w:line="228" w:lineRule="auto"/>
              <w:rPr>
                <w:rFonts w:ascii="Arial" w:hAnsi="Arial" w:cs="Arial"/>
                <w:b/>
              </w:rPr>
            </w:pPr>
            <w:r w:rsidRPr="009F4A46">
              <w:rPr>
                <w:rFonts w:ascii="Arial" w:hAnsi="Arial" w:cs="Arial"/>
                <w:b/>
              </w:rPr>
              <w:t>2.5</w:t>
            </w:r>
          </w:p>
        </w:tc>
        <w:tc>
          <w:tcPr>
            <w:tcW w:w="7828" w:type="dxa"/>
            <w:vAlign w:val="center"/>
          </w:tcPr>
          <w:p w14:paraId="3338C711" w14:textId="77777777" w:rsidR="00E147A2" w:rsidRPr="009F4A46" w:rsidRDefault="00E147A2" w:rsidP="00D139D5">
            <w:pPr>
              <w:pStyle w:val="Bezmezer"/>
              <w:tabs>
                <w:tab w:val="left" w:pos="7655"/>
              </w:tabs>
              <w:spacing w:line="228" w:lineRule="auto"/>
              <w:ind w:left="-57"/>
              <w:rPr>
                <w:rFonts w:ascii="Arial" w:hAnsi="Arial" w:cs="Arial"/>
                <w:b/>
              </w:rPr>
            </w:pPr>
            <w:r w:rsidRPr="009F4A46">
              <w:rPr>
                <w:rFonts w:ascii="Arial" w:hAnsi="Arial" w:cs="Arial"/>
                <w:b/>
              </w:rPr>
              <w:t>Zajištění podání (opravné prostředky) celnímu úřadu</w:t>
            </w:r>
            <w:r w:rsidRPr="009F4A46">
              <w:rPr>
                <w:rFonts w:ascii="Arial" w:hAnsi="Arial" w:cs="Arial"/>
              </w:rPr>
              <w:t xml:space="preserve"> </w:t>
            </w:r>
            <w:r w:rsidRPr="009F4A46">
              <w:rPr>
                <w:rFonts w:ascii="Arial" w:hAnsi="Arial" w:cs="Arial"/>
                <w:sz w:val="20"/>
                <w:szCs w:val="20"/>
              </w:rPr>
              <w:t>na základě požadavku klienta, kterého Česká pošta zastupuje v celním řízení</w:t>
            </w:r>
          </w:p>
        </w:tc>
        <w:tc>
          <w:tcPr>
            <w:tcW w:w="993" w:type="dxa"/>
            <w:vAlign w:val="center"/>
          </w:tcPr>
          <w:p w14:paraId="2439B357" w14:textId="77777777" w:rsidR="00E147A2" w:rsidRPr="009F4A46" w:rsidRDefault="00E147A2" w:rsidP="00D139D5">
            <w:pPr>
              <w:pStyle w:val="Bezmezer"/>
              <w:tabs>
                <w:tab w:val="left" w:pos="7655"/>
              </w:tabs>
              <w:spacing w:line="228" w:lineRule="auto"/>
              <w:ind w:left="-57"/>
              <w:jc w:val="center"/>
              <w:rPr>
                <w:rFonts w:ascii="Arial" w:hAnsi="Arial" w:cs="Arial"/>
                <w:b/>
              </w:rPr>
            </w:pPr>
            <w:r w:rsidRPr="009F4A46">
              <w:rPr>
                <w:rFonts w:ascii="Arial" w:hAnsi="Arial" w:cs="Arial"/>
                <w:sz w:val="20"/>
                <w:szCs w:val="20"/>
              </w:rPr>
              <w:t>500,00</w:t>
            </w:r>
          </w:p>
        </w:tc>
        <w:tc>
          <w:tcPr>
            <w:tcW w:w="821" w:type="dxa"/>
            <w:vAlign w:val="center"/>
          </w:tcPr>
          <w:p w14:paraId="54A1D41D" w14:textId="77777777" w:rsidR="00E147A2" w:rsidRPr="009F4A46" w:rsidRDefault="00E147A2" w:rsidP="00D139D5">
            <w:pPr>
              <w:pStyle w:val="Bezmezer"/>
              <w:tabs>
                <w:tab w:val="left" w:pos="7655"/>
              </w:tabs>
              <w:spacing w:line="228" w:lineRule="auto"/>
              <w:ind w:left="-57"/>
              <w:jc w:val="center"/>
              <w:rPr>
                <w:rFonts w:ascii="Arial" w:hAnsi="Arial" w:cs="Arial"/>
                <w:b/>
              </w:rPr>
            </w:pPr>
            <w:r w:rsidRPr="009F4A46">
              <w:rPr>
                <w:rFonts w:ascii="Arial" w:hAnsi="Arial" w:cs="Arial"/>
                <w:b/>
                <w:sz w:val="20"/>
                <w:szCs w:val="20"/>
              </w:rPr>
              <w:t>605,00</w:t>
            </w:r>
          </w:p>
        </w:tc>
      </w:tr>
    </w:tbl>
    <w:p w14:paraId="1A2286F7" w14:textId="77777777" w:rsidR="00E147A2" w:rsidRPr="009F4A46" w:rsidRDefault="00E147A2" w:rsidP="00E147A2">
      <w:pPr>
        <w:pStyle w:val="Nadpis4"/>
        <w:numPr>
          <w:ilvl w:val="3"/>
          <w:numId w:val="103"/>
        </w:numPr>
        <w:tabs>
          <w:tab w:val="clear" w:pos="907"/>
          <w:tab w:val="num" w:pos="360"/>
        </w:tabs>
        <w:ind w:left="360" w:hanging="360"/>
        <w:rPr>
          <w:rFonts w:cs="Arial"/>
        </w:rPr>
      </w:pPr>
      <w:r w:rsidRPr="009F4A46">
        <w:rPr>
          <w:rFonts w:cs="Arial"/>
          <w:sz w:val="28"/>
          <w:szCs w:val="24"/>
          <w:u w:val="single"/>
        </w:rPr>
        <w:t>VÝVOZ</w:t>
      </w:r>
      <w:r w:rsidRPr="009F4A46">
        <w:rPr>
          <w:rFonts w:cs="Arial"/>
          <w:sz w:val="28"/>
          <w:szCs w:val="24"/>
        </w:rPr>
        <w:t xml:space="preserve"> </w:t>
      </w:r>
      <w:r w:rsidRPr="009F4A46">
        <w:rPr>
          <w:rFonts w:cs="Arial"/>
        </w:rPr>
        <w:t>- Zboží pro hospodářský subjekt (právnické osoby, fyzické osoby/OSVČ)</w:t>
      </w:r>
    </w:p>
    <w:p w14:paraId="39A08367" w14:textId="77777777" w:rsidR="00E147A2" w:rsidRPr="003A4DB0" w:rsidRDefault="00E147A2" w:rsidP="00E147A2">
      <w:pPr>
        <w:spacing w:line="228" w:lineRule="auto"/>
        <w:rPr>
          <w:rFonts w:ascii="Arial" w:hAnsi="Arial" w:cs="Arial"/>
          <w:sz w:val="8"/>
          <w:szCs w:val="18"/>
        </w:rPr>
      </w:pPr>
    </w:p>
    <w:tbl>
      <w:tblPr>
        <w:tblW w:w="1044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816"/>
        <w:gridCol w:w="1922"/>
      </w:tblGrid>
      <w:tr w:rsidR="00E147A2" w:rsidRPr="009F4A46" w14:paraId="5D31DF59" w14:textId="77777777" w:rsidTr="00D139D5">
        <w:tc>
          <w:tcPr>
            <w:tcW w:w="8521" w:type="dxa"/>
            <w:gridSpan w:val="2"/>
            <w:shd w:val="clear" w:color="auto" w:fill="F2F2F2" w:themeFill="background1" w:themeFillShade="F2"/>
            <w:vAlign w:val="center"/>
          </w:tcPr>
          <w:p w14:paraId="5DDDDFCE" w14:textId="77777777" w:rsidR="00E147A2" w:rsidRPr="009F4A46" w:rsidRDefault="00E147A2" w:rsidP="00D139D5">
            <w:pPr>
              <w:pStyle w:val="Bezmezer"/>
              <w:tabs>
                <w:tab w:val="left" w:pos="7655"/>
              </w:tabs>
              <w:ind w:left="-57"/>
              <w:rPr>
                <w:rFonts w:ascii="Arial" w:hAnsi="Arial" w:cs="Arial"/>
                <w:b/>
              </w:rPr>
            </w:pPr>
          </w:p>
        </w:tc>
        <w:tc>
          <w:tcPr>
            <w:tcW w:w="1922" w:type="dxa"/>
            <w:shd w:val="clear" w:color="auto" w:fill="F2F2F2" w:themeFill="background1" w:themeFillShade="F2"/>
            <w:vAlign w:val="center"/>
          </w:tcPr>
          <w:p w14:paraId="23DFD66D" w14:textId="77777777" w:rsidR="00E147A2" w:rsidRPr="009F4A46" w:rsidRDefault="00E147A2" w:rsidP="00D139D5">
            <w:pPr>
              <w:pStyle w:val="Bezmezer"/>
              <w:tabs>
                <w:tab w:val="left" w:pos="7655"/>
              </w:tabs>
              <w:spacing w:line="228" w:lineRule="auto"/>
              <w:ind w:left="-57"/>
              <w:jc w:val="center"/>
              <w:rPr>
                <w:rFonts w:ascii="Arial" w:hAnsi="Arial" w:cs="Arial"/>
                <w:b/>
                <w:sz w:val="20"/>
                <w:szCs w:val="20"/>
              </w:rPr>
            </w:pPr>
            <w:r w:rsidRPr="009F4A46">
              <w:rPr>
                <w:rFonts w:ascii="Arial" w:hAnsi="Arial" w:cs="Arial"/>
                <w:b/>
                <w:sz w:val="20"/>
                <w:szCs w:val="20"/>
              </w:rPr>
              <w:t>Cena v Kč</w:t>
            </w:r>
          </w:p>
        </w:tc>
      </w:tr>
      <w:tr w:rsidR="00E147A2" w:rsidRPr="009F4A46" w14:paraId="75F9E347" w14:textId="77777777" w:rsidTr="00D139D5">
        <w:trPr>
          <w:trHeight w:val="560"/>
        </w:trPr>
        <w:tc>
          <w:tcPr>
            <w:tcW w:w="705" w:type="dxa"/>
            <w:vMerge w:val="restart"/>
          </w:tcPr>
          <w:p w14:paraId="5D524BAC" w14:textId="77777777" w:rsidR="00E147A2" w:rsidRPr="009F4A46" w:rsidRDefault="00E147A2" w:rsidP="00D139D5">
            <w:pPr>
              <w:pStyle w:val="Bezmezer"/>
              <w:tabs>
                <w:tab w:val="left" w:pos="7655"/>
              </w:tabs>
              <w:rPr>
                <w:rFonts w:ascii="Arial" w:hAnsi="Arial" w:cs="Arial"/>
                <w:b/>
                <w:sz w:val="20"/>
                <w:szCs w:val="20"/>
              </w:rPr>
            </w:pPr>
            <w:r w:rsidRPr="009F4A46">
              <w:rPr>
                <w:rFonts w:ascii="Arial" w:hAnsi="Arial" w:cs="Arial"/>
                <w:b/>
                <w:sz w:val="20"/>
                <w:szCs w:val="20"/>
              </w:rPr>
              <w:t>3.1</w:t>
            </w:r>
          </w:p>
        </w:tc>
        <w:tc>
          <w:tcPr>
            <w:tcW w:w="7816" w:type="dxa"/>
            <w:vAlign w:val="center"/>
          </w:tcPr>
          <w:p w14:paraId="392DE65E" w14:textId="77777777" w:rsidR="00E147A2" w:rsidRPr="009F4A46" w:rsidRDefault="00E147A2" w:rsidP="00D139D5">
            <w:pPr>
              <w:pStyle w:val="Bezmezer"/>
              <w:tabs>
                <w:tab w:val="left" w:pos="7655"/>
              </w:tabs>
              <w:rPr>
                <w:rFonts w:ascii="Arial" w:hAnsi="Arial" w:cs="Arial"/>
                <w:sz w:val="20"/>
                <w:szCs w:val="20"/>
              </w:rPr>
            </w:pPr>
            <w:r w:rsidRPr="009F4A46">
              <w:rPr>
                <w:rFonts w:ascii="Arial" w:hAnsi="Arial" w:cs="Arial"/>
                <w:sz w:val="20"/>
                <w:szCs w:val="20"/>
              </w:rPr>
              <w:t>Předložení poštovních zásilek celnímu úřadu, vyhotovení vývozního doprovodného dokladu (VDD)</w:t>
            </w:r>
          </w:p>
          <w:p w14:paraId="30EB78AB" w14:textId="77777777" w:rsidR="00E147A2" w:rsidRPr="009F4A46" w:rsidRDefault="00E147A2" w:rsidP="00E147A2">
            <w:pPr>
              <w:pStyle w:val="Bezmezer"/>
              <w:numPr>
                <w:ilvl w:val="0"/>
                <w:numId w:val="56"/>
              </w:numPr>
              <w:tabs>
                <w:tab w:val="left" w:pos="7655"/>
              </w:tabs>
              <w:rPr>
                <w:rFonts w:ascii="Arial" w:hAnsi="Arial" w:cs="Arial"/>
                <w:sz w:val="20"/>
                <w:szCs w:val="20"/>
              </w:rPr>
            </w:pPr>
            <w:r w:rsidRPr="009F4A46">
              <w:rPr>
                <w:rFonts w:ascii="Arial" w:hAnsi="Arial" w:cs="Arial"/>
                <w:sz w:val="20"/>
                <w:szCs w:val="20"/>
              </w:rPr>
              <w:t>do 3 položek celního sazebníku</w:t>
            </w:r>
          </w:p>
        </w:tc>
        <w:tc>
          <w:tcPr>
            <w:tcW w:w="1922" w:type="dxa"/>
            <w:vAlign w:val="bottom"/>
          </w:tcPr>
          <w:p w14:paraId="54810DC3"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550,00</w:t>
            </w:r>
          </w:p>
        </w:tc>
      </w:tr>
      <w:tr w:rsidR="00E147A2" w:rsidRPr="009F4A46" w14:paraId="252604E1" w14:textId="77777777" w:rsidTr="00D139D5">
        <w:trPr>
          <w:trHeight w:val="196"/>
        </w:trPr>
        <w:tc>
          <w:tcPr>
            <w:tcW w:w="705" w:type="dxa"/>
            <w:vMerge/>
            <w:vAlign w:val="center"/>
          </w:tcPr>
          <w:p w14:paraId="0E911B26" w14:textId="77777777" w:rsidR="00E147A2" w:rsidRPr="009F4A46" w:rsidRDefault="00E147A2" w:rsidP="00D139D5">
            <w:pPr>
              <w:pStyle w:val="Bezmezer"/>
              <w:tabs>
                <w:tab w:val="left" w:pos="7655"/>
              </w:tabs>
              <w:rPr>
                <w:rFonts w:ascii="Arial" w:hAnsi="Arial" w:cs="Arial"/>
                <w:b/>
                <w:sz w:val="20"/>
                <w:szCs w:val="20"/>
              </w:rPr>
            </w:pPr>
          </w:p>
        </w:tc>
        <w:tc>
          <w:tcPr>
            <w:tcW w:w="7816" w:type="dxa"/>
            <w:vAlign w:val="center"/>
          </w:tcPr>
          <w:p w14:paraId="6FCB3A1F" w14:textId="77777777" w:rsidR="00E147A2" w:rsidRPr="009F4A46" w:rsidRDefault="00E147A2" w:rsidP="00E147A2">
            <w:pPr>
              <w:pStyle w:val="Bezmezer"/>
              <w:numPr>
                <w:ilvl w:val="0"/>
                <w:numId w:val="56"/>
              </w:numPr>
              <w:tabs>
                <w:tab w:val="left" w:pos="7655"/>
              </w:tabs>
              <w:rPr>
                <w:rFonts w:ascii="Arial" w:hAnsi="Arial" w:cs="Arial"/>
                <w:b/>
                <w:sz w:val="20"/>
                <w:szCs w:val="20"/>
              </w:rPr>
            </w:pPr>
            <w:r w:rsidRPr="009F4A46">
              <w:rPr>
                <w:rFonts w:ascii="Arial" w:hAnsi="Arial" w:cs="Arial"/>
                <w:sz w:val="20"/>
                <w:szCs w:val="20"/>
              </w:rPr>
              <w:t>za 4. a každou další položku celního sazebníku</w:t>
            </w:r>
          </w:p>
        </w:tc>
        <w:tc>
          <w:tcPr>
            <w:tcW w:w="1922" w:type="dxa"/>
            <w:vAlign w:val="center"/>
          </w:tcPr>
          <w:p w14:paraId="6281B5BD"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 xml:space="preserve">  50,00</w:t>
            </w:r>
          </w:p>
        </w:tc>
      </w:tr>
      <w:tr w:rsidR="00E147A2" w:rsidRPr="009F4A46" w14:paraId="45845F64" w14:textId="77777777" w:rsidTr="00D139D5">
        <w:trPr>
          <w:trHeight w:val="474"/>
        </w:trPr>
        <w:tc>
          <w:tcPr>
            <w:tcW w:w="705" w:type="dxa"/>
            <w:vMerge w:val="restart"/>
          </w:tcPr>
          <w:p w14:paraId="3E95F0D3" w14:textId="77777777" w:rsidR="00E147A2" w:rsidRPr="009F4A46" w:rsidRDefault="00E147A2" w:rsidP="00D139D5">
            <w:pPr>
              <w:pStyle w:val="Bezmezer"/>
              <w:tabs>
                <w:tab w:val="left" w:pos="7655"/>
              </w:tabs>
              <w:rPr>
                <w:rFonts w:ascii="Arial" w:hAnsi="Arial" w:cs="Arial"/>
                <w:b/>
                <w:sz w:val="20"/>
                <w:szCs w:val="20"/>
              </w:rPr>
            </w:pPr>
            <w:r w:rsidRPr="009F4A46">
              <w:rPr>
                <w:rFonts w:ascii="Arial" w:hAnsi="Arial" w:cs="Arial"/>
                <w:b/>
                <w:sz w:val="20"/>
                <w:szCs w:val="20"/>
              </w:rPr>
              <w:t>3.2</w:t>
            </w:r>
          </w:p>
        </w:tc>
        <w:tc>
          <w:tcPr>
            <w:tcW w:w="7816" w:type="dxa"/>
            <w:vAlign w:val="center"/>
          </w:tcPr>
          <w:p w14:paraId="19449443" w14:textId="77777777" w:rsidR="00E147A2" w:rsidRPr="009F4A46" w:rsidRDefault="00E147A2" w:rsidP="00D139D5">
            <w:pPr>
              <w:pStyle w:val="Bezmezer"/>
              <w:tabs>
                <w:tab w:val="left" w:pos="7655"/>
              </w:tabs>
              <w:ind w:left="-57"/>
              <w:rPr>
                <w:rFonts w:ascii="Arial" w:hAnsi="Arial" w:cs="Arial"/>
                <w:sz w:val="20"/>
                <w:szCs w:val="20"/>
              </w:rPr>
            </w:pPr>
            <w:r w:rsidRPr="009F4A46">
              <w:rPr>
                <w:rFonts w:ascii="Arial" w:hAnsi="Arial" w:cs="Arial"/>
                <w:sz w:val="20"/>
                <w:szCs w:val="20"/>
              </w:rPr>
              <w:t>Předložení poštovních zásilek celnímu úřadu, vyhotovení vývozního doprovodného dokladu (VDD)</w:t>
            </w:r>
            <w:r w:rsidRPr="00800005">
              <w:rPr>
                <w:rFonts w:ascii="Arial" w:hAnsi="Arial" w:cs="Arial"/>
              </w:rPr>
              <w:t xml:space="preserve"> </w:t>
            </w:r>
            <w:r w:rsidRPr="009F4A46">
              <w:rPr>
                <w:rFonts w:ascii="Arial" w:hAnsi="Arial" w:cs="Arial"/>
                <w:sz w:val="20"/>
                <w:szCs w:val="20"/>
              </w:rPr>
              <w:t>na základě uzavření Komisionářské smlouvy</w:t>
            </w:r>
          </w:p>
          <w:p w14:paraId="76F89E5C" w14:textId="77777777" w:rsidR="00E147A2" w:rsidRPr="009F4A46" w:rsidRDefault="00E147A2" w:rsidP="00E147A2">
            <w:pPr>
              <w:pStyle w:val="Bezmezer"/>
              <w:numPr>
                <w:ilvl w:val="0"/>
                <w:numId w:val="56"/>
              </w:numPr>
              <w:tabs>
                <w:tab w:val="left" w:pos="7655"/>
              </w:tabs>
              <w:rPr>
                <w:rFonts w:ascii="Arial" w:hAnsi="Arial" w:cs="Arial"/>
                <w:b/>
                <w:sz w:val="20"/>
                <w:szCs w:val="20"/>
              </w:rPr>
            </w:pPr>
            <w:r w:rsidRPr="009F4A46">
              <w:rPr>
                <w:rFonts w:ascii="Arial" w:hAnsi="Arial" w:cs="Arial"/>
                <w:sz w:val="20"/>
                <w:szCs w:val="20"/>
              </w:rPr>
              <w:t>do 3 položek celního sazebníku</w:t>
            </w:r>
          </w:p>
        </w:tc>
        <w:tc>
          <w:tcPr>
            <w:tcW w:w="1922" w:type="dxa"/>
            <w:vAlign w:val="bottom"/>
          </w:tcPr>
          <w:p w14:paraId="3AE02F53"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500,00</w:t>
            </w:r>
          </w:p>
        </w:tc>
      </w:tr>
      <w:tr w:rsidR="00E147A2" w:rsidRPr="009F4A46" w14:paraId="65A96EE0" w14:textId="77777777" w:rsidTr="00D139D5">
        <w:trPr>
          <w:trHeight w:val="219"/>
        </w:trPr>
        <w:tc>
          <w:tcPr>
            <w:tcW w:w="705" w:type="dxa"/>
            <w:vMerge/>
            <w:vAlign w:val="center"/>
          </w:tcPr>
          <w:p w14:paraId="024C49D0" w14:textId="77777777" w:rsidR="00E147A2" w:rsidRPr="009F4A46" w:rsidRDefault="00E147A2" w:rsidP="00D139D5">
            <w:pPr>
              <w:pStyle w:val="Bezmezer"/>
              <w:tabs>
                <w:tab w:val="left" w:pos="7655"/>
              </w:tabs>
              <w:rPr>
                <w:rFonts w:ascii="Arial" w:hAnsi="Arial" w:cs="Arial"/>
                <w:sz w:val="20"/>
                <w:szCs w:val="20"/>
              </w:rPr>
            </w:pPr>
          </w:p>
        </w:tc>
        <w:tc>
          <w:tcPr>
            <w:tcW w:w="7816" w:type="dxa"/>
            <w:vAlign w:val="center"/>
          </w:tcPr>
          <w:p w14:paraId="43B852CE" w14:textId="77777777" w:rsidR="00E147A2" w:rsidRPr="009F4A46" w:rsidRDefault="00E147A2" w:rsidP="00E147A2">
            <w:pPr>
              <w:pStyle w:val="Bezmezer"/>
              <w:numPr>
                <w:ilvl w:val="0"/>
                <w:numId w:val="56"/>
              </w:numPr>
              <w:tabs>
                <w:tab w:val="left" w:pos="7655"/>
              </w:tabs>
              <w:rPr>
                <w:rFonts w:ascii="Arial" w:hAnsi="Arial" w:cs="Arial"/>
                <w:b/>
                <w:sz w:val="20"/>
                <w:szCs w:val="20"/>
              </w:rPr>
            </w:pPr>
            <w:r w:rsidRPr="009F4A46">
              <w:rPr>
                <w:rFonts w:ascii="Arial" w:hAnsi="Arial" w:cs="Arial"/>
                <w:sz w:val="20"/>
                <w:szCs w:val="20"/>
              </w:rPr>
              <w:t>za 4. a každou další položku celního sazebníku</w:t>
            </w:r>
          </w:p>
        </w:tc>
        <w:tc>
          <w:tcPr>
            <w:tcW w:w="1922" w:type="dxa"/>
            <w:vAlign w:val="center"/>
          </w:tcPr>
          <w:p w14:paraId="114D830E" w14:textId="77777777" w:rsidR="00E147A2" w:rsidRPr="009F4A46" w:rsidRDefault="00E147A2" w:rsidP="00D139D5">
            <w:pPr>
              <w:pStyle w:val="Bezmezer"/>
              <w:tabs>
                <w:tab w:val="left" w:pos="7655"/>
              </w:tabs>
              <w:jc w:val="center"/>
              <w:rPr>
                <w:rFonts w:ascii="Arial" w:hAnsi="Arial" w:cs="Arial"/>
                <w:sz w:val="20"/>
                <w:szCs w:val="20"/>
              </w:rPr>
            </w:pPr>
            <w:r w:rsidRPr="009F4A46">
              <w:rPr>
                <w:rFonts w:ascii="Arial" w:hAnsi="Arial" w:cs="Arial"/>
                <w:sz w:val="20"/>
                <w:szCs w:val="20"/>
              </w:rPr>
              <w:t xml:space="preserve">  50,00</w:t>
            </w:r>
          </w:p>
        </w:tc>
      </w:tr>
    </w:tbl>
    <w:p w14:paraId="300F6975" w14:textId="77777777" w:rsidR="00E147A2" w:rsidRDefault="00E147A2" w:rsidP="00E147A2">
      <w:pPr>
        <w:pStyle w:val="Nadpis4"/>
        <w:numPr>
          <w:ilvl w:val="3"/>
          <w:numId w:val="103"/>
        </w:numPr>
        <w:tabs>
          <w:tab w:val="clear" w:pos="907"/>
          <w:tab w:val="num" w:pos="360"/>
        </w:tabs>
        <w:ind w:left="360" w:hanging="360"/>
        <w:rPr>
          <w:rFonts w:cs="Arial"/>
          <w:sz w:val="28"/>
          <w:szCs w:val="24"/>
          <w:u w:val="single"/>
        </w:rPr>
      </w:pPr>
      <w:bookmarkStart w:id="1327" w:name="_Hlk84589791"/>
      <w:r w:rsidRPr="009F4A46">
        <w:rPr>
          <w:rFonts w:cs="Arial"/>
          <w:sz w:val="28"/>
          <w:szCs w:val="24"/>
          <w:u w:val="single"/>
        </w:rPr>
        <w:t>DALŠÍ SLUŽBY CELNÍ DEKLARACE</w:t>
      </w:r>
    </w:p>
    <w:p w14:paraId="5A4D7E6D" w14:textId="77777777" w:rsidR="00E147A2" w:rsidRPr="003A4DB0" w:rsidRDefault="00E147A2" w:rsidP="00E147A2">
      <w:pPr>
        <w:spacing w:line="228" w:lineRule="auto"/>
        <w:rPr>
          <w:rFonts w:ascii="Arial" w:hAnsi="Arial" w:cs="Arial"/>
          <w:sz w:val="8"/>
          <w:szCs w:val="18"/>
        </w:rPr>
      </w:pPr>
      <w:r w:rsidRPr="009F4A46">
        <w:rPr>
          <w:rFonts w:ascii="Arial" w:hAnsi="Arial" w:cs="Arial"/>
          <w:noProof/>
          <w:lang w:eastAsia="cs-CZ"/>
        </w:rPr>
        <mc:AlternateContent>
          <mc:Choice Requires="wps">
            <w:drawing>
              <wp:anchor distT="0" distB="0" distL="114300" distR="114300" simplePos="0" relativeHeight="251661401" behindDoc="0" locked="0" layoutInCell="1" allowOverlap="1" wp14:anchorId="2B6EBEC0" wp14:editId="52989C72">
                <wp:simplePos x="0" y="0"/>
                <wp:positionH relativeFrom="margin">
                  <wp:posOffset>589492</wp:posOffset>
                </wp:positionH>
                <wp:positionV relativeFrom="bottomMargin">
                  <wp:posOffset>192405</wp:posOffset>
                </wp:positionV>
                <wp:extent cx="4847590" cy="258445"/>
                <wp:effectExtent l="0" t="0" r="0" b="8255"/>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8035"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BEC0" id="_x0000_s1092" type="#_x0000_t202" style="position:absolute;margin-left:46.4pt;margin-top:15.15pt;width:381.7pt;height:20.35pt;z-index:25166140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" filled="f" stroked="f">
                <v:textbox>
                  <w:txbxContent>
                    <w:p w14:paraId="7C3B8035"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443" w:type="dxa"/>
        <w:tblInd w:w="-19" w:type="dxa"/>
        <w:tblLayout w:type="fixed"/>
        <w:tblLook w:val="04A0" w:firstRow="1" w:lastRow="0" w:firstColumn="1" w:lastColumn="0" w:noHBand="0" w:noVBand="1"/>
      </w:tblPr>
      <w:tblGrid>
        <w:gridCol w:w="714"/>
        <w:gridCol w:w="7805"/>
        <w:gridCol w:w="962"/>
        <w:gridCol w:w="31"/>
        <w:gridCol w:w="931"/>
      </w:tblGrid>
      <w:tr w:rsidR="00E147A2" w:rsidRPr="009F4A46" w14:paraId="507C5830" w14:textId="77777777" w:rsidTr="00D139D5">
        <w:tc>
          <w:tcPr>
            <w:tcW w:w="8519"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9F7FC07" w14:textId="77777777" w:rsidR="00E147A2" w:rsidRPr="009F4A46" w:rsidRDefault="00E147A2" w:rsidP="00D139D5">
            <w:pPr>
              <w:pStyle w:val="Bezmezer"/>
              <w:tabs>
                <w:tab w:val="left" w:pos="7655"/>
              </w:tabs>
              <w:ind w:left="-57"/>
              <w:rPr>
                <w:rFonts w:ascii="Arial" w:hAnsi="Arial" w:cs="Arial"/>
                <w:b/>
              </w:rPr>
            </w:pPr>
          </w:p>
        </w:tc>
        <w:tc>
          <w:tcPr>
            <w:tcW w:w="1924" w:type="dxa"/>
            <w:gridSpan w:val="3"/>
            <w:tcBorders>
              <w:top w:val="single" w:sz="4" w:space="0" w:color="auto"/>
              <w:right w:val="single" w:sz="4" w:space="0" w:color="auto"/>
            </w:tcBorders>
            <w:shd w:val="clear" w:color="auto" w:fill="F2F2F2" w:themeFill="background1" w:themeFillShade="F2"/>
            <w:vAlign w:val="center"/>
          </w:tcPr>
          <w:p w14:paraId="698C8FFA" w14:textId="77777777" w:rsidR="00E147A2" w:rsidRPr="009F4A46" w:rsidRDefault="00E147A2" w:rsidP="00D139D5">
            <w:pPr>
              <w:pStyle w:val="Bezmezer"/>
              <w:tabs>
                <w:tab w:val="left" w:pos="7655"/>
              </w:tabs>
              <w:spacing w:line="228" w:lineRule="auto"/>
              <w:ind w:left="-57"/>
              <w:jc w:val="center"/>
              <w:rPr>
                <w:rFonts w:ascii="Arial" w:hAnsi="Arial" w:cs="Arial"/>
                <w:b/>
                <w:sz w:val="20"/>
                <w:szCs w:val="20"/>
              </w:rPr>
            </w:pPr>
            <w:r w:rsidRPr="009F4A46">
              <w:rPr>
                <w:rFonts w:ascii="Arial" w:hAnsi="Arial" w:cs="Arial"/>
                <w:b/>
                <w:sz w:val="20"/>
                <w:szCs w:val="20"/>
              </w:rPr>
              <w:t>Cena v Kč</w:t>
            </w:r>
          </w:p>
        </w:tc>
      </w:tr>
      <w:bookmarkEnd w:id="1327"/>
      <w:tr w:rsidR="00E147A2" w:rsidRPr="009F4A46" w14:paraId="0EC70DC7" w14:textId="77777777" w:rsidTr="00D139D5">
        <w:tc>
          <w:tcPr>
            <w:tcW w:w="714" w:type="dxa"/>
            <w:vMerge w:val="restart"/>
            <w:tcBorders>
              <w:top w:val="single" w:sz="4" w:space="0" w:color="auto"/>
              <w:left w:val="single" w:sz="4" w:space="0" w:color="auto"/>
              <w:bottom w:val="single" w:sz="4" w:space="0" w:color="auto"/>
              <w:right w:val="single" w:sz="4" w:space="0" w:color="auto"/>
            </w:tcBorders>
          </w:tcPr>
          <w:p w14:paraId="4D5018A1" w14:textId="77777777" w:rsidR="00E147A2" w:rsidRPr="009F4A46" w:rsidRDefault="00E147A2" w:rsidP="00D139D5">
            <w:pPr>
              <w:spacing w:line="228" w:lineRule="auto"/>
              <w:rPr>
                <w:rFonts w:ascii="Arial" w:hAnsi="Arial" w:cs="Arial"/>
                <w:b/>
              </w:rPr>
            </w:pPr>
            <w:r w:rsidRPr="009F4A46">
              <w:rPr>
                <w:rFonts w:ascii="Arial" w:hAnsi="Arial" w:cs="Arial"/>
                <w:b/>
              </w:rPr>
              <w:t>4.1</w:t>
            </w:r>
          </w:p>
        </w:tc>
        <w:tc>
          <w:tcPr>
            <w:tcW w:w="7805" w:type="dxa"/>
            <w:tcBorders>
              <w:top w:val="single" w:sz="4" w:space="0" w:color="auto"/>
              <w:left w:val="single" w:sz="4" w:space="0" w:color="auto"/>
              <w:right w:val="single" w:sz="4" w:space="0" w:color="auto"/>
            </w:tcBorders>
            <w:vAlign w:val="center"/>
          </w:tcPr>
          <w:p w14:paraId="14CDC79C" w14:textId="77777777" w:rsidR="00E147A2" w:rsidRPr="00800005" w:rsidRDefault="00E147A2" w:rsidP="00D139D5">
            <w:pPr>
              <w:spacing w:line="228" w:lineRule="auto"/>
              <w:jc w:val="both"/>
              <w:rPr>
                <w:rFonts w:ascii="Arial" w:hAnsi="Arial" w:cs="Arial"/>
              </w:rPr>
            </w:pPr>
            <w:r w:rsidRPr="009F4A46">
              <w:rPr>
                <w:rFonts w:ascii="Arial" w:hAnsi="Arial" w:cs="Arial"/>
                <w:b/>
              </w:rPr>
              <w:t>Příplatek za přednostní celní projednání a osobní vyzvednutí zásilky na základě žádosti klienta</w:t>
            </w:r>
          </w:p>
        </w:tc>
        <w:tc>
          <w:tcPr>
            <w:tcW w:w="1924" w:type="dxa"/>
            <w:gridSpan w:val="3"/>
            <w:tcBorders>
              <w:top w:val="single" w:sz="4" w:space="0" w:color="auto"/>
              <w:right w:val="single" w:sz="4" w:space="0" w:color="auto"/>
            </w:tcBorders>
            <w:vAlign w:val="center"/>
          </w:tcPr>
          <w:p w14:paraId="356F6D76" w14:textId="77777777" w:rsidR="00E147A2" w:rsidRPr="009F4A46" w:rsidRDefault="00E147A2" w:rsidP="00D139D5">
            <w:pPr>
              <w:pStyle w:val="Bezmezer"/>
              <w:tabs>
                <w:tab w:val="left" w:pos="7655"/>
              </w:tabs>
              <w:spacing w:line="228" w:lineRule="auto"/>
              <w:ind w:left="-57"/>
              <w:jc w:val="center"/>
              <w:rPr>
                <w:rFonts w:ascii="Arial" w:hAnsi="Arial" w:cs="Arial"/>
                <w:b/>
              </w:rPr>
            </w:pPr>
            <w:r w:rsidRPr="009F4A46">
              <w:rPr>
                <w:rFonts w:ascii="Arial" w:hAnsi="Arial" w:cs="Arial"/>
                <w:sz w:val="20"/>
                <w:szCs w:val="20"/>
              </w:rPr>
              <w:t>1 000,00</w:t>
            </w:r>
          </w:p>
        </w:tc>
      </w:tr>
      <w:tr w:rsidR="00E147A2" w:rsidRPr="009F4A46" w14:paraId="1020C8E8" w14:textId="77777777" w:rsidTr="00D139D5">
        <w:tc>
          <w:tcPr>
            <w:tcW w:w="714" w:type="dxa"/>
            <w:vMerge/>
            <w:tcBorders>
              <w:left w:val="single" w:sz="4" w:space="0" w:color="auto"/>
              <w:bottom w:val="single" w:sz="4" w:space="0" w:color="auto"/>
              <w:right w:val="single" w:sz="4" w:space="0" w:color="auto"/>
            </w:tcBorders>
            <w:vAlign w:val="center"/>
          </w:tcPr>
          <w:p w14:paraId="056850D5" w14:textId="77777777" w:rsidR="00E147A2" w:rsidRPr="009F4A46" w:rsidRDefault="00E147A2" w:rsidP="00D139D5">
            <w:pPr>
              <w:pStyle w:val="Bezmezer"/>
              <w:tabs>
                <w:tab w:val="left" w:pos="7655"/>
              </w:tabs>
              <w:rPr>
                <w:rFonts w:ascii="Arial" w:hAnsi="Arial" w:cs="Arial"/>
                <w:sz w:val="20"/>
                <w:szCs w:val="20"/>
              </w:rPr>
            </w:pPr>
          </w:p>
        </w:tc>
        <w:tc>
          <w:tcPr>
            <w:tcW w:w="7805" w:type="dxa"/>
            <w:tcBorders>
              <w:left w:val="single" w:sz="4" w:space="0" w:color="auto"/>
              <w:bottom w:val="single" w:sz="4" w:space="0" w:color="auto"/>
              <w:right w:val="single" w:sz="4" w:space="0" w:color="auto"/>
            </w:tcBorders>
            <w:vAlign w:val="center"/>
          </w:tcPr>
          <w:p w14:paraId="0DF19E13" w14:textId="77777777" w:rsidR="00E147A2" w:rsidRPr="009F4A46" w:rsidRDefault="00E147A2" w:rsidP="00E147A2">
            <w:pPr>
              <w:pStyle w:val="Bezmezer"/>
              <w:numPr>
                <w:ilvl w:val="0"/>
                <w:numId w:val="56"/>
              </w:numPr>
              <w:tabs>
                <w:tab w:val="left" w:pos="7655"/>
              </w:tabs>
              <w:jc w:val="both"/>
              <w:rPr>
                <w:rFonts w:ascii="Arial" w:hAnsi="Arial" w:cs="Arial"/>
                <w:sz w:val="18"/>
                <w:szCs w:val="20"/>
              </w:rPr>
            </w:pPr>
            <w:r w:rsidRPr="009F4A46">
              <w:rPr>
                <w:rFonts w:ascii="Arial" w:hAnsi="Arial" w:cs="Arial"/>
                <w:sz w:val="18"/>
                <w:szCs w:val="20"/>
              </w:rPr>
              <w:t>Služba je nabízena u zapsaných zásilek, které jsou fyzicky uloženy v dočasném skladě na mezinárodní poště Praha 120</w:t>
            </w:r>
            <w:r>
              <w:rPr>
                <w:rFonts w:ascii="Arial" w:hAnsi="Arial" w:cs="Arial"/>
                <w:sz w:val="18"/>
                <w:szCs w:val="20"/>
              </w:rPr>
              <w:t>*</w:t>
            </w:r>
            <w:r w:rsidRPr="009F4A46">
              <w:rPr>
                <w:rFonts w:ascii="Arial" w:hAnsi="Arial" w:cs="Arial"/>
                <w:sz w:val="18"/>
                <w:szCs w:val="20"/>
              </w:rPr>
              <w:t>.</w:t>
            </w:r>
          </w:p>
          <w:p w14:paraId="0949F634" w14:textId="77777777" w:rsidR="00E147A2" w:rsidRPr="009F4A46" w:rsidRDefault="00E147A2" w:rsidP="00E147A2">
            <w:pPr>
              <w:pStyle w:val="Bezmezer"/>
              <w:numPr>
                <w:ilvl w:val="0"/>
                <w:numId w:val="56"/>
              </w:numPr>
              <w:tabs>
                <w:tab w:val="left" w:pos="7655"/>
              </w:tabs>
              <w:jc w:val="both"/>
              <w:rPr>
                <w:rFonts w:ascii="Arial" w:hAnsi="Arial" w:cs="Arial"/>
                <w:sz w:val="18"/>
                <w:szCs w:val="20"/>
              </w:rPr>
            </w:pPr>
            <w:r w:rsidRPr="009F4A46">
              <w:rPr>
                <w:rFonts w:ascii="Arial" w:hAnsi="Arial" w:cs="Arial"/>
                <w:sz w:val="18"/>
                <w:szCs w:val="20"/>
              </w:rPr>
              <w:t>Služba je nabízena v pracovních hodinách přepážky mezinárodní pošty Praha 120</w:t>
            </w:r>
            <w:r>
              <w:rPr>
                <w:rFonts w:ascii="Arial" w:hAnsi="Arial" w:cs="Arial"/>
                <w:sz w:val="18"/>
                <w:szCs w:val="20"/>
              </w:rPr>
              <w:t>*</w:t>
            </w:r>
            <w:r w:rsidRPr="009F4A46">
              <w:rPr>
                <w:rFonts w:ascii="Arial" w:hAnsi="Arial" w:cs="Arial"/>
                <w:sz w:val="18"/>
                <w:szCs w:val="20"/>
              </w:rPr>
              <w:t>.</w:t>
            </w:r>
          </w:p>
          <w:p w14:paraId="7576DE50" w14:textId="77777777" w:rsidR="00E147A2" w:rsidRPr="009F4A46" w:rsidRDefault="00E147A2" w:rsidP="00E147A2">
            <w:pPr>
              <w:pStyle w:val="Bezmezer"/>
              <w:numPr>
                <w:ilvl w:val="0"/>
                <w:numId w:val="56"/>
              </w:numPr>
              <w:tabs>
                <w:tab w:val="left" w:pos="7655"/>
              </w:tabs>
              <w:jc w:val="both"/>
              <w:rPr>
                <w:rFonts w:ascii="Arial" w:hAnsi="Arial" w:cs="Arial"/>
                <w:sz w:val="18"/>
                <w:szCs w:val="20"/>
              </w:rPr>
            </w:pPr>
            <w:r w:rsidRPr="009F4A46">
              <w:rPr>
                <w:rFonts w:ascii="Arial" w:hAnsi="Arial" w:cs="Arial"/>
                <w:sz w:val="18"/>
                <w:szCs w:val="20"/>
              </w:rPr>
              <w:t xml:space="preserve">Služba bude prováděna na základě žádosti zaslané s veškerou potřebnou dokumentací pro celní řízení na e-mailovou schránku </w:t>
            </w:r>
            <w:r w:rsidRPr="009F4A46">
              <w:rPr>
                <w:rFonts w:ascii="Arial" w:hAnsi="Arial" w:cs="Arial"/>
                <w:b/>
                <w:bCs/>
                <w:sz w:val="18"/>
                <w:szCs w:val="20"/>
              </w:rPr>
              <w:t>Sklad.Praha120@cpost.cz</w:t>
            </w:r>
            <w:r w:rsidRPr="009F4A46">
              <w:rPr>
                <w:rFonts w:ascii="Arial" w:hAnsi="Arial" w:cs="Arial"/>
                <w:sz w:val="18"/>
                <w:szCs w:val="20"/>
              </w:rPr>
              <w:t xml:space="preserve">. V předmětu emailu musí být uvedeno </w:t>
            </w:r>
            <w:r w:rsidRPr="009F4A46">
              <w:rPr>
                <w:rFonts w:ascii="Arial" w:hAnsi="Arial" w:cs="Arial"/>
                <w:b/>
                <w:bCs/>
                <w:sz w:val="18"/>
                <w:szCs w:val="20"/>
              </w:rPr>
              <w:t>ID zásilky a poznámka „Přednostní odbavení“.</w:t>
            </w:r>
            <w:r w:rsidRPr="009F4A46">
              <w:rPr>
                <w:rFonts w:ascii="Arial" w:hAnsi="Arial" w:cs="Arial"/>
                <w:sz w:val="18"/>
                <w:szCs w:val="20"/>
              </w:rPr>
              <w:t xml:space="preserve"> </w:t>
            </w:r>
          </w:p>
          <w:p w14:paraId="6C3B9075" w14:textId="77777777" w:rsidR="00E147A2" w:rsidRDefault="00E147A2" w:rsidP="00E147A2">
            <w:pPr>
              <w:pStyle w:val="Bezmezer"/>
              <w:numPr>
                <w:ilvl w:val="0"/>
                <w:numId w:val="56"/>
              </w:numPr>
              <w:tabs>
                <w:tab w:val="left" w:pos="7655"/>
              </w:tabs>
              <w:jc w:val="both"/>
              <w:rPr>
                <w:rFonts w:ascii="Arial" w:hAnsi="Arial" w:cs="Arial"/>
                <w:sz w:val="18"/>
                <w:szCs w:val="20"/>
              </w:rPr>
            </w:pPr>
            <w:r w:rsidRPr="009F4A46">
              <w:rPr>
                <w:rFonts w:ascii="Arial" w:hAnsi="Arial" w:cs="Arial"/>
                <w:sz w:val="18"/>
                <w:szCs w:val="20"/>
              </w:rPr>
              <w:t xml:space="preserve">Pro možnost poskytnutí služby musí být žádost doručena na uvedený email nejpozději ve 12:00. </w:t>
            </w:r>
          </w:p>
          <w:p w14:paraId="4421B9D6" w14:textId="77777777" w:rsidR="00E147A2" w:rsidRPr="00790FF6" w:rsidRDefault="00E147A2" w:rsidP="00D139D5">
            <w:pPr>
              <w:pStyle w:val="Bezmezer"/>
              <w:tabs>
                <w:tab w:val="left" w:pos="7655"/>
              </w:tabs>
              <w:ind w:left="720"/>
              <w:jc w:val="both"/>
              <w:rPr>
                <w:rFonts w:ascii="Arial" w:hAnsi="Arial" w:cs="Arial"/>
                <w:sz w:val="18"/>
                <w:szCs w:val="20"/>
              </w:rPr>
            </w:pPr>
            <w:r w:rsidRPr="00790FF6">
              <w:rPr>
                <w:rFonts w:ascii="Arial" w:hAnsi="Arial" w:cs="Arial"/>
                <w:sz w:val="18"/>
                <w:szCs w:val="20"/>
              </w:rPr>
              <w:t>ČP si vyhrazuje právo službu ve výjimečných případech neposkytnout.</w:t>
            </w:r>
          </w:p>
        </w:tc>
        <w:tc>
          <w:tcPr>
            <w:tcW w:w="1924" w:type="dxa"/>
            <w:gridSpan w:val="3"/>
            <w:tcBorders>
              <w:left w:val="single" w:sz="4" w:space="0" w:color="auto"/>
              <w:bottom w:val="single" w:sz="4" w:space="0" w:color="auto"/>
              <w:right w:val="single" w:sz="4" w:space="0" w:color="auto"/>
            </w:tcBorders>
            <w:vAlign w:val="center"/>
          </w:tcPr>
          <w:p w14:paraId="5CE31EC8" w14:textId="77777777" w:rsidR="00E147A2" w:rsidRPr="009F4A46" w:rsidRDefault="00E147A2" w:rsidP="00D139D5">
            <w:pPr>
              <w:pStyle w:val="Bezmezer"/>
              <w:tabs>
                <w:tab w:val="left" w:pos="7655"/>
              </w:tabs>
              <w:spacing w:line="228" w:lineRule="auto"/>
              <w:ind w:left="-57"/>
              <w:jc w:val="center"/>
              <w:rPr>
                <w:rFonts w:ascii="Arial" w:hAnsi="Arial" w:cs="Arial"/>
                <w:b/>
              </w:rPr>
            </w:pPr>
          </w:p>
        </w:tc>
      </w:tr>
      <w:tr w:rsidR="00E147A2" w:rsidRPr="009F4A46" w14:paraId="67F14316" w14:textId="77777777" w:rsidTr="00D139D5">
        <w:tc>
          <w:tcPr>
            <w:tcW w:w="714" w:type="dxa"/>
            <w:tcBorders>
              <w:top w:val="single" w:sz="4" w:space="0" w:color="auto"/>
              <w:left w:val="single" w:sz="4" w:space="0" w:color="auto"/>
              <w:bottom w:val="single" w:sz="4" w:space="0" w:color="auto"/>
            </w:tcBorders>
            <w:vAlign w:val="center"/>
          </w:tcPr>
          <w:p w14:paraId="54C8357C" w14:textId="77777777" w:rsidR="00E147A2" w:rsidRPr="009F4A46" w:rsidRDefault="00E147A2" w:rsidP="00D139D5">
            <w:pPr>
              <w:spacing w:line="228" w:lineRule="auto"/>
              <w:rPr>
                <w:rFonts w:ascii="Arial" w:hAnsi="Arial" w:cs="Arial"/>
                <w:b/>
              </w:rPr>
            </w:pPr>
            <w:r w:rsidRPr="009F4A46">
              <w:rPr>
                <w:rFonts w:ascii="Arial" w:hAnsi="Arial" w:cs="Arial"/>
                <w:b/>
              </w:rPr>
              <w:t>4.2</w:t>
            </w:r>
          </w:p>
        </w:tc>
        <w:tc>
          <w:tcPr>
            <w:tcW w:w="7805" w:type="dxa"/>
            <w:tcBorders>
              <w:top w:val="single" w:sz="4" w:space="0" w:color="auto"/>
              <w:left w:val="single" w:sz="4" w:space="0" w:color="auto"/>
              <w:bottom w:val="single" w:sz="4" w:space="0" w:color="auto"/>
              <w:right w:val="single" w:sz="4" w:space="0" w:color="auto"/>
            </w:tcBorders>
            <w:vAlign w:val="center"/>
          </w:tcPr>
          <w:p w14:paraId="1FB8C1A5" w14:textId="77777777" w:rsidR="00E147A2" w:rsidRPr="009F4A46" w:rsidRDefault="00E147A2" w:rsidP="00D139D5">
            <w:pPr>
              <w:pStyle w:val="Bezmezer"/>
              <w:tabs>
                <w:tab w:val="left" w:pos="7655"/>
              </w:tabs>
              <w:spacing w:line="228" w:lineRule="auto"/>
              <w:rPr>
                <w:rFonts w:ascii="Arial" w:hAnsi="Arial" w:cs="Arial"/>
                <w:b/>
              </w:rPr>
            </w:pPr>
            <w:r w:rsidRPr="009F4A46">
              <w:rPr>
                <w:rFonts w:ascii="Arial" w:hAnsi="Arial" w:cs="Arial"/>
                <w:b/>
              </w:rPr>
              <w:t>Zajištění FYTO kontroly – odebrání vzorků</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0DE9AA7D" w14:textId="77777777" w:rsidR="00E147A2" w:rsidRPr="009F4A46" w:rsidRDefault="00E147A2" w:rsidP="00D139D5">
            <w:pPr>
              <w:pStyle w:val="Bezmezer"/>
              <w:tabs>
                <w:tab w:val="left" w:pos="7655"/>
              </w:tabs>
              <w:spacing w:line="228" w:lineRule="auto"/>
              <w:ind w:left="-57"/>
              <w:jc w:val="center"/>
              <w:rPr>
                <w:rFonts w:ascii="Arial" w:hAnsi="Arial" w:cs="Arial"/>
                <w:sz w:val="20"/>
                <w:szCs w:val="20"/>
              </w:rPr>
            </w:pPr>
            <w:r w:rsidRPr="009F4A46">
              <w:rPr>
                <w:rFonts w:ascii="Arial" w:hAnsi="Arial" w:cs="Arial"/>
                <w:sz w:val="20"/>
                <w:szCs w:val="20"/>
              </w:rPr>
              <w:t>500,00 +</w:t>
            </w:r>
          </w:p>
          <w:p w14:paraId="583E4531" w14:textId="77777777" w:rsidR="00E147A2" w:rsidRPr="009F4A46" w:rsidRDefault="00E147A2" w:rsidP="00D139D5">
            <w:pPr>
              <w:pStyle w:val="Bezmezer"/>
              <w:tabs>
                <w:tab w:val="left" w:pos="7655"/>
              </w:tabs>
              <w:spacing w:line="228" w:lineRule="auto"/>
              <w:ind w:left="-57"/>
              <w:rPr>
                <w:rFonts w:ascii="Arial" w:hAnsi="Arial" w:cs="Arial"/>
                <w:b/>
              </w:rPr>
            </w:pPr>
            <w:r w:rsidRPr="009F4A46">
              <w:rPr>
                <w:rFonts w:ascii="Arial" w:hAnsi="Arial" w:cs="Arial"/>
                <w:sz w:val="18"/>
                <w:szCs w:val="18"/>
              </w:rPr>
              <w:t>přeúčtování dalších skutečných nákladů**</w:t>
            </w:r>
          </w:p>
        </w:tc>
      </w:tr>
      <w:tr w:rsidR="00E147A2" w:rsidRPr="009F4A46" w14:paraId="6684A845" w14:textId="77777777" w:rsidTr="00D139D5">
        <w:tc>
          <w:tcPr>
            <w:tcW w:w="714" w:type="dxa"/>
            <w:tcBorders>
              <w:left w:val="single" w:sz="4" w:space="0" w:color="auto"/>
            </w:tcBorders>
            <w:vAlign w:val="center"/>
          </w:tcPr>
          <w:p w14:paraId="2DA79E7A" w14:textId="77777777" w:rsidR="00E147A2" w:rsidRPr="009F4A46" w:rsidRDefault="00E147A2" w:rsidP="00D139D5">
            <w:pPr>
              <w:spacing w:line="228" w:lineRule="auto"/>
              <w:rPr>
                <w:rFonts w:ascii="Arial" w:hAnsi="Arial" w:cs="Arial"/>
                <w:b/>
              </w:rPr>
            </w:pPr>
            <w:r w:rsidRPr="009F4A46">
              <w:rPr>
                <w:rFonts w:ascii="Arial" w:hAnsi="Arial" w:cs="Arial"/>
                <w:b/>
              </w:rPr>
              <w:t>4.3</w:t>
            </w:r>
          </w:p>
        </w:tc>
        <w:tc>
          <w:tcPr>
            <w:tcW w:w="7805" w:type="dxa"/>
            <w:tcBorders>
              <w:left w:val="single" w:sz="4" w:space="0" w:color="auto"/>
              <w:right w:val="single" w:sz="4" w:space="0" w:color="auto"/>
            </w:tcBorders>
            <w:vAlign w:val="center"/>
          </w:tcPr>
          <w:p w14:paraId="12776EFD" w14:textId="77777777" w:rsidR="00E147A2" w:rsidRPr="009F4A46" w:rsidRDefault="00E147A2" w:rsidP="00D139D5">
            <w:pPr>
              <w:pStyle w:val="Bezmezer"/>
              <w:tabs>
                <w:tab w:val="left" w:pos="7655"/>
              </w:tabs>
              <w:spacing w:line="228" w:lineRule="auto"/>
              <w:rPr>
                <w:rFonts w:ascii="Arial" w:hAnsi="Arial" w:cs="Arial"/>
                <w:b/>
              </w:rPr>
            </w:pPr>
            <w:r w:rsidRPr="009F4A46">
              <w:rPr>
                <w:rFonts w:ascii="Arial" w:hAnsi="Arial" w:cs="Arial"/>
                <w:b/>
              </w:rPr>
              <w:t>Zajištění veterinární prohlídky – odebrání vzorků</w:t>
            </w:r>
          </w:p>
        </w:tc>
        <w:tc>
          <w:tcPr>
            <w:tcW w:w="1924" w:type="dxa"/>
            <w:gridSpan w:val="3"/>
            <w:tcBorders>
              <w:left w:val="single" w:sz="4" w:space="0" w:color="auto"/>
              <w:right w:val="single" w:sz="4" w:space="0" w:color="auto"/>
            </w:tcBorders>
            <w:vAlign w:val="center"/>
          </w:tcPr>
          <w:p w14:paraId="0AE98A06" w14:textId="77777777" w:rsidR="00E147A2" w:rsidRPr="009F4A46" w:rsidRDefault="00E147A2" w:rsidP="00D139D5">
            <w:pPr>
              <w:pStyle w:val="Bezmezer"/>
              <w:tabs>
                <w:tab w:val="left" w:pos="7655"/>
              </w:tabs>
              <w:spacing w:line="228" w:lineRule="auto"/>
              <w:ind w:left="-57"/>
              <w:jc w:val="center"/>
              <w:rPr>
                <w:rFonts w:ascii="Arial" w:hAnsi="Arial" w:cs="Arial"/>
                <w:sz w:val="20"/>
                <w:szCs w:val="20"/>
              </w:rPr>
            </w:pPr>
            <w:r w:rsidRPr="009F4A46">
              <w:rPr>
                <w:rFonts w:ascii="Arial" w:hAnsi="Arial" w:cs="Arial"/>
                <w:sz w:val="20"/>
                <w:szCs w:val="20"/>
              </w:rPr>
              <w:t>1 000,00 +</w:t>
            </w:r>
          </w:p>
          <w:p w14:paraId="3C60BECE" w14:textId="77777777" w:rsidR="00E147A2" w:rsidRPr="009F4A46" w:rsidRDefault="00E147A2" w:rsidP="00D139D5">
            <w:pPr>
              <w:pStyle w:val="Bezmezer"/>
              <w:tabs>
                <w:tab w:val="left" w:pos="7655"/>
              </w:tabs>
              <w:spacing w:line="228" w:lineRule="auto"/>
              <w:ind w:left="-57"/>
              <w:rPr>
                <w:rFonts w:ascii="Arial" w:hAnsi="Arial" w:cs="Arial"/>
                <w:b/>
              </w:rPr>
            </w:pPr>
            <w:r w:rsidRPr="009F4A46">
              <w:rPr>
                <w:rFonts w:ascii="Arial" w:hAnsi="Arial" w:cs="Arial"/>
                <w:sz w:val="18"/>
                <w:szCs w:val="18"/>
              </w:rPr>
              <w:t>přeúčtování dalších skutečných nákladů**</w:t>
            </w:r>
          </w:p>
        </w:tc>
      </w:tr>
      <w:tr w:rsidR="00E147A2" w:rsidRPr="009F4A46" w14:paraId="396D6224" w14:textId="77777777" w:rsidTr="00D139D5">
        <w:trPr>
          <w:trHeight w:val="613"/>
        </w:trPr>
        <w:tc>
          <w:tcPr>
            <w:tcW w:w="714" w:type="dxa"/>
            <w:tcBorders>
              <w:top w:val="single" w:sz="4" w:space="0" w:color="auto"/>
              <w:left w:val="single" w:sz="4" w:space="0" w:color="auto"/>
              <w:bottom w:val="single" w:sz="4" w:space="0" w:color="auto"/>
            </w:tcBorders>
            <w:vAlign w:val="center"/>
          </w:tcPr>
          <w:p w14:paraId="0A384B31" w14:textId="77777777" w:rsidR="00E147A2" w:rsidRPr="009F4A46" w:rsidRDefault="00E147A2" w:rsidP="00D139D5">
            <w:pPr>
              <w:spacing w:line="228" w:lineRule="auto"/>
              <w:rPr>
                <w:rFonts w:ascii="Arial" w:hAnsi="Arial" w:cs="Arial"/>
                <w:b/>
              </w:rPr>
            </w:pPr>
            <w:r w:rsidRPr="009F4A46">
              <w:rPr>
                <w:rFonts w:ascii="Arial" w:hAnsi="Arial" w:cs="Arial"/>
                <w:b/>
              </w:rPr>
              <w:t>4.4</w:t>
            </w:r>
          </w:p>
        </w:tc>
        <w:tc>
          <w:tcPr>
            <w:tcW w:w="7805" w:type="dxa"/>
            <w:tcBorders>
              <w:top w:val="single" w:sz="4" w:space="0" w:color="auto"/>
              <w:left w:val="single" w:sz="4" w:space="0" w:color="auto"/>
              <w:bottom w:val="single" w:sz="4" w:space="0" w:color="auto"/>
              <w:right w:val="single" w:sz="4" w:space="0" w:color="auto"/>
            </w:tcBorders>
            <w:vAlign w:val="center"/>
          </w:tcPr>
          <w:p w14:paraId="2CA94E66" w14:textId="77777777" w:rsidR="00E147A2" w:rsidRPr="009F4A46" w:rsidRDefault="00E147A2" w:rsidP="00D139D5">
            <w:pPr>
              <w:pStyle w:val="Bezmezer"/>
              <w:tabs>
                <w:tab w:val="left" w:pos="7655"/>
              </w:tabs>
              <w:spacing w:line="228" w:lineRule="auto"/>
              <w:rPr>
                <w:rFonts w:ascii="Arial" w:hAnsi="Arial" w:cs="Arial"/>
                <w:b/>
              </w:rPr>
            </w:pPr>
            <w:r w:rsidRPr="009F4A46">
              <w:rPr>
                <w:rFonts w:ascii="Arial" w:hAnsi="Arial" w:cs="Arial"/>
                <w:b/>
              </w:rPr>
              <w:t xml:space="preserve">Nadstandardní manipulace se zásilkou na základě žádosti klienta </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76317059" w14:textId="77777777" w:rsidR="00E147A2" w:rsidRPr="009F4A46" w:rsidRDefault="00E147A2" w:rsidP="00D139D5">
            <w:pPr>
              <w:pStyle w:val="Bezmezer"/>
              <w:tabs>
                <w:tab w:val="left" w:pos="7655"/>
              </w:tabs>
              <w:spacing w:line="228" w:lineRule="auto"/>
              <w:ind w:left="-57"/>
              <w:jc w:val="center"/>
              <w:rPr>
                <w:rFonts w:ascii="Arial" w:hAnsi="Arial" w:cs="Arial"/>
                <w:sz w:val="20"/>
                <w:szCs w:val="20"/>
              </w:rPr>
            </w:pPr>
            <w:r w:rsidRPr="009F4A46">
              <w:rPr>
                <w:rFonts w:ascii="Arial" w:hAnsi="Arial" w:cs="Arial"/>
                <w:sz w:val="20"/>
                <w:szCs w:val="20"/>
              </w:rPr>
              <w:t>300,00 +</w:t>
            </w:r>
          </w:p>
          <w:p w14:paraId="61B0099B" w14:textId="77777777" w:rsidR="00E147A2" w:rsidRPr="009F4A46" w:rsidRDefault="00E147A2" w:rsidP="00D139D5">
            <w:pPr>
              <w:pStyle w:val="Bezmezer"/>
              <w:tabs>
                <w:tab w:val="left" w:pos="7655"/>
              </w:tabs>
              <w:spacing w:line="228" w:lineRule="auto"/>
              <w:ind w:left="-57"/>
              <w:rPr>
                <w:rFonts w:ascii="Arial" w:hAnsi="Arial" w:cs="Arial"/>
                <w:b/>
              </w:rPr>
            </w:pPr>
            <w:r w:rsidRPr="009F4A46">
              <w:rPr>
                <w:rFonts w:ascii="Arial" w:hAnsi="Arial" w:cs="Arial"/>
                <w:sz w:val="18"/>
                <w:szCs w:val="18"/>
              </w:rPr>
              <w:t>přeúčtování dalších skutečných nákladů**</w:t>
            </w:r>
          </w:p>
        </w:tc>
      </w:tr>
      <w:tr w:rsidR="00E147A2" w:rsidRPr="009F4A46" w14:paraId="649D5500" w14:textId="77777777" w:rsidTr="00D139D5">
        <w:tc>
          <w:tcPr>
            <w:tcW w:w="8519"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345AC8F5" w14:textId="77777777" w:rsidR="00E147A2" w:rsidRPr="009F4A46" w:rsidRDefault="00E147A2" w:rsidP="00D139D5">
            <w:pPr>
              <w:rPr>
                <w:rFonts w:ascii="Arial" w:hAnsi="Arial" w:cs="Arial"/>
                <w:b/>
              </w:rPr>
            </w:pPr>
          </w:p>
        </w:tc>
        <w:tc>
          <w:tcPr>
            <w:tcW w:w="99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19DC3C98" w14:textId="77777777" w:rsidR="00E147A2" w:rsidRPr="009F4A46" w:rsidRDefault="00E147A2" w:rsidP="00D139D5">
            <w:pPr>
              <w:pStyle w:val="Bezmezer"/>
              <w:tabs>
                <w:tab w:val="left" w:pos="7655"/>
              </w:tabs>
              <w:spacing w:line="228" w:lineRule="auto"/>
              <w:ind w:left="-57"/>
              <w:jc w:val="center"/>
              <w:rPr>
                <w:rFonts w:ascii="Arial" w:hAnsi="Arial" w:cs="Arial"/>
                <w:b/>
                <w:sz w:val="20"/>
                <w:szCs w:val="20"/>
              </w:rPr>
            </w:pPr>
            <w:r w:rsidRPr="009F4A46">
              <w:rPr>
                <w:rFonts w:ascii="Arial" w:hAnsi="Arial" w:cs="Arial"/>
                <w:b/>
                <w:sz w:val="20"/>
                <w:szCs w:val="20"/>
              </w:rPr>
              <w:t>bez DPH</w:t>
            </w:r>
          </w:p>
        </w:tc>
        <w:tc>
          <w:tcPr>
            <w:tcW w:w="931" w:type="dxa"/>
            <w:tcBorders>
              <w:left w:val="single" w:sz="4" w:space="0" w:color="auto"/>
              <w:bottom w:val="single" w:sz="4" w:space="0" w:color="auto"/>
              <w:right w:val="single" w:sz="4" w:space="0" w:color="auto"/>
            </w:tcBorders>
            <w:shd w:val="clear" w:color="auto" w:fill="F2F2F2" w:themeFill="background1" w:themeFillShade="F2"/>
            <w:vAlign w:val="center"/>
          </w:tcPr>
          <w:p w14:paraId="310D41AD" w14:textId="77777777" w:rsidR="00E147A2" w:rsidRPr="009F4A46" w:rsidRDefault="00E147A2" w:rsidP="00D139D5">
            <w:pPr>
              <w:pStyle w:val="Bezmezer"/>
              <w:tabs>
                <w:tab w:val="left" w:pos="7655"/>
              </w:tabs>
              <w:spacing w:line="228" w:lineRule="auto"/>
              <w:ind w:left="-57"/>
              <w:jc w:val="center"/>
              <w:rPr>
                <w:rFonts w:ascii="Arial" w:hAnsi="Arial" w:cs="Arial"/>
                <w:b/>
                <w:sz w:val="20"/>
                <w:szCs w:val="20"/>
              </w:rPr>
            </w:pPr>
            <w:r w:rsidRPr="009F4A46">
              <w:rPr>
                <w:rFonts w:ascii="Arial" w:hAnsi="Arial" w:cs="Arial"/>
                <w:b/>
                <w:sz w:val="20"/>
                <w:szCs w:val="20"/>
              </w:rPr>
              <w:t>s DPH</w:t>
            </w:r>
          </w:p>
        </w:tc>
      </w:tr>
      <w:tr w:rsidR="00E147A2" w:rsidRPr="009F4A46" w14:paraId="1F0DBD94" w14:textId="77777777" w:rsidTr="00D139D5">
        <w:trPr>
          <w:trHeight w:val="420"/>
        </w:trPr>
        <w:tc>
          <w:tcPr>
            <w:tcW w:w="714" w:type="dxa"/>
            <w:tcBorders>
              <w:top w:val="single" w:sz="4" w:space="0" w:color="auto"/>
              <w:left w:val="single" w:sz="4" w:space="0" w:color="auto"/>
              <w:bottom w:val="single" w:sz="4" w:space="0" w:color="auto"/>
            </w:tcBorders>
            <w:vAlign w:val="center"/>
          </w:tcPr>
          <w:p w14:paraId="02D2C1F6" w14:textId="77777777" w:rsidR="00E147A2" w:rsidRPr="009F4A46" w:rsidRDefault="00E147A2" w:rsidP="00D139D5">
            <w:pPr>
              <w:spacing w:line="228" w:lineRule="auto"/>
              <w:rPr>
                <w:rFonts w:ascii="Arial" w:hAnsi="Arial" w:cs="Arial"/>
                <w:b/>
              </w:rPr>
            </w:pPr>
            <w:r w:rsidRPr="009F4A46">
              <w:rPr>
                <w:rFonts w:ascii="Arial" w:hAnsi="Arial" w:cs="Arial"/>
                <w:b/>
              </w:rPr>
              <w:t>4.5</w:t>
            </w:r>
          </w:p>
        </w:tc>
        <w:tc>
          <w:tcPr>
            <w:tcW w:w="7805" w:type="dxa"/>
            <w:tcBorders>
              <w:top w:val="single" w:sz="4" w:space="0" w:color="auto"/>
              <w:left w:val="single" w:sz="4" w:space="0" w:color="auto"/>
              <w:bottom w:val="single" w:sz="4" w:space="0" w:color="auto"/>
              <w:right w:val="single" w:sz="4" w:space="0" w:color="auto"/>
            </w:tcBorders>
            <w:vAlign w:val="center"/>
          </w:tcPr>
          <w:p w14:paraId="6A67AF7D" w14:textId="77777777" w:rsidR="00E147A2" w:rsidRPr="009F4A46" w:rsidRDefault="00E147A2" w:rsidP="00D139D5">
            <w:pPr>
              <w:pStyle w:val="Bezmezer"/>
              <w:tabs>
                <w:tab w:val="left" w:pos="7655"/>
              </w:tabs>
              <w:spacing w:line="228" w:lineRule="auto"/>
              <w:rPr>
                <w:rFonts w:ascii="Arial" w:hAnsi="Arial" w:cs="Arial"/>
                <w:b/>
              </w:rPr>
            </w:pPr>
            <w:r w:rsidRPr="009F4A46">
              <w:rPr>
                <w:rFonts w:ascii="Arial" w:hAnsi="Arial" w:cs="Arial"/>
                <w:b/>
              </w:rPr>
              <w:t>Poradenská služba pro veřejnost (za každou započatou hodinu)</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C4464D" w14:textId="77777777" w:rsidR="00E147A2" w:rsidRPr="009F4A46" w:rsidRDefault="00E147A2" w:rsidP="00D139D5">
            <w:pPr>
              <w:pStyle w:val="Bezmezer"/>
              <w:tabs>
                <w:tab w:val="left" w:pos="7655"/>
              </w:tabs>
              <w:spacing w:line="228" w:lineRule="auto"/>
              <w:ind w:left="-57"/>
              <w:jc w:val="center"/>
              <w:rPr>
                <w:rFonts w:ascii="Arial" w:hAnsi="Arial" w:cs="Arial"/>
                <w:b/>
              </w:rPr>
            </w:pPr>
            <w:r w:rsidRPr="009F4A46">
              <w:rPr>
                <w:rFonts w:ascii="Arial" w:hAnsi="Arial" w:cs="Arial"/>
                <w:sz w:val="20"/>
                <w:szCs w:val="20"/>
              </w:rPr>
              <w:t>500,00</w:t>
            </w:r>
          </w:p>
        </w:tc>
        <w:tc>
          <w:tcPr>
            <w:tcW w:w="931" w:type="dxa"/>
            <w:tcBorders>
              <w:top w:val="single" w:sz="4" w:space="0" w:color="auto"/>
              <w:left w:val="single" w:sz="4" w:space="0" w:color="auto"/>
              <w:bottom w:val="single" w:sz="4" w:space="0" w:color="auto"/>
              <w:right w:val="single" w:sz="4" w:space="0" w:color="auto"/>
            </w:tcBorders>
            <w:vAlign w:val="center"/>
          </w:tcPr>
          <w:p w14:paraId="52C9B410" w14:textId="77777777" w:rsidR="00E147A2" w:rsidRPr="009F4A46" w:rsidRDefault="00E147A2" w:rsidP="00D139D5">
            <w:pPr>
              <w:pStyle w:val="Bezmezer"/>
              <w:tabs>
                <w:tab w:val="left" w:pos="7655"/>
              </w:tabs>
              <w:spacing w:line="228" w:lineRule="auto"/>
              <w:ind w:left="-57"/>
              <w:jc w:val="center"/>
              <w:rPr>
                <w:rFonts w:ascii="Arial" w:hAnsi="Arial" w:cs="Arial"/>
                <w:b/>
              </w:rPr>
            </w:pPr>
            <w:r w:rsidRPr="009F4A46">
              <w:rPr>
                <w:rFonts w:ascii="Arial" w:hAnsi="Arial" w:cs="Arial"/>
                <w:b/>
                <w:sz w:val="20"/>
                <w:szCs w:val="20"/>
              </w:rPr>
              <w:t>605,00</w:t>
            </w:r>
          </w:p>
        </w:tc>
      </w:tr>
      <w:tr w:rsidR="00E147A2" w:rsidRPr="009F4A46" w14:paraId="0C29F222" w14:textId="77777777" w:rsidTr="00D139D5">
        <w:trPr>
          <w:trHeight w:val="247"/>
        </w:trPr>
        <w:tc>
          <w:tcPr>
            <w:tcW w:w="714" w:type="dxa"/>
            <w:tcBorders>
              <w:top w:val="single" w:sz="4" w:space="0" w:color="auto"/>
              <w:left w:val="single" w:sz="4" w:space="0" w:color="auto"/>
              <w:bottom w:val="single" w:sz="4" w:space="0" w:color="auto"/>
            </w:tcBorders>
            <w:vAlign w:val="center"/>
          </w:tcPr>
          <w:p w14:paraId="6D2EA297" w14:textId="77777777" w:rsidR="00E147A2" w:rsidRPr="009F4A46" w:rsidRDefault="00E147A2" w:rsidP="00D139D5">
            <w:pPr>
              <w:spacing w:line="228" w:lineRule="auto"/>
              <w:rPr>
                <w:rFonts w:ascii="Arial" w:hAnsi="Arial" w:cs="Arial"/>
                <w:b/>
              </w:rPr>
            </w:pPr>
            <w:r w:rsidRPr="009F4A46">
              <w:rPr>
                <w:rFonts w:ascii="Arial" w:hAnsi="Arial" w:cs="Arial"/>
                <w:b/>
              </w:rPr>
              <w:t>4.6</w:t>
            </w:r>
          </w:p>
        </w:tc>
        <w:tc>
          <w:tcPr>
            <w:tcW w:w="7805" w:type="dxa"/>
            <w:tcBorders>
              <w:top w:val="single" w:sz="4" w:space="0" w:color="auto"/>
              <w:left w:val="single" w:sz="4" w:space="0" w:color="auto"/>
              <w:bottom w:val="single" w:sz="4" w:space="0" w:color="auto"/>
              <w:right w:val="single" w:sz="4" w:space="0" w:color="auto"/>
            </w:tcBorders>
            <w:vAlign w:val="center"/>
          </w:tcPr>
          <w:p w14:paraId="3120742A" w14:textId="77777777" w:rsidR="00E147A2" w:rsidRPr="009F4A46" w:rsidRDefault="00E147A2" w:rsidP="00D139D5">
            <w:pPr>
              <w:pStyle w:val="Bezmezer"/>
              <w:tabs>
                <w:tab w:val="left" w:pos="7655"/>
              </w:tabs>
              <w:spacing w:line="228" w:lineRule="auto"/>
              <w:rPr>
                <w:rFonts w:ascii="Arial" w:hAnsi="Arial" w:cs="Arial"/>
                <w:b/>
              </w:rPr>
            </w:pPr>
            <w:r w:rsidRPr="009F4A46">
              <w:rPr>
                <w:rFonts w:ascii="Arial" w:hAnsi="Arial" w:cs="Arial"/>
                <w:b/>
              </w:rPr>
              <w:t xml:space="preserve">Uskladnění zboží v dočasném skladu (od 10. dne včetně, za každý kalendářní den) </w:t>
            </w:r>
            <w:r w:rsidRPr="009F4A46">
              <w:rPr>
                <w:rFonts w:ascii="Arial" w:hAnsi="Arial" w:cs="Arial"/>
              </w:rPr>
              <w:t>– účtováno do maximální výše 1 000,00 Kč</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5154C18" w14:textId="77777777" w:rsidR="00E147A2" w:rsidRPr="009F4A46" w:rsidRDefault="00E147A2" w:rsidP="00D139D5">
            <w:pPr>
              <w:pStyle w:val="Bezmezer"/>
              <w:tabs>
                <w:tab w:val="left" w:pos="7655"/>
              </w:tabs>
              <w:spacing w:line="228" w:lineRule="auto"/>
              <w:jc w:val="center"/>
              <w:rPr>
                <w:rFonts w:ascii="Arial" w:hAnsi="Arial" w:cs="Arial"/>
                <w:b/>
                <w:sz w:val="20"/>
                <w:szCs w:val="20"/>
              </w:rPr>
            </w:pPr>
            <w:r w:rsidRPr="009F4A46">
              <w:rPr>
                <w:rFonts w:ascii="Arial" w:hAnsi="Arial" w:cs="Arial"/>
                <w:sz w:val="20"/>
                <w:szCs w:val="20"/>
              </w:rPr>
              <w:t>41,32</w:t>
            </w:r>
          </w:p>
        </w:tc>
        <w:tc>
          <w:tcPr>
            <w:tcW w:w="931" w:type="dxa"/>
            <w:tcBorders>
              <w:top w:val="single" w:sz="4" w:space="0" w:color="auto"/>
              <w:left w:val="single" w:sz="4" w:space="0" w:color="auto"/>
              <w:bottom w:val="single" w:sz="4" w:space="0" w:color="auto"/>
              <w:right w:val="single" w:sz="4" w:space="0" w:color="auto"/>
            </w:tcBorders>
            <w:vAlign w:val="center"/>
          </w:tcPr>
          <w:p w14:paraId="5D151094" w14:textId="77777777" w:rsidR="00E147A2" w:rsidRPr="009F4A46" w:rsidRDefault="00E147A2" w:rsidP="00D139D5">
            <w:pPr>
              <w:pStyle w:val="Bezmezer"/>
              <w:tabs>
                <w:tab w:val="left" w:pos="7655"/>
              </w:tabs>
              <w:spacing w:line="228" w:lineRule="auto"/>
              <w:jc w:val="center"/>
              <w:rPr>
                <w:rFonts w:ascii="Arial" w:hAnsi="Arial" w:cs="Arial"/>
                <w:b/>
                <w:sz w:val="20"/>
                <w:szCs w:val="20"/>
              </w:rPr>
            </w:pPr>
            <w:r w:rsidRPr="009F4A46">
              <w:rPr>
                <w:rFonts w:ascii="Arial" w:hAnsi="Arial" w:cs="Arial"/>
                <w:b/>
                <w:sz w:val="20"/>
                <w:szCs w:val="20"/>
              </w:rPr>
              <w:t>50,00</w:t>
            </w:r>
          </w:p>
        </w:tc>
      </w:tr>
      <w:tr w:rsidR="00E147A2" w:rsidRPr="009F4A46" w14:paraId="578681DD" w14:textId="77777777" w:rsidTr="00D139D5">
        <w:trPr>
          <w:trHeight w:val="415"/>
        </w:trPr>
        <w:tc>
          <w:tcPr>
            <w:tcW w:w="714" w:type="dxa"/>
            <w:tcBorders>
              <w:left w:val="single" w:sz="4" w:space="0" w:color="auto"/>
              <w:bottom w:val="single" w:sz="4" w:space="0" w:color="auto"/>
            </w:tcBorders>
            <w:vAlign w:val="center"/>
          </w:tcPr>
          <w:p w14:paraId="403AB933" w14:textId="77777777" w:rsidR="00E147A2" w:rsidRPr="009F4A46" w:rsidRDefault="00E147A2" w:rsidP="00D139D5">
            <w:pPr>
              <w:spacing w:line="228" w:lineRule="auto"/>
              <w:rPr>
                <w:rFonts w:ascii="Arial" w:hAnsi="Arial" w:cs="Arial"/>
                <w:b/>
              </w:rPr>
            </w:pPr>
            <w:r w:rsidRPr="009F4A46">
              <w:rPr>
                <w:rFonts w:ascii="Arial" w:hAnsi="Arial" w:cs="Arial"/>
                <w:b/>
              </w:rPr>
              <w:t>4.7</w:t>
            </w:r>
          </w:p>
        </w:tc>
        <w:tc>
          <w:tcPr>
            <w:tcW w:w="7805" w:type="dxa"/>
            <w:tcBorders>
              <w:left w:val="single" w:sz="4" w:space="0" w:color="auto"/>
              <w:bottom w:val="single" w:sz="4" w:space="0" w:color="auto"/>
              <w:right w:val="single" w:sz="4" w:space="0" w:color="auto"/>
            </w:tcBorders>
            <w:vAlign w:val="center"/>
          </w:tcPr>
          <w:p w14:paraId="27DFB1DF" w14:textId="77777777" w:rsidR="00E147A2" w:rsidRPr="009F4A46" w:rsidRDefault="00E147A2" w:rsidP="00D139D5">
            <w:pPr>
              <w:pStyle w:val="Bezmezer"/>
              <w:tabs>
                <w:tab w:val="left" w:pos="7655"/>
              </w:tabs>
              <w:spacing w:line="228" w:lineRule="auto"/>
              <w:rPr>
                <w:rFonts w:ascii="Arial" w:hAnsi="Arial" w:cs="Arial"/>
                <w:b/>
              </w:rPr>
            </w:pPr>
            <w:r w:rsidRPr="009F4A46">
              <w:rPr>
                <w:rFonts w:ascii="Arial" w:hAnsi="Arial" w:cs="Arial"/>
                <w:b/>
              </w:rPr>
              <w:t>Zajištění likvidace zboží porušujícího některá práva duševního vlastnictví</w:t>
            </w:r>
          </w:p>
        </w:tc>
        <w:tc>
          <w:tcPr>
            <w:tcW w:w="1924" w:type="dxa"/>
            <w:gridSpan w:val="3"/>
            <w:tcBorders>
              <w:left w:val="single" w:sz="4" w:space="0" w:color="auto"/>
              <w:bottom w:val="single" w:sz="4" w:space="0" w:color="auto"/>
              <w:right w:val="single" w:sz="4" w:space="0" w:color="auto"/>
            </w:tcBorders>
            <w:vAlign w:val="center"/>
          </w:tcPr>
          <w:p w14:paraId="4BB77168" w14:textId="77777777" w:rsidR="00E147A2" w:rsidRPr="009F4A46" w:rsidRDefault="00E147A2" w:rsidP="00D139D5">
            <w:pPr>
              <w:pStyle w:val="Bezmezer"/>
              <w:tabs>
                <w:tab w:val="left" w:pos="7655"/>
              </w:tabs>
              <w:spacing w:line="228" w:lineRule="auto"/>
              <w:ind w:left="-57"/>
              <w:jc w:val="center"/>
              <w:rPr>
                <w:rFonts w:ascii="Arial" w:hAnsi="Arial" w:cs="Arial"/>
                <w:b/>
                <w:sz w:val="18"/>
                <w:szCs w:val="18"/>
              </w:rPr>
            </w:pPr>
            <w:r w:rsidRPr="009F4A46">
              <w:rPr>
                <w:rFonts w:ascii="Arial" w:hAnsi="Arial" w:cs="Arial"/>
                <w:sz w:val="18"/>
                <w:szCs w:val="18"/>
              </w:rPr>
              <w:t>přeúčtování dle skutečných nákladů**</w:t>
            </w:r>
          </w:p>
        </w:tc>
      </w:tr>
      <w:tr w:rsidR="00E147A2" w:rsidRPr="009F4A46" w14:paraId="177DEE96" w14:textId="77777777" w:rsidTr="00D139D5">
        <w:trPr>
          <w:trHeight w:val="701"/>
        </w:trPr>
        <w:tc>
          <w:tcPr>
            <w:tcW w:w="714" w:type="dxa"/>
            <w:tcBorders>
              <w:left w:val="single" w:sz="4" w:space="0" w:color="auto"/>
              <w:bottom w:val="single" w:sz="4" w:space="0" w:color="auto"/>
            </w:tcBorders>
            <w:hideMark/>
          </w:tcPr>
          <w:p w14:paraId="5E30E861" w14:textId="77777777" w:rsidR="00E147A2" w:rsidRPr="009F4A46" w:rsidRDefault="00E147A2" w:rsidP="00D139D5">
            <w:pPr>
              <w:spacing w:line="228" w:lineRule="auto"/>
              <w:rPr>
                <w:rFonts w:ascii="Arial" w:hAnsi="Arial" w:cs="Arial"/>
                <w:b/>
              </w:rPr>
            </w:pPr>
            <w:r w:rsidRPr="009F4A46">
              <w:rPr>
                <w:rFonts w:ascii="Arial" w:hAnsi="Arial" w:cs="Arial"/>
                <w:b/>
              </w:rPr>
              <w:t>4.8</w:t>
            </w:r>
          </w:p>
        </w:tc>
        <w:tc>
          <w:tcPr>
            <w:tcW w:w="7805" w:type="dxa"/>
            <w:tcBorders>
              <w:left w:val="single" w:sz="4" w:space="0" w:color="auto"/>
              <w:bottom w:val="single" w:sz="4" w:space="0" w:color="auto"/>
              <w:right w:val="single" w:sz="4" w:space="0" w:color="auto"/>
            </w:tcBorders>
          </w:tcPr>
          <w:p w14:paraId="154FBD10" w14:textId="77777777" w:rsidR="00E147A2" w:rsidRPr="009F4A46" w:rsidRDefault="00E147A2" w:rsidP="00D139D5">
            <w:pPr>
              <w:spacing w:line="228" w:lineRule="auto"/>
              <w:rPr>
                <w:rFonts w:ascii="Arial" w:hAnsi="Arial" w:cs="Arial"/>
                <w:b/>
              </w:rPr>
            </w:pPr>
            <w:r w:rsidRPr="009F4A46">
              <w:rPr>
                <w:rFonts w:ascii="Arial" w:hAnsi="Arial" w:cs="Arial"/>
                <w:b/>
              </w:rPr>
              <w:t>Nedovolený obsah – dovoz</w:t>
            </w:r>
          </w:p>
          <w:p w14:paraId="2F14D0E7" w14:textId="77777777" w:rsidR="00E147A2" w:rsidRPr="009F4A46" w:rsidRDefault="00E147A2" w:rsidP="00D139D5">
            <w:pPr>
              <w:pStyle w:val="FormtovanvHTML"/>
              <w:jc w:val="both"/>
              <w:rPr>
                <w:rFonts w:ascii="Arial" w:hAnsi="Arial" w:cs="Arial"/>
                <w:sz w:val="18"/>
              </w:rPr>
            </w:pPr>
            <w:r w:rsidRPr="009F4A46">
              <w:rPr>
                <w:rFonts w:ascii="Arial" w:hAnsi="Arial" w:cs="Arial"/>
                <w:sz w:val="18"/>
              </w:rPr>
              <w:t xml:space="preserve">Při zjištění, že poštovní zásilka obsahuje věci nebo předměty živočišného původu, jejichž dovoz je dle Nařízení (ES) č. 206/2009 o dovozu zásilek produktů živočišného původu do zemí Evropského společenství zakázán, není takový obsah propuštěn orgánem dohledu do volného oběhu a je následně zlikvidován. Jedná-li se o likvidaci části obsahu poštovní zásilky, zbylý obsah (nezávadný) podnik dodá příjemci za podmínky, že ten uhradí cenu služeb spojených s manipulací a likvidací zakázaného obsahu včetně správního poplatku ve výši </w:t>
            </w:r>
          </w:p>
          <w:p w14:paraId="4C9EE956" w14:textId="77777777" w:rsidR="00E147A2" w:rsidRPr="009F4A46" w:rsidRDefault="00E147A2" w:rsidP="00D139D5">
            <w:pPr>
              <w:pStyle w:val="FormtovanvHTML"/>
              <w:jc w:val="both"/>
              <w:rPr>
                <w:rFonts w:ascii="Arial" w:hAnsi="Arial" w:cs="Arial"/>
                <w:b/>
              </w:rPr>
            </w:pPr>
            <w:r w:rsidRPr="009F4A46">
              <w:rPr>
                <w:rFonts w:ascii="Arial" w:hAnsi="Arial" w:cs="Arial"/>
                <w:sz w:val="18"/>
              </w:rPr>
              <w:t>Cena služeb spojených s manipulací a likvidací zakázané části obsahu poštovní zásilky je shodná s náklady fakturovanými podniku provozovatelem Pohraniční veterinární stanice včetně případné DPH.</w:t>
            </w:r>
          </w:p>
        </w:tc>
        <w:tc>
          <w:tcPr>
            <w:tcW w:w="1924" w:type="dxa"/>
            <w:gridSpan w:val="3"/>
            <w:tcBorders>
              <w:left w:val="single" w:sz="4" w:space="0" w:color="auto"/>
              <w:bottom w:val="single" w:sz="4" w:space="0" w:color="auto"/>
              <w:right w:val="single" w:sz="4" w:space="0" w:color="auto"/>
            </w:tcBorders>
            <w:vAlign w:val="center"/>
          </w:tcPr>
          <w:p w14:paraId="076A63A9" w14:textId="77777777" w:rsidR="00E147A2" w:rsidRPr="009F4A46" w:rsidRDefault="00E147A2" w:rsidP="00D139D5">
            <w:pPr>
              <w:pStyle w:val="Bezmezer"/>
              <w:tabs>
                <w:tab w:val="left" w:pos="7655"/>
              </w:tabs>
              <w:jc w:val="center"/>
              <w:rPr>
                <w:rFonts w:ascii="Arial" w:hAnsi="Arial" w:cs="Arial"/>
                <w:b/>
              </w:rPr>
            </w:pPr>
            <w:r w:rsidRPr="009F4A46">
              <w:rPr>
                <w:rFonts w:ascii="Arial" w:hAnsi="Arial" w:cs="Arial"/>
                <w:sz w:val="20"/>
                <w:szCs w:val="20"/>
              </w:rPr>
              <w:t>1 000,00</w:t>
            </w:r>
          </w:p>
        </w:tc>
      </w:tr>
      <w:tr w:rsidR="00E147A2" w:rsidRPr="00501048" w14:paraId="1E846F8B" w14:textId="77777777" w:rsidTr="00D139D5">
        <w:trPr>
          <w:trHeight w:val="375"/>
        </w:trPr>
        <w:tc>
          <w:tcPr>
            <w:tcW w:w="714" w:type="dxa"/>
            <w:tcBorders>
              <w:top w:val="single" w:sz="4" w:space="0" w:color="auto"/>
              <w:left w:val="single" w:sz="4" w:space="0" w:color="auto"/>
              <w:bottom w:val="single" w:sz="4" w:space="0" w:color="auto"/>
            </w:tcBorders>
            <w:vAlign w:val="center"/>
          </w:tcPr>
          <w:p w14:paraId="5536C011" w14:textId="77777777" w:rsidR="00E147A2" w:rsidRPr="009F4A46" w:rsidRDefault="00E147A2" w:rsidP="00D139D5">
            <w:pPr>
              <w:spacing w:line="228" w:lineRule="auto"/>
              <w:rPr>
                <w:rFonts w:ascii="Arial" w:hAnsi="Arial" w:cs="Arial"/>
                <w:b/>
              </w:rPr>
            </w:pPr>
            <w:r w:rsidRPr="009F4A46">
              <w:rPr>
                <w:rFonts w:ascii="Arial" w:hAnsi="Arial" w:cs="Arial"/>
                <w:b/>
              </w:rPr>
              <w:t>4.9</w:t>
            </w:r>
          </w:p>
        </w:tc>
        <w:tc>
          <w:tcPr>
            <w:tcW w:w="7805" w:type="dxa"/>
            <w:tcBorders>
              <w:top w:val="single" w:sz="4" w:space="0" w:color="auto"/>
              <w:left w:val="single" w:sz="4" w:space="0" w:color="auto"/>
              <w:bottom w:val="single" w:sz="4" w:space="0" w:color="auto"/>
              <w:right w:val="single" w:sz="4" w:space="0" w:color="auto"/>
            </w:tcBorders>
            <w:vAlign w:val="center"/>
          </w:tcPr>
          <w:p w14:paraId="30732245" w14:textId="77777777" w:rsidR="00E147A2" w:rsidRPr="009F4A46" w:rsidRDefault="00E147A2" w:rsidP="00D139D5">
            <w:pPr>
              <w:rPr>
                <w:rFonts w:ascii="Arial" w:hAnsi="Arial" w:cs="Arial"/>
                <w:b/>
              </w:rPr>
            </w:pPr>
            <w:r w:rsidRPr="009F4A46">
              <w:rPr>
                <w:rFonts w:ascii="Arial" w:hAnsi="Arial" w:cs="Arial"/>
                <w:b/>
              </w:rPr>
              <w:t>Osobní vyzvednutí zásilky na mezinárodní poště Praha 120*</w:t>
            </w:r>
          </w:p>
        </w:tc>
        <w:tc>
          <w:tcPr>
            <w:tcW w:w="962" w:type="dxa"/>
            <w:tcBorders>
              <w:top w:val="single" w:sz="4" w:space="0" w:color="auto"/>
              <w:left w:val="single" w:sz="4" w:space="0" w:color="auto"/>
              <w:bottom w:val="single" w:sz="4" w:space="0" w:color="auto"/>
              <w:right w:val="single" w:sz="4" w:space="0" w:color="auto"/>
            </w:tcBorders>
            <w:vAlign w:val="center"/>
          </w:tcPr>
          <w:p w14:paraId="4BF67F97" w14:textId="77777777" w:rsidR="00E147A2" w:rsidRPr="00800005" w:rsidRDefault="00E147A2" w:rsidP="00D139D5">
            <w:pPr>
              <w:rPr>
                <w:rFonts w:ascii="Arial" w:hAnsi="Arial" w:cs="Arial"/>
                <w:bCs/>
                <w:sz w:val="20"/>
                <w:szCs w:val="20"/>
              </w:rPr>
            </w:pPr>
            <w:r w:rsidRPr="00800005">
              <w:rPr>
                <w:rFonts w:ascii="Arial" w:hAnsi="Arial" w:cs="Arial"/>
                <w:bCs/>
                <w:sz w:val="20"/>
                <w:szCs w:val="20"/>
              </w:rPr>
              <w:t>123,97</w:t>
            </w:r>
          </w:p>
        </w:tc>
        <w:tc>
          <w:tcPr>
            <w:tcW w:w="962" w:type="dxa"/>
            <w:gridSpan w:val="2"/>
            <w:tcBorders>
              <w:top w:val="single" w:sz="4" w:space="0" w:color="auto"/>
              <w:left w:val="single" w:sz="4" w:space="0" w:color="auto"/>
              <w:bottom w:val="single" w:sz="4" w:space="0" w:color="auto"/>
              <w:right w:val="single" w:sz="4" w:space="0" w:color="auto"/>
            </w:tcBorders>
            <w:vAlign w:val="center"/>
          </w:tcPr>
          <w:p w14:paraId="4A89AB7B" w14:textId="77777777" w:rsidR="00E147A2" w:rsidRPr="009F4A46" w:rsidRDefault="00E147A2" w:rsidP="00D139D5">
            <w:pPr>
              <w:jc w:val="center"/>
              <w:rPr>
                <w:rFonts w:ascii="Arial" w:hAnsi="Arial" w:cs="Arial"/>
                <w:b/>
                <w:sz w:val="20"/>
                <w:szCs w:val="20"/>
              </w:rPr>
            </w:pPr>
            <w:r w:rsidRPr="009F4A46">
              <w:rPr>
                <w:rFonts w:ascii="Arial" w:hAnsi="Arial" w:cs="Arial"/>
                <w:b/>
                <w:sz w:val="20"/>
                <w:szCs w:val="20"/>
              </w:rPr>
              <w:t>150,00</w:t>
            </w:r>
          </w:p>
        </w:tc>
      </w:tr>
      <w:tr w:rsidR="00E147A2" w:rsidRPr="009F4A46" w14:paraId="5BFB76E9" w14:textId="77777777" w:rsidTr="00D139D5">
        <w:trPr>
          <w:trHeight w:val="279"/>
        </w:trPr>
        <w:tc>
          <w:tcPr>
            <w:tcW w:w="10443" w:type="dxa"/>
            <w:gridSpan w:val="5"/>
            <w:tcBorders>
              <w:top w:val="single" w:sz="4" w:space="0" w:color="auto"/>
            </w:tcBorders>
            <w:vAlign w:val="center"/>
          </w:tcPr>
          <w:p w14:paraId="59B7E383" w14:textId="77777777" w:rsidR="00E147A2" w:rsidRPr="009F4A46" w:rsidRDefault="00E147A2" w:rsidP="00D139D5">
            <w:pPr>
              <w:pStyle w:val="Bezmezer"/>
              <w:tabs>
                <w:tab w:val="left" w:pos="7655"/>
              </w:tabs>
              <w:spacing w:line="228" w:lineRule="auto"/>
              <w:jc w:val="both"/>
              <w:rPr>
                <w:rFonts w:ascii="Arial" w:hAnsi="Arial" w:cs="Arial"/>
                <w:sz w:val="16"/>
                <w:szCs w:val="16"/>
              </w:rPr>
            </w:pPr>
            <w:r w:rsidRPr="009F4A46">
              <w:rPr>
                <w:rFonts w:ascii="Arial" w:hAnsi="Arial" w:cs="Arial"/>
                <w:sz w:val="16"/>
                <w:szCs w:val="16"/>
              </w:rPr>
              <w:t>* probíhá pouze na Vyměňovací poště Praha 120, K Hrušovu 293/2, Praha 10 – Štěrboholy.</w:t>
            </w:r>
          </w:p>
          <w:p w14:paraId="7EA00562" w14:textId="77777777" w:rsidR="00E147A2" w:rsidRPr="009F4A46" w:rsidRDefault="00E147A2" w:rsidP="00D139D5">
            <w:pPr>
              <w:pStyle w:val="Bezmezer"/>
              <w:tabs>
                <w:tab w:val="left" w:pos="7655"/>
              </w:tabs>
              <w:spacing w:line="228" w:lineRule="auto"/>
              <w:jc w:val="both"/>
              <w:rPr>
                <w:rFonts w:ascii="Arial" w:hAnsi="Arial" w:cs="Arial"/>
                <w:sz w:val="16"/>
                <w:szCs w:val="16"/>
              </w:rPr>
            </w:pPr>
            <w:r w:rsidRPr="009F4A46">
              <w:rPr>
                <w:rFonts w:ascii="Arial" w:hAnsi="Arial" w:cs="Arial"/>
                <w:sz w:val="16"/>
                <w:szCs w:val="16"/>
              </w:rPr>
              <w:t>**např. rozhodnutí MěVS o likvidaci nedovoleného obsahu, nadlimitního obsahu, náklady spojené s likvidací, správní poplatky apod.</w:t>
            </w:r>
          </w:p>
        </w:tc>
      </w:tr>
    </w:tbl>
    <w:p w14:paraId="48FE4D87" w14:textId="38D09E21" w:rsidR="007A22D3" w:rsidRPr="00433CAB" w:rsidRDefault="007A22D3" w:rsidP="00394385">
      <w:pPr>
        <w:pStyle w:val="Nadpis1"/>
        <w:rPr>
          <w:rFonts w:cs="Arial"/>
        </w:rPr>
      </w:pPr>
      <w:r w:rsidRPr="00433CAB">
        <w:rPr>
          <w:rFonts w:cs="Arial"/>
        </w:rPr>
        <w:t xml:space="preserve">POŠTOVNÍ CENINY A </w:t>
      </w:r>
      <w:bookmarkEnd w:id="1323"/>
      <w:r w:rsidR="00E83C92" w:rsidRPr="00433CAB">
        <w:rPr>
          <w:rFonts w:cs="Arial"/>
        </w:rPr>
        <w:t>CELINY</w:t>
      </w:r>
      <w:bookmarkEnd w:id="1324"/>
      <w:bookmarkEnd w:id="1325"/>
      <w:bookmarkEnd w:id="1326"/>
    </w:p>
    <w:p w14:paraId="51DD884B" w14:textId="5CF66759" w:rsidR="009E1890" w:rsidRPr="00433CAB" w:rsidRDefault="00BF39CA" w:rsidP="009E1890">
      <w:pPr>
        <w:spacing w:before="120"/>
        <w:rPr>
          <w:rFonts w:ascii="Arial" w:hAnsi="Arial" w:cs="Arial"/>
          <w:sz w:val="18"/>
          <w:szCs w:val="18"/>
        </w:rPr>
      </w:pPr>
      <w:r w:rsidRPr="00433CAB">
        <w:rPr>
          <w:rFonts w:ascii="Arial" w:hAnsi="Arial" w:cs="Arial"/>
          <w:noProof/>
          <w:lang w:eastAsia="cs-CZ"/>
        </w:rPr>
        <mc:AlternateContent>
          <mc:Choice Requires="wps">
            <w:drawing>
              <wp:anchor distT="0" distB="0" distL="114300" distR="114300" simplePos="0" relativeHeight="251658274" behindDoc="0" locked="0" layoutInCell="1" allowOverlap="1" wp14:anchorId="38A904B5" wp14:editId="19665F92">
                <wp:simplePos x="0" y="0"/>
                <wp:positionH relativeFrom="margin">
                  <wp:posOffset>722732</wp:posOffset>
                </wp:positionH>
                <wp:positionV relativeFrom="bottomMargin">
                  <wp:posOffset>199898</wp:posOffset>
                </wp:positionV>
                <wp:extent cx="4847590" cy="277978"/>
                <wp:effectExtent l="0" t="0" r="0" b="8255"/>
                <wp:wrapNone/>
                <wp:docPr id="1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77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9878" w14:textId="54E3D606" w:rsidR="004F26E4" w:rsidRPr="006E1087" w:rsidRDefault="004F26E4" w:rsidP="00A86FDD">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4B5" id="_x0000_s1093" type="#_x0000_t202" style="position:absolute;margin-left:56.9pt;margin-top:15.75pt;width:381.7pt;height:21.9pt;flip:y;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" filled="f" stroked="f">
                <v:textbox>
                  <w:txbxContent>
                    <w:p w14:paraId="29679878" w14:textId="54E3D606" w:rsidR="004F26E4" w:rsidRPr="006E1087" w:rsidRDefault="004F26E4" w:rsidP="00A86FDD">
                      <w:pPr>
                        <w:jc w:val="center"/>
                      </w:pPr>
                      <w:r>
                        <w:rPr>
                          <w:b/>
                          <w:i/>
                        </w:rPr>
                        <w:t>Poštovní ceniny a celiny</w:t>
                      </w:r>
                    </w:p>
                  </w:txbxContent>
                </v:textbox>
                <w10:wrap anchorx="margin" anchory="margin"/>
              </v:shape>
            </w:pict>
          </mc:Fallback>
        </mc:AlternateContent>
      </w:r>
      <w:r w:rsidR="009E1890" w:rsidRPr="00433CAB">
        <w:rPr>
          <w:rFonts w:ascii="Arial" w:hAnsi="Arial" w:cs="Arial"/>
          <w:b/>
          <w:sz w:val="20"/>
          <w:szCs w:val="20"/>
        </w:rPr>
        <w:t>Ceny jsou osvobozeny od DPH.</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6801"/>
        <w:gridCol w:w="2696"/>
      </w:tblGrid>
      <w:tr w:rsidR="004F26E4" w:rsidRPr="00433CAB" w14:paraId="2829477B" w14:textId="77777777" w:rsidTr="006F4B1F">
        <w:trPr>
          <w:trHeight w:val="234"/>
          <w:tblHeader/>
        </w:trPr>
        <w:tc>
          <w:tcPr>
            <w:tcW w:w="7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28874" w14:textId="77777777" w:rsidR="009E1890" w:rsidRPr="00433CAB" w:rsidRDefault="009E1890" w:rsidP="002C33D3">
            <w:pPr>
              <w:rPr>
                <w:rFonts w:ascii="Arial" w:hAnsi="Arial" w:cs="Arial"/>
                <w:b/>
              </w:rPr>
            </w:pPr>
          </w:p>
        </w:tc>
        <w:tc>
          <w:tcPr>
            <w:tcW w:w="2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F9907F" w14:textId="77777777" w:rsidR="009E1890" w:rsidRPr="00433CAB" w:rsidRDefault="009E1890" w:rsidP="002C33D3">
            <w:pPr>
              <w:spacing w:line="240" w:lineRule="auto"/>
              <w:jc w:val="center"/>
              <w:rPr>
                <w:rFonts w:ascii="Arial" w:hAnsi="Arial" w:cs="Arial"/>
                <w:b/>
              </w:rPr>
            </w:pPr>
            <w:r w:rsidRPr="00433CAB">
              <w:rPr>
                <w:rFonts w:ascii="Arial" w:hAnsi="Arial" w:cs="Arial"/>
                <w:b/>
              </w:rPr>
              <w:t>Cena v Kč</w:t>
            </w:r>
          </w:p>
        </w:tc>
      </w:tr>
      <w:tr w:rsidR="004F26E4" w:rsidRPr="00433CAB" w14:paraId="17A324B4" w14:textId="77777777" w:rsidTr="006F4B1F">
        <w:trPr>
          <w:trHeight w:val="234"/>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08"/>
            </w:sdtPr>
            <w:sdtEndPr/>
            <w:sdtContent>
              <w:p w14:paraId="52A81060" w14:textId="7F294221" w:rsidR="009E1890" w:rsidRPr="00433CAB" w:rsidRDefault="009E1890" w:rsidP="002C33D3">
                <w:pPr>
                  <w:rPr>
                    <w:rFonts w:ascii="Arial" w:hAnsi="Arial" w:cs="Arial"/>
                    <w:b/>
                  </w:rPr>
                </w:pPr>
                <w:r w:rsidRPr="00433CAB">
                  <w:rPr>
                    <w:rFonts w:ascii="Arial" w:hAnsi="Arial" w:cs="Arial"/>
                    <w:b/>
                  </w:rPr>
                  <w:t>1</w:t>
                </w:r>
              </w:p>
            </w:sdtContent>
          </w:sdt>
        </w:tc>
        <w:tc>
          <w:tcPr>
            <w:tcW w:w="6801" w:type="dxa"/>
            <w:tcBorders>
              <w:top w:val="single" w:sz="4" w:space="0" w:color="auto"/>
              <w:left w:val="single" w:sz="4" w:space="0" w:color="auto"/>
              <w:bottom w:val="single" w:sz="4" w:space="0" w:color="auto"/>
              <w:right w:val="single" w:sz="4" w:space="0" w:color="auto"/>
            </w:tcBorders>
          </w:tcPr>
          <w:p w14:paraId="148912C9" w14:textId="77777777" w:rsidR="009E1890" w:rsidRPr="00433CAB" w:rsidRDefault="009E1890" w:rsidP="002C33D3">
            <w:pPr>
              <w:rPr>
                <w:rFonts w:ascii="Arial" w:hAnsi="Arial" w:cs="Arial"/>
                <w:b/>
              </w:rPr>
            </w:pPr>
            <w:r w:rsidRPr="00433CAB">
              <w:rPr>
                <w:rFonts w:ascii="Arial" w:hAnsi="Arial" w:cs="Arial"/>
                <w:b/>
              </w:rPr>
              <w:t>České poštovní známky všech druhů a zvláštních úprav</w:t>
            </w:r>
          </w:p>
        </w:tc>
        <w:tc>
          <w:tcPr>
            <w:tcW w:w="2696" w:type="dxa"/>
            <w:tcBorders>
              <w:top w:val="single" w:sz="4" w:space="0" w:color="auto"/>
              <w:left w:val="single" w:sz="4" w:space="0" w:color="auto"/>
              <w:bottom w:val="single" w:sz="4" w:space="0" w:color="auto"/>
              <w:right w:val="single" w:sz="4" w:space="0" w:color="auto"/>
            </w:tcBorders>
            <w:vAlign w:val="bottom"/>
          </w:tcPr>
          <w:p w14:paraId="69A26FAD" w14:textId="77777777" w:rsidR="009E1890" w:rsidRPr="00433CAB" w:rsidRDefault="009E1890" w:rsidP="002C33D3">
            <w:pPr>
              <w:spacing w:line="240" w:lineRule="auto"/>
              <w:jc w:val="center"/>
              <w:rPr>
                <w:rFonts w:ascii="Arial" w:hAnsi="Arial" w:cs="Arial"/>
                <w:sz w:val="20"/>
                <w:szCs w:val="20"/>
              </w:rPr>
            </w:pPr>
            <w:r w:rsidRPr="00433CAB">
              <w:rPr>
                <w:rFonts w:ascii="Arial" w:hAnsi="Arial" w:cs="Arial"/>
                <w:sz w:val="20"/>
                <w:szCs w:val="20"/>
              </w:rPr>
              <w:t>Nominální hodnota</w:t>
            </w:r>
          </w:p>
        </w:tc>
      </w:tr>
      <w:tr w:rsidR="004F26E4" w:rsidRPr="00433CAB" w14:paraId="095049D9" w14:textId="77777777" w:rsidTr="00BF39CA">
        <w:trPr>
          <w:trHeight w:val="291"/>
        </w:trPr>
        <w:tc>
          <w:tcPr>
            <w:tcW w:w="568" w:type="dxa"/>
            <w:vMerge w:val="restart"/>
            <w:tcBorders>
              <w:top w:val="single" w:sz="4" w:space="0" w:color="auto"/>
              <w:left w:val="single" w:sz="4" w:space="0" w:color="auto"/>
              <w:right w:val="single" w:sz="4" w:space="0" w:color="auto"/>
            </w:tcBorders>
          </w:tcPr>
          <w:sdt>
            <w:sdtPr>
              <w:rPr>
                <w:rFonts w:ascii="Arial" w:hAnsi="Arial" w:cs="Arial"/>
                <w:b/>
              </w:rPr>
              <w:id w:val="5230719"/>
            </w:sdtPr>
            <w:sdtEndPr/>
            <w:sdtContent>
              <w:p w14:paraId="68C3D399" w14:textId="47891DB9" w:rsidR="009E1890" w:rsidRPr="00433CAB" w:rsidRDefault="009E1890" w:rsidP="002C33D3">
                <w:pPr>
                  <w:rPr>
                    <w:rFonts w:ascii="Arial" w:hAnsi="Arial" w:cs="Arial"/>
                    <w:b/>
                  </w:rPr>
                </w:pPr>
                <w:r w:rsidRPr="00433CAB">
                  <w:rPr>
                    <w:rFonts w:ascii="Arial" w:hAnsi="Arial" w:cs="Arial"/>
                    <w:b/>
                  </w:rPr>
                  <w:t>2</w:t>
                </w:r>
              </w:p>
            </w:sdtContent>
          </w:sdt>
        </w:tc>
        <w:tc>
          <w:tcPr>
            <w:tcW w:w="9497" w:type="dxa"/>
            <w:gridSpan w:val="2"/>
            <w:tcBorders>
              <w:top w:val="single" w:sz="4" w:space="0" w:color="auto"/>
              <w:left w:val="single" w:sz="4" w:space="0" w:color="auto"/>
              <w:right w:val="single" w:sz="4" w:space="0" w:color="auto"/>
            </w:tcBorders>
            <w:vAlign w:val="center"/>
          </w:tcPr>
          <w:p w14:paraId="3B9975FD" w14:textId="77777777" w:rsidR="009E1890" w:rsidRPr="00433CAB" w:rsidRDefault="009E1890" w:rsidP="002C33D3">
            <w:pPr>
              <w:pStyle w:val="Bezmezer"/>
              <w:tabs>
                <w:tab w:val="left" w:pos="7655"/>
              </w:tabs>
              <w:rPr>
                <w:rFonts w:ascii="Arial" w:hAnsi="Arial" w:cs="Arial"/>
                <w:sz w:val="20"/>
                <w:szCs w:val="20"/>
              </w:rPr>
            </w:pPr>
            <w:r w:rsidRPr="00433CAB">
              <w:rPr>
                <w:rFonts w:ascii="Arial" w:hAnsi="Arial" w:cs="Arial"/>
                <w:b/>
              </w:rPr>
              <w:t>Písmenové známky</w:t>
            </w:r>
          </w:p>
        </w:tc>
      </w:tr>
      <w:tr w:rsidR="004F26E4" w:rsidRPr="00433CAB" w14:paraId="0752B3F5" w14:textId="77777777" w:rsidTr="00A81A5B">
        <w:trPr>
          <w:trHeight w:val="486"/>
        </w:trPr>
        <w:tc>
          <w:tcPr>
            <w:tcW w:w="568" w:type="dxa"/>
            <w:vMerge/>
            <w:tcBorders>
              <w:left w:val="single" w:sz="4" w:space="0" w:color="auto"/>
              <w:right w:val="single" w:sz="4" w:space="0" w:color="auto"/>
            </w:tcBorders>
          </w:tcPr>
          <w:p w14:paraId="6B9C09B8" w14:textId="77777777" w:rsidR="009E1890" w:rsidRPr="00433CAB" w:rsidRDefault="009E1890" w:rsidP="002C33D3">
            <w:pPr>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tcPr>
          <w:p w14:paraId="5C2DCFE1" w14:textId="6510F1DC" w:rsidR="009E1890" w:rsidRPr="00433CAB" w:rsidRDefault="009E1890" w:rsidP="002C33D3">
            <w:pPr>
              <w:ind w:left="397" w:hanging="397"/>
              <w:rPr>
                <w:rFonts w:ascii="Arial" w:hAnsi="Arial" w:cs="Arial"/>
                <w:sz w:val="20"/>
                <w:szCs w:val="20"/>
              </w:rPr>
            </w:pPr>
            <w:r w:rsidRPr="00433CAB">
              <w:rPr>
                <w:rFonts w:ascii="Arial" w:hAnsi="Arial" w:cs="Arial"/>
                <w:b/>
                <w:sz w:val="20"/>
                <w:szCs w:val="20"/>
              </w:rPr>
              <w:t xml:space="preserve">A – </w:t>
            </w:r>
            <w:r w:rsidRPr="00433CAB">
              <w:rPr>
                <w:rFonts w:ascii="Arial" w:hAnsi="Arial" w:cs="Arial"/>
                <w:sz w:val="20"/>
                <w:szCs w:val="20"/>
              </w:rPr>
              <w:t>odpovídá ceně za vnitrostátní Obyčejné psaní – standard do 50 gramů</w:t>
            </w:r>
            <w:r w:rsidR="00254B04" w:rsidRPr="00433CAB">
              <w:rPr>
                <w:rFonts w:ascii="Arial" w:hAnsi="Arial" w:cs="Arial"/>
                <w:sz w:val="20"/>
                <w:szCs w:val="20"/>
              </w:rPr>
              <w:t xml:space="preserve"> v prioritním režimu dodání</w:t>
            </w:r>
          </w:p>
        </w:tc>
        <w:tc>
          <w:tcPr>
            <w:tcW w:w="2696" w:type="dxa"/>
            <w:tcBorders>
              <w:top w:val="single" w:sz="4" w:space="0" w:color="auto"/>
              <w:left w:val="single" w:sz="4" w:space="0" w:color="auto"/>
              <w:bottom w:val="single" w:sz="4" w:space="0" w:color="auto"/>
              <w:right w:val="single" w:sz="4" w:space="0" w:color="auto"/>
            </w:tcBorders>
            <w:vAlign w:val="center"/>
          </w:tcPr>
          <w:p w14:paraId="648CC447" w14:textId="578FB46B" w:rsidR="009E1890" w:rsidRPr="00433CAB" w:rsidRDefault="00787E84" w:rsidP="002C33D3">
            <w:pPr>
              <w:pStyle w:val="Bezmezer"/>
              <w:tabs>
                <w:tab w:val="left" w:pos="7655"/>
              </w:tabs>
              <w:jc w:val="center"/>
              <w:rPr>
                <w:rFonts w:ascii="Arial" w:hAnsi="Arial" w:cs="Arial"/>
                <w:sz w:val="20"/>
                <w:szCs w:val="20"/>
              </w:rPr>
            </w:pPr>
            <w:r w:rsidRPr="00433CAB">
              <w:rPr>
                <w:rFonts w:ascii="Arial" w:hAnsi="Arial" w:cs="Arial"/>
                <w:sz w:val="20"/>
                <w:szCs w:val="20"/>
              </w:rPr>
              <w:t>2</w:t>
            </w:r>
            <w:ins w:id="1328" w:author="Martinovská Jana Ing. DiS." w:date="2022-08-12T12:16:00Z">
              <w:r w:rsidR="00C22B61">
                <w:rPr>
                  <w:rFonts w:ascii="Arial" w:hAnsi="Arial" w:cs="Arial"/>
                  <w:sz w:val="20"/>
                  <w:szCs w:val="20"/>
                </w:rPr>
                <w:t>8</w:t>
              </w:r>
            </w:ins>
            <w:del w:id="1329" w:author="Martinovská Jana Ing. DiS." w:date="2022-08-12T12:16:00Z">
              <w:r w:rsidRPr="00433CAB" w:rsidDel="00C22B61">
                <w:rPr>
                  <w:rFonts w:ascii="Arial" w:hAnsi="Arial" w:cs="Arial"/>
                  <w:sz w:val="20"/>
                  <w:szCs w:val="20"/>
                </w:rPr>
                <w:delText>6</w:delText>
              </w:r>
            </w:del>
            <w:r w:rsidR="009E1890" w:rsidRPr="00433CAB">
              <w:rPr>
                <w:rFonts w:ascii="Arial" w:hAnsi="Arial" w:cs="Arial"/>
                <w:sz w:val="20"/>
                <w:szCs w:val="20"/>
              </w:rPr>
              <w:t>,00</w:t>
            </w:r>
          </w:p>
        </w:tc>
      </w:tr>
      <w:tr w:rsidR="004F26E4" w:rsidRPr="00433CAB" w14:paraId="413EE48A" w14:textId="77777777" w:rsidTr="00A81A5B">
        <w:trPr>
          <w:trHeight w:val="486"/>
        </w:trPr>
        <w:tc>
          <w:tcPr>
            <w:tcW w:w="568" w:type="dxa"/>
            <w:vMerge/>
            <w:tcBorders>
              <w:left w:val="single" w:sz="4" w:space="0" w:color="auto"/>
              <w:right w:val="single" w:sz="4" w:space="0" w:color="auto"/>
            </w:tcBorders>
          </w:tcPr>
          <w:p w14:paraId="682DC2A0" w14:textId="77777777" w:rsidR="009E1890" w:rsidRPr="00433CAB" w:rsidRDefault="009E1890" w:rsidP="002C33D3">
            <w:pPr>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tcPr>
          <w:p w14:paraId="3E906830" w14:textId="7BEF68AF" w:rsidR="009E1890" w:rsidRPr="00433CAB" w:rsidRDefault="00760BCB" w:rsidP="002C33D3">
            <w:pPr>
              <w:ind w:left="397" w:hanging="397"/>
              <w:rPr>
                <w:rFonts w:ascii="Arial" w:hAnsi="Arial" w:cs="Arial"/>
                <w:sz w:val="20"/>
              </w:rPr>
            </w:pPr>
            <w:r w:rsidRPr="00433CAB">
              <w:rPr>
                <w:rFonts w:ascii="Arial" w:hAnsi="Arial" w:cs="Arial"/>
                <w:b/>
                <w:sz w:val="20"/>
                <w:szCs w:val="20"/>
              </w:rPr>
              <w:t>B</w:t>
            </w:r>
            <w:r w:rsidR="009E1890" w:rsidRPr="00433CAB">
              <w:rPr>
                <w:rFonts w:ascii="Arial" w:hAnsi="Arial" w:cs="Arial"/>
                <w:b/>
                <w:sz w:val="20"/>
              </w:rPr>
              <w:t xml:space="preserve"> – </w:t>
            </w:r>
            <w:r w:rsidR="009E1890" w:rsidRPr="00433CAB">
              <w:rPr>
                <w:rFonts w:ascii="Arial" w:hAnsi="Arial" w:cs="Arial"/>
                <w:sz w:val="20"/>
              </w:rPr>
              <w:t>odpovídá ceně za vnitrostátní Obyčejné psaní – standard do 50 gramů</w:t>
            </w:r>
            <w:r w:rsidR="00787E84" w:rsidRPr="00433CAB">
              <w:rPr>
                <w:rFonts w:ascii="Arial" w:hAnsi="Arial" w:cs="Arial"/>
                <w:sz w:val="20"/>
                <w:szCs w:val="20"/>
              </w:rPr>
              <w:t xml:space="preserve"> v ekonomickém režimu dodání</w:t>
            </w:r>
          </w:p>
        </w:tc>
        <w:tc>
          <w:tcPr>
            <w:tcW w:w="2696" w:type="dxa"/>
            <w:tcBorders>
              <w:top w:val="single" w:sz="4" w:space="0" w:color="auto"/>
              <w:left w:val="single" w:sz="4" w:space="0" w:color="auto"/>
              <w:bottom w:val="single" w:sz="4" w:space="0" w:color="auto"/>
              <w:right w:val="single" w:sz="4" w:space="0" w:color="auto"/>
            </w:tcBorders>
            <w:vAlign w:val="center"/>
          </w:tcPr>
          <w:p w14:paraId="44F9E123" w14:textId="63409666" w:rsidR="009E1890" w:rsidRPr="00433CAB" w:rsidRDefault="00C22B61" w:rsidP="002C33D3">
            <w:pPr>
              <w:pStyle w:val="Bezmezer"/>
              <w:tabs>
                <w:tab w:val="left" w:pos="7655"/>
              </w:tabs>
              <w:jc w:val="center"/>
              <w:rPr>
                <w:rFonts w:ascii="Arial" w:hAnsi="Arial" w:cs="Arial"/>
                <w:sz w:val="20"/>
                <w:szCs w:val="20"/>
              </w:rPr>
            </w:pPr>
            <w:ins w:id="1330" w:author="Martinovská Jana Ing. DiS." w:date="2022-08-12T12:16:00Z">
              <w:r>
                <w:rPr>
                  <w:rFonts w:ascii="Arial" w:hAnsi="Arial" w:cs="Arial"/>
                  <w:sz w:val="20"/>
                </w:rPr>
                <w:t>21</w:t>
              </w:r>
            </w:ins>
            <w:del w:id="1331" w:author="Martinovská Jana Ing. DiS." w:date="2022-08-12T12:16:00Z">
              <w:r w:rsidR="009E1890" w:rsidRPr="00433CAB" w:rsidDel="00C22B61">
                <w:rPr>
                  <w:rFonts w:ascii="Arial" w:hAnsi="Arial" w:cs="Arial"/>
                  <w:sz w:val="20"/>
                </w:rPr>
                <w:delText>19</w:delText>
              </w:r>
            </w:del>
            <w:r w:rsidR="009E1890" w:rsidRPr="00433CAB">
              <w:rPr>
                <w:rFonts w:ascii="Arial" w:hAnsi="Arial" w:cs="Arial"/>
                <w:sz w:val="20"/>
              </w:rPr>
              <w:t>,00</w:t>
            </w:r>
          </w:p>
        </w:tc>
      </w:tr>
      <w:tr w:rsidR="004F26E4" w:rsidRPr="00433CAB" w14:paraId="22F50B6E" w14:textId="77777777" w:rsidTr="00A81A5B">
        <w:trPr>
          <w:trHeight w:val="385"/>
        </w:trPr>
        <w:tc>
          <w:tcPr>
            <w:tcW w:w="568" w:type="dxa"/>
            <w:vMerge/>
            <w:tcBorders>
              <w:left w:val="single" w:sz="4" w:space="0" w:color="auto"/>
              <w:right w:val="single" w:sz="4" w:space="0" w:color="auto"/>
            </w:tcBorders>
          </w:tcPr>
          <w:p w14:paraId="24D26065" w14:textId="77777777" w:rsidR="009E1890" w:rsidRPr="00433CAB" w:rsidRDefault="009E1890" w:rsidP="002C33D3">
            <w:pPr>
              <w:rPr>
                <w:rFonts w:ascii="Arial" w:hAnsi="Arial" w:cs="Arial"/>
              </w:rPr>
            </w:pPr>
          </w:p>
        </w:tc>
        <w:tc>
          <w:tcPr>
            <w:tcW w:w="6801" w:type="dxa"/>
            <w:tcBorders>
              <w:left w:val="single" w:sz="4" w:space="0" w:color="auto"/>
              <w:bottom w:val="single" w:sz="4" w:space="0" w:color="auto"/>
              <w:right w:val="single" w:sz="4" w:space="0" w:color="auto"/>
            </w:tcBorders>
          </w:tcPr>
          <w:p w14:paraId="35C8C980" w14:textId="7A5C589A" w:rsidR="009E1890" w:rsidRPr="00433CAB" w:rsidRDefault="009E1890" w:rsidP="002C33D3">
            <w:pPr>
              <w:ind w:left="397" w:hanging="397"/>
              <w:rPr>
                <w:rFonts w:ascii="Arial" w:hAnsi="Arial" w:cs="Arial"/>
                <w:sz w:val="20"/>
                <w:szCs w:val="20"/>
              </w:rPr>
            </w:pPr>
            <w:r w:rsidRPr="00433CAB">
              <w:rPr>
                <w:rFonts w:ascii="Arial" w:hAnsi="Arial" w:cs="Arial"/>
                <w:b/>
                <w:sz w:val="20"/>
                <w:szCs w:val="20"/>
              </w:rPr>
              <w:t xml:space="preserve">E – </w:t>
            </w:r>
            <w:r w:rsidRPr="00433CAB">
              <w:rPr>
                <w:rFonts w:ascii="Arial" w:hAnsi="Arial" w:cs="Arial"/>
                <w:sz w:val="20"/>
                <w:szCs w:val="20"/>
              </w:rPr>
              <w:t>odpovídá ceně za Obyčejnou zásilku do zahraničí do 50 gramů – evropské země</w:t>
            </w:r>
          </w:p>
        </w:tc>
        <w:tc>
          <w:tcPr>
            <w:tcW w:w="2696" w:type="dxa"/>
            <w:tcBorders>
              <w:left w:val="single" w:sz="4" w:space="0" w:color="auto"/>
              <w:bottom w:val="single" w:sz="4" w:space="0" w:color="auto"/>
              <w:right w:val="single" w:sz="4" w:space="0" w:color="auto"/>
            </w:tcBorders>
            <w:vAlign w:val="center"/>
          </w:tcPr>
          <w:p w14:paraId="72E6FFED" w14:textId="77777777" w:rsidR="009E1890" w:rsidRPr="00433CAB" w:rsidRDefault="009E1890" w:rsidP="002C33D3">
            <w:pPr>
              <w:pStyle w:val="Bezmezer"/>
              <w:tabs>
                <w:tab w:val="left" w:pos="7655"/>
              </w:tabs>
              <w:jc w:val="center"/>
              <w:rPr>
                <w:rFonts w:ascii="Arial" w:hAnsi="Arial" w:cs="Arial"/>
                <w:sz w:val="20"/>
                <w:szCs w:val="20"/>
              </w:rPr>
            </w:pPr>
            <w:r w:rsidRPr="00433CAB">
              <w:rPr>
                <w:rFonts w:ascii="Arial" w:hAnsi="Arial" w:cs="Arial"/>
                <w:sz w:val="20"/>
                <w:szCs w:val="20"/>
              </w:rPr>
              <w:t>39,00</w:t>
            </w:r>
          </w:p>
        </w:tc>
      </w:tr>
      <w:tr w:rsidR="004F26E4" w:rsidRPr="00433CAB" w14:paraId="76FCBA7F" w14:textId="77777777" w:rsidTr="00A81A5B">
        <w:tc>
          <w:tcPr>
            <w:tcW w:w="568" w:type="dxa"/>
            <w:vMerge/>
            <w:tcBorders>
              <w:left w:val="single" w:sz="4" w:space="0" w:color="auto"/>
              <w:bottom w:val="single" w:sz="4" w:space="0" w:color="auto"/>
              <w:right w:val="single" w:sz="4" w:space="0" w:color="auto"/>
            </w:tcBorders>
          </w:tcPr>
          <w:p w14:paraId="2DC436D5" w14:textId="77777777" w:rsidR="009E1890" w:rsidRPr="00433CAB" w:rsidRDefault="009E1890" w:rsidP="002C33D3">
            <w:pPr>
              <w:rPr>
                <w:rFonts w:ascii="Arial" w:hAnsi="Arial" w:cs="Arial"/>
              </w:rPr>
            </w:pPr>
          </w:p>
        </w:tc>
        <w:tc>
          <w:tcPr>
            <w:tcW w:w="6801" w:type="dxa"/>
            <w:tcBorders>
              <w:left w:val="single" w:sz="4" w:space="0" w:color="auto"/>
              <w:bottom w:val="single" w:sz="4" w:space="0" w:color="auto"/>
              <w:right w:val="single" w:sz="4" w:space="0" w:color="auto"/>
            </w:tcBorders>
          </w:tcPr>
          <w:p w14:paraId="5B7841E0" w14:textId="76AA23E5" w:rsidR="009E1890" w:rsidRPr="00433CAB" w:rsidRDefault="009E1890" w:rsidP="002C33D3">
            <w:pPr>
              <w:ind w:left="454" w:hanging="454"/>
              <w:rPr>
                <w:rFonts w:ascii="Arial" w:hAnsi="Arial" w:cs="Arial"/>
                <w:sz w:val="20"/>
                <w:szCs w:val="20"/>
              </w:rPr>
            </w:pPr>
            <w:r w:rsidRPr="00433CAB">
              <w:rPr>
                <w:rFonts w:ascii="Arial" w:hAnsi="Arial" w:cs="Arial"/>
                <w:b/>
                <w:sz w:val="20"/>
                <w:szCs w:val="20"/>
              </w:rPr>
              <w:t xml:space="preserve">Z – </w:t>
            </w:r>
            <w:r w:rsidRPr="00433CAB">
              <w:rPr>
                <w:rFonts w:ascii="Arial" w:hAnsi="Arial" w:cs="Arial"/>
                <w:sz w:val="20"/>
                <w:szCs w:val="20"/>
              </w:rPr>
              <w:t>odpovídá ceně za Obyčejnou zásilku do zahraničí do 50 gramů – mimoevropské země</w:t>
            </w:r>
          </w:p>
        </w:tc>
        <w:tc>
          <w:tcPr>
            <w:tcW w:w="2696" w:type="dxa"/>
            <w:tcBorders>
              <w:left w:val="single" w:sz="4" w:space="0" w:color="auto"/>
              <w:bottom w:val="single" w:sz="4" w:space="0" w:color="auto"/>
              <w:right w:val="single" w:sz="4" w:space="0" w:color="auto"/>
            </w:tcBorders>
            <w:vAlign w:val="center"/>
          </w:tcPr>
          <w:p w14:paraId="2F840691" w14:textId="77777777" w:rsidR="009E1890" w:rsidRPr="00433CAB" w:rsidRDefault="009E1890" w:rsidP="002C33D3">
            <w:pPr>
              <w:pStyle w:val="Bezmezer"/>
              <w:tabs>
                <w:tab w:val="left" w:pos="7655"/>
              </w:tabs>
              <w:jc w:val="center"/>
              <w:rPr>
                <w:rFonts w:ascii="Arial" w:hAnsi="Arial" w:cs="Arial"/>
                <w:sz w:val="20"/>
                <w:szCs w:val="20"/>
              </w:rPr>
            </w:pPr>
            <w:r w:rsidRPr="00433CAB">
              <w:rPr>
                <w:rFonts w:ascii="Arial" w:hAnsi="Arial" w:cs="Arial"/>
                <w:sz w:val="20"/>
                <w:szCs w:val="20"/>
              </w:rPr>
              <w:t>45,00</w:t>
            </w:r>
          </w:p>
        </w:tc>
      </w:tr>
      <w:tr w:rsidR="004F26E4" w:rsidRPr="00433CAB" w14:paraId="42FD825A" w14:textId="77777777" w:rsidTr="00BF3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68" w:type="dxa"/>
            <w:vMerge w:val="restart"/>
            <w:tcBorders>
              <w:top w:val="single" w:sz="4" w:space="0" w:color="auto"/>
              <w:left w:val="single" w:sz="4" w:space="0" w:color="auto"/>
              <w:right w:val="single" w:sz="4" w:space="0" w:color="auto"/>
            </w:tcBorders>
          </w:tcPr>
          <w:sdt>
            <w:sdtPr>
              <w:rPr>
                <w:rFonts w:ascii="Arial" w:hAnsi="Arial" w:cs="Arial"/>
                <w:b/>
              </w:rPr>
              <w:id w:val="3467510"/>
            </w:sdtPr>
            <w:sdtEndPr/>
            <w:sdtContent>
              <w:p w14:paraId="588B8176" w14:textId="0338F006" w:rsidR="009E1890" w:rsidRPr="00433CAB" w:rsidRDefault="009E1890" w:rsidP="002C33D3">
                <w:pPr>
                  <w:rPr>
                    <w:rFonts w:ascii="Arial" w:hAnsi="Arial" w:cs="Arial"/>
                    <w:b/>
                  </w:rPr>
                </w:pPr>
                <w:r w:rsidRPr="00433CAB">
                  <w:rPr>
                    <w:rFonts w:ascii="Arial" w:hAnsi="Arial" w:cs="Arial"/>
                    <w:b/>
                  </w:rPr>
                  <w:t>3</w:t>
                </w:r>
              </w:p>
            </w:sdtContent>
          </w:sdt>
        </w:tc>
        <w:tc>
          <w:tcPr>
            <w:tcW w:w="9497" w:type="dxa"/>
            <w:gridSpan w:val="2"/>
            <w:tcBorders>
              <w:top w:val="single" w:sz="4" w:space="0" w:color="auto"/>
              <w:left w:val="single" w:sz="4" w:space="0" w:color="auto"/>
              <w:bottom w:val="single" w:sz="4" w:space="0" w:color="auto"/>
              <w:right w:val="single" w:sz="4" w:space="0" w:color="auto"/>
            </w:tcBorders>
          </w:tcPr>
          <w:p w14:paraId="7AF27849" w14:textId="77777777" w:rsidR="009E1890" w:rsidRPr="00433CAB" w:rsidRDefault="009E1890" w:rsidP="002C33D3">
            <w:pPr>
              <w:pStyle w:val="Bezmezer"/>
              <w:tabs>
                <w:tab w:val="left" w:pos="7655"/>
              </w:tabs>
              <w:jc w:val="both"/>
              <w:rPr>
                <w:rFonts w:ascii="Arial" w:hAnsi="Arial" w:cs="Arial"/>
                <w:b/>
              </w:rPr>
            </w:pPr>
            <w:r w:rsidRPr="00433CAB">
              <w:rPr>
                <w:rFonts w:ascii="Arial" w:hAnsi="Arial" w:cs="Arial"/>
                <w:b/>
              </w:rPr>
              <w:t>Obálka prvního dne vydání po dobu platnosti</w:t>
            </w:r>
          </w:p>
        </w:tc>
      </w:tr>
      <w:tr w:rsidR="004F26E4" w:rsidRPr="00433CAB" w14:paraId="72247AC5" w14:textId="77777777" w:rsidTr="00A81A5B">
        <w:tc>
          <w:tcPr>
            <w:tcW w:w="568" w:type="dxa"/>
            <w:vMerge/>
            <w:tcBorders>
              <w:left w:val="single" w:sz="4" w:space="0" w:color="auto"/>
              <w:right w:val="single" w:sz="4" w:space="0" w:color="auto"/>
            </w:tcBorders>
          </w:tcPr>
          <w:p w14:paraId="127E9E06" w14:textId="77777777" w:rsidR="009E1890" w:rsidRPr="00433CAB"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tcPr>
          <w:p w14:paraId="1E81122A" w14:textId="6F4E257C" w:rsidR="009E1890" w:rsidRPr="00433CAB" w:rsidRDefault="009E1890" w:rsidP="002C33D3">
            <w:pPr>
              <w:spacing w:line="240" w:lineRule="auto"/>
              <w:rPr>
                <w:rFonts w:ascii="Arial" w:hAnsi="Arial" w:cs="Arial"/>
                <w:sz w:val="20"/>
                <w:szCs w:val="20"/>
              </w:rPr>
            </w:pPr>
            <w:r w:rsidRPr="00433CAB">
              <w:rPr>
                <w:rFonts w:ascii="Arial" w:hAnsi="Arial" w:cs="Arial"/>
                <w:sz w:val="20"/>
                <w:szCs w:val="20"/>
              </w:rPr>
              <w:t xml:space="preserve">s nalepenou známkou nominální hodnoty do 25,- Kč včetně vydaná </w:t>
            </w:r>
            <w:r w:rsidR="00443D6B" w:rsidRPr="00433CAB">
              <w:rPr>
                <w:rFonts w:ascii="Arial" w:hAnsi="Arial" w:cs="Arial"/>
                <w:sz w:val="20"/>
                <w:szCs w:val="20"/>
              </w:rPr>
              <w:br/>
            </w:r>
            <w:r w:rsidRPr="00433CAB">
              <w:rPr>
                <w:rFonts w:ascii="Arial" w:hAnsi="Arial" w:cs="Arial"/>
                <w:sz w:val="20"/>
                <w:szCs w:val="20"/>
              </w:rPr>
              <w:t>do 31. 12. 2015</w:t>
            </w:r>
          </w:p>
        </w:tc>
        <w:tc>
          <w:tcPr>
            <w:tcW w:w="2696" w:type="dxa"/>
            <w:tcBorders>
              <w:top w:val="single" w:sz="4" w:space="0" w:color="auto"/>
              <w:left w:val="single" w:sz="4" w:space="0" w:color="auto"/>
              <w:bottom w:val="single" w:sz="4" w:space="0" w:color="auto"/>
              <w:right w:val="single" w:sz="4" w:space="0" w:color="auto"/>
            </w:tcBorders>
            <w:vAlign w:val="center"/>
          </w:tcPr>
          <w:p w14:paraId="58A2A1C2" w14:textId="77777777" w:rsidR="009E1890" w:rsidRPr="00433CAB" w:rsidRDefault="009E1890" w:rsidP="002C33D3">
            <w:pPr>
              <w:pStyle w:val="Bezmezer"/>
              <w:tabs>
                <w:tab w:val="left" w:pos="7655"/>
              </w:tabs>
              <w:rPr>
                <w:rFonts w:ascii="Arial" w:hAnsi="Arial" w:cs="Arial"/>
                <w:sz w:val="20"/>
                <w:szCs w:val="20"/>
              </w:rPr>
            </w:pPr>
            <w:r w:rsidRPr="00433CAB">
              <w:rPr>
                <w:rFonts w:ascii="Arial" w:hAnsi="Arial" w:cs="Arial"/>
                <w:sz w:val="20"/>
                <w:szCs w:val="20"/>
              </w:rPr>
              <w:t>14,00 + nominální hodnota vytištěné známky</w:t>
            </w:r>
          </w:p>
        </w:tc>
      </w:tr>
      <w:tr w:rsidR="004F26E4" w:rsidRPr="00433CAB" w14:paraId="57BB2F90" w14:textId="77777777" w:rsidTr="00A81A5B">
        <w:tc>
          <w:tcPr>
            <w:tcW w:w="568" w:type="dxa"/>
            <w:vMerge/>
            <w:tcBorders>
              <w:left w:val="single" w:sz="4" w:space="0" w:color="auto"/>
              <w:right w:val="single" w:sz="4" w:space="0" w:color="auto"/>
            </w:tcBorders>
          </w:tcPr>
          <w:p w14:paraId="7C86DBF6" w14:textId="77777777" w:rsidR="009E1890" w:rsidRPr="00433CAB"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tcPr>
          <w:p w14:paraId="5CB16B12" w14:textId="7F88464A" w:rsidR="009E1890" w:rsidRPr="00433CAB" w:rsidRDefault="009E1890" w:rsidP="002C33D3">
            <w:pPr>
              <w:spacing w:line="240" w:lineRule="auto"/>
              <w:rPr>
                <w:rFonts w:ascii="Arial" w:hAnsi="Arial" w:cs="Arial"/>
                <w:sz w:val="20"/>
                <w:szCs w:val="20"/>
              </w:rPr>
            </w:pPr>
            <w:r w:rsidRPr="00433CAB">
              <w:rPr>
                <w:rFonts w:ascii="Arial" w:hAnsi="Arial" w:cs="Arial"/>
                <w:sz w:val="20"/>
                <w:szCs w:val="20"/>
              </w:rPr>
              <w:t xml:space="preserve">s nalepenou známkou nominální hodnoty od 25,- Kč výše vydaná </w:t>
            </w:r>
            <w:r w:rsidR="00443D6B" w:rsidRPr="00433CAB">
              <w:rPr>
                <w:rFonts w:ascii="Arial" w:hAnsi="Arial" w:cs="Arial"/>
                <w:sz w:val="20"/>
                <w:szCs w:val="20"/>
              </w:rPr>
              <w:br/>
            </w:r>
            <w:r w:rsidRPr="00433CAB">
              <w:rPr>
                <w:rFonts w:ascii="Arial" w:hAnsi="Arial" w:cs="Arial"/>
                <w:sz w:val="20"/>
                <w:szCs w:val="20"/>
              </w:rPr>
              <w:t>do 31. 12. 2015</w:t>
            </w:r>
          </w:p>
        </w:tc>
        <w:tc>
          <w:tcPr>
            <w:tcW w:w="2696" w:type="dxa"/>
            <w:tcBorders>
              <w:top w:val="single" w:sz="4" w:space="0" w:color="auto"/>
              <w:left w:val="single" w:sz="4" w:space="0" w:color="auto"/>
              <w:bottom w:val="single" w:sz="4" w:space="0" w:color="auto"/>
              <w:right w:val="single" w:sz="4" w:space="0" w:color="auto"/>
            </w:tcBorders>
            <w:vAlign w:val="center"/>
          </w:tcPr>
          <w:p w14:paraId="1D657160" w14:textId="77777777" w:rsidR="009E1890" w:rsidRPr="00433CAB" w:rsidRDefault="009E1890" w:rsidP="002C33D3">
            <w:pPr>
              <w:pStyle w:val="Bezmezer"/>
              <w:tabs>
                <w:tab w:val="left" w:pos="7655"/>
              </w:tabs>
              <w:rPr>
                <w:rFonts w:ascii="Arial" w:hAnsi="Arial" w:cs="Arial"/>
                <w:sz w:val="20"/>
                <w:szCs w:val="20"/>
              </w:rPr>
            </w:pPr>
            <w:r w:rsidRPr="00433CAB">
              <w:rPr>
                <w:rFonts w:ascii="Arial" w:hAnsi="Arial" w:cs="Arial"/>
                <w:sz w:val="20"/>
                <w:szCs w:val="20"/>
              </w:rPr>
              <w:t>11,00 + nominální hodnota vytištěné známky</w:t>
            </w:r>
          </w:p>
        </w:tc>
      </w:tr>
      <w:tr w:rsidR="004F26E4" w:rsidRPr="00433CAB" w14:paraId="4BFE8252" w14:textId="77777777" w:rsidTr="00A81A5B">
        <w:tc>
          <w:tcPr>
            <w:tcW w:w="568" w:type="dxa"/>
            <w:vMerge/>
            <w:tcBorders>
              <w:left w:val="single" w:sz="4" w:space="0" w:color="auto"/>
              <w:right w:val="single" w:sz="4" w:space="0" w:color="auto"/>
            </w:tcBorders>
          </w:tcPr>
          <w:p w14:paraId="431C904A" w14:textId="77777777" w:rsidR="009E1890" w:rsidRPr="00433CAB"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tcPr>
          <w:p w14:paraId="39D82CB7" w14:textId="4FCFC1B1" w:rsidR="009E1890" w:rsidRPr="00433CAB" w:rsidRDefault="009E1890" w:rsidP="002C33D3">
            <w:pPr>
              <w:spacing w:line="240" w:lineRule="auto"/>
              <w:rPr>
                <w:rFonts w:ascii="Arial" w:hAnsi="Arial" w:cs="Arial"/>
                <w:sz w:val="20"/>
                <w:szCs w:val="20"/>
              </w:rPr>
            </w:pPr>
            <w:r w:rsidRPr="00433CAB">
              <w:rPr>
                <w:rFonts w:ascii="Arial" w:hAnsi="Arial" w:cs="Arial"/>
                <w:sz w:val="20"/>
                <w:szCs w:val="20"/>
              </w:rPr>
              <w:t xml:space="preserve">s nalepenou známkou nominální hodnoty do 35,- Kč včetně vydaná </w:t>
            </w:r>
            <w:r w:rsidR="00443D6B" w:rsidRPr="00433CAB">
              <w:rPr>
                <w:rFonts w:ascii="Arial" w:hAnsi="Arial" w:cs="Arial"/>
                <w:sz w:val="20"/>
                <w:szCs w:val="20"/>
              </w:rPr>
              <w:br/>
            </w:r>
            <w:r w:rsidRPr="00433CAB">
              <w:rPr>
                <w:rFonts w:ascii="Arial" w:hAnsi="Arial" w:cs="Arial"/>
                <w:sz w:val="20"/>
                <w:szCs w:val="20"/>
              </w:rPr>
              <w:t>od 1. 1. 2016</w:t>
            </w:r>
          </w:p>
        </w:tc>
        <w:tc>
          <w:tcPr>
            <w:tcW w:w="2696" w:type="dxa"/>
            <w:tcBorders>
              <w:top w:val="single" w:sz="4" w:space="0" w:color="auto"/>
              <w:left w:val="single" w:sz="4" w:space="0" w:color="auto"/>
              <w:bottom w:val="single" w:sz="4" w:space="0" w:color="auto"/>
              <w:right w:val="single" w:sz="4" w:space="0" w:color="auto"/>
            </w:tcBorders>
            <w:vAlign w:val="center"/>
          </w:tcPr>
          <w:p w14:paraId="35384D69" w14:textId="77777777" w:rsidR="009E1890" w:rsidRPr="00433CAB" w:rsidRDefault="009E1890" w:rsidP="002C33D3">
            <w:pPr>
              <w:autoSpaceDE w:val="0"/>
              <w:autoSpaceDN w:val="0"/>
              <w:adjustRightInd w:val="0"/>
              <w:spacing w:line="240" w:lineRule="auto"/>
              <w:rPr>
                <w:rFonts w:ascii="Arial" w:hAnsi="Arial" w:cs="Arial"/>
              </w:rPr>
            </w:pPr>
            <w:r w:rsidRPr="00433CAB">
              <w:rPr>
                <w:rFonts w:ascii="Arial" w:hAnsi="Arial" w:cs="Arial"/>
                <w:sz w:val="20"/>
                <w:szCs w:val="20"/>
              </w:rPr>
              <w:t>16,00 + nominální hodnota vytištěné známky</w:t>
            </w:r>
          </w:p>
        </w:tc>
      </w:tr>
      <w:tr w:rsidR="004F26E4" w:rsidRPr="00433CAB" w14:paraId="34004113" w14:textId="77777777" w:rsidTr="00A81A5B">
        <w:trPr>
          <w:trHeight w:val="453"/>
        </w:trPr>
        <w:tc>
          <w:tcPr>
            <w:tcW w:w="568" w:type="dxa"/>
            <w:vMerge/>
            <w:tcBorders>
              <w:left w:val="single" w:sz="4" w:space="0" w:color="auto"/>
              <w:bottom w:val="single" w:sz="4" w:space="0" w:color="auto"/>
              <w:right w:val="single" w:sz="4" w:space="0" w:color="auto"/>
            </w:tcBorders>
          </w:tcPr>
          <w:p w14:paraId="7DDA6112" w14:textId="77777777" w:rsidR="009E1890" w:rsidRPr="00433CAB"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tcPr>
          <w:p w14:paraId="3DCAF536" w14:textId="4516A0A9" w:rsidR="009E1890" w:rsidRPr="00433CAB" w:rsidRDefault="009E1890" w:rsidP="002C33D3">
            <w:pPr>
              <w:spacing w:line="240" w:lineRule="auto"/>
              <w:rPr>
                <w:rFonts w:ascii="Arial" w:hAnsi="Arial" w:cs="Arial"/>
                <w:sz w:val="20"/>
                <w:szCs w:val="20"/>
              </w:rPr>
            </w:pPr>
            <w:r w:rsidRPr="00433CAB">
              <w:rPr>
                <w:rFonts w:ascii="Arial" w:hAnsi="Arial" w:cs="Arial"/>
                <w:sz w:val="20"/>
                <w:szCs w:val="20"/>
              </w:rPr>
              <w:t xml:space="preserve">s nalepenou známkou nominální hodnoty od 35,- Kč výše vydaná </w:t>
            </w:r>
            <w:r w:rsidR="00443D6B" w:rsidRPr="00433CAB">
              <w:rPr>
                <w:rFonts w:ascii="Arial" w:hAnsi="Arial" w:cs="Arial"/>
                <w:sz w:val="20"/>
                <w:szCs w:val="20"/>
              </w:rPr>
              <w:br/>
            </w:r>
            <w:r w:rsidRPr="00433CAB">
              <w:rPr>
                <w:rFonts w:ascii="Arial" w:hAnsi="Arial" w:cs="Arial"/>
                <w:sz w:val="20"/>
                <w:szCs w:val="20"/>
              </w:rPr>
              <w:t>od 1. 1. 2016</w:t>
            </w:r>
          </w:p>
        </w:tc>
        <w:tc>
          <w:tcPr>
            <w:tcW w:w="2696" w:type="dxa"/>
            <w:tcBorders>
              <w:top w:val="single" w:sz="4" w:space="0" w:color="auto"/>
              <w:left w:val="single" w:sz="4" w:space="0" w:color="auto"/>
              <w:bottom w:val="single" w:sz="4" w:space="0" w:color="auto"/>
              <w:right w:val="single" w:sz="4" w:space="0" w:color="auto"/>
            </w:tcBorders>
            <w:vAlign w:val="center"/>
          </w:tcPr>
          <w:p w14:paraId="2E2DF442" w14:textId="77777777" w:rsidR="009E1890" w:rsidRPr="00433CAB" w:rsidRDefault="009E1890" w:rsidP="002C33D3">
            <w:pPr>
              <w:autoSpaceDE w:val="0"/>
              <w:autoSpaceDN w:val="0"/>
              <w:adjustRightInd w:val="0"/>
              <w:spacing w:line="240" w:lineRule="auto"/>
              <w:rPr>
                <w:rFonts w:ascii="Arial" w:hAnsi="Arial" w:cs="Arial"/>
              </w:rPr>
            </w:pPr>
            <w:r w:rsidRPr="00433CAB">
              <w:rPr>
                <w:rFonts w:ascii="Arial" w:hAnsi="Arial" w:cs="Arial"/>
                <w:sz w:val="20"/>
                <w:szCs w:val="20"/>
              </w:rPr>
              <w:t>14,00 + nominální hodnota vytištěné známky</w:t>
            </w:r>
          </w:p>
        </w:tc>
      </w:tr>
      <w:tr w:rsidR="004F26E4" w:rsidRPr="00433CAB" w14:paraId="4009C987" w14:textId="77777777" w:rsidTr="00A81A5B">
        <w:trPr>
          <w:trHeight w:val="750"/>
        </w:trPr>
        <w:tc>
          <w:tcPr>
            <w:tcW w:w="568" w:type="dxa"/>
            <w:vMerge w:val="restart"/>
            <w:tcBorders>
              <w:left w:val="single" w:sz="4" w:space="0" w:color="auto"/>
              <w:bottom w:val="nil"/>
              <w:right w:val="single" w:sz="4" w:space="0" w:color="auto"/>
            </w:tcBorders>
          </w:tcPr>
          <w:sdt>
            <w:sdtPr>
              <w:rPr>
                <w:rFonts w:ascii="Arial" w:hAnsi="Arial" w:cs="Arial"/>
                <w:b/>
              </w:rPr>
              <w:id w:val="3467520"/>
            </w:sdtPr>
            <w:sdtEndPr/>
            <w:sdtContent>
              <w:p w14:paraId="08CD391E" w14:textId="2CABC2DA" w:rsidR="009E1890" w:rsidRPr="00433CAB" w:rsidRDefault="009E1890" w:rsidP="002C33D3">
                <w:pPr>
                  <w:rPr>
                    <w:rFonts w:ascii="Arial" w:hAnsi="Arial" w:cs="Arial"/>
                    <w:b/>
                  </w:rPr>
                </w:pPr>
                <w:r w:rsidRPr="00433CAB">
                  <w:rPr>
                    <w:rFonts w:ascii="Arial" w:hAnsi="Arial" w:cs="Arial"/>
                    <w:b/>
                  </w:rPr>
                  <w:t>4</w:t>
                </w:r>
              </w:p>
            </w:sdtContent>
          </w:sdt>
        </w:tc>
        <w:tc>
          <w:tcPr>
            <w:tcW w:w="6801" w:type="dxa"/>
            <w:tcBorders>
              <w:left w:val="single" w:sz="4" w:space="0" w:color="auto"/>
              <w:bottom w:val="single" w:sz="4" w:space="0" w:color="auto"/>
              <w:right w:val="single" w:sz="4" w:space="0" w:color="auto"/>
            </w:tcBorders>
          </w:tcPr>
          <w:p w14:paraId="4414E4C0" w14:textId="77777777" w:rsidR="009E1890" w:rsidRPr="00433CAB" w:rsidRDefault="009E1890" w:rsidP="002C33D3">
            <w:pPr>
              <w:rPr>
                <w:rFonts w:ascii="Arial" w:hAnsi="Arial" w:cs="Arial"/>
                <w:b/>
              </w:rPr>
            </w:pPr>
            <w:r w:rsidRPr="00433CAB">
              <w:rPr>
                <w:rFonts w:ascii="Arial" w:hAnsi="Arial" w:cs="Arial"/>
                <w:b/>
              </w:rPr>
              <w:t>Dopisnice obyčejná (kartonový lístek) pro poštovní provoz s vytištěnou známkou</w:t>
            </w:r>
          </w:p>
          <w:p w14:paraId="70988412" w14:textId="77777777" w:rsidR="009E1890" w:rsidRPr="00433CAB" w:rsidRDefault="009E1890" w:rsidP="002C33D3">
            <w:pPr>
              <w:pStyle w:val="Bezmezer"/>
              <w:tabs>
                <w:tab w:val="left" w:pos="7655"/>
              </w:tabs>
              <w:jc w:val="both"/>
              <w:rPr>
                <w:rFonts w:ascii="Arial" w:hAnsi="Arial" w:cs="Arial"/>
                <w:b/>
              </w:rPr>
            </w:pPr>
            <w:r w:rsidRPr="00433CAB">
              <w:rPr>
                <w:rFonts w:ascii="Arial" w:hAnsi="Arial" w:cs="Arial"/>
                <w:sz w:val="20"/>
                <w:szCs w:val="20"/>
              </w:rPr>
              <w:t>vydané do 30. 9. 2003</w:t>
            </w:r>
          </w:p>
        </w:tc>
        <w:tc>
          <w:tcPr>
            <w:tcW w:w="2696" w:type="dxa"/>
            <w:tcBorders>
              <w:left w:val="single" w:sz="4" w:space="0" w:color="auto"/>
              <w:bottom w:val="single" w:sz="4" w:space="0" w:color="auto"/>
              <w:right w:val="single" w:sz="4" w:space="0" w:color="auto"/>
            </w:tcBorders>
            <w:vAlign w:val="center"/>
          </w:tcPr>
          <w:p w14:paraId="260F9D14" w14:textId="77777777" w:rsidR="009E1890" w:rsidRPr="00433CAB" w:rsidRDefault="009E1890" w:rsidP="002C33D3">
            <w:pPr>
              <w:pStyle w:val="Bezmezer"/>
              <w:tabs>
                <w:tab w:val="left" w:pos="7655"/>
              </w:tabs>
              <w:ind w:left="37"/>
              <w:rPr>
                <w:rFonts w:ascii="Arial" w:hAnsi="Arial" w:cs="Arial"/>
                <w:b/>
              </w:rPr>
            </w:pPr>
            <w:r w:rsidRPr="00433CAB">
              <w:rPr>
                <w:rFonts w:ascii="Arial" w:hAnsi="Arial" w:cs="Arial"/>
                <w:sz w:val="20"/>
                <w:szCs w:val="20"/>
              </w:rPr>
              <w:t>0,70 + nominální hodnota vytištěné známky</w:t>
            </w:r>
          </w:p>
        </w:tc>
      </w:tr>
      <w:tr w:rsidR="004F26E4" w:rsidRPr="00433CAB" w14:paraId="3D2AD2B6" w14:textId="77777777" w:rsidTr="00A81A5B">
        <w:trPr>
          <w:trHeight w:val="447"/>
        </w:trPr>
        <w:tc>
          <w:tcPr>
            <w:tcW w:w="568" w:type="dxa"/>
            <w:vMerge/>
            <w:tcBorders>
              <w:left w:val="single" w:sz="4" w:space="0" w:color="auto"/>
              <w:bottom w:val="single" w:sz="4" w:space="0" w:color="auto"/>
              <w:right w:val="single" w:sz="4" w:space="0" w:color="auto"/>
            </w:tcBorders>
          </w:tcPr>
          <w:p w14:paraId="528521E6" w14:textId="77777777" w:rsidR="009E1890" w:rsidRPr="00433CAB"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tcPr>
          <w:p w14:paraId="587256EF" w14:textId="77777777" w:rsidR="009E1890" w:rsidRPr="00433CAB" w:rsidRDefault="009E1890" w:rsidP="002C33D3">
            <w:pPr>
              <w:pStyle w:val="Bezmezer"/>
              <w:tabs>
                <w:tab w:val="left" w:pos="7655"/>
              </w:tabs>
              <w:jc w:val="both"/>
              <w:rPr>
                <w:rFonts w:ascii="Arial" w:hAnsi="Arial" w:cs="Arial"/>
                <w:sz w:val="20"/>
                <w:szCs w:val="20"/>
              </w:rPr>
            </w:pPr>
            <w:r w:rsidRPr="00433CAB">
              <w:rPr>
                <w:rFonts w:ascii="Arial" w:hAnsi="Arial" w:cs="Arial"/>
                <w:sz w:val="20"/>
                <w:szCs w:val="20"/>
              </w:rPr>
              <w:t>vydané od 1. 12. 2003</w:t>
            </w:r>
          </w:p>
        </w:tc>
        <w:tc>
          <w:tcPr>
            <w:tcW w:w="2696" w:type="dxa"/>
            <w:tcBorders>
              <w:top w:val="single" w:sz="4" w:space="0" w:color="auto"/>
              <w:bottom w:val="single" w:sz="4" w:space="0" w:color="auto"/>
              <w:right w:val="single" w:sz="4" w:space="0" w:color="auto"/>
            </w:tcBorders>
            <w:vAlign w:val="center"/>
          </w:tcPr>
          <w:p w14:paraId="357DFB9F" w14:textId="77777777" w:rsidR="009E1890" w:rsidRPr="00433CAB" w:rsidRDefault="009E1890" w:rsidP="002C33D3">
            <w:pPr>
              <w:pStyle w:val="Bezmezer"/>
              <w:tabs>
                <w:tab w:val="left" w:pos="7655"/>
              </w:tabs>
              <w:ind w:left="37"/>
              <w:rPr>
                <w:rFonts w:ascii="Arial" w:hAnsi="Arial" w:cs="Arial"/>
                <w:sz w:val="20"/>
                <w:szCs w:val="20"/>
              </w:rPr>
            </w:pPr>
            <w:r w:rsidRPr="00433CAB">
              <w:rPr>
                <w:rFonts w:ascii="Arial" w:hAnsi="Arial" w:cs="Arial"/>
                <w:sz w:val="20"/>
                <w:szCs w:val="20"/>
              </w:rPr>
              <w:t xml:space="preserve">1,00 + nominální hodnota vytištěné známky </w:t>
            </w:r>
          </w:p>
        </w:tc>
      </w:tr>
      <w:tr w:rsidR="004F26E4" w:rsidRPr="00433CAB" w14:paraId="558E9EE5" w14:textId="77777777" w:rsidTr="00A81A5B">
        <w:trPr>
          <w:trHeight w:val="555"/>
        </w:trPr>
        <w:tc>
          <w:tcPr>
            <w:tcW w:w="568" w:type="dxa"/>
            <w:vMerge w:val="restart"/>
            <w:tcBorders>
              <w:top w:val="single" w:sz="4" w:space="0" w:color="auto"/>
              <w:left w:val="single" w:sz="4" w:space="0" w:color="auto"/>
              <w:bottom w:val="nil"/>
            </w:tcBorders>
          </w:tcPr>
          <w:sdt>
            <w:sdtPr>
              <w:rPr>
                <w:rFonts w:ascii="Arial" w:hAnsi="Arial" w:cs="Arial"/>
                <w:b/>
              </w:rPr>
              <w:id w:val="1257476719"/>
            </w:sdtPr>
            <w:sdtEndPr/>
            <w:sdtContent>
              <w:p w14:paraId="2EE262B1" w14:textId="731D8543" w:rsidR="009E1890" w:rsidRPr="00433CAB" w:rsidRDefault="009E1890" w:rsidP="002C33D3">
                <w:pPr>
                  <w:rPr>
                    <w:rFonts w:ascii="Arial" w:hAnsi="Arial" w:cs="Arial"/>
                    <w:b/>
                  </w:rPr>
                </w:pPr>
                <w:r w:rsidRPr="00433CAB">
                  <w:rPr>
                    <w:rFonts w:ascii="Arial" w:hAnsi="Arial" w:cs="Arial"/>
                    <w:b/>
                  </w:rPr>
                  <w:t>5</w:t>
                </w:r>
              </w:p>
            </w:sdtContent>
          </w:sdt>
          <w:p w14:paraId="3DF0DA39" w14:textId="77777777" w:rsidR="009E1890" w:rsidRPr="00433CAB" w:rsidRDefault="009E1890" w:rsidP="002C33D3">
            <w:pPr>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tcPr>
          <w:p w14:paraId="5BF07FD7" w14:textId="77777777" w:rsidR="009E1890" w:rsidRPr="00433CAB" w:rsidRDefault="009E1890" w:rsidP="002C33D3">
            <w:pPr>
              <w:rPr>
                <w:rFonts w:ascii="Arial" w:hAnsi="Arial" w:cs="Arial"/>
                <w:b/>
              </w:rPr>
            </w:pPr>
            <w:r w:rsidRPr="00433CAB">
              <w:rPr>
                <w:rFonts w:ascii="Arial" w:hAnsi="Arial" w:cs="Arial"/>
                <w:b/>
              </w:rPr>
              <w:t>Dopisnice pro přítisky čistá</w:t>
            </w:r>
          </w:p>
          <w:p w14:paraId="346551B8" w14:textId="77777777" w:rsidR="009E1890" w:rsidRPr="00433CAB" w:rsidRDefault="009E1890" w:rsidP="002C33D3">
            <w:pPr>
              <w:spacing w:line="240" w:lineRule="auto"/>
              <w:rPr>
                <w:rFonts w:ascii="Arial" w:hAnsi="Arial" w:cs="Arial"/>
                <w:b/>
              </w:rPr>
            </w:pPr>
            <w:r w:rsidRPr="00433CAB">
              <w:rPr>
                <w:rFonts w:ascii="Arial" w:hAnsi="Arial" w:cs="Arial"/>
                <w:sz w:val="20"/>
                <w:szCs w:val="20"/>
              </w:rPr>
              <w:t>vydané do 30. 9. 2003</w:t>
            </w:r>
          </w:p>
        </w:tc>
        <w:tc>
          <w:tcPr>
            <w:tcW w:w="2696" w:type="dxa"/>
            <w:tcBorders>
              <w:top w:val="single" w:sz="4" w:space="0" w:color="auto"/>
              <w:left w:val="single" w:sz="4" w:space="0" w:color="auto"/>
              <w:bottom w:val="single" w:sz="4" w:space="0" w:color="auto"/>
              <w:right w:val="single" w:sz="4" w:space="0" w:color="auto"/>
            </w:tcBorders>
            <w:vAlign w:val="center"/>
          </w:tcPr>
          <w:p w14:paraId="2DFCC7ED" w14:textId="77777777" w:rsidR="009E1890" w:rsidRPr="00433CAB" w:rsidRDefault="009E1890" w:rsidP="002C33D3">
            <w:pPr>
              <w:spacing w:line="240" w:lineRule="auto"/>
              <w:rPr>
                <w:rFonts w:ascii="Arial" w:hAnsi="Arial" w:cs="Arial"/>
                <w:sz w:val="20"/>
                <w:szCs w:val="20"/>
              </w:rPr>
            </w:pPr>
            <w:r w:rsidRPr="00433CAB">
              <w:rPr>
                <w:rFonts w:ascii="Arial" w:hAnsi="Arial" w:cs="Arial"/>
                <w:sz w:val="20"/>
                <w:szCs w:val="20"/>
              </w:rPr>
              <w:t>0,70 + nominální hodnota vytištěné známky</w:t>
            </w:r>
          </w:p>
        </w:tc>
      </w:tr>
      <w:tr w:rsidR="004F26E4" w:rsidRPr="00433CAB" w14:paraId="7D940F30" w14:textId="77777777" w:rsidTr="00A81A5B">
        <w:trPr>
          <w:trHeight w:val="391"/>
        </w:trPr>
        <w:tc>
          <w:tcPr>
            <w:tcW w:w="568" w:type="dxa"/>
            <w:vMerge/>
            <w:tcBorders>
              <w:left w:val="single" w:sz="4" w:space="0" w:color="auto"/>
              <w:bottom w:val="single" w:sz="4" w:space="0" w:color="auto"/>
            </w:tcBorders>
          </w:tcPr>
          <w:p w14:paraId="5B72A230" w14:textId="77777777" w:rsidR="009E1890" w:rsidRPr="00433CAB"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57C4F3F6" w14:textId="77777777" w:rsidR="009E1890" w:rsidRPr="00433CAB" w:rsidRDefault="009E1890" w:rsidP="002C33D3">
            <w:pPr>
              <w:pStyle w:val="Bezmezer"/>
              <w:tabs>
                <w:tab w:val="left" w:pos="7655"/>
              </w:tabs>
              <w:rPr>
                <w:rFonts w:ascii="Arial" w:hAnsi="Arial" w:cs="Arial"/>
                <w:sz w:val="20"/>
                <w:szCs w:val="20"/>
              </w:rPr>
            </w:pPr>
            <w:r w:rsidRPr="00433CAB">
              <w:rPr>
                <w:rFonts w:ascii="Arial" w:hAnsi="Arial" w:cs="Arial"/>
                <w:sz w:val="20"/>
                <w:szCs w:val="20"/>
              </w:rPr>
              <w:t>vydané od 1. 10. 2003</w:t>
            </w:r>
          </w:p>
        </w:tc>
        <w:tc>
          <w:tcPr>
            <w:tcW w:w="2696" w:type="dxa"/>
            <w:tcBorders>
              <w:top w:val="single" w:sz="4" w:space="0" w:color="auto"/>
              <w:left w:val="single" w:sz="4" w:space="0" w:color="auto"/>
              <w:bottom w:val="single" w:sz="4" w:space="0" w:color="auto"/>
              <w:right w:val="single" w:sz="4" w:space="0" w:color="auto"/>
            </w:tcBorders>
            <w:vAlign w:val="center"/>
          </w:tcPr>
          <w:p w14:paraId="39D00D1E" w14:textId="77777777" w:rsidR="009E1890" w:rsidRPr="00433CAB" w:rsidRDefault="009E1890" w:rsidP="002C33D3">
            <w:pPr>
              <w:pStyle w:val="Bezmezer"/>
              <w:tabs>
                <w:tab w:val="left" w:pos="7655"/>
              </w:tabs>
              <w:ind w:left="37"/>
              <w:rPr>
                <w:rFonts w:ascii="Arial" w:hAnsi="Arial" w:cs="Arial"/>
                <w:sz w:val="20"/>
                <w:szCs w:val="20"/>
              </w:rPr>
            </w:pPr>
            <w:r w:rsidRPr="00433CAB">
              <w:rPr>
                <w:rFonts w:ascii="Arial" w:hAnsi="Arial" w:cs="Arial"/>
                <w:sz w:val="20"/>
                <w:szCs w:val="20"/>
              </w:rPr>
              <w:t>1,00 + nominální hodnota vytištěné známky</w:t>
            </w:r>
          </w:p>
        </w:tc>
      </w:tr>
      <w:tr w:rsidR="004F26E4" w:rsidRPr="00433CAB" w14:paraId="3821E574" w14:textId="77777777" w:rsidTr="00A81A5B">
        <w:trPr>
          <w:trHeight w:val="480"/>
        </w:trPr>
        <w:tc>
          <w:tcPr>
            <w:tcW w:w="568" w:type="dxa"/>
            <w:vMerge w:val="restart"/>
            <w:tcBorders>
              <w:left w:val="single" w:sz="4" w:space="0" w:color="auto"/>
              <w:bottom w:val="nil"/>
            </w:tcBorders>
          </w:tcPr>
          <w:sdt>
            <w:sdtPr>
              <w:rPr>
                <w:rFonts w:ascii="Arial" w:hAnsi="Arial" w:cs="Arial"/>
                <w:b/>
              </w:rPr>
              <w:id w:val="499863514"/>
            </w:sdtPr>
            <w:sdtEndPr/>
            <w:sdtContent>
              <w:p w14:paraId="341795BB" w14:textId="1818E6FE" w:rsidR="009E1890" w:rsidRPr="00433CAB" w:rsidRDefault="009E1890" w:rsidP="002C33D3">
                <w:pPr>
                  <w:rPr>
                    <w:rFonts w:ascii="Arial" w:hAnsi="Arial" w:cs="Arial"/>
                    <w:b/>
                  </w:rPr>
                </w:pPr>
                <w:r w:rsidRPr="00433CAB">
                  <w:rPr>
                    <w:rFonts w:ascii="Arial" w:hAnsi="Arial" w:cs="Arial"/>
                    <w:b/>
                  </w:rPr>
                  <w:t>6</w:t>
                </w:r>
              </w:p>
            </w:sdtContent>
          </w:sdt>
          <w:p w14:paraId="07D7F2FD" w14:textId="77777777" w:rsidR="009E1890" w:rsidRPr="00433CAB" w:rsidRDefault="009E1890" w:rsidP="002C33D3">
            <w:pPr>
              <w:rPr>
                <w:rFonts w:ascii="Arial" w:hAnsi="Arial" w:cs="Arial"/>
              </w:rPr>
            </w:pPr>
          </w:p>
        </w:tc>
        <w:tc>
          <w:tcPr>
            <w:tcW w:w="6801" w:type="dxa"/>
            <w:tcBorders>
              <w:left w:val="single" w:sz="4" w:space="0" w:color="auto"/>
              <w:bottom w:val="single" w:sz="4" w:space="0" w:color="auto"/>
              <w:right w:val="single" w:sz="4" w:space="0" w:color="auto"/>
            </w:tcBorders>
          </w:tcPr>
          <w:p w14:paraId="02919567" w14:textId="77777777" w:rsidR="009E1890" w:rsidRPr="00433CAB" w:rsidRDefault="009E1890" w:rsidP="002C33D3">
            <w:pPr>
              <w:rPr>
                <w:rFonts w:ascii="Arial" w:hAnsi="Arial" w:cs="Arial"/>
                <w:b/>
              </w:rPr>
            </w:pPr>
            <w:r w:rsidRPr="00433CAB">
              <w:rPr>
                <w:rFonts w:ascii="Arial" w:hAnsi="Arial" w:cs="Arial"/>
                <w:b/>
              </w:rPr>
              <w:t>Obrazová dopisnice čistá s vytištěnou známkou</w:t>
            </w:r>
          </w:p>
          <w:p w14:paraId="261D3A74" w14:textId="77777777" w:rsidR="009E1890" w:rsidRPr="00433CAB" w:rsidRDefault="009E1890" w:rsidP="002C33D3">
            <w:pPr>
              <w:spacing w:line="240" w:lineRule="auto"/>
              <w:rPr>
                <w:rFonts w:ascii="Arial" w:hAnsi="Arial" w:cs="Arial"/>
                <w:b/>
              </w:rPr>
            </w:pPr>
            <w:r w:rsidRPr="00433CAB">
              <w:rPr>
                <w:rFonts w:ascii="Arial" w:hAnsi="Arial" w:cs="Arial"/>
                <w:sz w:val="20"/>
                <w:szCs w:val="20"/>
              </w:rPr>
              <w:t>vydané do 31. 12. 2002</w:t>
            </w:r>
          </w:p>
        </w:tc>
        <w:tc>
          <w:tcPr>
            <w:tcW w:w="2696" w:type="dxa"/>
            <w:tcBorders>
              <w:left w:val="single" w:sz="4" w:space="0" w:color="auto"/>
              <w:bottom w:val="single" w:sz="4" w:space="0" w:color="auto"/>
              <w:right w:val="single" w:sz="4" w:space="0" w:color="auto"/>
            </w:tcBorders>
            <w:vAlign w:val="center"/>
          </w:tcPr>
          <w:p w14:paraId="4A584A29" w14:textId="77777777" w:rsidR="009E1890" w:rsidRPr="00433CAB" w:rsidRDefault="009E1890" w:rsidP="002C33D3">
            <w:pPr>
              <w:spacing w:line="240" w:lineRule="auto"/>
              <w:rPr>
                <w:rFonts w:ascii="Arial" w:hAnsi="Arial" w:cs="Arial"/>
                <w:sz w:val="20"/>
                <w:szCs w:val="20"/>
              </w:rPr>
            </w:pPr>
            <w:r w:rsidRPr="00433CAB">
              <w:rPr>
                <w:rFonts w:ascii="Arial" w:hAnsi="Arial" w:cs="Arial"/>
                <w:sz w:val="20"/>
                <w:szCs w:val="20"/>
              </w:rPr>
              <w:t>1,50 + nominální hodnota vytištěné známky</w:t>
            </w:r>
          </w:p>
        </w:tc>
      </w:tr>
      <w:tr w:rsidR="004F26E4" w:rsidRPr="00433CAB" w14:paraId="4C7D6C6E" w14:textId="77777777" w:rsidTr="00A81A5B">
        <w:trPr>
          <w:trHeight w:val="419"/>
        </w:trPr>
        <w:tc>
          <w:tcPr>
            <w:tcW w:w="568" w:type="dxa"/>
            <w:vMerge/>
            <w:tcBorders>
              <w:left w:val="single" w:sz="4" w:space="0" w:color="auto"/>
              <w:bottom w:val="single" w:sz="4" w:space="0" w:color="auto"/>
            </w:tcBorders>
          </w:tcPr>
          <w:p w14:paraId="076C75D3" w14:textId="77777777" w:rsidR="009E1890" w:rsidRPr="00433CAB"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66F0DB98" w14:textId="77777777" w:rsidR="009E1890" w:rsidRPr="00433CAB" w:rsidRDefault="009E1890" w:rsidP="002C33D3">
            <w:pPr>
              <w:spacing w:line="240" w:lineRule="auto"/>
              <w:rPr>
                <w:rFonts w:ascii="Arial" w:hAnsi="Arial" w:cs="Arial"/>
                <w:sz w:val="20"/>
                <w:szCs w:val="20"/>
              </w:rPr>
            </w:pPr>
            <w:r w:rsidRPr="00433CAB">
              <w:rPr>
                <w:rFonts w:ascii="Arial" w:hAnsi="Arial" w:cs="Arial"/>
                <w:sz w:val="20"/>
                <w:szCs w:val="20"/>
              </w:rPr>
              <w:t>vydané od 1. 1. 2003</w:t>
            </w:r>
          </w:p>
        </w:tc>
        <w:tc>
          <w:tcPr>
            <w:tcW w:w="2696" w:type="dxa"/>
            <w:tcBorders>
              <w:top w:val="single" w:sz="4" w:space="0" w:color="auto"/>
              <w:left w:val="single" w:sz="4" w:space="0" w:color="auto"/>
              <w:bottom w:val="single" w:sz="4" w:space="0" w:color="auto"/>
              <w:right w:val="single" w:sz="4" w:space="0" w:color="auto"/>
            </w:tcBorders>
          </w:tcPr>
          <w:p w14:paraId="41253C0C" w14:textId="77777777" w:rsidR="009E1890" w:rsidRPr="00433CAB" w:rsidRDefault="009E1890" w:rsidP="002C33D3">
            <w:pPr>
              <w:spacing w:line="240" w:lineRule="auto"/>
              <w:ind w:left="38"/>
              <w:rPr>
                <w:rFonts w:ascii="Arial" w:hAnsi="Arial" w:cs="Arial"/>
                <w:sz w:val="20"/>
                <w:szCs w:val="20"/>
              </w:rPr>
            </w:pPr>
            <w:r w:rsidRPr="00433CAB">
              <w:rPr>
                <w:rFonts w:ascii="Arial" w:hAnsi="Arial" w:cs="Arial"/>
                <w:sz w:val="20"/>
                <w:szCs w:val="20"/>
              </w:rPr>
              <w:t>5,00 + nominální hodnota vytištěné známky</w:t>
            </w:r>
          </w:p>
        </w:tc>
      </w:tr>
      <w:tr w:rsidR="004F26E4" w:rsidRPr="00433CAB" w14:paraId="2218414B" w14:textId="77777777" w:rsidTr="00A81A5B">
        <w:trPr>
          <w:trHeight w:val="178"/>
        </w:trPr>
        <w:tc>
          <w:tcPr>
            <w:tcW w:w="568" w:type="dxa"/>
            <w:vMerge w:val="restart"/>
            <w:tcBorders>
              <w:top w:val="single" w:sz="4" w:space="0" w:color="auto"/>
              <w:left w:val="single" w:sz="4" w:space="0" w:color="auto"/>
              <w:right w:val="nil"/>
            </w:tcBorders>
          </w:tcPr>
          <w:p w14:paraId="1183E284" w14:textId="77777777" w:rsidR="00AD4E0A" w:rsidRPr="00433CAB" w:rsidRDefault="00E50C86" w:rsidP="00E50C86">
            <w:pPr>
              <w:ind w:firstLine="33"/>
              <w:rPr>
                <w:rFonts w:ascii="Arial" w:hAnsi="Arial" w:cs="Arial"/>
                <w:b/>
              </w:rPr>
            </w:pPr>
            <w:r w:rsidRPr="00433CAB">
              <w:rPr>
                <w:rFonts w:ascii="Arial" w:hAnsi="Arial" w:cs="Arial"/>
                <w:b/>
              </w:rPr>
              <w:t>7</w:t>
            </w:r>
          </w:p>
        </w:tc>
        <w:tc>
          <w:tcPr>
            <w:tcW w:w="6801" w:type="dxa"/>
            <w:tcBorders>
              <w:top w:val="single" w:sz="4" w:space="0" w:color="auto"/>
              <w:left w:val="single" w:sz="4" w:space="0" w:color="auto"/>
              <w:bottom w:val="nil"/>
              <w:right w:val="single" w:sz="4" w:space="0" w:color="auto"/>
            </w:tcBorders>
            <w:vAlign w:val="center"/>
          </w:tcPr>
          <w:p w14:paraId="0B959775" w14:textId="77777777" w:rsidR="00AD4E0A" w:rsidRPr="00433CAB" w:rsidRDefault="00AD4E0A" w:rsidP="00150D6A">
            <w:pPr>
              <w:rPr>
                <w:rFonts w:ascii="Arial" w:hAnsi="Arial" w:cs="Arial"/>
                <w:b/>
              </w:rPr>
            </w:pPr>
            <w:r w:rsidRPr="00433CAB">
              <w:rPr>
                <w:rFonts w:ascii="Arial" w:hAnsi="Arial" w:cs="Arial"/>
                <w:b/>
              </w:rPr>
              <w:t>Obrazová dopisnice čistá opatřená otiskem zvláštního razítka</w:t>
            </w:r>
          </w:p>
        </w:tc>
        <w:tc>
          <w:tcPr>
            <w:tcW w:w="2696" w:type="dxa"/>
            <w:vMerge w:val="restart"/>
            <w:tcBorders>
              <w:top w:val="single" w:sz="4" w:space="0" w:color="auto"/>
              <w:left w:val="single" w:sz="4" w:space="0" w:color="auto"/>
              <w:right w:val="single" w:sz="4" w:space="0" w:color="auto"/>
            </w:tcBorders>
            <w:vAlign w:val="center"/>
          </w:tcPr>
          <w:p w14:paraId="04E00B25"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1,50 + 0,30 + nominální hodnota vytištěné známky</w:t>
            </w:r>
          </w:p>
        </w:tc>
      </w:tr>
      <w:tr w:rsidR="004F26E4" w:rsidRPr="00433CAB" w14:paraId="1C2E4429" w14:textId="77777777" w:rsidTr="00A81A5B">
        <w:trPr>
          <w:trHeight w:val="236"/>
        </w:trPr>
        <w:tc>
          <w:tcPr>
            <w:tcW w:w="568" w:type="dxa"/>
            <w:vMerge/>
            <w:tcBorders>
              <w:left w:val="single" w:sz="4" w:space="0" w:color="auto"/>
              <w:right w:val="single" w:sz="4" w:space="0" w:color="auto"/>
            </w:tcBorders>
          </w:tcPr>
          <w:p w14:paraId="178D8C3A" w14:textId="77777777" w:rsidR="00AD4E0A" w:rsidRPr="00433CAB" w:rsidRDefault="00AD4E0A" w:rsidP="00AD4E0A">
            <w:pPr>
              <w:ind w:firstLine="33"/>
              <w:rPr>
                <w:rFonts w:ascii="Arial" w:hAnsi="Arial" w:cs="Arial"/>
              </w:rPr>
            </w:pPr>
          </w:p>
        </w:tc>
        <w:tc>
          <w:tcPr>
            <w:tcW w:w="6801" w:type="dxa"/>
            <w:tcBorders>
              <w:top w:val="nil"/>
              <w:left w:val="single" w:sz="4" w:space="0" w:color="auto"/>
              <w:bottom w:val="single" w:sz="4" w:space="0" w:color="auto"/>
              <w:right w:val="single" w:sz="4" w:space="0" w:color="auto"/>
            </w:tcBorders>
            <w:shd w:val="clear" w:color="auto" w:fill="auto"/>
            <w:vAlign w:val="center"/>
          </w:tcPr>
          <w:p w14:paraId="2C494678"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vydané do 31. 12. 2002</w:t>
            </w:r>
          </w:p>
        </w:tc>
        <w:tc>
          <w:tcPr>
            <w:tcW w:w="2696" w:type="dxa"/>
            <w:vMerge/>
            <w:tcBorders>
              <w:left w:val="single" w:sz="4" w:space="0" w:color="auto"/>
              <w:bottom w:val="single" w:sz="4" w:space="0" w:color="auto"/>
              <w:right w:val="single" w:sz="4" w:space="0" w:color="auto"/>
            </w:tcBorders>
            <w:vAlign w:val="center"/>
          </w:tcPr>
          <w:p w14:paraId="12212251" w14:textId="77777777" w:rsidR="00AD4E0A" w:rsidRPr="00433CAB" w:rsidRDefault="00AD4E0A" w:rsidP="00150D6A">
            <w:pPr>
              <w:spacing w:line="240" w:lineRule="auto"/>
              <w:rPr>
                <w:rFonts w:ascii="Arial" w:hAnsi="Arial" w:cs="Arial"/>
                <w:sz w:val="20"/>
                <w:szCs w:val="20"/>
              </w:rPr>
            </w:pPr>
          </w:p>
        </w:tc>
      </w:tr>
      <w:tr w:rsidR="004F26E4" w:rsidRPr="00433CAB" w14:paraId="178F621F" w14:textId="77777777" w:rsidTr="00A81A5B">
        <w:trPr>
          <w:trHeight w:val="471"/>
        </w:trPr>
        <w:tc>
          <w:tcPr>
            <w:tcW w:w="568" w:type="dxa"/>
            <w:vMerge/>
            <w:tcBorders>
              <w:left w:val="single" w:sz="4" w:space="0" w:color="auto"/>
              <w:right w:val="single" w:sz="4" w:space="0" w:color="auto"/>
            </w:tcBorders>
          </w:tcPr>
          <w:p w14:paraId="35F99E5B" w14:textId="77777777" w:rsidR="00AD4E0A" w:rsidRPr="00433CAB"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43CCB25" w14:textId="4B866236"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vydané od 1. 1. 2003 do 30. 9. 2003</w:t>
            </w:r>
          </w:p>
        </w:tc>
        <w:tc>
          <w:tcPr>
            <w:tcW w:w="2696" w:type="dxa"/>
            <w:tcBorders>
              <w:top w:val="single" w:sz="4" w:space="0" w:color="auto"/>
              <w:left w:val="single" w:sz="4" w:space="0" w:color="auto"/>
              <w:bottom w:val="single" w:sz="4" w:space="0" w:color="auto"/>
              <w:right w:val="single" w:sz="4" w:space="0" w:color="auto"/>
            </w:tcBorders>
            <w:vAlign w:val="center"/>
          </w:tcPr>
          <w:p w14:paraId="6B4A2C38"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5,00 + 0,30 + nominální hodnota vytištěné známky</w:t>
            </w:r>
          </w:p>
        </w:tc>
      </w:tr>
      <w:tr w:rsidR="004F26E4" w:rsidRPr="00433CAB" w14:paraId="0EF1DF90" w14:textId="77777777" w:rsidTr="00A81A5B">
        <w:trPr>
          <w:trHeight w:val="323"/>
        </w:trPr>
        <w:tc>
          <w:tcPr>
            <w:tcW w:w="568" w:type="dxa"/>
            <w:vMerge/>
            <w:tcBorders>
              <w:left w:val="single" w:sz="4" w:space="0" w:color="auto"/>
              <w:right w:val="single" w:sz="4" w:space="0" w:color="auto"/>
            </w:tcBorders>
          </w:tcPr>
          <w:p w14:paraId="72B409D0" w14:textId="77777777" w:rsidR="00AD4E0A" w:rsidRPr="00433CAB"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FE9667F"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vydané od 1. 10. 2003 do 31. 8. 2008</w:t>
            </w:r>
          </w:p>
        </w:tc>
        <w:tc>
          <w:tcPr>
            <w:tcW w:w="2696" w:type="dxa"/>
            <w:tcBorders>
              <w:top w:val="single" w:sz="4" w:space="0" w:color="auto"/>
              <w:left w:val="single" w:sz="4" w:space="0" w:color="auto"/>
              <w:bottom w:val="single" w:sz="4" w:space="0" w:color="auto"/>
              <w:right w:val="single" w:sz="4" w:space="0" w:color="auto"/>
            </w:tcBorders>
            <w:vAlign w:val="center"/>
          </w:tcPr>
          <w:p w14:paraId="380E12BE"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5,00 + 0,50 + nominální hodnota vytištěné známky</w:t>
            </w:r>
          </w:p>
        </w:tc>
      </w:tr>
      <w:tr w:rsidR="004F26E4" w:rsidRPr="00433CAB" w14:paraId="5467B347" w14:textId="77777777" w:rsidTr="00A81A5B">
        <w:trPr>
          <w:trHeight w:val="459"/>
        </w:trPr>
        <w:tc>
          <w:tcPr>
            <w:tcW w:w="568" w:type="dxa"/>
            <w:vMerge/>
            <w:tcBorders>
              <w:left w:val="single" w:sz="4" w:space="0" w:color="auto"/>
              <w:bottom w:val="single" w:sz="4" w:space="0" w:color="auto"/>
              <w:right w:val="single" w:sz="4" w:space="0" w:color="auto"/>
            </w:tcBorders>
          </w:tcPr>
          <w:p w14:paraId="701A574C" w14:textId="77777777" w:rsidR="00AD4E0A" w:rsidRPr="00433CAB"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D940375"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vydané od 1. 9. 2008</w:t>
            </w:r>
          </w:p>
        </w:tc>
        <w:tc>
          <w:tcPr>
            <w:tcW w:w="2696" w:type="dxa"/>
            <w:tcBorders>
              <w:top w:val="single" w:sz="4" w:space="0" w:color="auto"/>
              <w:left w:val="single" w:sz="4" w:space="0" w:color="auto"/>
              <w:bottom w:val="single" w:sz="4" w:space="0" w:color="auto"/>
              <w:right w:val="single" w:sz="4" w:space="0" w:color="auto"/>
            </w:tcBorders>
            <w:vAlign w:val="center"/>
          </w:tcPr>
          <w:p w14:paraId="72557B4A"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5,00 + 1,00 + nominální hodnota vytištěné známky</w:t>
            </w:r>
          </w:p>
        </w:tc>
      </w:tr>
      <w:tr w:rsidR="004F26E4" w:rsidRPr="00433CAB" w14:paraId="27CCB70B" w14:textId="77777777" w:rsidTr="00A81A5B">
        <w:trPr>
          <w:trHeight w:val="569"/>
        </w:trPr>
        <w:tc>
          <w:tcPr>
            <w:tcW w:w="568" w:type="dxa"/>
            <w:tcBorders>
              <w:top w:val="nil"/>
              <w:left w:val="single" w:sz="4" w:space="0" w:color="auto"/>
              <w:bottom w:val="single" w:sz="4" w:space="0" w:color="auto"/>
              <w:right w:val="nil"/>
            </w:tcBorders>
          </w:tcPr>
          <w:p w14:paraId="29558C20" w14:textId="77777777" w:rsidR="00150D6A" w:rsidRPr="00433CAB" w:rsidRDefault="00E50C86" w:rsidP="00E50C86">
            <w:pPr>
              <w:ind w:firstLine="33"/>
              <w:rPr>
                <w:rFonts w:ascii="Arial" w:hAnsi="Arial" w:cs="Arial"/>
                <w:b/>
              </w:rPr>
            </w:pPr>
            <w:r w:rsidRPr="00433CAB">
              <w:rPr>
                <w:rFonts w:ascii="Arial" w:hAnsi="Arial" w:cs="Arial"/>
                <w:b/>
              </w:rPr>
              <w:t>8</w:t>
            </w:r>
          </w:p>
        </w:tc>
        <w:tc>
          <w:tcPr>
            <w:tcW w:w="6801" w:type="dxa"/>
            <w:tcBorders>
              <w:top w:val="nil"/>
              <w:left w:val="single" w:sz="4" w:space="0" w:color="auto"/>
              <w:bottom w:val="single" w:sz="4" w:space="0" w:color="auto"/>
              <w:right w:val="single" w:sz="4" w:space="0" w:color="auto"/>
            </w:tcBorders>
            <w:vAlign w:val="center"/>
          </w:tcPr>
          <w:p w14:paraId="51ED7F97" w14:textId="27A437C7" w:rsidR="00150D6A" w:rsidRPr="00433CAB" w:rsidRDefault="00150D6A" w:rsidP="00150D6A">
            <w:pPr>
              <w:rPr>
                <w:rFonts w:ascii="Arial" w:hAnsi="Arial" w:cs="Arial"/>
                <w:b/>
              </w:rPr>
            </w:pPr>
            <w:r w:rsidRPr="00433CAB">
              <w:rPr>
                <w:rFonts w:ascii="Arial" w:hAnsi="Arial" w:cs="Arial"/>
                <w:b/>
              </w:rPr>
              <w:t>Dopisnice příležitostná a dopisnice se zvláštním přítiskem čistá</w:t>
            </w:r>
          </w:p>
        </w:tc>
        <w:tc>
          <w:tcPr>
            <w:tcW w:w="2696" w:type="dxa"/>
            <w:tcBorders>
              <w:top w:val="nil"/>
              <w:left w:val="single" w:sz="4" w:space="0" w:color="auto"/>
              <w:bottom w:val="single" w:sz="4" w:space="0" w:color="auto"/>
              <w:right w:val="single" w:sz="4" w:space="0" w:color="auto"/>
            </w:tcBorders>
            <w:vAlign w:val="center"/>
          </w:tcPr>
          <w:p w14:paraId="1F44A723" w14:textId="77777777" w:rsidR="00150D6A" w:rsidRPr="00433CAB" w:rsidRDefault="00150D6A" w:rsidP="00150D6A">
            <w:pPr>
              <w:spacing w:line="240" w:lineRule="auto"/>
              <w:rPr>
                <w:rFonts w:ascii="Arial" w:hAnsi="Arial" w:cs="Arial"/>
                <w:sz w:val="20"/>
                <w:szCs w:val="20"/>
              </w:rPr>
            </w:pPr>
            <w:r w:rsidRPr="00433CAB">
              <w:rPr>
                <w:rFonts w:ascii="Arial" w:hAnsi="Arial" w:cs="Arial"/>
                <w:sz w:val="20"/>
                <w:szCs w:val="20"/>
              </w:rPr>
              <w:t>5,00 + nominální hodnota vytištěné známky</w:t>
            </w:r>
          </w:p>
        </w:tc>
      </w:tr>
      <w:tr w:rsidR="004F26E4" w:rsidRPr="00433CAB" w14:paraId="2FE755BE" w14:textId="77777777" w:rsidTr="00A81A5B">
        <w:trPr>
          <w:trHeight w:val="561"/>
        </w:trPr>
        <w:tc>
          <w:tcPr>
            <w:tcW w:w="568" w:type="dxa"/>
            <w:vMerge w:val="restart"/>
            <w:tcBorders>
              <w:top w:val="nil"/>
              <w:left w:val="single" w:sz="4" w:space="0" w:color="auto"/>
              <w:bottom w:val="single" w:sz="4" w:space="0" w:color="000000"/>
              <w:right w:val="nil"/>
            </w:tcBorders>
          </w:tcPr>
          <w:p w14:paraId="7396E5DA" w14:textId="77777777" w:rsidR="00AD4E0A" w:rsidRPr="00433CAB" w:rsidRDefault="00E50C86" w:rsidP="00E50C86">
            <w:pPr>
              <w:ind w:firstLine="33"/>
              <w:rPr>
                <w:rFonts w:ascii="Arial" w:hAnsi="Arial" w:cs="Arial"/>
                <w:b/>
              </w:rPr>
            </w:pPr>
            <w:r w:rsidRPr="00433CAB">
              <w:rPr>
                <w:rFonts w:ascii="Arial" w:hAnsi="Arial" w:cs="Arial"/>
                <w:b/>
              </w:rPr>
              <w:t>9</w:t>
            </w:r>
          </w:p>
        </w:tc>
        <w:tc>
          <w:tcPr>
            <w:tcW w:w="6801" w:type="dxa"/>
            <w:tcBorders>
              <w:top w:val="nil"/>
              <w:left w:val="single" w:sz="4" w:space="0" w:color="auto"/>
              <w:bottom w:val="single" w:sz="4" w:space="0" w:color="auto"/>
              <w:right w:val="single" w:sz="4" w:space="0" w:color="auto"/>
            </w:tcBorders>
            <w:vAlign w:val="center"/>
          </w:tcPr>
          <w:p w14:paraId="7EFCD99F" w14:textId="77777777" w:rsidR="00AD4E0A" w:rsidRPr="00433CAB" w:rsidRDefault="00AD4E0A" w:rsidP="00150D6A">
            <w:pPr>
              <w:rPr>
                <w:rFonts w:ascii="Arial" w:hAnsi="Arial" w:cs="Arial"/>
                <w:b/>
              </w:rPr>
            </w:pPr>
            <w:r w:rsidRPr="00433CAB">
              <w:rPr>
                <w:rFonts w:ascii="Arial" w:hAnsi="Arial" w:cs="Arial"/>
                <w:b/>
              </w:rPr>
              <w:t>Dopisnice se zvláštním přítiskem a kašetem čistá</w:t>
            </w:r>
          </w:p>
          <w:p w14:paraId="4535ABA9" w14:textId="24FDDC3C" w:rsidR="00AD4E0A" w:rsidRPr="00433CAB" w:rsidRDefault="00AD4E0A" w:rsidP="003625BE">
            <w:pPr>
              <w:spacing w:line="240" w:lineRule="auto"/>
              <w:rPr>
                <w:rFonts w:ascii="Arial" w:hAnsi="Arial" w:cs="Arial"/>
                <w:b/>
              </w:rPr>
            </w:pPr>
            <w:r w:rsidRPr="00433CAB">
              <w:rPr>
                <w:rFonts w:ascii="Arial" w:hAnsi="Arial" w:cs="Arial"/>
                <w:sz w:val="20"/>
                <w:szCs w:val="20"/>
              </w:rPr>
              <w:t>vydané do 30. 9. 2003</w:t>
            </w:r>
          </w:p>
        </w:tc>
        <w:tc>
          <w:tcPr>
            <w:tcW w:w="2696" w:type="dxa"/>
            <w:tcBorders>
              <w:top w:val="nil"/>
              <w:left w:val="single" w:sz="4" w:space="0" w:color="auto"/>
              <w:bottom w:val="single" w:sz="4" w:space="0" w:color="auto"/>
              <w:right w:val="single" w:sz="4" w:space="0" w:color="auto"/>
            </w:tcBorders>
            <w:vAlign w:val="center"/>
          </w:tcPr>
          <w:p w14:paraId="370758D3"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5,00 + 0,30 + nominální hodnota vytištěné známky</w:t>
            </w:r>
          </w:p>
        </w:tc>
      </w:tr>
      <w:tr w:rsidR="004F26E4" w:rsidRPr="00433CAB" w14:paraId="3AFD80E9" w14:textId="77777777" w:rsidTr="00A81A5B">
        <w:trPr>
          <w:trHeight w:val="645"/>
        </w:trPr>
        <w:tc>
          <w:tcPr>
            <w:tcW w:w="568" w:type="dxa"/>
            <w:vMerge/>
            <w:tcBorders>
              <w:left w:val="single" w:sz="4" w:space="0" w:color="auto"/>
              <w:right w:val="nil"/>
            </w:tcBorders>
          </w:tcPr>
          <w:p w14:paraId="58D1319D" w14:textId="77777777" w:rsidR="00AD4E0A" w:rsidRPr="00433CAB"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vAlign w:val="center"/>
          </w:tcPr>
          <w:p w14:paraId="6C693AD6"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vydané od 1. 10. 2003 do 31. 8. 2003</w:t>
            </w:r>
          </w:p>
        </w:tc>
        <w:tc>
          <w:tcPr>
            <w:tcW w:w="2696" w:type="dxa"/>
            <w:tcBorders>
              <w:top w:val="single" w:sz="4" w:space="0" w:color="auto"/>
              <w:left w:val="single" w:sz="4" w:space="0" w:color="auto"/>
              <w:bottom w:val="single" w:sz="4" w:space="0" w:color="auto"/>
              <w:right w:val="single" w:sz="4" w:space="0" w:color="auto"/>
            </w:tcBorders>
            <w:vAlign w:val="center"/>
          </w:tcPr>
          <w:p w14:paraId="1C0305AD"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5,00 + 0,50 + nominální hodnota vytištěné známky</w:t>
            </w:r>
          </w:p>
        </w:tc>
      </w:tr>
      <w:tr w:rsidR="004F26E4" w:rsidRPr="00433CAB" w14:paraId="40653536" w14:textId="77777777" w:rsidTr="00A81A5B">
        <w:trPr>
          <w:trHeight w:val="436"/>
        </w:trPr>
        <w:tc>
          <w:tcPr>
            <w:tcW w:w="568" w:type="dxa"/>
            <w:vMerge/>
            <w:tcBorders>
              <w:left w:val="single" w:sz="4" w:space="0" w:color="auto"/>
              <w:bottom w:val="single" w:sz="4" w:space="0" w:color="auto"/>
              <w:right w:val="nil"/>
            </w:tcBorders>
          </w:tcPr>
          <w:p w14:paraId="2A4733ED" w14:textId="77777777" w:rsidR="00AD4E0A" w:rsidRPr="00433CAB"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vAlign w:val="center"/>
          </w:tcPr>
          <w:p w14:paraId="089FD74E"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vydané od 1. 9. 2008</w:t>
            </w:r>
          </w:p>
        </w:tc>
        <w:tc>
          <w:tcPr>
            <w:tcW w:w="2696" w:type="dxa"/>
            <w:tcBorders>
              <w:top w:val="single" w:sz="4" w:space="0" w:color="auto"/>
              <w:left w:val="single" w:sz="4" w:space="0" w:color="auto"/>
              <w:bottom w:val="single" w:sz="4" w:space="0" w:color="auto"/>
              <w:right w:val="single" w:sz="4" w:space="0" w:color="auto"/>
            </w:tcBorders>
            <w:vAlign w:val="center"/>
          </w:tcPr>
          <w:p w14:paraId="77137465"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5,00 + 1,00 + nominální hodnota vytištěné známky</w:t>
            </w:r>
          </w:p>
        </w:tc>
      </w:tr>
      <w:tr w:rsidR="004F26E4" w:rsidRPr="00433CAB" w14:paraId="782FEC74" w14:textId="77777777" w:rsidTr="00A81A5B">
        <w:trPr>
          <w:trHeight w:val="723"/>
        </w:trPr>
        <w:tc>
          <w:tcPr>
            <w:tcW w:w="568" w:type="dxa"/>
            <w:vMerge w:val="restart"/>
            <w:tcBorders>
              <w:top w:val="single" w:sz="4" w:space="0" w:color="auto"/>
              <w:left w:val="single" w:sz="4" w:space="0" w:color="auto"/>
              <w:bottom w:val="single" w:sz="4" w:space="0" w:color="000000"/>
              <w:right w:val="single" w:sz="4" w:space="0" w:color="auto"/>
            </w:tcBorders>
          </w:tcPr>
          <w:p w14:paraId="05B72F77" w14:textId="77777777" w:rsidR="00AD4E0A" w:rsidRPr="00433CAB" w:rsidRDefault="00E50C86" w:rsidP="003A7034">
            <w:pPr>
              <w:rPr>
                <w:rFonts w:ascii="Arial" w:hAnsi="Arial" w:cs="Arial"/>
                <w:b/>
              </w:rPr>
            </w:pPr>
            <w:r w:rsidRPr="00433CAB">
              <w:rPr>
                <w:rFonts w:ascii="Arial" w:hAnsi="Arial" w:cs="Arial"/>
                <w:b/>
              </w:rPr>
              <w:t>10</w:t>
            </w:r>
          </w:p>
        </w:tc>
        <w:tc>
          <w:tcPr>
            <w:tcW w:w="6801" w:type="dxa"/>
            <w:tcBorders>
              <w:top w:val="single" w:sz="4" w:space="0" w:color="auto"/>
              <w:left w:val="single" w:sz="4" w:space="0" w:color="auto"/>
              <w:bottom w:val="single" w:sz="4" w:space="0" w:color="000000"/>
              <w:right w:val="single" w:sz="4" w:space="0" w:color="auto"/>
            </w:tcBorders>
            <w:shd w:val="clear" w:color="auto" w:fill="auto"/>
            <w:vAlign w:val="center"/>
          </w:tcPr>
          <w:p w14:paraId="5FA48959" w14:textId="77777777" w:rsidR="00AD4E0A" w:rsidRPr="00433CAB" w:rsidRDefault="00AD4E0A" w:rsidP="00150D6A">
            <w:pPr>
              <w:rPr>
                <w:rFonts w:ascii="Arial" w:hAnsi="Arial" w:cs="Arial"/>
                <w:b/>
              </w:rPr>
            </w:pPr>
            <w:r w:rsidRPr="00433CAB">
              <w:rPr>
                <w:rFonts w:ascii="Arial" w:hAnsi="Arial" w:cs="Arial"/>
                <w:b/>
              </w:rPr>
              <w:t>Obálka s natištěnou známkou</w:t>
            </w:r>
          </w:p>
          <w:p w14:paraId="4636001C"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vydané do 30. 9. 2003</w:t>
            </w:r>
          </w:p>
        </w:tc>
        <w:tc>
          <w:tcPr>
            <w:tcW w:w="2696" w:type="dxa"/>
            <w:tcBorders>
              <w:top w:val="single" w:sz="4" w:space="0" w:color="auto"/>
              <w:left w:val="single" w:sz="4" w:space="0" w:color="auto"/>
              <w:bottom w:val="single" w:sz="4" w:space="0" w:color="000000"/>
              <w:right w:val="single" w:sz="4" w:space="0" w:color="auto"/>
            </w:tcBorders>
            <w:vAlign w:val="center"/>
          </w:tcPr>
          <w:p w14:paraId="20AF17C7"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3,60 + nominální hodnota vytištěné známky</w:t>
            </w:r>
          </w:p>
        </w:tc>
      </w:tr>
      <w:tr w:rsidR="004F26E4" w:rsidRPr="00433CAB" w14:paraId="5C8A23E0" w14:textId="77777777" w:rsidTr="00A81A5B">
        <w:trPr>
          <w:trHeight w:val="407"/>
        </w:trPr>
        <w:tc>
          <w:tcPr>
            <w:tcW w:w="568" w:type="dxa"/>
            <w:vMerge/>
            <w:tcBorders>
              <w:left w:val="single" w:sz="4" w:space="0" w:color="auto"/>
              <w:bottom w:val="single" w:sz="4" w:space="0" w:color="auto"/>
              <w:right w:val="single" w:sz="4" w:space="0" w:color="auto"/>
            </w:tcBorders>
          </w:tcPr>
          <w:p w14:paraId="618F2310" w14:textId="77777777" w:rsidR="00AD4E0A" w:rsidRPr="00433CAB" w:rsidRDefault="00AD4E0A" w:rsidP="00AD4E0A">
            <w:pPr>
              <w:ind w:firstLine="33"/>
              <w:rPr>
                <w:rFonts w:ascii="Arial" w:hAnsi="Arial" w:cs="Arial"/>
                <w:b/>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B40FFA4"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vydané od 1. 10. 2003</w:t>
            </w:r>
          </w:p>
        </w:tc>
        <w:tc>
          <w:tcPr>
            <w:tcW w:w="2696" w:type="dxa"/>
            <w:tcBorders>
              <w:top w:val="single" w:sz="4" w:space="0" w:color="auto"/>
              <w:left w:val="single" w:sz="4" w:space="0" w:color="auto"/>
              <w:bottom w:val="single" w:sz="4" w:space="0" w:color="auto"/>
              <w:right w:val="single" w:sz="4" w:space="0" w:color="auto"/>
            </w:tcBorders>
            <w:vAlign w:val="center"/>
          </w:tcPr>
          <w:p w14:paraId="179C26D3" w14:textId="77777777" w:rsidR="00AD4E0A" w:rsidRPr="00433CAB" w:rsidRDefault="00AD4E0A" w:rsidP="00150D6A">
            <w:pPr>
              <w:spacing w:line="240" w:lineRule="auto"/>
              <w:rPr>
                <w:rFonts w:ascii="Arial" w:hAnsi="Arial" w:cs="Arial"/>
                <w:sz w:val="20"/>
                <w:szCs w:val="20"/>
              </w:rPr>
            </w:pPr>
            <w:r w:rsidRPr="00433CAB">
              <w:rPr>
                <w:rFonts w:ascii="Arial" w:hAnsi="Arial" w:cs="Arial"/>
                <w:sz w:val="20"/>
                <w:szCs w:val="20"/>
              </w:rPr>
              <w:t>4,00 + nominální hodnota vytištěné známky</w:t>
            </w:r>
          </w:p>
        </w:tc>
      </w:tr>
      <w:tr w:rsidR="004F26E4" w:rsidRPr="00433CAB" w14:paraId="380FE117" w14:textId="77777777" w:rsidTr="00A81A5B">
        <w:trPr>
          <w:trHeight w:val="178"/>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13470738"/>
            </w:sdtPr>
            <w:sdtEndPr/>
            <w:sdtContent>
              <w:p w14:paraId="3A8F1D32" w14:textId="200389CC" w:rsidR="007A22D3" w:rsidRPr="00433CAB" w:rsidRDefault="00E50C86" w:rsidP="003A7034">
                <w:pPr>
                  <w:ind w:firstLine="33"/>
                  <w:rPr>
                    <w:rFonts w:ascii="Arial" w:hAnsi="Arial" w:cs="Arial"/>
                    <w:b/>
                  </w:rPr>
                </w:pPr>
                <w:r w:rsidRPr="00433CAB">
                  <w:rPr>
                    <w:rFonts w:ascii="Arial" w:hAnsi="Arial" w:cs="Arial"/>
                    <w:b/>
                  </w:rPr>
                  <w:t>11</w:t>
                </w:r>
              </w:p>
            </w:sdtContent>
          </w:sdt>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1F5FD252" w14:textId="77777777" w:rsidR="007A22D3" w:rsidRPr="00433CAB" w:rsidRDefault="007A22D3" w:rsidP="00150D6A">
            <w:pPr>
              <w:rPr>
                <w:rFonts w:ascii="Arial" w:hAnsi="Arial" w:cs="Arial"/>
                <w:b/>
              </w:rPr>
            </w:pPr>
            <w:r w:rsidRPr="00433CAB">
              <w:rPr>
                <w:rFonts w:ascii="Arial" w:hAnsi="Arial" w:cs="Arial"/>
                <w:b/>
              </w:rPr>
              <w:t>Obálka s natištěnou známkou a obrazem (event. přítiskem)</w:t>
            </w:r>
          </w:p>
        </w:tc>
        <w:tc>
          <w:tcPr>
            <w:tcW w:w="2696" w:type="dxa"/>
            <w:tcBorders>
              <w:top w:val="single" w:sz="4" w:space="0" w:color="auto"/>
              <w:left w:val="single" w:sz="4" w:space="0" w:color="auto"/>
              <w:bottom w:val="single" w:sz="4" w:space="0" w:color="auto"/>
              <w:right w:val="single" w:sz="4" w:space="0" w:color="auto"/>
            </w:tcBorders>
            <w:vAlign w:val="center"/>
          </w:tcPr>
          <w:p w14:paraId="3A144E62" w14:textId="77777777" w:rsidR="007A22D3" w:rsidRPr="00433CAB" w:rsidRDefault="007A22D3" w:rsidP="00150D6A">
            <w:pPr>
              <w:spacing w:line="240" w:lineRule="auto"/>
              <w:rPr>
                <w:rFonts w:ascii="Arial" w:hAnsi="Arial" w:cs="Arial"/>
                <w:sz w:val="20"/>
                <w:szCs w:val="20"/>
              </w:rPr>
            </w:pPr>
            <w:r w:rsidRPr="00433CAB">
              <w:rPr>
                <w:rFonts w:ascii="Arial" w:hAnsi="Arial" w:cs="Arial"/>
                <w:sz w:val="20"/>
                <w:szCs w:val="20"/>
              </w:rPr>
              <w:t>5,00 + nominální hodnota vytištěné známky</w:t>
            </w:r>
          </w:p>
        </w:tc>
      </w:tr>
      <w:tr w:rsidR="004F26E4" w:rsidRPr="00433CAB" w14:paraId="18A2B339" w14:textId="77777777" w:rsidTr="00A81A5B">
        <w:trPr>
          <w:trHeight w:val="178"/>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13470739"/>
            </w:sdtPr>
            <w:sdtEndPr/>
            <w:sdtContent>
              <w:p w14:paraId="543B00E0" w14:textId="326E317C" w:rsidR="007A22D3" w:rsidRPr="00433CAB" w:rsidRDefault="00E50C86" w:rsidP="003A7034">
                <w:pPr>
                  <w:ind w:firstLine="33"/>
                  <w:rPr>
                    <w:rFonts w:ascii="Arial" w:hAnsi="Arial" w:cs="Arial"/>
                    <w:b/>
                  </w:rPr>
                </w:pPr>
                <w:r w:rsidRPr="00433CAB">
                  <w:rPr>
                    <w:rFonts w:ascii="Arial" w:hAnsi="Arial" w:cs="Arial"/>
                    <w:b/>
                  </w:rPr>
                  <w:t>12</w:t>
                </w:r>
              </w:p>
            </w:sdtContent>
          </w:sdt>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69D8330" w14:textId="77777777" w:rsidR="007A22D3" w:rsidRPr="00433CAB" w:rsidRDefault="007A22D3" w:rsidP="00150D6A">
            <w:pPr>
              <w:rPr>
                <w:rFonts w:ascii="Arial" w:hAnsi="Arial" w:cs="Arial"/>
                <w:b/>
              </w:rPr>
            </w:pPr>
            <w:r w:rsidRPr="00433CAB">
              <w:rPr>
                <w:rFonts w:ascii="Arial" w:hAnsi="Arial" w:cs="Arial"/>
                <w:b/>
              </w:rPr>
              <w:t>Pohled</w:t>
            </w:r>
            <w:r w:rsidR="00FC42BA" w:rsidRPr="00433CAB">
              <w:rPr>
                <w:rFonts w:ascii="Arial" w:hAnsi="Arial" w:cs="Arial"/>
                <w:b/>
              </w:rPr>
              <w:t>nice s natištěnou známkou</w:t>
            </w:r>
          </w:p>
        </w:tc>
        <w:tc>
          <w:tcPr>
            <w:tcW w:w="2696" w:type="dxa"/>
            <w:tcBorders>
              <w:top w:val="single" w:sz="4" w:space="0" w:color="auto"/>
              <w:left w:val="single" w:sz="4" w:space="0" w:color="auto"/>
              <w:bottom w:val="single" w:sz="4" w:space="0" w:color="auto"/>
              <w:right w:val="single" w:sz="4" w:space="0" w:color="auto"/>
            </w:tcBorders>
            <w:vAlign w:val="center"/>
          </w:tcPr>
          <w:p w14:paraId="13BEC545" w14:textId="77777777" w:rsidR="007A22D3" w:rsidRPr="00433CAB" w:rsidRDefault="007A22D3" w:rsidP="00150D6A">
            <w:pPr>
              <w:spacing w:line="240" w:lineRule="auto"/>
              <w:rPr>
                <w:rFonts w:ascii="Arial" w:hAnsi="Arial" w:cs="Arial"/>
                <w:sz w:val="20"/>
                <w:szCs w:val="20"/>
              </w:rPr>
            </w:pPr>
            <w:r w:rsidRPr="00433CAB">
              <w:rPr>
                <w:rFonts w:ascii="Arial" w:hAnsi="Arial" w:cs="Arial"/>
                <w:sz w:val="20"/>
                <w:szCs w:val="20"/>
              </w:rPr>
              <w:t>2,00 + nominální hodnota vytištěné známky</w:t>
            </w:r>
          </w:p>
        </w:tc>
      </w:tr>
      <w:tr w:rsidR="004F26E4" w:rsidRPr="00433CAB" w14:paraId="3D204896" w14:textId="77777777" w:rsidTr="00BF39CA">
        <w:trPr>
          <w:trHeight w:val="178"/>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5230722"/>
            </w:sdtPr>
            <w:sdtEndPr/>
            <w:sdtContent>
              <w:p w14:paraId="77D49F1F" w14:textId="00491D2D" w:rsidR="007A22D3" w:rsidRPr="00433CAB" w:rsidRDefault="00E50C86" w:rsidP="003A7034">
                <w:pPr>
                  <w:ind w:firstLine="33"/>
                  <w:rPr>
                    <w:rFonts w:ascii="Arial" w:hAnsi="Arial" w:cs="Arial"/>
                    <w:b/>
                  </w:rPr>
                </w:pPr>
                <w:r w:rsidRPr="00433CAB">
                  <w:rPr>
                    <w:rFonts w:ascii="Arial" w:hAnsi="Arial" w:cs="Arial"/>
                    <w:b/>
                  </w:rPr>
                  <w:t>1</w:t>
                </w:r>
                <w:r w:rsidR="0014460A" w:rsidRPr="00433CAB">
                  <w:rPr>
                    <w:rFonts w:ascii="Arial" w:hAnsi="Arial" w:cs="Arial"/>
                    <w:b/>
                  </w:rPr>
                  <w:t>3</w:t>
                </w:r>
              </w:p>
            </w:sdtContent>
          </w:sdt>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959A1" w14:textId="44A5F34B" w:rsidR="007A22D3" w:rsidRPr="00433CAB" w:rsidRDefault="007A22D3" w:rsidP="00150D6A">
            <w:pPr>
              <w:spacing w:line="240" w:lineRule="auto"/>
              <w:rPr>
                <w:rFonts w:ascii="Arial" w:hAnsi="Arial" w:cs="Arial"/>
                <w:sz w:val="20"/>
                <w:szCs w:val="20"/>
              </w:rPr>
            </w:pPr>
            <w:r w:rsidRPr="00433CAB">
              <w:rPr>
                <w:rFonts w:ascii="Arial" w:hAnsi="Arial" w:cs="Arial"/>
                <w:sz w:val="20"/>
                <w:szCs w:val="20"/>
              </w:rPr>
              <w:t>Výše nominální hodnoty může být vyjádřena buď číslovkou a měnou na poštovní známce, nebo jednopísmenovým symbolem na poštovní známce; v takovém případě je výše nominální hodnoty poštovní známky rovna ceně dle odstavce 2.</w:t>
            </w:r>
          </w:p>
        </w:tc>
      </w:tr>
      <w:tr w:rsidR="007A22D3" w:rsidRPr="00433CAB" w14:paraId="27942711" w14:textId="77777777" w:rsidTr="006F4B1F">
        <w:trPr>
          <w:trHeight w:val="178"/>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90"/>
            </w:sdtPr>
            <w:sdtEndPr/>
            <w:sdtContent>
              <w:p w14:paraId="1A8D66D4" w14:textId="4A9E8F6A" w:rsidR="007A22D3" w:rsidRPr="00433CAB" w:rsidRDefault="00E50C86" w:rsidP="003A7034">
                <w:pPr>
                  <w:ind w:firstLine="33"/>
                  <w:rPr>
                    <w:rFonts w:ascii="Arial" w:hAnsi="Arial" w:cs="Arial"/>
                    <w:b/>
                  </w:rPr>
                </w:pPr>
                <w:r w:rsidRPr="00433CAB">
                  <w:rPr>
                    <w:rFonts w:ascii="Arial" w:hAnsi="Arial" w:cs="Arial"/>
                    <w:b/>
                  </w:rPr>
                  <w:t>1</w:t>
                </w:r>
                <w:r w:rsidR="0014460A" w:rsidRPr="00433CAB">
                  <w:rPr>
                    <w:rFonts w:ascii="Arial" w:hAnsi="Arial" w:cs="Arial"/>
                    <w:b/>
                  </w:rPr>
                  <w:t>4</w:t>
                </w:r>
              </w:p>
            </w:sdtContent>
          </w:sdt>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DAE9FAB" w14:textId="77777777" w:rsidR="007A22D3" w:rsidRPr="00433CAB" w:rsidRDefault="007A22D3" w:rsidP="00150D6A">
            <w:pPr>
              <w:rPr>
                <w:rFonts w:ascii="Arial" w:hAnsi="Arial" w:cs="Arial"/>
                <w:b/>
              </w:rPr>
            </w:pPr>
            <w:r w:rsidRPr="00433CAB">
              <w:rPr>
                <w:rFonts w:ascii="Arial" w:hAnsi="Arial" w:cs="Arial"/>
                <w:b/>
              </w:rPr>
              <w:t>Mezinárodní odpovědka</w:t>
            </w:r>
          </w:p>
        </w:tc>
        <w:tc>
          <w:tcPr>
            <w:tcW w:w="2696" w:type="dxa"/>
            <w:tcBorders>
              <w:top w:val="single" w:sz="4" w:space="0" w:color="auto"/>
              <w:left w:val="single" w:sz="4" w:space="0" w:color="auto"/>
              <w:bottom w:val="single" w:sz="4" w:space="0" w:color="auto"/>
              <w:right w:val="single" w:sz="4" w:space="0" w:color="auto"/>
            </w:tcBorders>
            <w:vAlign w:val="center"/>
          </w:tcPr>
          <w:p w14:paraId="6F3035FD" w14:textId="77777777" w:rsidR="007A22D3" w:rsidRPr="00433CAB" w:rsidRDefault="00FA1A13" w:rsidP="00495F03">
            <w:pPr>
              <w:spacing w:line="240" w:lineRule="auto"/>
              <w:jc w:val="center"/>
              <w:rPr>
                <w:rFonts w:ascii="Arial" w:hAnsi="Arial" w:cs="Arial"/>
                <w:sz w:val="20"/>
                <w:szCs w:val="20"/>
              </w:rPr>
            </w:pPr>
            <w:r w:rsidRPr="00433CAB">
              <w:rPr>
                <w:rFonts w:ascii="Arial" w:hAnsi="Arial" w:cs="Arial"/>
                <w:sz w:val="20"/>
                <w:szCs w:val="20"/>
              </w:rPr>
              <w:t>50,00</w:t>
            </w:r>
          </w:p>
        </w:tc>
      </w:tr>
    </w:tbl>
    <w:p w14:paraId="137F78C3" w14:textId="77777777" w:rsidR="00BF39CA" w:rsidRPr="00433CAB" w:rsidRDefault="00BF39CA" w:rsidP="0075644C">
      <w:pPr>
        <w:pStyle w:val="cpNormal1"/>
        <w:rPr>
          <w:rFonts w:ascii="Arial" w:hAnsi="Arial" w:cs="Arial"/>
        </w:rPr>
      </w:pPr>
    </w:p>
    <w:p w14:paraId="79AB9043" w14:textId="3436CC74" w:rsidR="009E1890" w:rsidRPr="00433CAB" w:rsidRDefault="00A66C4F" w:rsidP="0075644C">
      <w:pPr>
        <w:pStyle w:val="cpNormal1"/>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287" behindDoc="0" locked="0" layoutInCell="1" allowOverlap="1" wp14:anchorId="5E93C638" wp14:editId="15E9E0C1">
                <wp:simplePos x="0" y="0"/>
                <wp:positionH relativeFrom="page">
                  <wp:posOffset>1356360</wp:posOffset>
                </wp:positionH>
                <wp:positionV relativeFrom="bottomMargin">
                  <wp:posOffset>204419</wp:posOffset>
                </wp:positionV>
                <wp:extent cx="4847590" cy="258445"/>
                <wp:effectExtent l="0" t="0" r="0" b="8255"/>
                <wp:wrapNone/>
                <wp:docPr id="5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37F59" w14:textId="77777777" w:rsidR="004F26E4" w:rsidRPr="006E1087" w:rsidRDefault="004F26E4" w:rsidP="00A66C4F">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638" id="_x0000_s1094" type="#_x0000_t202" style="position:absolute;margin-left:106.8pt;margin-top:16.1pt;width:381.7pt;height:20.35pt;z-index:251658287;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7905Q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" filled="f" stroked="f">
                <v:textbox>
                  <w:txbxContent>
                    <w:p w14:paraId="1A237F59" w14:textId="77777777" w:rsidR="004F26E4" w:rsidRPr="006E1087" w:rsidRDefault="004F26E4" w:rsidP="00A66C4F">
                      <w:pPr>
                        <w:jc w:val="center"/>
                      </w:pPr>
                      <w:r>
                        <w:rPr>
                          <w:b/>
                          <w:i/>
                        </w:rPr>
                        <w:t>Poštovní ceniny a celiny</w:t>
                      </w:r>
                    </w:p>
                  </w:txbxContent>
                </v:textbox>
                <w10:wrap anchorx="page" anchory="margin"/>
              </v:shape>
            </w:pict>
          </mc:Fallback>
        </mc:AlternateContent>
      </w:r>
    </w:p>
    <w:p w14:paraId="1D338641" w14:textId="27054DC2" w:rsidR="00D95DAC" w:rsidRPr="00433CAB" w:rsidRDefault="00D95DAC" w:rsidP="002C33D3">
      <w:pPr>
        <w:pStyle w:val="Nadpis1"/>
        <w:rPr>
          <w:rFonts w:cs="Arial"/>
        </w:rPr>
      </w:pPr>
      <w:bookmarkStart w:id="1332" w:name="_Toc22742939"/>
      <w:bookmarkStart w:id="1333" w:name="_Toc87870699"/>
      <w:bookmarkStart w:id="1334" w:name="_Toc103084546"/>
      <w:bookmarkStart w:id="1335" w:name="_Toc447207192"/>
      <w:r w:rsidRPr="00433CAB">
        <w:rPr>
          <w:rFonts w:cs="Arial"/>
        </w:rPr>
        <w:t>PŮSOBNOST</w:t>
      </w:r>
      <w:bookmarkEnd w:id="1332"/>
      <w:bookmarkEnd w:id="1333"/>
      <w:bookmarkEnd w:id="1334"/>
    </w:p>
    <w:p w14:paraId="5CB22A67" w14:textId="77777777" w:rsidR="00D95DAC" w:rsidRPr="00433CAB" w:rsidRDefault="00D95DAC" w:rsidP="002C33D3">
      <w:pPr>
        <w:spacing w:line="240" w:lineRule="auto"/>
        <w:jc w:val="both"/>
        <w:rPr>
          <w:rFonts w:ascii="Arial" w:hAnsi="Arial" w:cs="Arial"/>
        </w:rPr>
      </w:pPr>
    </w:p>
    <w:p w14:paraId="3A119380" w14:textId="77777777" w:rsidR="00D95DAC" w:rsidRPr="00433CAB" w:rsidRDefault="00D95DAC" w:rsidP="002C33D3">
      <w:pPr>
        <w:spacing w:line="240" w:lineRule="auto"/>
        <w:jc w:val="both"/>
        <w:rPr>
          <w:rFonts w:ascii="Arial" w:hAnsi="Arial" w:cs="Arial"/>
          <w:sz w:val="20"/>
          <w:szCs w:val="20"/>
        </w:rPr>
      </w:pPr>
      <w:r w:rsidRPr="00433CAB">
        <w:rPr>
          <w:rFonts w:ascii="Arial" w:hAnsi="Arial" w:cs="Arial"/>
          <w:sz w:val="20"/>
          <w:szCs w:val="20"/>
        </w:rPr>
        <w:t xml:space="preserve">Ceny uvedené v Ceníku poštovních služeb a ostatních služeb poskytovaných Českou poštou, s.p., se neuplatní: </w:t>
      </w:r>
    </w:p>
    <w:p w14:paraId="4F54666C" w14:textId="58FE152F" w:rsidR="00D95DAC" w:rsidRPr="00433CAB" w:rsidRDefault="00D95DAC" w:rsidP="002C33D3">
      <w:pPr>
        <w:pStyle w:val="Odstavecseseznamem"/>
        <w:numPr>
          <w:ilvl w:val="0"/>
          <w:numId w:val="56"/>
        </w:numPr>
        <w:spacing w:line="240" w:lineRule="auto"/>
        <w:jc w:val="both"/>
        <w:rPr>
          <w:rFonts w:ascii="Arial" w:hAnsi="Arial" w:cs="Arial"/>
          <w:sz w:val="20"/>
          <w:szCs w:val="20"/>
        </w:rPr>
      </w:pPr>
      <w:r w:rsidRPr="00433CAB">
        <w:rPr>
          <w:rFonts w:ascii="Arial" w:hAnsi="Arial" w:cs="Arial"/>
          <w:sz w:val="20"/>
          <w:szCs w:val="20"/>
        </w:rPr>
        <w:t>v</w:t>
      </w:r>
      <w:r w:rsidR="00E35135" w:rsidRPr="00433CAB">
        <w:rPr>
          <w:rFonts w:ascii="Arial" w:hAnsi="Arial" w:cs="Arial"/>
          <w:sz w:val="20"/>
          <w:szCs w:val="20"/>
        </w:rPr>
        <w:t> </w:t>
      </w:r>
      <w:r w:rsidRPr="00433CAB">
        <w:rPr>
          <w:rFonts w:ascii="Arial" w:hAnsi="Arial" w:cs="Arial"/>
          <w:sz w:val="20"/>
          <w:szCs w:val="20"/>
        </w:rPr>
        <w:t>případech</w:t>
      </w:r>
      <w:r w:rsidR="00E35135" w:rsidRPr="00433CAB">
        <w:rPr>
          <w:rFonts w:ascii="Arial" w:hAnsi="Arial" w:cs="Arial"/>
          <w:sz w:val="20"/>
          <w:szCs w:val="20"/>
        </w:rPr>
        <w:t>,</w:t>
      </w:r>
      <w:r w:rsidRPr="00433CAB">
        <w:rPr>
          <w:rFonts w:ascii="Arial" w:hAnsi="Arial" w:cs="Arial"/>
          <w:sz w:val="20"/>
          <w:szCs w:val="20"/>
        </w:rPr>
        <w:t xml:space="preserve"> kdy je cena sjednána zvláštní smlouvou, která stanoví ceny odchylně od Ceníku poštovních služeb a ostatních služeb poskytovaných Českou poštou, s.p. V takovém případě má cena stanovená zvláštní smlouvou přednost před cenou uvedenou v tomto Ceníku poštovních služeb a ostatních služeb poskytovaných Českou poštou, s.p.</w:t>
      </w:r>
    </w:p>
    <w:p w14:paraId="6B26566E" w14:textId="5586496A" w:rsidR="00D95DAC" w:rsidRPr="00433CAB" w:rsidRDefault="00D95DAC" w:rsidP="002C33D3">
      <w:pPr>
        <w:pStyle w:val="Odstavecseseznamem"/>
        <w:numPr>
          <w:ilvl w:val="0"/>
          <w:numId w:val="56"/>
        </w:numPr>
        <w:spacing w:line="240" w:lineRule="auto"/>
        <w:jc w:val="both"/>
        <w:rPr>
          <w:rFonts w:ascii="Arial" w:hAnsi="Arial" w:cs="Arial"/>
          <w:sz w:val="20"/>
          <w:szCs w:val="20"/>
        </w:rPr>
      </w:pPr>
      <w:r w:rsidRPr="00433CAB">
        <w:rPr>
          <w:rFonts w:ascii="Arial" w:hAnsi="Arial" w:cs="Arial"/>
          <w:sz w:val="20"/>
          <w:szCs w:val="20"/>
        </w:rPr>
        <w:t>v případech na něž dopadá marketingová (slevová) akce vyhlášená Českou poštou, s.p., za předpokladu, že je cena stanovená Českou poštou, s.p. v rámci mar</w:t>
      </w:r>
      <w:r w:rsidR="00E35135" w:rsidRPr="00433CAB">
        <w:rPr>
          <w:rFonts w:ascii="Arial" w:hAnsi="Arial" w:cs="Arial"/>
          <w:sz w:val="20"/>
          <w:szCs w:val="20"/>
        </w:rPr>
        <w:t xml:space="preserve">ketingové akce nižší, než cena </w:t>
      </w:r>
      <w:r w:rsidRPr="00433CAB">
        <w:rPr>
          <w:rFonts w:ascii="Arial" w:hAnsi="Arial" w:cs="Arial"/>
          <w:sz w:val="20"/>
          <w:szCs w:val="20"/>
        </w:rPr>
        <w:t>vyplývající z Ceníku poštovních služeb a ostatních služeb posk</w:t>
      </w:r>
      <w:r w:rsidR="00E35135" w:rsidRPr="00433CAB">
        <w:rPr>
          <w:rFonts w:ascii="Arial" w:hAnsi="Arial" w:cs="Arial"/>
          <w:sz w:val="20"/>
          <w:szCs w:val="20"/>
        </w:rPr>
        <w:t>ytovaných Českou poštou, s.p. V </w:t>
      </w:r>
      <w:r w:rsidRPr="00433CAB">
        <w:rPr>
          <w:rFonts w:ascii="Arial" w:hAnsi="Arial" w:cs="Arial"/>
          <w:sz w:val="20"/>
          <w:szCs w:val="20"/>
        </w:rPr>
        <w:t>takovém případě má cena stanovená Českou poštou, s.p. v rámci marketingové akce přednost před cenou uvedenou v tomto Ceníku poštovních služeb a ostatních služeb poskytovaných Českou poštou, s.p</w:t>
      </w:r>
      <w:r w:rsidR="004A59CC" w:rsidRPr="00433CAB">
        <w:rPr>
          <w:rFonts w:ascii="Arial" w:hAnsi="Arial" w:cs="Arial"/>
          <w:sz w:val="20"/>
          <w:szCs w:val="20"/>
        </w:rPr>
        <w:t>.</w:t>
      </w:r>
    </w:p>
    <w:p w14:paraId="5531AFD6" w14:textId="7A7145C4" w:rsidR="00D95DAC" w:rsidRPr="00433CAB" w:rsidRDefault="009E1890">
      <w:pPr>
        <w:spacing w:line="240" w:lineRule="auto"/>
        <w:rPr>
          <w:rFonts w:ascii="Arial" w:eastAsia="Times New Roman" w:hAnsi="Arial" w:cs="Arial"/>
          <w:b/>
          <w:bCs/>
          <w:sz w:val="32"/>
          <w:szCs w:val="32"/>
        </w:rPr>
      </w:pPr>
      <w:r w:rsidRPr="00433CAB">
        <w:rPr>
          <w:rFonts w:ascii="Arial" w:hAnsi="Arial" w:cs="Arial"/>
          <w:noProof/>
          <w:lang w:eastAsia="cs-CZ"/>
        </w:rPr>
        <mc:AlternateContent>
          <mc:Choice Requires="wps">
            <w:drawing>
              <wp:anchor distT="0" distB="0" distL="114300" distR="114300" simplePos="0" relativeHeight="251658281" behindDoc="0" locked="0" layoutInCell="1" allowOverlap="1" wp14:anchorId="318DA6B2" wp14:editId="05762B43">
                <wp:simplePos x="0" y="0"/>
                <wp:positionH relativeFrom="margin">
                  <wp:posOffset>712800</wp:posOffset>
                </wp:positionH>
                <wp:positionV relativeFrom="bottomMargin">
                  <wp:posOffset>179298</wp:posOffset>
                </wp:positionV>
                <wp:extent cx="4847590" cy="341401"/>
                <wp:effectExtent l="0" t="0" r="0" b="1905"/>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FB92" w14:textId="66DB46FC" w:rsidR="004F26E4" w:rsidRPr="006E1087" w:rsidRDefault="004F26E4" w:rsidP="004A59CC">
                            <w:pPr>
                              <w:jc w:val="center"/>
                            </w:pPr>
                            <w:r>
                              <w:rPr>
                                <w:b/>
                                <w:i/>
                              </w:rPr>
                              <w:t>Působnost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A6B2" id="_x0000_s1095" type="#_x0000_t202" style="position:absolute;margin-left:56.15pt;margin-top:14.1pt;width:381.7pt;height:26.9pt;flip:y;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" filled="f" stroked="f">
                <v:textbox>
                  <w:txbxContent>
                    <w:p w14:paraId="7E44FB92" w14:textId="66DB46FC" w:rsidR="004F26E4" w:rsidRPr="006E1087" w:rsidRDefault="004F26E4" w:rsidP="004A59CC">
                      <w:pPr>
                        <w:jc w:val="center"/>
                      </w:pPr>
                      <w:r>
                        <w:rPr>
                          <w:b/>
                          <w:i/>
                        </w:rPr>
                        <w:t>Působnost</w:t>
                      </w:r>
                    </w:p>
                  </w:txbxContent>
                </v:textbox>
                <w10:wrap anchorx="margin" anchory="margin"/>
              </v:shape>
            </w:pict>
          </mc:Fallback>
        </mc:AlternateContent>
      </w:r>
      <w:r w:rsidRPr="00433CAB">
        <w:rPr>
          <w:rFonts w:ascii="Arial" w:hAnsi="Arial" w:cs="Arial"/>
          <w:noProof/>
          <w:lang w:eastAsia="cs-CZ"/>
        </w:rPr>
        <mc:AlternateContent>
          <mc:Choice Requires="wps">
            <w:drawing>
              <wp:anchor distT="0" distB="0" distL="114300" distR="114300" simplePos="0" relativeHeight="251658284" behindDoc="0" locked="0" layoutInCell="1" allowOverlap="1" wp14:anchorId="06D40A42" wp14:editId="4B2771DD">
                <wp:simplePos x="0" y="0"/>
                <wp:positionH relativeFrom="margin">
                  <wp:posOffset>595630</wp:posOffset>
                </wp:positionH>
                <wp:positionV relativeFrom="bottomMargin">
                  <wp:posOffset>-943610</wp:posOffset>
                </wp:positionV>
                <wp:extent cx="4847590" cy="258445"/>
                <wp:effectExtent l="0" t="0" r="0" b="8255"/>
                <wp:wrapNone/>
                <wp:docPr id="1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7E16" w14:textId="053F0E2A" w:rsidR="004F26E4" w:rsidRPr="006E1087" w:rsidRDefault="004F26E4" w:rsidP="00A86F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0A42" id="_x0000_s1096" type="#_x0000_t202" style="position:absolute;margin-left:46.9pt;margin-top:-74.3pt;width:381.7pt;height:20.3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" filled="f" stroked="f">
                <v:textbox>
                  <w:txbxContent>
                    <w:p w14:paraId="768E7E16" w14:textId="053F0E2A" w:rsidR="004F26E4" w:rsidRPr="006E1087" w:rsidRDefault="004F26E4" w:rsidP="00A86FDD">
                      <w:pPr>
                        <w:jc w:val="center"/>
                      </w:pPr>
                    </w:p>
                  </w:txbxContent>
                </v:textbox>
                <w10:wrap anchorx="margin" anchory="margin"/>
              </v:shape>
            </w:pict>
          </mc:Fallback>
        </mc:AlternateContent>
      </w:r>
      <w:r w:rsidR="00D95DAC" w:rsidRPr="00433CAB">
        <w:rPr>
          <w:rFonts w:ascii="Arial" w:hAnsi="Arial" w:cs="Arial"/>
        </w:rPr>
        <w:br w:type="page"/>
      </w:r>
    </w:p>
    <w:p w14:paraId="2F105C79" w14:textId="6344785C" w:rsidR="007A22D3" w:rsidRPr="00433CAB" w:rsidRDefault="007A22D3" w:rsidP="007A22D3">
      <w:pPr>
        <w:pStyle w:val="Nadpis1"/>
        <w:rPr>
          <w:rFonts w:cs="Arial"/>
        </w:rPr>
      </w:pPr>
      <w:bookmarkStart w:id="1336" w:name="_Toc22742940"/>
      <w:bookmarkStart w:id="1337" w:name="_Toc87870700"/>
      <w:bookmarkStart w:id="1338" w:name="_Toc103084547"/>
      <w:r w:rsidRPr="00433CAB">
        <w:rPr>
          <w:rFonts w:cs="Arial"/>
        </w:rPr>
        <w:t>PŘÍLOHY</w:t>
      </w:r>
      <w:bookmarkEnd w:id="1335"/>
      <w:bookmarkEnd w:id="1336"/>
      <w:bookmarkEnd w:id="1337"/>
      <w:bookmarkEnd w:id="1338"/>
    </w:p>
    <w:p w14:paraId="21B8663A" w14:textId="20247B23" w:rsidR="00FE4528" w:rsidRPr="00433CAB" w:rsidRDefault="009F796A" w:rsidP="001B5A38">
      <w:pPr>
        <w:pStyle w:val="Nadpis2"/>
        <w:numPr>
          <w:ilvl w:val="0"/>
          <w:numId w:val="77"/>
        </w:numPr>
        <w:spacing w:after="120" w:line="240" w:lineRule="auto"/>
        <w:rPr>
          <w:rFonts w:cs="Arial"/>
        </w:rPr>
      </w:pPr>
      <w:bookmarkStart w:id="1339" w:name="_Toc447207185"/>
      <w:bookmarkStart w:id="1340" w:name="_Toc22742941"/>
      <w:bookmarkStart w:id="1341" w:name="_Toc87870701"/>
      <w:bookmarkStart w:id="1342" w:name="_Toc103084548"/>
      <w:r w:rsidRPr="00433CAB">
        <w:rPr>
          <w:rFonts w:cs="Arial"/>
          <w:noProof/>
          <w:lang w:eastAsia="cs-CZ"/>
        </w:rPr>
        <mc:AlternateContent>
          <mc:Choice Requires="wps">
            <w:drawing>
              <wp:anchor distT="0" distB="0" distL="114300" distR="114300" simplePos="0" relativeHeight="251658314" behindDoc="0" locked="0" layoutInCell="1" allowOverlap="1" wp14:anchorId="4B9A221D" wp14:editId="2754759F">
                <wp:simplePos x="0" y="0"/>
                <wp:positionH relativeFrom="margin">
                  <wp:align>center</wp:align>
                </wp:positionH>
                <wp:positionV relativeFrom="bottomMargin">
                  <wp:posOffset>175006</wp:posOffset>
                </wp:positionV>
                <wp:extent cx="4847590" cy="290195"/>
                <wp:effectExtent l="0" t="0" r="0" b="0"/>
                <wp:wrapNone/>
                <wp:docPr id="1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EE06" w14:textId="77777777" w:rsidR="004F26E4" w:rsidRPr="006E1087" w:rsidRDefault="004F26E4" w:rsidP="009F796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221D" id="_x0000_s1097" type="#_x0000_t202" style="position:absolute;left:0;text-align:left;margin-left:0;margin-top:13.8pt;width:381.7pt;height:22.85pt;flip:y;z-index:25165831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" filled="f" stroked="f">
                <v:textbox>
                  <w:txbxContent>
                    <w:p w14:paraId="6BE2EE06" w14:textId="77777777" w:rsidR="004F26E4" w:rsidRPr="006E1087" w:rsidRDefault="004F26E4" w:rsidP="009F796A">
                      <w:pPr>
                        <w:jc w:val="center"/>
                      </w:pPr>
                      <w:r>
                        <w:rPr>
                          <w:b/>
                          <w:i/>
                        </w:rPr>
                        <w:t>Zařazení zemí do cenových skupin</w:t>
                      </w:r>
                    </w:p>
                  </w:txbxContent>
                </v:textbox>
                <w10:wrap anchorx="margin" anchory="margin"/>
              </v:shape>
            </w:pict>
          </mc:Fallback>
        </mc:AlternateContent>
      </w:r>
      <w:r w:rsidR="00FE4528" w:rsidRPr="00433CAB">
        <w:rPr>
          <w:rFonts w:cs="Arial"/>
        </w:rPr>
        <w:t>ZAŘAZENÍ ZEMÍ DO CENOVÝCH SKUPIN</w:t>
      </w:r>
      <w:bookmarkEnd w:id="1339"/>
      <w:bookmarkEnd w:id="1340"/>
      <w:bookmarkEnd w:id="1341"/>
      <w:bookmarkEnd w:id="1342"/>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2"/>
        <w:gridCol w:w="24"/>
        <w:gridCol w:w="2694"/>
        <w:gridCol w:w="1630"/>
        <w:gridCol w:w="1701"/>
        <w:gridCol w:w="1418"/>
        <w:gridCol w:w="1776"/>
      </w:tblGrid>
      <w:tr w:rsidR="004F26E4" w:rsidRPr="00433CAB" w14:paraId="69925FD4" w14:textId="77777777" w:rsidTr="009F796A">
        <w:trPr>
          <w:trHeight w:val="276"/>
          <w:tblHeader/>
        </w:trPr>
        <w:tc>
          <w:tcPr>
            <w:tcW w:w="846" w:type="dxa"/>
            <w:gridSpan w:val="2"/>
            <w:vMerge w:val="restart"/>
            <w:shd w:val="clear" w:color="auto" w:fill="F2F2F2"/>
            <w:vAlign w:val="center"/>
          </w:tcPr>
          <w:p w14:paraId="3A36717F" w14:textId="77777777" w:rsidR="00FE4528" w:rsidRPr="00433CAB" w:rsidRDefault="00FE4528" w:rsidP="000F2062">
            <w:pPr>
              <w:jc w:val="center"/>
              <w:rPr>
                <w:rFonts w:ascii="Arial" w:hAnsi="Arial" w:cs="Arial"/>
                <w:b/>
                <w:sz w:val="20"/>
                <w:szCs w:val="20"/>
              </w:rPr>
            </w:pPr>
            <w:r w:rsidRPr="00433CAB">
              <w:rPr>
                <w:rFonts w:ascii="Arial" w:hAnsi="Arial" w:cs="Arial"/>
                <w:b/>
                <w:sz w:val="20"/>
                <w:szCs w:val="20"/>
              </w:rPr>
              <w:t>Poř.</w:t>
            </w:r>
          </w:p>
          <w:p w14:paraId="55ACF857" w14:textId="77777777" w:rsidR="00FE4528" w:rsidRPr="00433CAB" w:rsidRDefault="00FE4528" w:rsidP="000F2062">
            <w:pPr>
              <w:jc w:val="center"/>
              <w:rPr>
                <w:rFonts w:ascii="Arial" w:hAnsi="Arial" w:cs="Arial"/>
                <w:sz w:val="20"/>
                <w:szCs w:val="20"/>
              </w:rPr>
            </w:pPr>
            <w:r w:rsidRPr="00433CAB">
              <w:rPr>
                <w:rFonts w:ascii="Arial" w:hAnsi="Arial" w:cs="Arial"/>
                <w:b/>
                <w:sz w:val="20"/>
                <w:szCs w:val="20"/>
              </w:rPr>
              <w:t>číslo</w:t>
            </w:r>
          </w:p>
        </w:tc>
        <w:tc>
          <w:tcPr>
            <w:tcW w:w="2694" w:type="dxa"/>
            <w:vMerge w:val="restart"/>
            <w:shd w:val="clear" w:color="auto" w:fill="F2F2F2"/>
            <w:vAlign w:val="center"/>
          </w:tcPr>
          <w:p w14:paraId="67C00E53" w14:textId="77777777" w:rsidR="00FE4528" w:rsidRPr="00433CAB" w:rsidRDefault="00FE4528" w:rsidP="000F2062">
            <w:pPr>
              <w:jc w:val="center"/>
              <w:rPr>
                <w:rFonts w:ascii="Arial" w:hAnsi="Arial" w:cs="Arial"/>
                <w:b/>
                <w:sz w:val="20"/>
                <w:szCs w:val="20"/>
              </w:rPr>
            </w:pPr>
            <w:r w:rsidRPr="00433CAB">
              <w:rPr>
                <w:rFonts w:ascii="Arial" w:hAnsi="Arial" w:cs="Arial"/>
                <w:b/>
                <w:sz w:val="20"/>
                <w:szCs w:val="20"/>
              </w:rPr>
              <w:t>Země</w:t>
            </w:r>
          </w:p>
        </w:tc>
        <w:tc>
          <w:tcPr>
            <w:tcW w:w="6525" w:type="dxa"/>
            <w:gridSpan w:val="4"/>
            <w:shd w:val="clear" w:color="auto" w:fill="F2F2F2"/>
            <w:vAlign w:val="center"/>
          </w:tcPr>
          <w:p w14:paraId="4DF2757F" w14:textId="77777777" w:rsidR="00FE4528" w:rsidRPr="00433CAB" w:rsidRDefault="00FE4528" w:rsidP="000F2062">
            <w:pPr>
              <w:ind w:firstLine="639"/>
              <w:jc w:val="center"/>
              <w:rPr>
                <w:rFonts w:ascii="Arial" w:hAnsi="Arial" w:cs="Arial"/>
                <w:b/>
                <w:sz w:val="20"/>
                <w:szCs w:val="20"/>
              </w:rPr>
            </w:pPr>
            <w:r w:rsidRPr="00433CAB">
              <w:rPr>
                <w:rFonts w:ascii="Arial" w:hAnsi="Arial" w:cs="Arial"/>
                <w:b/>
                <w:sz w:val="20"/>
                <w:szCs w:val="20"/>
              </w:rPr>
              <w:t>Cenová skupina</w:t>
            </w:r>
          </w:p>
        </w:tc>
      </w:tr>
      <w:tr w:rsidR="004F26E4" w:rsidRPr="00433CAB" w14:paraId="3A91201B" w14:textId="77777777" w:rsidTr="009F796A">
        <w:trPr>
          <w:cantSplit/>
          <w:trHeight w:val="271"/>
        </w:trPr>
        <w:tc>
          <w:tcPr>
            <w:tcW w:w="846" w:type="dxa"/>
            <w:gridSpan w:val="2"/>
            <w:vMerge/>
            <w:shd w:val="clear" w:color="auto" w:fill="F2F2F2" w:themeFill="background1" w:themeFillShade="F2"/>
            <w:vAlign w:val="center"/>
          </w:tcPr>
          <w:p w14:paraId="2F7327ED" w14:textId="77777777" w:rsidR="00FE4528" w:rsidRPr="00433CAB" w:rsidRDefault="00FE4528" w:rsidP="000F2062">
            <w:pPr>
              <w:spacing w:line="240" w:lineRule="auto"/>
              <w:jc w:val="center"/>
              <w:rPr>
                <w:rFonts w:ascii="Arial" w:hAnsi="Arial" w:cs="Arial"/>
                <w:sz w:val="16"/>
                <w:szCs w:val="16"/>
              </w:rPr>
            </w:pPr>
          </w:p>
        </w:tc>
        <w:tc>
          <w:tcPr>
            <w:tcW w:w="2694" w:type="dxa"/>
            <w:vMerge/>
            <w:shd w:val="clear" w:color="auto" w:fill="F2F2F2" w:themeFill="background1" w:themeFillShade="F2"/>
            <w:vAlign w:val="center"/>
          </w:tcPr>
          <w:p w14:paraId="6FCF75C1" w14:textId="77777777" w:rsidR="00FE4528" w:rsidRPr="00433CAB" w:rsidRDefault="00FE4528" w:rsidP="000F2062">
            <w:pPr>
              <w:jc w:val="center"/>
              <w:rPr>
                <w:rFonts w:ascii="Arial" w:hAnsi="Arial" w:cs="Arial"/>
                <w:b/>
                <w:sz w:val="20"/>
                <w:szCs w:val="20"/>
              </w:rPr>
            </w:pPr>
          </w:p>
        </w:tc>
        <w:tc>
          <w:tcPr>
            <w:tcW w:w="3331" w:type="dxa"/>
            <w:gridSpan w:val="2"/>
            <w:shd w:val="clear" w:color="auto" w:fill="F2F2F2" w:themeFill="background1" w:themeFillShade="F2"/>
            <w:vAlign w:val="center"/>
          </w:tcPr>
          <w:p w14:paraId="04E551F9" w14:textId="77777777" w:rsidR="00FE4528" w:rsidRPr="00433CAB" w:rsidRDefault="00FE4528" w:rsidP="000F2062">
            <w:pPr>
              <w:jc w:val="center"/>
              <w:rPr>
                <w:rFonts w:ascii="Arial" w:hAnsi="Arial" w:cs="Arial"/>
                <w:b/>
                <w:sz w:val="20"/>
                <w:szCs w:val="20"/>
              </w:rPr>
            </w:pPr>
            <w:r w:rsidRPr="00433CAB">
              <w:rPr>
                <w:rFonts w:ascii="Arial" w:hAnsi="Arial" w:cs="Arial"/>
                <w:b/>
                <w:sz w:val="20"/>
                <w:szCs w:val="20"/>
              </w:rPr>
              <w:t>Balíky</w:t>
            </w:r>
          </w:p>
        </w:tc>
        <w:tc>
          <w:tcPr>
            <w:tcW w:w="1418" w:type="dxa"/>
            <w:vMerge w:val="restart"/>
            <w:shd w:val="clear" w:color="auto" w:fill="F2F2F2" w:themeFill="background1" w:themeFillShade="F2"/>
            <w:vAlign w:val="center"/>
          </w:tcPr>
          <w:p w14:paraId="6C865D73" w14:textId="77777777" w:rsidR="00FE4528" w:rsidRPr="00433CAB" w:rsidRDefault="00FE4528" w:rsidP="000F2062">
            <w:pPr>
              <w:jc w:val="center"/>
              <w:rPr>
                <w:rFonts w:ascii="Arial" w:hAnsi="Arial" w:cs="Arial"/>
                <w:b/>
                <w:sz w:val="20"/>
                <w:szCs w:val="20"/>
              </w:rPr>
            </w:pPr>
            <w:r w:rsidRPr="00433CAB">
              <w:rPr>
                <w:rFonts w:ascii="Arial" w:hAnsi="Arial" w:cs="Arial"/>
                <w:b/>
                <w:sz w:val="20"/>
                <w:szCs w:val="20"/>
              </w:rPr>
              <w:t>EMS</w:t>
            </w:r>
          </w:p>
        </w:tc>
        <w:tc>
          <w:tcPr>
            <w:tcW w:w="1776" w:type="dxa"/>
            <w:vMerge w:val="restart"/>
            <w:shd w:val="clear" w:color="auto" w:fill="F2F2F2" w:themeFill="background1" w:themeFillShade="F2"/>
            <w:vAlign w:val="center"/>
          </w:tcPr>
          <w:p w14:paraId="79BBF41E" w14:textId="77777777" w:rsidR="00FE4528" w:rsidRPr="00433CAB" w:rsidRDefault="00FE4528" w:rsidP="000F2062">
            <w:pPr>
              <w:jc w:val="center"/>
              <w:rPr>
                <w:rFonts w:ascii="Arial" w:hAnsi="Arial" w:cs="Arial"/>
                <w:b/>
                <w:sz w:val="20"/>
                <w:szCs w:val="20"/>
              </w:rPr>
            </w:pPr>
            <w:r w:rsidRPr="00433CAB">
              <w:rPr>
                <w:rFonts w:ascii="Arial" w:hAnsi="Arial" w:cs="Arial"/>
                <w:b/>
                <w:sz w:val="20"/>
                <w:szCs w:val="20"/>
              </w:rPr>
              <w:t>Obchodní balík do zahraničí</w:t>
            </w:r>
          </w:p>
        </w:tc>
      </w:tr>
      <w:tr w:rsidR="004F26E4" w:rsidRPr="00433CAB" w14:paraId="68233899" w14:textId="77777777" w:rsidTr="009F796A">
        <w:trPr>
          <w:cantSplit/>
          <w:trHeight w:val="271"/>
        </w:trPr>
        <w:tc>
          <w:tcPr>
            <w:tcW w:w="846" w:type="dxa"/>
            <w:gridSpan w:val="2"/>
            <w:vMerge/>
            <w:shd w:val="clear" w:color="auto" w:fill="F2F2F2" w:themeFill="background1" w:themeFillShade="F2"/>
          </w:tcPr>
          <w:p w14:paraId="6C89735D" w14:textId="77777777" w:rsidR="00FE4528" w:rsidRPr="00433CAB" w:rsidRDefault="00FE4528" w:rsidP="000F2062">
            <w:pPr>
              <w:spacing w:line="240" w:lineRule="auto"/>
              <w:jc w:val="center"/>
              <w:rPr>
                <w:rFonts w:ascii="Arial" w:hAnsi="Arial" w:cs="Arial"/>
                <w:sz w:val="16"/>
                <w:szCs w:val="16"/>
              </w:rPr>
            </w:pPr>
          </w:p>
        </w:tc>
        <w:tc>
          <w:tcPr>
            <w:tcW w:w="2694" w:type="dxa"/>
            <w:vMerge/>
            <w:shd w:val="clear" w:color="auto" w:fill="F2F2F2" w:themeFill="background1" w:themeFillShade="F2"/>
            <w:vAlign w:val="center"/>
          </w:tcPr>
          <w:p w14:paraId="701BA288" w14:textId="77777777" w:rsidR="00FE4528" w:rsidRPr="00433CAB" w:rsidRDefault="00FE4528" w:rsidP="000F2062">
            <w:pPr>
              <w:jc w:val="center"/>
              <w:rPr>
                <w:rFonts w:ascii="Arial" w:hAnsi="Arial" w:cs="Arial"/>
                <w:b/>
                <w:sz w:val="20"/>
                <w:szCs w:val="20"/>
              </w:rPr>
            </w:pPr>
          </w:p>
        </w:tc>
        <w:tc>
          <w:tcPr>
            <w:tcW w:w="1630" w:type="dxa"/>
            <w:shd w:val="clear" w:color="auto" w:fill="F2F2F2" w:themeFill="background1" w:themeFillShade="F2"/>
            <w:vAlign w:val="center"/>
          </w:tcPr>
          <w:p w14:paraId="6F371D09" w14:textId="77777777" w:rsidR="00FE4528" w:rsidRPr="00433CAB" w:rsidRDefault="00FE4528" w:rsidP="000F2062">
            <w:pPr>
              <w:jc w:val="center"/>
              <w:rPr>
                <w:rFonts w:ascii="Arial" w:hAnsi="Arial" w:cs="Arial"/>
                <w:b/>
                <w:sz w:val="20"/>
                <w:szCs w:val="20"/>
              </w:rPr>
            </w:pPr>
            <w:r w:rsidRPr="00433CAB">
              <w:rPr>
                <w:rFonts w:ascii="Arial" w:hAnsi="Arial" w:cs="Arial"/>
                <w:b/>
                <w:sz w:val="20"/>
                <w:szCs w:val="20"/>
              </w:rPr>
              <w:t xml:space="preserve">prioritní </w:t>
            </w:r>
          </w:p>
        </w:tc>
        <w:tc>
          <w:tcPr>
            <w:tcW w:w="1701" w:type="dxa"/>
            <w:shd w:val="clear" w:color="auto" w:fill="F2F2F2" w:themeFill="background1" w:themeFillShade="F2"/>
            <w:vAlign w:val="center"/>
          </w:tcPr>
          <w:p w14:paraId="3061D62F" w14:textId="77777777" w:rsidR="00FE4528" w:rsidRPr="00433CAB" w:rsidRDefault="00FE4528" w:rsidP="000F2062">
            <w:pPr>
              <w:jc w:val="center"/>
              <w:rPr>
                <w:rFonts w:ascii="Arial" w:hAnsi="Arial" w:cs="Arial"/>
                <w:b/>
                <w:sz w:val="20"/>
                <w:szCs w:val="20"/>
              </w:rPr>
            </w:pPr>
            <w:r w:rsidRPr="00433CAB">
              <w:rPr>
                <w:rFonts w:ascii="Arial" w:hAnsi="Arial" w:cs="Arial"/>
                <w:b/>
                <w:sz w:val="20"/>
                <w:szCs w:val="20"/>
              </w:rPr>
              <w:t>ekonomický</w:t>
            </w:r>
          </w:p>
        </w:tc>
        <w:tc>
          <w:tcPr>
            <w:tcW w:w="1418" w:type="dxa"/>
            <w:vMerge/>
            <w:shd w:val="clear" w:color="auto" w:fill="F2F2F2" w:themeFill="background1" w:themeFillShade="F2"/>
            <w:vAlign w:val="center"/>
          </w:tcPr>
          <w:p w14:paraId="3462A2EA" w14:textId="77777777" w:rsidR="00FE4528" w:rsidRPr="00433CAB" w:rsidRDefault="00FE4528" w:rsidP="000F2062">
            <w:pPr>
              <w:jc w:val="center"/>
              <w:rPr>
                <w:rFonts w:ascii="Arial" w:hAnsi="Arial" w:cs="Arial"/>
                <w:b/>
                <w:sz w:val="20"/>
                <w:szCs w:val="20"/>
              </w:rPr>
            </w:pPr>
          </w:p>
        </w:tc>
        <w:tc>
          <w:tcPr>
            <w:tcW w:w="1776" w:type="dxa"/>
            <w:vMerge/>
            <w:shd w:val="clear" w:color="auto" w:fill="F2F2F2" w:themeFill="background1" w:themeFillShade="F2"/>
          </w:tcPr>
          <w:p w14:paraId="4710BCAE" w14:textId="77777777" w:rsidR="00FE4528" w:rsidRPr="00433CAB" w:rsidRDefault="00FE4528" w:rsidP="000F2062">
            <w:pPr>
              <w:jc w:val="center"/>
              <w:rPr>
                <w:rFonts w:ascii="Arial" w:hAnsi="Arial" w:cs="Arial"/>
                <w:b/>
                <w:sz w:val="20"/>
                <w:szCs w:val="20"/>
              </w:rPr>
            </w:pPr>
          </w:p>
        </w:tc>
      </w:tr>
      <w:tr w:rsidR="004F26E4" w:rsidRPr="00433CAB" w14:paraId="0AD73AD4" w14:textId="77777777" w:rsidTr="009F796A">
        <w:trPr>
          <w:cantSplit/>
          <w:trHeight w:val="207"/>
        </w:trPr>
        <w:tc>
          <w:tcPr>
            <w:tcW w:w="846" w:type="dxa"/>
            <w:gridSpan w:val="2"/>
          </w:tcPr>
          <w:p w14:paraId="2A3F3A2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w:t>
            </w:r>
          </w:p>
        </w:tc>
        <w:tc>
          <w:tcPr>
            <w:tcW w:w="2694" w:type="dxa"/>
          </w:tcPr>
          <w:p w14:paraId="56A775BC" w14:textId="77777777" w:rsidR="00FE4528" w:rsidRPr="00433CAB" w:rsidRDefault="00FE4528" w:rsidP="000F2062">
            <w:pPr>
              <w:rPr>
                <w:rFonts w:ascii="Arial" w:hAnsi="Arial" w:cs="Arial"/>
                <w:sz w:val="20"/>
                <w:szCs w:val="20"/>
              </w:rPr>
            </w:pPr>
            <w:r w:rsidRPr="00433CAB">
              <w:rPr>
                <w:rFonts w:ascii="Arial" w:hAnsi="Arial" w:cs="Arial"/>
                <w:sz w:val="20"/>
                <w:szCs w:val="20"/>
              </w:rPr>
              <w:t>Afghánistán</w:t>
            </w:r>
          </w:p>
        </w:tc>
        <w:tc>
          <w:tcPr>
            <w:tcW w:w="1630" w:type="dxa"/>
          </w:tcPr>
          <w:p w14:paraId="715C9FA2"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59</w:t>
            </w:r>
          </w:p>
        </w:tc>
        <w:tc>
          <w:tcPr>
            <w:tcW w:w="1701" w:type="dxa"/>
          </w:tcPr>
          <w:p w14:paraId="0965111A"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054DC0A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12E5897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29470727" w14:textId="77777777" w:rsidTr="009F796A">
        <w:trPr>
          <w:cantSplit/>
          <w:trHeight w:val="202"/>
        </w:trPr>
        <w:tc>
          <w:tcPr>
            <w:tcW w:w="846" w:type="dxa"/>
            <w:gridSpan w:val="2"/>
          </w:tcPr>
          <w:p w14:paraId="7DF88B0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w:t>
            </w:r>
          </w:p>
        </w:tc>
        <w:tc>
          <w:tcPr>
            <w:tcW w:w="2694" w:type="dxa"/>
          </w:tcPr>
          <w:p w14:paraId="42F9F48A" w14:textId="77777777" w:rsidR="00FE4528" w:rsidRPr="00433CAB" w:rsidRDefault="00FE4528" w:rsidP="000F2062">
            <w:pPr>
              <w:rPr>
                <w:rFonts w:ascii="Arial" w:hAnsi="Arial" w:cs="Arial"/>
                <w:sz w:val="20"/>
                <w:szCs w:val="20"/>
              </w:rPr>
            </w:pPr>
            <w:r w:rsidRPr="00433CAB">
              <w:rPr>
                <w:rFonts w:ascii="Arial" w:hAnsi="Arial" w:cs="Arial"/>
                <w:sz w:val="20"/>
                <w:szCs w:val="20"/>
              </w:rPr>
              <w:t>Albánie</w:t>
            </w:r>
          </w:p>
        </w:tc>
        <w:tc>
          <w:tcPr>
            <w:tcW w:w="1630" w:type="dxa"/>
          </w:tcPr>
          <w:p w14:paraId="0A27351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52</w:t>
            </w:r>
          </w:p>
        </w:tc>
        <w:tc>
          <w:tcPr>
            <w:tcW w:w="1701" w:type="dxa"/>
          </w:tcPr>
          <w:p w14:paraId="1D2D715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w:t>
            </w:r>
          </w:p>
        </w:tc>
        <w:tc>
          <w:tcPr>
            <w:tcW w:w="1418" w:type="dxa"/>
          </w:tcPr>
          <w:p w14:paraId="73625F09"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104</w:t>
            </w:r>
          </w:p>
        </w:tc>
        <w:tc>
          <w:tcPr>
            <w:tcW w:w="1776" w:type="dxa"/>
          </w:tcPr>
          <w:p w14:paraId="1FE4D83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7BC9FDA6" w14:textId="77777777" w:rsidTr="009F796A">
        <w:trPr>
          <w:cantSplit/>
          <w:trHeight w:val="202"/>
        </w:trPr>
        <w:tc>
          <w:tcPr>
            <w:tcW w:w="846" w:type="dxa"/>
            <w:gridSpan w:val="2"/>
          </w:tcPr>
          <w:p w14:paraId="24EA28DA"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3</w:t>
            </w:r>
          </w:p>
        </w:tc>
        <w:tc>
          <w:tcPr>
            <w:tcW w:w="2694" w:type="dxa"/>
          </w:tcPr>
          <w:p w14:paraId="462E0A30" w14:textId="77777777" w:rsidR="00FE4528" w:rsidRPr="00433CAB" w:rsidRDefault="00FE4528" w:rsidP="000F2062">
            <w:pPr>
              <w:rPr>
                <w:rFonts w:ascii="Arial" w:hAnsi="Arial" w:cs="Arial"/>
                <w:sz w:val="20"/>
                <w:szCs w:val="20"/>
              </w:rPr>
            </w:pPr>
            <w:r w:rsidRPr="00433CAB">
              <w:rPr>
                <w:rFonts w:ascii="Arial" w:hAnsi="Arial" w:cs="Arial"/>
                <w:sz w:val="20"/>
                <w:szCs w:val="20"/>
              </w:rPr>
              <w:t>Alžírsko</w:t>
            </w:r>
          </w:p>
        </w:tc>
        <w:tc>
          <w:tcPr>
            <w:tcW w:w="1630" w:type="dxa"/>
          </w:tcPr>
          <w:p w14:paraId="6F49A8DA"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54</w:t>
            </w:r>
          </w:p>
        </w:tc>
        <w:tc>
          <w:tcPr>
            <w:tcW w:w="1701" w:type="dxa"/>
          </w:tcPr>
          <w:p w14:paraId="77DFB618" w14:textId="77777777" w:rsidR="00FE4528" w:rsidRPr="00433CAB" w:rsidRDefault="0083670D" w:rsidP="000F2062">
            <w:pPr>
              <w:jc w:val="center"/>
              <w:rPr>
                <w:rFonts w:ascii="Arial" w:hAnsi="Arial" w:cs="Arial"/>
                <w:sz w:val="20"/>
                <w:szCs w:val="20"/>
              </w:rPr>
            </w:pPr>
            <w:r w:rsidRPr="00433CAB">
              <w:rPr>
                <w:rFonts w:ascii="Arial" w:hAnsi="Arial" w:cs="Arial"/>
                <w:sz w:val="20"/>
                <w:szCs w:val="20"/>
              </w:rPr>
              <w:t>4</w:t>
            </w:r>
          </w:p>
        </w:tc>
        <w:tc>
          <w:tcPr>
            <w:tcW w:w="1418" w:type="dxa"/>
          </w:tcPr>
          <w:p w14:paraId="5C599D2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104</w:t>
            </w:r>
          </w:p>
        </w:tc>
        <w:tc>
          <w:tcPr>
            <w:tcW w:w="1776" w:type="dxa"/>
          </w:tcPr>
          <w:p w14:paraId="74EE79F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4B3EAB62" w14:textId="77777777" w:rsidTr="009F796A">
        <w:trPr>
          <w:cantSplit/>
          <w:trHeight w:val="202"/>
        </w:trPr>
        <w:tc>
          <w:tcPr>
            <w:tcW w:w="846" w:type="dxa"/>
            <w:gridSpan w:val="2"/>
          </w:tcPr>
          <w:p w14:paraId="0F14D280"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4</w:t>
            </w:r>
          </w:p>
        </w:tc>
        <w:tc>
          <w:tcPr>
            <w:tcW w:w="2694" w:type="dxa"/>
          </w:tcPr>
          <w:p w14:paraId="2CDC4275" w14:textId="77777777" w:rsidR="00FE4528" w:rsidRPr="00433CAB" w:rsidRDefault="00FE4528" w:rsidP="000F2062">
            <w:pPr>
              <w:rPr>
                <w:rFonts w:ascii="Arial" w:hAnsi="Arial" w:cs="Arial"/>
                <w:sz w:val="20"/>
                <w:szCs w:val="20"/>
              </w:rPr>
            </w:pPr>
            <w:r w:rsidRPr="00433CAB">
              <w:rPr>
                <w:rFonts w:ascii="Arial" w:hAnsi="Arial" w:cs="Arial"/>
                <w:sz w:val="20"/>
                <w:szCs w:val="20"/>
              </w:rPr>
              <w:t>Andora</w:t>
            </w:r>
          </w:p>
        </w:tc>
        <w:tc>
          <w:tcPr>
            <w:tcW w:w="1630" w:type="dxa"/>
          </w:tcPr>
          <w:p w14:paraId="18EE40B2"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54</w:t>
            </w:r>
          </w:p>
        </w:tc>
        <w:tc>
          <w:tcPr>
            <w:tcW w:w="1701" w:type="dxa"/>
          </w:tcPr>
          <w:p w14:paraId="0734BD5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4</w:t>
            </w:r>
          </w:p>
        </w:tc>
        <w:tc>
          <w:tcPr>
            <w:tcW w:w="1418" w:type="dxa"/>
          </w:tcPr>
          <w:p w14:paraId="0D51645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06822E80"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52210E34" w14:textId="77777777" w:rsidTr="009F796A">
        <w:trPr>
          <w:cantSplit/>
          <w:trHeight w:val="202"/>
        </w:trPr>
        <w:tc>
          <w:tcPr>
            <w:tcW w:w="846" w:type="dxa"/>
            <w:gridSpan w:val="2"/>
          </w:tcPr>
          <w:p w14:paraId="3E41A1F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w:t>
            </w:r>
          </w:p>
        </w:tc>
        <w:tc>
          <w:tcPr>
            <w:tcW w:w="2694" w:type="dxa"/>
          </w:tcPr>
          <w:p w14:paraId="76F093D7" w14:textId="77777777" w:rsidR="00FE4528" w:rsidRPr="00433CAB" w:rsidRDefault="00FE4528" w:rsidP="000F2062">
            <w:pPr>
              <w:rPr>
                <w:rFonts w:ascii="Arial" w:hAnsi="Arial" w:cs="Arial"/>
                <w:sz w:val="20"/>
                <w:szCs w:val="20"/>
              </w:rPr>
            </w:pPr>
            <w:r w:rsidRPr="00433CAB">
              <w:rPr>
                <w:rFonts w:ascii="Arial" w:hAnsi="Arial" w:cs="Arial"/>
                <w:sz w:val="20"/>
                <w:szCs w:val="20"/>
              </w:rPr>
              <w:t>Angola</w:t>
            </w:r>
          </w:p>
        </w:tc>
        <w:tc>
          <w:tcPr>
            <w:tcW w:w="1630" w:type="dxa"/>
          </w:tcPr>
          <w:p w14:paraId="0664A80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59</w:t>
            </w:r>
          </w:p>
        </w:tc>
        <w:tc>
          <w:tcPr>
            <w:tcW w:w="1701" w:type="dxa"/>
          </w:tcPr>
          <w:p w14:paraId="5E8DDC7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034ED01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0191D18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43EAF2C2" w14:textId="77777777" w:rsidTr="009F796A">
        <w:trPr>
          <w:cantSplit/>
          <w:trHeight w:val="202"/>
        </w:trPr>
        <w:tc>
          <w:tcPr>
            <w:tcW w:w="846" w:type="dxa"/>
            <w:gridSpan w:val="2"/>
          </w:tcPr>
          <w:p w14:paraId="592AB4A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6</w:t>
            </w:r>
          </w:p>
        </w:tc>
        <w:tc>
          <w:tcPr>
            <w:tcW w:w="2694" w:type="dxa"/>
          </w:tcPr>
          <w:p w14:paraId="56615A9C" w14:textId="77777777" w:rsidR="00FE4528" w:rsidRPr="00433CAB" w:rsidRDefault="00FE4528" w:rsidP="000F2062">
            <w:pPr>
              <w:rPr>
                <w:rFonts w:ascii="Arial" w:hAnsi="Arial" w:cs="Arial"/>
                <w:sz w:val="20"/>
                <w:szCs w:val="20"/>
              </w:rPr>
            </w:pPr>
            <w:r w:rsidRPr="00433CAB">
              <w:rPr>
                <w:rFonts w:ascii="Arial" w:hAnsi="Arial" w:cs="Arial"/>
                <w:sz w:val="20"/>
                <w:szCs w:val="20"/>
              </w:rPr>
              <w:t>Anguilla</w:t>
            </w:r>
          </w:p>
        </w:tc>
        <w:tc>
          <w:tcPr>
            <w:tcW w:w="1630" w:type="dxa"/>
          </w:tcPr>
          <w:p w14:paraId="6FDDFAB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58</w:t>
            </w:r>
          </w:p>
        </w:tc>
        <w:tc>
          <w:tcPr>
            <w:tcW w:w="1701" w:type="dxa"/>
          </w:tcPr>
          <w:p w14:paraId="31E956B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5FAF8DF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6CE5B8A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50F025B8" w14:textId="77777777" w:rsidTr="009F796A">
        <w:trPr>
          <w:cantSplit/>
          <w:trHeight w:val="202"/>
        </w:trPr>
        <w:tc>
          <w:tcPr>
            <w:tcW w:w="846" w:type="dxa"/>
            <w:gridSpan w:val="2"/>
          </w:tcPr>
          <w:p w14:paraId="276FC69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7</w:t>
            </w:r>
          </w:p>
        </w:tc>
        <w:tc>
          <w:tcPr>
            <w:tcW w:w="2694" w:type="dxa"/>
          </w:tcPr>
          <w:p w14:paraId="06220E43" w14:textId="77777777" w:rsidR="00FE4528" w:rsidRPr="00433CAB" w:rsidRDefault="00FE4528" w:rsidP="000F2062">
            <w:pPr>
              <w:rPr>
                <w:rFonts w:ascii="Arial" w:hAnsi="Arial" w:cs="Arial"/>
                <w:sz w:val="20"/>
                <w:szCs w:val="20"/>
              </w:rPr>
            </w:pPr>
            <w:r w:rsidRPr="00433CAB">
              <w:rPr>
                <w:rFonts w:ascii="Arial" w:hAnsi="Arial" w:cs="Arial"/>
                <w:sz w:val="20"/>
                <w:szCs w:val="20"/>
              </w:rPr>
              <w:t>Antigua a Barbuda</w:t>
            </w:r>
          </w:p>
        </w:tc>
        <w:tc>
          <w:tcPr>
            <w:tcW w:w="1630" w:type="dxa"/>
          </w:tcPr>
          <w:p w14:paraId="6389C26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58</w:t>
            </w:r>
          </w:p>
        </w:tc>
        <w:tc>
          <w:tcPr>
            <w:tcW w:w="1701" w:type="dxa"/>
          </w:tcPr>
          <w:p w14:paraId="36F4E89A"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6C8C325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105</w:t>
            </w:r>
          </w:p>
        </w:tc>
        <w:tc>
          <w:tcPr>
            <w:tcW w:w="1776" w:type="dxa"/>
          </w:tcPr>
          <w:p w14:paraId="5973F7A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646831F3" w14:textId="77777777" w:rsidTr="009F796A">
        <w:trPr>
          <w:cantSplit/>
          <w:trHeight w:val="202"/>
        </w:trPr>
        <w:tc>
          <w:tcPr>
            <w:tcW w:w="846" w:type="dxa"/>
            <w:gridSpan w:val="2"/>
          </w:tcPr>
          <w:p w14:paraId="27E3E73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8</w:t>
            </w:r>
          </w:p>
        </w:tc>
        <w:tc>
          <w:tcPr>
            <w:tcW w:w="2694" w:type="dxa"/>
          </w:tcPr>
          <w:p w14:paraId="6D2963D2" w14:textId="77777777" w:rsidR="00FE4528" w:rsidRPr="00433CAB" w:rsidRDefault="00FE4528" w:rsidP="000F2062">
            <w:pPr>
              <w:rPr>
                <w:rFonts w:ascii="Arial" w:hAnsi="Arial" w:cs="Arial"/>
                <w:sz w:val="20"/>
                <w:szCs w:val="20"/>
              </w:rPr>
            </w:pPr>
            <w:r w:rsidRPr="00433CAB">
              <w:rPr>
                <w:rFonts w:ascii="Arial" w:hAnsi="Arial" w:cs="Arial"/>
                <w:sz w:val="20"/>
                <w:szCs w:val="20"/>
              </w:rPr>
              <w:t>Argentina</w:t>
            </w:r>
          </w:p>
        </w:tc>
        <w:tc>
          <w:tcPr>
            <w:tcW w:w="1630" w:type="dxa"/>
          </w:tcPr>
          <w:p w14:paraId="67E7566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60</w:t>
            </w:r>
          </w:p>
        </w:tc>
        <w:tc>
          <w:tcPr>
            <w:tcW w:w="1701" w:type="dxa"/>
          </w:tcPr>
          <w:p w14:paraId="30EA11C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9</w:t>
            </w:r>
          </w:p>
        </w:tc>
        <w:tc>
          <w:tcPr>
            <w:tcW w:w="1418" w:type="dxa"/>
          </w:tcPr>
          <w:p w14:paraId="1EB88B6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107</w:t>
            </w:r>
          </w:p>
        </w:tc>
        <w:tc>
          <w:tcPr>
            <w:tcW w:w="1776" w:type="dxa"/>
          </w:tcPr>
          <w:p w14:paraId="28C9E52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6DE74146" w14:textId="77777777" w:rsidTr="009F796A">
        <w:trPr>
          <w:cantSplit/>
          <w:trHeight w:val="202"/>
        </w:trPr>
        <w:tc>
          <w:tcPr>
            <w:tcW w:w="846" w:type="dxa"/>
            <w:gridSpan w:val="2"/>
          </w:tcPr>
          <w:p w14:paraId="0C512700"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9</w:t>
            </w:r>
          </w:p>
        </w:tc>
        <w:tc>
          <w:tcPr>
            <w:tcW w:w="2694" w:type="dxa"/>
            <w:vAlign w:val="center"/>
          </w:tcPr>
          <w:p w14:paraId="2051D7CF" w14:textId="77777777" w:rsidR="00FE4528" w:rsidRPr="00433CAB" w:rsidRDefault="00FE4528" w:rsidP="000F2062">
            <w:pPr>
              <w:rPr>
                <w:rFonts w:ascii="Arial" w:hAnsi="Arial" w:cs="Arial"/>
                <w:sz w:val="20"/>
                <w:szCs w:val="20"/>
              </w:rPr>
            </w:pPr>
            <w:r w:rsidRPr="00433CAB">
              <w:rPr>
                <w:rFonts w:ascii="Arial" w:hAnsi="Arial" w:cs="Arial"/>
                <w:sz w:val="20"/>
                <w:szCs w:val="20"/>
              </w:rPr>
              <w:t>Arménie</w:t>
            </w:r>
          </w:p>
        </w:tc>
        <w:tc>
          <w:tcPr>
            <w:tcW w:w="1630" w:type="dxa"/>
          </w:tcPr>
          <w:p w14:paraId="7ED0EB80"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60</w:t>
            </w:r>
          </w:p>
        </w:tc>
        <w:tc>
          <w:tcPr>
            <w:tcW w:w="1701" w:type="dxa"/>
          </w:tcPr>
          <w:p w14:paraId="2FE77C6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5E9C01E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105</w:t>
            </w:r>
          </w:p>
        </w:tc>
        <w:tc>
          <w:tcPr>
            <w:tcW w:w="1776" w:type="dxa"/>
          </w:tcPr>
          <w:p w14:paraId="2203267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3287FF8C" w14:textId="77777777" w:rsidTr="009F796A">
        <w:trPr>
          <w:cantSplit/>
          <w:trHeight w:val="202"/>
        </w:trPr>
        <w:tc>
          <w:tcPr>
            <w:tcW w:w="846" w:type="dxa"/>
            <w:gridSpan w:val="2"/>
          </w:tcPr>
          <w:p w14:paraId="5BC01469"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2694" w:type="dxa"/>
            <w:vAlign w:val="center"/>
          </w:tcPr>
          <w:p w14:paraId="72DBF541" w14:textId="77777777" w:rsidR="00FE4528" w:rsidRPr="00433CAB" w:rsidRDefault="00FE4528" w:rsidP="000F2062">
            <w:pPr>
              <w:pStyle w:val="Zpat"/>
              <w:tabs>
                <w:tab w:val="clear" w:pos="4513"/>
              </w:tabs>
              <w:rPr>
                <w:rFonts w:ascii="Arial" w:hAnsi="Arial" w:cs="Arial"/>
                <w:sz w:val="20"/>
                <w:szCs w:val="20"/>
              </w:rPr>
            </w:pPr>
            <w:r w:rsidRPr="00433CAB">
              <w:rPr>
                <w:rFonts w:ascii="Arial" w:hAnsi="Arial" w:cs="Arial"/>
                <w:sz w:val="20"/>
                <w:szCs w:val="20"/>
              </w:rPr>
              <w:t>Aruba</w:t>
            </w:r>
          </w:p>
        </w:tc>
        <w:tc>
          <w:tcPr>
            <w:tcW w:w="1630" w:type="dxa"/>
          </w:tcPr>
          <w:p w14:paraId="7B5CBB2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58</w:t>
            </w:r>
          </w:p>
        </w:tc>
        <w:tc>
          <w:tcPr>
            <w:tcW w:w="1701" w:type="dxa"/>
          </w:tcPr>
          <w:p w14:paraId="2F84501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9</w:t>
            </w:r>
          </w:p>
        </w:tc>
        <w:tc>
          <w:tcPr>
            <w:tcW w:w="1418" w:type="dxa"/>
          </w:tcPr>
          <w:p w14:paraId="0201272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0147976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52F1391F" w14:textId="77777777" w:rsidTr="009F796A">
        <w:trPr>
          <w:cantSplit/>
          <w:trHeight w:val="202"/>
        </w:trPr>
        <w:tc>
          <w:tcPr>
            <w:tcW w:w="846" w:type="dxa"/>
            <w:gridSpan w:val="2"/>
          </w:tcPr>
          <w:p w14:paraId="2663600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11</w:t>
            </w:r>
          </w:p>
        </w:tc>
        <w:tc>
          <w:tcPr>
            <w:tcW w:w="2694" w:type="dxa"/>
            <w:vAlign w:val="center"/>
          </w:tcPr>
          <w:p w14:paraId="4D674F0F" w14:textId="77777777" w:rsidR="00FE4528" w:rsidRPr="00433CAB" w:rsidRDefault="00FE4528" w:rsidP="000F2062">
            <w:pPr>
              <w:pStyle w:val="Zpat"/>
              <w:tabs>
                <w:tab w:val="clear" w:pos="4513"/>
              </w:tabs>
              <w:rPr>
                <w:rFonts w:ascii="Arial" w:hAnsi="Arial" w:cs="Arial"/>
                <w:sz w:val="20"/>
                <w:szCs w:val="20"/>
              </w:rPr>
            </w:pPr>
            <w:r w:rsidRPr="00433CAB">
              <w:rPr>
                <w:rFonts w:ascii="Arial" w:hAnsi="Arial" w:cs="Arial"/>
                <w:sz w:val="20"/>
                <w:szCs w:val="20"/>
              </w:rPr>
              <w:t>Austrálie</w:t>
            </w:r>
          </w:p>
        </w:tc>
        <w:tc>
          <w:tcPr>
            <w:tcW w:w="1630" w:type="dxa"/>
          </w:tcPr>
          <w:p w14:paraId="0F50CD3A"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59</w:t>
            </w:r>
          </w:p>
        </w:tc>
        <w:tc>
          <w:tcPr>
            <w:tcW w:w="1701" w:type="dxa"/>
          </w:tcPr>
          <w:p w14:paraId="29DDF2E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9</w:t>
            </w:r>
          </w:p>
        </w:tc>
        <w:tc>
          <w:tcPr>
            <w:tcW w:w="1418" w:type="dxa"/>
          </w:tcPr>
          <w:p w14:paraId="42BC50A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107</w:t>
            </w:r>
          </w:p>
        </w:tc>
        <w:tc>
          <w:tcPr>
            <w:tcW w:w="1776" w:type="dxa"/>
          </w:tcPr>
          <w:p w14:paraId="4D6FBEA2"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65393B03" w14:textId="77777777" w:rsidTr="009F796A">
        <w:trPr>
          <w:cantSplit/>
          <w:trHeight w:val="202"/>
        </w:trPr>
        <w:tc>
          <w:tcPr>
            <w:tcW w:w="846" w:type="dxa"/>
            <w:gridSpan w:val="2"/>
          </w:tcPr>
          <w:p w14:paraId="0B294629"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12</w:t>
            </w:r>
          </w:p>
        </w:tc>
        <w:tc>
          <w:tcPr>
            <w:tcW w:w="2694" w:type="dxa"/>
          </w:tcPr>
          <w:p w14:paraId="49755BF3" w14:textId="77777777" w:rsidR="00FE4528" w:rsidRPr="00433CAB" w:rsidRDefault="00FE4528" w:rsidP="000F2062">
            <w:pPr>
              <w:rPr>
                <w:rFonts w:ascii="Arial" w:hAnsi="Arial" w:cs="Arial"/>
                <w:sz w:val="20"/>
                <w:szCs w:val="20"/>
              </w:rPr>
            </w:pPr>
            <w:r w:rsidRPr="00433CAB">
              <w:rPr>
                <w:rFonts w:ascii="Arial" w:hAnsi="Arial" w:cs="Arial"/>
                <w:sz w:val="20"/>
                <w:szCs w:val="20"/>
              </w:rPr>
              <w:t>Ázerbájdžán</w:t>
            </w:r>
          </w:p>
        </w:tc>
        <w:tc>
          <w:tcPr>
            <w:tcW w:w="1630" w:type="dxa"/>
          </w:tcPr>
          <w:p w14:paraId="365556F0"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58</w:t>
            </w:r>
          </w:p>
        </w:tc>
        <w:tc>
          <w:tcPr>
            <w:tcW w:w="1701" w:type="dxa"/>
          </w:tcPr>
          <w:p w14:paraId="02F510F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0E990DD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105</w:t>
            </w:r>
          </w:p>
        </w:tc>
        <w:tc>
          <w:tcPr>
            <w:tcW w:w="1776" w:type="dxa"/>
          </w:tcPr>
          <w:p w14:paraId="20B5458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1C958356" w14:textId="77777777" w:rsidTr="009F796A">
        <w:trPr>
          <w:cantSplit/>
          <w:trHeight w:val="202"/>
        </w:trPr>
        <w:tc>
          <w:tcPr>
            <w:tcW w:w="846" w:type="dxa"/>
            <w:gridSpan w:val="2"/>
          </w:tcPr>
          <w:p w14:paraId="5F99BC4D"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13</w:t>
            </w:r>
          </w:p>
        </w:tc>
        <w:tc>
          <w:tcPr>
            <w:tcW w:w="2694" w:type="dxa"/>
          </w:tcPr>
          <w:p w14:paraId="27D9CA7D" w14:textId="77777777" w:rsidR="00FE4528" w:rsidRPr="00433CAB" w:rsidRDefault="00FE4528" w:rsidP="000F2062">
            <w:pPr>
              <w:rPr>
                <w:rFonts w:ascii="Arial" w:hAnsi="Arial" w:cs="Arial"/>
                <w:sz w:val="20"/>
                <w:szCs w:val="20"/>
              </w:rPr>
            </w:pPr>
            <w:r w:rsidRPr="00433CAB">
              <w:rPr>
                <w:rFonts w:ascii="Arial" w:hAnsi="Arial" w:cs="Arial"/>
                <w:sz w:val="20"/>
                <w:szCs w:val="20"/>
              </w:rPr>
              <w:t>Bahamy</w:t>
            </w:r>
          </w:p>
        </w:tc>
        <w:tc>
          <w:tcPr>
            <w:tcW w:w="1630" w:type="dxa"/>
          </w:tcPr>
          <w:p w14:paraId="6939E23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58</w:t>
            </w:r>
          </w:p>
        </w:tc>
        <w:tc>
          <w:tcPr>
            <w:tcW w:w="1701" w:type="dxa"/>
          </w:tcPr>
          <w:p w14:paraId="6CA7684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6D57B2D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587506D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291C9160" w14:textId="77777777" w:rsidTr="009F796A">
        <w:trPr>
          <w:cantSplit/>
          <w:trHeight w:val="202"/>
        </w:trPr>
        <w:tc>
          <w:tcPr>
            <w:tcW w:w="846" w:type="dxa"/>
            <w:gridSpan w:val="2"/>
          </w:tcPr>
          <w:p w14:paraId="2EDC4A6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14</w:t>
            </w:r>
          </w:p>
        </w:tc>
        <w:tc>
          <w:tcPr>
            <w:tcW w:w="2694" w:type="dxa"/>
          </w:tcPr>
          <w:p w14:paraId="541FABFC" w14:textId="77777777" w:rsidR="00FE4528" w:rsidRPr="00433CAB" w:rsidRDefault="00FE4528" w:rsidP="000F2062">
            <w:pPr>
              <w:rPr>
                <w:rFonts w:ascii="Arial" w:hAnsi="Arial" w:cs="Arial"/>
                <w:sz w:val="20"/>
                <w:szCs w:val="20"/>
              </w:rPr>
            </w:pPr>
            <w:r w:rsidRPr="00433CAB">
              <w:rPr>
                <w:rFonts w:ascii="Arial" w:hAnsi="Arial" w:cs="Arial"/>
                <w:sz w:val="20"/>
                <w:szCs w:val="20"/>
              </w:rPr>
              <w:t>Bahrajn</w:t>
            </w:r>
          </w:p>
        </w:tc>
        <w:tc>
          <w:tcPr>
            <w:tcW w:w="1630" w:type="dxa"/>
          </w:tcPr>
          <w:p w14:paraId="5E15B67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56</w:t>
            </w:r>
          </w:p>
        </w:tc>
        <w:tc>
          <w:tcPr>
            <w:tcW w:w="1701" w:type="dxa"/>
          </w:tcPr>
          <w:p w14:paraId="0205DDDC" w14:textId="77777777" w:rsidR="00FE4528" w:rsidRPr="00433CAB" w:rsidRDefault="0083670D" w:rsidP="000F2062">
            <w:pPr>
              <w:jc w:val="center"/>
              <w:rPr>
                <w:rFonts w:ascii="Arial" w:hAnsi="Arial" w:cs="Arial"/>
                <w:sz w:val="20"/>
                <w:szCs w:val="20"/>
              </w:rPr>
            </w:pPr>
            <w:r w:rsidRPr="00433CAB">
              <w:rPr>
                <w:rFonts w:ascii="Arial" w:hAnsi="Arial" w:cs="Arial"/>
                <w:sz w:val="20"/>
                <w:szCs w:val="20"/>
              </w:rPr>
              <w:t>6</w:t>
            </w:r>
          </w:p>
        </w:tc>
        <w:tc>
          <w:tcPr>
            <w:tcW w:w="1418" w:type="dxa"/>
          </w:tcPr>
          <w:p w14:paraId="361CE03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0CD3818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2416BDFD" w14:textId="77777777" w:rsidTr="009F796A">
        <w:trPr>
          <w:cantSplit/>
          <w:trHeight w:val="202"/>
        </w:trPr>
        <w:tc>
          <w:tcPr>
            <w:tcW w:w="846" w:type="dxa"/>
            <w:gridSpan w:val="2"/>
          </w:tcPr>
          <w:p w14:paraId="4801E35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15</w:t>
            </w:r>
          </w:p>
        </w:tc>
        <w:tc>
          <w:tcPr>
            <w:tcW w:w="2694" w:type="dxa"/>
          </w:tcPr>
          <w:p w14:paraId="0B7B8E26" w14:textId="77777777" w:rsidR="00FE4528" w:rsidRPr="00433CAB" w:rsidRDefault="00FE4528" w:rsidP="000F2062">
            <w:pPr>
              <w:rPr>
                <w:rFonts w:ascii="Arial" w:hAnsi="Arial" w:cs="Arial"/>
                <w:sz w:val="20"/>
                <w:szCs w:val="20"/>
              </w:rPr>
            </w:pPr>
            <w:r w:rsidRPr="00433CAB">
              <w:rPr>
                <w:rFonts w:ascii="Arial" w:hAnsi="Arial" w:cs="Arial"/>
                <w:sz w:val="20"/>
                <w:szCs w:val="20"/>
              </w:rPr>
              <w:t>Bangladéš</w:t>
            </w:r>
          </w:p>
        </w:tc>
        <w:tc>
          <w:tcPr>
            <w:tcW w:w="1630" w:type="dxa"/>
          </w:tcPr>
          <w:p w14:paraId="1E08FFDA"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56</w:t>
            </w:r>
          </w:p>
        </w:tc>
        <w:tc>
          <w:tcPr>
            <w:tcW w:w="1701" w:type="dxa"/>
          </w:tcPr>
          <w:p w14:paraId="5A4C22F0" w14:textId="77777777" w:rsidR="00FE4528" w:rsidRPr="00433CAB" w:rsidRDefault="0083670D" w:rsidP="000F2062">
            <w:pPr>
              <w:jc w:val="center"/>
              <w:rPr>
                <w:rFonts w:ascii="Arial" w:hAnsi="Arial" w:cs="Arial"/>
                <w:sz w:val="20"/>
                <w:szCs w:val="20"/>
              </w:rPr>
            </w:pPr>
            <w:r w:rsidRPr="00433CAB">
              <w:rPr>
                <w:rFonts w:ascii="Arial" w:hAnsi="Arial" w:cs="Arial"/>
                <w:sz w:val="20"/>
                <w:szCs w:val="20"/>
              </w:rPr>
              <w:t>6</w:t>
            </w:r>
          </w:p>
        </w:tc>
        <w:tc>
          <w:tcPr>
            <w:tcW w:w="1418" w:type="dxa"/>
          </w:tcPr>
          <w:p w14:paraId="35E53BBD"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106</w:t>
            </w:r>
          </w:p>
        </w:tc>
        <w:tc>
          <w:tcPr>
            <w:tcW w:w="1776" w:type="dxa"/>
          </w:tcPr>
          <w:p w14:paraId="36318060"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7A949D1C" w14:textId="77777777" w:rsidTr="009F796A">
        <w:trPr>
          <w:cantSplit/>
          <w:trHeight w:val="202"/>
        </w:trPr>
        <w:tc>
          <w:tcPr>
            <w:tcW w:w="846" w:type="dxa"/>
            <w:gridSpan w:val="2"/>
          </w:tcPr>
          <w:p w14:paraId="178367F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16</w:t>
            </w:r>
          </w:p>
        </w:tc>
        <w:tc>
          <w:tcPr>
            <w:tcW w:w="2694" w:type="dxa"/>
          </w:tcPr>
          <w:p w14:paraId="2737DBB3" w14:textId="77777777" w:rsidR="00FE4528" w:rsidRPr="00433CAB" w:rsidRDefault="00FE4528" w:rsidP="000F2062">
            <w:pPr>
              <w:rPr>
                <w:rFonts w:ascii="Arial" w:hAnsi="Arial" w:cs="Arial"/>
                <w:sz w:val="20"/>
                <w:szCs w:val="20"/>
              </w:rPr>
            </w:pPr>
            <w:r w:rsidRPr="00433CAB">
              <w:rPr>
                <w:rFonts w:ascii="Arial" w:hAnsi="Arial" w:cs="Arial"/>
                <w:sz w:val="20"/>
                <w:szCs w:val="20"/>
              </w:rPr>
              <w:t>Barbados</w:t>
            </w:r>
          </w:p>
        </w:tc>
        <w:tc>
          <w:tcPr>
            <w:tcW w:w="1630" w:type="dxa"/>
          </w:tcPr>
          <w:p w14:paraId="24F436A0"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56</w:t>
            </w:r>
          </w:p>
        </w:tc>
        <w:tc>
          <w:tcPr>
            <w:tcW w:w="1701" w:type="dxa"/>
          </w:tcPr>
          <w:p w14:paraId="47E04E5F" w14:textId="77777777" w:rsidR="00FE4528" w:rsidRPr="00433CAB" w:rsidRDefault="0083670D" w:rsidP="000F2062">
            <w:pPr>
              <w:jc w:val="center"/>
              <w:rPr>
                <w:rFonts w:ascii="Arial" w:hAnsi="Arial" w:cs="Arial"/>
                <w:sz w:val="20"/>
                <w:szCs w:val="20"/>
              </w:rPr>
            </w:pPr>
            <w:r w:rsidRPr="00433CAB">
              <w:rPr>
                <w:rFonts w:ascii="Arial" w:hAnsi="Arial" w:cs="Arial"/>
                <w:sz w:val="20"/>
                <w:szCs w:val="20"/>
              </w:rPr>
              <w:t>6</w:t>
            </w:r>
          </w:p>
        </w:tc>
        <w:tc>
          <w:tcPr>
            <w:tcW w:w="1418" w:type="dxa"/>
          </w:tcPr>
          <w:p w14:paraId="032B7FD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36D3E8B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33D07472" w14:textId="77777777" w:rsidTr="009F796A">
        <w:trPr>
          <w:cantSplit/>
          <w:trHeight w:val="202"/>
        </w:trPr>
        <w:tc>
          <w:tcPr>
            <w:tcW w:w="846" w:type="dxa"/>
            <w:gridSpan w:val="2"/>
          </w:tcPr>
          <w:p w14:paraId="325C351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17</w:t>
            </w:r>
          </w:p>
        </w:tc>
        <w:tc>
          <w:tcPr>
            <w:tcW w:w="2694" w:type="dxa"/>
          </w:tcPr>
          <w:p w14:paraId="166D2E7D" w14:textId="77777777" w:rsidR="00FE4528" w:rsidRPr="00433CAB" w:rsidRDefault="00FE4528" w:rsidP="000F2062">
            <w:pPr>
              <w:rPr>
                <w:rFonts w:ascii="Arial" w:hAnsi="Arial" w:cs="Arial"/>
                <w:sz w:val="20"/>
                <w:szCs w:val="20"/>
              </w:rPr>
            </w:pPr>
            <w:r w:rsidRPr="00433CAB">
              <w:rPr>
                <w:rFonts w:ascii="Arial" w:hAnsi="Arial" w:cs="Arial"/>
                <w:sz w:val="20"/>
                <w:szCs w:val="20"/>
              </w:rPr>
              <w:t>Belgie</w:t>
            </w:r>
          </w:p>
        </w:tc>
        <w:tc>
          <w:tcPr>
            <w:tcW w:w="1630" w:type="dxa"/>
          </w:tcPr>
          <w:p w14:paraId="759D2C4D"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55</w:t>
            </w:r>
          </w:p>
        </w:tc>
        <w:tc>
          <w:tcPr>
            <w:tcW w:w="1701" w:type="dxa"/>
          </w:tcPr>
          <w:p w14:paraId="29B97D56" w14:textId="77777777" w:rsidR="00FE4528" w:rsidRPr="00433CAB" w:rsidRDefault="0083670D" w:rsidP="000F2062">
            <w:pPr>
              <w:jc w:val="center"/>
              <w:rPr>
                <w:rFonts w:ascii="Arial" w:hAnsi="Arial" w:cs="Arial"/>
                <w:sz w:val="20"/>
                <w:szCs w:val="20"/>
              </w:rPr>
            </w:pPr>
            <w:r w:rsidRPr="00433CAB">
              <w:rPr>
                <w:rFonts w:ascii="Arial" w:hAnsi="Arial" w:cs="Arial"/>
                <w:sz w:val="20"/>
                <w:szCs w:val="20"/>
              </w:rPr>
              <w:t>6</w:t>
            </w:r>
          </w:p>
        </w:tc>
        <w:tc>
          <w:tcPr>
            <w:tcW w:w="1418" w:type="dxa"/>
          </w:tcPr>
          <w:p w14:paraId="4C0A0D5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104</w:t>
            </w:r>
          </w:p>
        </w:tc>
        <w:tc>
          <w:tcPr>
            <w:tcW w:w="1776" w:type="dxa"/>
          </w:tcPr>
          <w:p w14:paraId="38AF2FF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202</w:t>
            </w:r>
          </w:p>
        </w:tc>
      </w:tr>
      <w:tr w:rsidR="004F26E4" w:rsidRPr="00433CAB" w14:paraId="7C00D00A" w14:textId="77777777" w:rsidTr="009F796A">
        <w:trPr>
          <w:cantSplit/>
          <w:trHeight w:val="202"/>
        </w:trPr>
        <w:tc>
          <w:tcPr>
            <w:tcW w:w="846" w:type="dxa"/>
            <w:gridSpan w:val="2"/>
          </w:tcPr>
          <w:p w14:paraId="5F0FFF19"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18</w:t>
            </w:r>
          </w:p>
        </w:tc>
        <w:tc>
          <w:tcPr>
            <w:tcW w:w="2694" w:type="dxa"/>
          </w:tcPr>
          <w:p w14:paraId="03BA3914" w14:textId="77777777" w:rsidR="00FE4528" w:rsidRPr="00433CAB" w:rsidRDefault="00FE4528" w:rsidP="000F2062">
            <w:pPr>
              <w:rPr>
                <w:rFonts w:ascii="Arial" w:hAnsi="Arial" w:cs="Arial"/>
                <w:sz w:val="20"/>
                <w:szCs w:val="20"/>
              </w:rPr>
            </w:pPr>
            <w:r w:rsidRPr="00433CAB">
              <w:rPr>
                <w:rFonts w:ascii="Arial" w:hAnsi="Arial" w:cs="Arial"/>
                <w:sz w:val="20"/>
                <w:szCs w:val="20"/>
              </w:rPr>
              <w:t>Belize</w:t>
            </w:r>
          </w:p>
        </w:tc>
        <w:tc>
          <w:tcPr>
            <w:tcW w:w="1630" w:type="dxa"/>
          </w:tcPr>
          <w:p w14:paraId="1A2C635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58</w:t>
            </w:r>
          </w:p>
        </w:tc>
        <w:tc>
          <w:tcPr>
            <w:tcW w:w="1701" w:type="dxa"/>
          </w:tcPr>
          <w:p w14:paraId="33EB1D5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5DD0DF8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311B3659"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048ED101" w14:textId="77777777" w:rsidTr="009F796A">
        <w:trPr>
          <w:cantSplit/>
          <w:trHeight w:val="202"/>
        </w:trPr>
        <w:tc>
          <w:tcPr>
            <w:tcW w:w="846" w:type="dxa"/>
            <w:gridSpan w:val="2"/>
          </w:tcPr>
          <w:p w14:paraId="463A1C6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19</w:t>
            </w:r>
          </w:p>
        </w:tc>
        <w:tc>
          <w:tcPr>
            <w:tcW w:w="2694" w:type="dxa"/>
          </w:tcPr>
          <w:p w14:paraId="3E6140C3" w14:textId="77777777" w:rsidR="00FE4528" w:rsidRPr="00433CAB" w:rsidRDefault="00FE4528" w:rsidP="000F2062">
            <w:pPr>
              <w:rPr>
                <w:rFonts w:ascii="Arial" w:hAnsi="Arial" w:cs="Arial"/>
                <w:sz w:val="20"/>
                <w:szCs w:val="20"/>
              </w:rPr>
            </w:pPr>
            <w:r w:rsidRPr="00433CAB">
              <w:rPr>
                <w:rFonts w:ascii="Arial" w:hAnsi="Arial" w:cs="Arial"/>
                <w:sz w:val="20"/>
                <w:szCs w:val="20"/>
              </w:rPr>
              <w:t>Bělorusko</w:t>
            </w:r>
          </w:p>
        </w:tc>
        <w:tc>
          <w:tcPr>
            <w:tcW w:w="1630" w:type="dxa"/>
          </w:tcPr>
          <w:p w14:paraId="33FE576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52</w:t>
            </w:r>
          </w:p>
        </w:tc>
        <w:tc>
          <w:tcPr>
            <w:tcW w:w="1701" w:type="dxa"/>
          </w:tcPr>
          <w:p w14:paraId="3F6BC6B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w:t>
            </w:r>
          </w:p>
        </w:tc>
        <w:tc>
          <w:tcPr>
            <w:tcW w:w="1418" w:type="dxa"/>
          </w:tcPr>
          <w:p w14:paraId="24B3FC9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102</w:t>
            </w:r>
          </w:p>
        </w:tc>
        <w:tc>
          <w:tcPr>
            <w:tcW w:w="1776" w:type="dxa"/>
          </w:tcPr>
          <w:p w14:paraId="27EE85C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29B7937D" w14:textId="77777777" w:rsidTr="009F796A">
        <w:trPr>
          <w:cantSplit/>
          <w:trHeight w:val="202"/>
        </w:trPr>
        <w:tc>
          <w:tcPr>
            <w:tcW w:w="846" w:type="dxa"/>
            <w:gridSpan w:val="2"/>
          </w:tcPr>
          <w:p w14:paraId="75F4BF32"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20</w:t>
            </w:r>
          </w:p>
        </w:tc>
        <w:tc>
          <w:tcPr>
            <w:tcW w:w="2694" w:type="dxa"/>
          </w:tcPr>
          <w:p w14:paraId="4957C4F8" w14:textId="77777777" w:rsidR="00FE4528" w:rsidRPr="00433CAB" w:rsidRDefault="00FE4528" w:rsidP="000F2062">
            <w:pPr>
              <w:rPr>
                <w:rFonts w:ascii="Arial" w:hAnsi="Arial" w:cs="Arial"/>
                <w:sz w:val="20"/>
                <w:szCs w:val="20"/>
              </w:rPr>
            </w:pPr>
            <w:r w:rsidRPr="00433CAB">
              <w:rPr>
                <w:rFonts w:ascii="Arial" w:hAnsi="Arial" w:cs="Arial"/>
                <w:sz w:val="20"/>
                <w:szCs w:val="20"/>
              </w:rPr>
              <w:t>Benin</w:t>
            </w:r>
          </w:p>
        </w:tc>
        <w:tc>
          <w:tcPr>
            <w:tcW w:w="1630" w:type="dxa"/>
          </w:tcPr>
          <w:p w14:paraId="472C35D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56</w:t>
            </w:r>
          </w:p>
        </w:tc>
        <w:tc>
          <w:tcPr>
            <w:tcW w:w="1701" w:type="dxa"/>
          </w:tcPr>
          <w:p w14:paraId="061A211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9</w:t>
            </w:r>
          </w:p>
        </w:tc>
        <w:tc>
          <w:tcPr>
            <w:tcW w:w="1418" w:type="dxa"/>
          </w:tcPr>
          <w:p w14:paraId="3375559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3761459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37FCFF43" w14:textId="77777777" w:rsidTr="009F796A">
        <w:trPr>
          <w:cantSplit/>
          <w:trHeight w:val="202"/>
        </w:trPr>
        <w:tc>
          <w:tcPr>
            <w:tcW w:w="846" w:type="dxa"/>
            <w:gridSpan w:val="2"/>
          </w:tcPr>
          <w:p w14:paraId="02A1EFE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21</w:t>
            </w:r>
          </w:p>
        </w:tc>
        <w:tc>
          <w:tcPr>
            <w:tcW w:w="2694" w:type="dxa"/>
          </w:tcPr>
          <w:p w14:paraId="197CAA43" w14:textId="77777777" w:rsidR="00FE4528" w:rsidRPr="00433CAB" w:rsidRDefault="00FE4528" w:rsidP="000F2062">
            <w:pPr>
              <w:rPr>
                <w:rFonts w:ascii="Arial" w:hAnsi="Arial" w:cs="Arial"/>
                <w:sz w:val="20"/>
                <w:szCs w:val="20"/>
              </w:rPr>
            </w:pPr>
            <w:r w:rsidRPr="00433CAB">
              <w:rPr>
                <w:rFonts w:ascii="Arial" w:hAnsi="Arial" w:cs="Arial"/>
                <w:sz w:val="20"/>
                <w:szCs w:val="20"/>
              </w:rPr>
              <w:t>Bermudy</w:t>
            </w:r>
          </w:p>
        </w:tc>
        <w:tc>
          <w:tcPr>
            <w:tcW w:w="1630" w:type="dxa"/>
          </w:tcPr>
          <w:p w14:paraId="5E9C9B2A"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56</w:t>
            </w:r>
          </w:p>
        </w:tc>
        <w:tc>
          <w:tcPr>
            <w:tcW w:w="1701" w:type="dxa"/>
          </w:tcPr>
          <w:p w14:paraId="38F98E66" w14:textId="77777777" w:rsidR="00FE4528" w:rsidRPr="00433CAB" w:rsidRDefault="0083670D" w:rsidP="000F2062">
            <w:pPr>
              <w:jc w:val="center"/>
              <w:rPr>
                <w:rFonts w:ascii="Arial" w:hAnsi="Arial" w:cs="Arial"/>
                <w:sz w:val="20"/>
                <w:szCs w:val="20"/>
              </w:rPr>
            </w:pPr>
            <w:r w:rsidRPr="00433CAB">
              <w:rPr>
                <w:rFonts w:ascii="Arial" w:hAnsi="Arial" w:cs="Arial"/>
                <w:sz w:val="20"/>
                <w:szCs w:val="20"/>
              </w:rPr>
              <w:t>6</w:t>
            </w:r>
          </w:p>
        </w:tc>
        <w:tc>
          <w:tcPr>
            <w:tcW w:w="1418" w:type="dxa"/>
          </w:tcPr>
          <w:p w14:paraId="58D8A75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0A99592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180A6490" w14:textId="77777777" w:rsidTr="009F796A">
        <w:trPr>
          <w:cantSplit/>
          <w:trHeight w:val="202"/>
        </w:trPr>
        <w:tc>
          <w:tcPr>
            <w:tcW w:w="846" w:type="dxa"/>
            <w:gridSpan w:val="2"/>
          </w:tcPr>
          <w:p w14:paraId="7FD9709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22</w:t>
            </w:r>
          </w:p>
        </w:tc>
        <w:tc>
          <w:tcPr>
            <w:tcW w:w="2694" w:type="dxa"/>
          </w:tcPr>
          <w:p w14:paraId="53C2884F" w14:textId="77777777" w:rsidR="00FE4528" w:rsidRPr="00433CAB" w:rsidRDefault="00FE4528" w:rsidP="000F2062">
            <w:pPr>
              <w:rPr>
                <w:rFonts w:ascii="Arial" w:hAnsi="Arial" w:cs="Arial"/>
                <w:sz w:val="20"/>
                <w:szCs w:val="20"/>
              </w:rPr>
            </w:pPr>
            <w:r w:rsidRPr="00433CAB">
              <w:rPr>
                <w:rFonts w:ascii="Arial" w:hAnsi="Arial" w:cs="Arial"/>
                <w:sz w:val="20"/>
                <w:szCs w:val="20"/>
              </w:rPr>
              <w:t>Bhútán</w:t>
            </w:r>
          </w:p>
        </w:tc>
        <w:tc>
          <w:tcPr>
            <w:tcW w:w="1630" w:type="dxa"/>
          </w:tcPr>
          <w:p w14:paraId="68F424F9"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59</w:t>
            </w:r>
          </w:p>
        </w:tc>
        <w:tc>
          <w:tcPr>
            <w:tcW w:w="1701" w:type="dxa"/>
          </w:tcPr>
          <w:p w14:paraId="793B625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76385D1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106</w:t>
            </w:r>
          </w:p>
        </w:tc>
        <w:tc>
          <w:tcPr>
            <w:tcW w:w="1776" w:type="dxa"/>
          </w:tcPr>
          <w:p w14:paraId="6B57880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292D8AD7" w14:textId="77777777" w:rsidTr="009F796A">
        <w:trPr>
          <w:cantSplit/>
          <w:trHeight w:val="202"/>
        </w:trPr>
        <w:tc>
          <w:tcPr>
            <w:tcW w:w="846" w:type="dxa"/>
            <w:gridSpan w:val="2"/>
          </w:tcPr>
          <w:p w14:paraId="61C0B11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23</w:t>
            </w:r>
          </w:p>
        </w:tc>
        <w:tc>
          <w:tcPr>
            <w:tcW w:w="2694" w:type="dxa"/>
          </w:tcPr>
          <w:p w14:paraId="3855C154" w14:textId="77777777" w:rsidR="00FE4528" w:rsidRPr="00433CAB" w:rsidRDefault="00FE4528" w:rsidP="000F2062">
            <w:pPr>
              <w:rPr>
                <w:rFonts w:ascii="Arial" w:hAnsi="Arial" w:cs="Arial"/>
                <w:sz w:val="20"/>
                <w:szCs w:val="20"/>
              </w:rPr>
            </w:pPr>
            <w:r w:rsidRPr="00433CAB">
              <w:rPr>
                <w:rFonts w:ascii="Arial" w:hAnsi="Arial" w:cs="Arial"/>
                <w:sz w:val="20"/>
                <w:szCs w:val="20"/>
              </w:rPr>
              <w:t>Bolívie</w:t>
            </w:r>
          </w:p>
        </w:tc>
        <w:tc>
          <w:tcPr>
            <w:tcW w:w="1630" w:type="dxa"/>
          </w:tcPr>
          <w:p w14:paraId="4CE6796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60</w:t>
            </w:r>
          </w:p>
        </w:tc>
        <w:tc>
          <w:tcPr>
            <w:tcW w:w="1701" w:type="dxa"/>
          </w:tcPr>
          <w:p w14:paraId="40CD1022"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15F0B169"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4DD2C07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5D82541C" w14:textId="77777777" w:rsidTr="009F796A">
        <w:trPr>
          <w:cantSplit/>
          <w:trHeight w:val="202"/>
        </w:trPr>
        <w:tc>
          <w:tcPr>
            <w:tcW w:w="846" w:type="dxa"/>
            <w:gridSpan w:val="2"/>
          </w:tcPr>
          <w:p w14:paraId="5334212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24</w:t>
            </w:r>
          </w:p>
        </w:tc>
        <w:tc>
          <w:tcPr>
            <w:tcW w:w="2694" w:type="dxa"/>
          </w:tcPr>
          <w:p w14:paraId="11E81D0D" w14:textId="77777777" w:rsidR="00FE4528" w:rsidRPr="00433CAB" w:rsidRDefault="00FE4528" w:rsidP="000F2062">
            <w:pPr>
              <w:rPr>
                <w:rFonts w:ascii="Arial" w:hAnsi="Arial" w:cs="Arial"/>
                <w:sz w:val="20"/>
                <w:szCs w:val="20"/>
              </w:rPr>
            </w:pPr>
            <w:r w:rsidRPr="00433CAB">
              <w:rPr>
                <w:rFonts w:ascii="Arial" w:hAnsi="Arial" w:cs="Arial"/>
                <w:sz w:val="20"/>
                <w:szCs w:val="20"/>
              </w:rPr>
              <w:t>Bosna a Hercegovina</w:t>
            </w:r>
          </w:p>
        </w:tc>
        <w:tc>
          <w:tcPr>
            <w:tcW w:w="1630" w:type="dxa"/>
          </w:tcPr>
          <w:p w14:paraId="10AF2D5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55</w:t>
            </w:r>
          </w:p>
        </w:tc>
        <w:tc>
          <w:tcPr>
            <w:tcW w:w="1701" w:type="dxa"/>
          </w:tcPr>
          <w:p w14:paraId="2B6AAC6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6</w:t>
            </w:r>
          </w:p>
        </w:tc>
        <w:tc>
          <w:tcPr>
            <w:tcW w:w="1418" w:type="dxa"/>
          </w:tcPr>
          <w:p w14:paraId="3665EBA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102</w:t>
            </w:r>
          </w:p>
        </w:tc>
        <w:tc>
          <w:tcPr>
            <w:tcW w:w="1776" w:type="dxa"/>
          </w:tcPr>
          <w:p w14:paraId="7F0E2A8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0B9B1CB6" w14:textId="77777777" w:rsidTr="009F796A">
        <w:trPr>
          <w:cantSplit/>
          <w:trHeight w:val="202"/>
        </w:trPr>
        <w:tc>
          <w:tcPr>
            <w:tcW w:w="846" w:type="dxa"/>
            <w:gridSpan w:val="2"/>
          </w:tcPr>
          <w:p w14:paraId="6BE192B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25</w:t>
            </w:r>
          </w:p>
        </w:tc>
        <w:tc>
          <w:tcPr>
            <w:tcW w:w="2694" w:type="dxa"/>
          </w:tcPr>
          <w:p w14:paraId="47C6101B" w14:textId="77777777" w:rsidR="00FE4528" w:rsidRPr="00433CAB" w:rsidRDefault="00FE4528" w:rsidP="000F2062">
            <w:pPr>
              <w:rPr>
                <w:rFonts w:ascii="Arial" w:hAnsi="Arial" w:cs="Arial"/>
                <w:sz w:val="20"/>
                <w:szCs w:val="20"/>
              </w:rPr>
            </w:pPr>
            <w:r w:rsidRPr="00433CAB">
              <w:rPr>
                <w:rFonts w:ascii="Arial" w:hAnsi="Arial" w:cs="Arial"/>
                <w:sz w:val="20"/>
                <w:szCs w:val="20"/>
              </w:rPr>
              <w:t>Botswana</w:t>
            </w:r>
          </w:p>
        </w:tc>
        <w:tc>
          <w:tcPr>
            <w:tcW w:w="1630" w:type="dxa"/>
          </w:tcPr>
          <w:p w14:paraId="1464BA72"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59</w:t>
            </w:r>
          </w:p>
        </w:tc>
        <w:tc>
          <w:tcPr>
            <w:tcW w:w="1701" w:type="dxa"/>
          </w:tcPr>
          <w:p w14:paraId="77516AB2"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9</w:t>
            </w:r>
          </w:p>
        </w:tc>
        <w:tc>
          <w:tcPr>
            <w:tcW w:w="1418" w:type="dxa"/>
          </w:tcPr>
          <w:p w14:paraId="0977333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106</w:t>
            </w:r>
          </w:p>
        </w:tc>
        <w:tc>
          <w:tcPr>
            <w:tcW w:w="1776" w:type="dxa"/>
          </w:tcPr>
          <w:p w14:paraId="3CF484E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64A390A6" w14:textId="77777777" w:rsidTr="009F796A">
        <w:trPr>
          <w:cantSplit/>
          <w:trHeight w:val="202"/>
        </w:trPr>
        <w:tc>
          <w:tcPr>
            <w:tcW w:w="846" w:type="dxa"/>
            <w:gridSpan w:val="2"/>
          </w:tcPr>
          <w:p w14:paraId="58A92B9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26</w:t>
            </w:r>
          </w:p>
        </w:tc>
        <w:tc>
          <w:tcPr>
            <w:tcW w:w="2694" w:type="dxa"/>
          </w:tcPr>
          <w:p w14:paraId="6CF9FF8B" w14:textId="77777777" w:rsidR="00FE4528" w:rsidRPr="00433CAB" w:rsidRDefault="00FE4528" w:rsidP="000F2062">
            <w:pPr>
              <w:rPr>
                <w:rFonts w:ascii="Arial" w:hAnsi="Arial" w:cs="Arial"/>
                <w:sz w:val="20"/>
                <w:szCs w:val="20"/>
              </w:rPr>
            </w:pPr>
            <w:r w:rsidRPr="00433CAB">
              <w:rPr>
                <w:rFonts w:ascii="Arial" w:hAnsi="Arial" w:cs="Arial"/>
                <w:sz w:val="20"/>
                <w:szCs w:val="20"/>
              </w:rPr>
              <w:t>Brazílie</w:t>
            </w:r>
          </w:p>
        </w:tc>
        <w:tc>
          <w:tcPr>
            <w:tcW w:w="1630" w:type="dxa"/>
          </w:tcPr>
          <w:p w14:paraId="4DCD607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58</w:t>
            </w:r>
          </w:p>
        </w:tc>
        <w:tc>
          <w:tcPr>
            <w:tcW w:w="1701" w:type="dxa"/>
          </w:tcPr>
          <w:p w14:paraId="5AFAC7DD"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8</w:t>
            </w:r>
          </w:p>
        </w:tc>
        <w:tc>
          <w:tcPr>
            <w:tcW w:w="1418" w:type="dxa"/>
          </w:tcPr>
          <w:p w14:paraId="61D2552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106</w:t>
            </w:r>
          </w:p>
        </w:tc>
        <w:tc>
          <w:tcPr>
            <w:tcW w:w="1776" w:type="dxa"/>
          </w:tcPr>
          <w:p w14:paraId="5D1AB52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65EF99DF" w14:textId="77777777" w:rsidTr="009F796A">
        <w:trPr>
          <w:cantSplit/>
          <w:trHeight w:val="202"/>
        </w:trPr>
        <w:tc>
          <w:tcPr>
            <w:tcW w:w="846" w:type="dxa"/>
            <w:gridSpan w:val="2"/>
          </w:tcPr>
          <w:p w14:paraId="71F10C1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27</w:t>
            </w:r>
          </w:p>
        </w:tc>
        <w:tc>
          <w:tcPr>
            <w:tcW w:w="2694" w:type="dxa"/>
          </w:tcPr>
          <w:p w14:paraId="4769BBC0" w14:textId="77777777" w:rsidR="00FE4528" w:rsidRPr="00433CAB" w:rsidRDefault="00FE4528" w:rsidP="000F2062">
            <w:pPr>
              <w:rPr>
                <w:rFonts w:ascii="Arial" w:hAnsi="Arial" w:cs="Arial"/>
                <w:sz w:val="20"/>
                <w:szCs w:val="20"/>
              </w:rPr>
            </w:pPr>
            <w:r w:rsidRPr="00433CAB">
              <w:rPr>
                <w:rFonts w:ascii="Arial" w:hAnsi="Arial" w:cs="Arial"/>
                <w:sz w:val="20"/>
                <w:szCs w:val="20"/>
              </w:rPr>
              <w:t>Britské ind. – oc. území</w:t>
            </w:r>
          </w:p>
        </w:tc>
        <w:tc>
          <w:tcPr>
            <w:tcW w:w="1630" w:type="dxa"/>
          </w:tcPr>
          <w:p w14:paraId="3E54961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56</w:t>
            </w:r>
          </w:p>
        </w:tc>
        <w:tc>
          <w:tcPr>
            <w:tcW w:w="1701" w:type="dxa"/>
          </w:tcPr>
          <w:p w14:paraId="4E0E7B9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9</w:t>
            </w:r>
          </w:p>
        </w:tc>
        <w:tc>
          <w:tcPr>
            <w:tcW w:w="1418" w:type="dxa"/>
          </w:tcPr>
          <w:p w14:paraId="1CA85980"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017E50D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5D5444DD" w14:textId="77777777" w:rsidTr="009F796A">
        <w:trPr>
          <w:cantSplit/>
          <w:trHeight w:val="202"/>
        </w:trPr>
        <w:tc>
          <w:tcPr>
            <w:tcW w:w="846" w:type="dxa"/>
            <w:gridSpan w:val="2"/>
          </w:tcPr>
          <w:p w14:paraId="33EEFD72"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28</w:t>
            </w:r>
          </w:p>
        </w:tc>
        <w:tc>
          <w:tcPr>
            <w:tcW w:w="2694" w:type="dxa"/>
          </w:tcPr>
          <w:p w14:paraId="727DBFE6" w14:textId="77777777" w:rsidR="00FE4528" w:rsidRPr="00433CAB" w:rsidRDefault="00FE4528" w:rsidP="000F2062">
            <w:pPr>
              <w:rPr>
                <w:rFonts w:ascii="Arial" w:hAnsi="Arial" w:cs="Arial"/>
                <w:sz w:val="20"/>
                <w:szCs w:val="20"/>
              </w:rPr>
            </w:pPr>
            <w:r w:rsidRPr="00433CAB">
              <w:rPr>
                <w:rFonts w:ascii="Arial" w:hAnsi="Arial" w:cs="Arial"/>
                <w:sz w:val="20"/>
                <w:szCs w:val="20"/>
              </w:rPr>
              <w:t>Britské Panenské ostrovy</w:t>
            </w:r>
          </w:p>
        </w:tc>
        <w:tc>
          <w:tcPr>
            <w:tcW w:w="1630" w:type="dxa"/>
          </w:tcPr>
          <w:p w14:paraId="5D37D15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58</w:t>
            </w:r>
          </w:p>
        </w:tc>
        <w:tc>
          <w:tcPr>
            <w:tcW w:w="1701" w:type="dxa"/>
          </w:tcPr>
          <w:p w14:paraId="4165E68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7D494AD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7FC901BA"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3F4BF77F" w14:textId="77777777" w:rsidTr="009F796A">
        <w:trPr>
          <w:cantSplit/>
          <w:trHeight w:val="202"/>
        </w:trPr>
        <w:tc>
          <w:tcPr>
            <w:tcW w:w="846" w:type="dxa"/>
            <w:gridSpan w:val="2"/>
          </w:tcPr>
          <w:p w14:paraId="04E2BBB7"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29</w:t>
            </w:r>
          </w:p>
        </w:tc>
        <w:tc>
          <w:tcPr>
            <w:tcW w:w="2694" w:type="dxa"/>
          </w:tcPr>
          <w:p w14:paraId="0947FE67" w14:textId="77777777" w:rsidR="00FE4528" w:rsidRPr="00433CAB" w:rsidRDefault="00FE4528" w:rsidP="000F2062">
            <w:pPr>
              <w:rPr>
                <w:rFonts w:ascii="Arial" w:hAnsi="Arial" w:cs="Arial"/>
                <w:sz w:val="20"/>
                <w:szCs w:val="20"/>
              </w:rPr>
            </w:pPr>
            <w:r w:rsidRPr="00433CAB">
              <w:rPr>
                <w:rFonts w:ascii="Arial" w:hAnsi="Arial" w:cs="Arial"/>
                <w:sz w:val="20"/>
                <w:szCs w:val="20"/>
              </w:rPr>
              <w:t>Brunej</w:t>
            </w:r>
          </w:p>
        </w:tc>
        <w:tc>
          <w:tcPr>
            <w:tcW w:w="1630" w:type="dxa"/>
          </w:tcPr>
          <w:p w14:paraId="29F75B42"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59</w:t>
            </w:r>
          </w:p>
        </w:tc>
        <w:tc>
          <w:tcPr>
            <w:tcW w:w="1701" w:type="dxa"/>
          </w:tcPr>
          <w:p w14:paraId="1174C267" w14:textId="10761D54"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4752B193" w14:textId="63EE93FE"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4A732B2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1E2C5BB5" w14:textId="77777777" w:rsidTr="009F796A">
        <w:trPr>
          <w:cantSplit/>
          <w:trHeight w:val="202"/>
        </w:trPr>
        <w:tc>
          <w:tcPr>
            <w:tcW w:w="846" w:type="dxa"/>
            <w:gridSpan w:val="2"/>
          </w:tcPr>
          <w:p w14:paraId="6062AC09"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30</w:t>
            </w:r>
          </w:p>
        </w:tc>
        <w:tc>
          <w:tcPr>
            <w:tcW w:w="2694" w:type="dxa"/>
          </w:tcPr>
          <w:p w14:paraId="446EBA7F" w14:textId="77777777" w:rsidR="00FE4528" w:rsidRPr="00433CAB" w:rsidRDefault="00FE4528" w:rsidP="000F2062">
            <w:pPr>
              <w:rPr>
                <w:rFonts w:ascii="Arial" w:hAnsi="Arial" w:cs="Arial"/>
                <w:sz w:val="20"/>
                <w:szCs w:val="20"/>
              </w:rPr>
            </w:pPr>
            <w:r w:rsidRPr="00433CAB">
              <w:rPr>
                <w:rFonts w:ascii="Arial" w:hAnsi="Arial" w:cs="Arial"/>
                <w:sz w:val="20"/>
                <w:szCs w:val="20"/>
              </w:rPr>
              <w:t>Bulharsko</w:t>
            </w:r>
          </w:p>
        </w:tc>
        <w:tc>
          <w:tcPr>
            <w:tcW w:w="1630" w:type="dxa"/>
          </w:tcPr>
          <w:p w14:paraId="66F5832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52</w:t>
            </w:r>
          </w:p>
        </w:tc>
        <w:tc>
          <w:tcPr>
            <w:tcW w:w="1701" w:type="dxa"/>
          </w:tcPr>
          <w:p w14:paraId="73B6953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w:t>
            </w:r>
          </w:p>
        </w:tc>
        <w:tc>
          <w:tcPr>
            <w:tcW w:w="1418" w:type="dxa"/>
          </w:tcPr>
          <w:p w14:paraId="3E8825F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102</w:t>
            </w:r>
          </w:p>
        </w:tc>
        <w:tc>
          <w:tcPr>
            <w:tcW w:w="1776" w:type="dxa"/>
          </w:tcPr>
          <w:p w14:paraId="082568A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203</w:t>
            </w:r>
          </w:p>
        </w:tc>
      </w:tr>
      <w:tr w:rsidR="004F26E4" w:rsidRPr="00433CAB" w14:paraId="24D6BFE4" w14:textId="77777777" w:rsidTr="009F796A">
        <w:trPr>
          <w:cantSplit/>
          <w:trHeight w:val="202"/>
        </w:trPr>
        <w:tc>
          <w:tcPr>
            <w:tcW w:w="846" w:type="dxa"/>
            <w:gridSpan w:val="2"/>
          </w:tcPr>
          <w:p w14:paraId="26C6F97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31</w:t>
            </w:r>
          </w:p>
        </w:tc>
        <w:tc>
          <w:tcPr>
            <w:tcW w:w="2694" w:type="dxa"/>
          </w:tcPr>
          <w:p w14:paraId="3A5CDB04" w14:textId="77777777" w:rsidR="00FE4528" w:rsidRPr="00433CAB" w:rsidRDefault="00FE4528" w:rsidP="000F2062">
            <w:pPr>
              <w:rPr>
                <w:rFonts w:ascii="Arial" w:hAnsi="Arial" w:cs="Arial"/>
                <w:sz w:val="20"/>
                <w:szCs w:val="20"/>
              </w:rPr>
            </w:pPr>
            <w:r w:rsidRPr="00433CAB">
              <w:rPr>
                <w:rFonts w:ascii="Arial" w:hAnsi="Arial" w:cs="Arial"/>
                <w:sz w:val="20"/>
                <w:szCs w:val="20"/>
              </w:rPr>
              <w:t>Burkina Faso</w:t>
            </w:r>
          </w:p>
        </w:tc>
        <w:tc>
          <w:tcPr>
            <w:tcW w:w="1630" w:type="dxa"/>
          </w:tcPr>
          <w:p w14:paraId="174AF64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60</w:t>
            </w:r>
          </w:p>
        </w:tc>
        <w:tc>
          <w:tcPr>
            <w:tcW w:w="1701" w:type="dxa"/>
          </w:tcPr>
          <w:p w14:paraId="31D7DD9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415D8A4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3C8DBE9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2E04366E" w14:textId="77777777" w:rsidTr="009F796A">
        <w:trPr>
          <w:cantSplit/>
          <w:trHeight w:val="202"/>
        </w:trPr>
        <w:tc>
          <w:tcPr>
            <w:tcW w:w="846" w:type="dxa"/>
            <w:gridSpan w:val="2"/>
          </w:tcPr>
          <w:p w14:paraId="5D8C576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32</w:t>
            </w:r>
          </w:p>
        </w:tc>
        <w:tc>
          <w:tcPr>
            <w:tcW w:w="2694" w:type="dxa"/>
          </w:tcPr>
          <w:p w14:paraId="6C0218DB" w14:textId="77777777" w:rsidR="00FE4528" w:rsidRPr="00433CAB" w:rsidRDefault="00FE4528" w:rsidP="000F2062">
            <w:pPr>
              <w:rPr>
                <w:rFonts w:ascii="Arial" w:hAnsi="Arial" w:cs="Arial"/>
                <w:sz w:val="20"/>
                <w:szCs w:val="20"/>
              </w:rPr>
            </w:pPr>
            <w:r w:rsidRPr="00433CAB">
              <w:rPr>
                <w:rFonts w:ascii="Arial" w:hAnsi="Arial" w:cs="Arial"/>
                <w:sz w:val="20"/>
                <w:szCs w:val="20"/>
              </w:rPr>
              <w:t>Burundi</w:t>
            </w:r>
          </w:p>
        </w:tc>
        <w:tc>
          <w:tcPr>
            <w:tcW w:w="1630" w:type="dxa"/>
          </w:tcPr>
          <w:p w14:paraId="27806EDD"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58</w:t>
            </w:r>
          </w:p>
        </w:tc>
        <w:tc>
          <w:tcPr>
            <w:tcW w:w="1701" w:type="dxa"/>
          </w:tcPr>
          <w:p w14:paraId="0529DDF2"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Pr>
          <w:p w14:paraId="32342F3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1704CB9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04CCEB60" w14:textId="77777777" w:rsidTr="009F796A">
        <w:trPr>
          <w:cantSplit/>
          <w:trHeight w:val="202"/>
        </w:trPr>
        <w:tc>
          <w:tcPr>
            <w:tcW w:w="846" w:type="dxa"/>
            <w:gridSpan w:val="2"/>
          </w:tcPr>
          <w:p w14:paraId="72A8DF1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33</w:t>
            </w:r>
          </w:p>
        </w:tc>
        <w:tc>
          <w:tcPr>
            <w:tcW w:w="2694" w:type="dxa"/>
          </w:tcPr>
          <w:p w14:paraId="538474D6" w14:textId="77777777" w:rsidR="00FE4528" w:rsidRPr="00433CAB" w:rsidRDefault="00FE4528" w:rsidP="000F2062">
            <w:pPr>
              <w:rPr>
                <w:rFonts w:ascii="Arial" w:hAnsi="Arial" w:cs="Arial"/>
                <w:sz w:val="20"/>
                <w:szCs w:val="20"/>
              </w:rPr>
            </w:pPr>
            <w:r w:rsidRPr="00433CAB">
              <w:rPr>
                <w:rFonts w:ascii="Arial" w:hAnsi="Arial" w:cs="Arial"/>
                <w:sz w:val="20"/>
                <w:szCs w:val="20"/>
              </w:rPr>
              <w:t>Curaçao</w:t>
            </w:r>
          </w:p>
        </w:tc>
        <w:tc>
          <w:tcPr>
            <w:tcW w:w="1630" w:type="dxa"/>
          </w:tcPr>
          <w:p w14:paraId="1B832829"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58</w:t>
            </w:r>
          </w:p>
        </w:tc>
        <w:tc>
          <w:tcPr>
            <w:tcW w:w="1701" w:type="dxa"/>
          </w:tcPr>
          <w:p w14:paraId="11A86E6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9</w:t>
            </w:r>
          </w:p>
        </w:tc>
        <w:tc>
          <w:tcPr>
            <w:tcW w:w="1418" w:type="dxa"/>
          </w:tcPr>
          <w:p w14:paraId="059F760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Pr>
          <w:p w14:paraId="517EB40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321CC2B1" w14:textId="77777777" w:rsidTr="009F796A">
        <w:trPr>
          <w:cantSplit/>
          <w:trHeight w:val="202"/>
        </w:trPr>
        <w:tc>
          <w:tcPr>
            <w:tcW w:w="846" w:type="dxa"/>
            <w:gridSpan w:val="2"/>
          </w:tcPr>
          <w:p w14:paraId="446E874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34</w:t>
            </w:r>
          </w:p>
        </w:tc>
        <w:tc>
          <w:tcPr>
            <w:tcW w:w="2694" w:type="dxa"/>
          </w:tcPr>
          <w:p w14:paraId="5F47D075" w14:textId="77777777" w:rsidR="00BF39CA" w:rsidRPr="00433CAB" w:rsidRDefault="00BF39CA" w:rsidP="00BF39CA">
            <w:pPr>
              <w:tabs>
                <w:tab w:val="left" w:pos="817"/>
              </w:tabs>
              <w:rPr>
                <w:rFonts w:ascii="Arial" w:hAnsi="Arial" w:cs="Arial"/>
                <w:sz w:val="20"/>
                <w:szCs w:val="20"/>
              </w:rPr>
            </w:pPr>
            <w:r w:rsidRPr="00433CAB">
              <w:rPr>
                <w:rFonts w:ascii="Arial" w:hAnsi="Arial" w:cs="Arial"/>
                <w:sz w:val="20"/>
                <w:szCs w:val="20"/>
              </w:rPr>
              <w:t>Čad</w:t>
            </w:r>
          </w:p>
        </w:tc>
        <w:tc>
          <w:tcPr>
            <w:tcW w:w="1630" w:type="dxa"/>
          </w:tcPr>
          <w:p w14:paraId="6114FE6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Pr>
          <w:p w14:paraId="7D70B6D1" w14:textId="07E2FC60" w:rsidR="00BF39CA" w:rsidRPr="00433CAB" w:rsidRDefault="00593304" w:rsidP="00BF39CA">
            <w:pPr>
              <w:jc w:val="center"/>
              <w:rPr>
                <w:rFonts w:ascii="Arial" w:hAnsi="Arial" w:cs="Arial"/>
                <w:sz w:val="20"/>
                <w:szCs w:val="20"/>
              </w:rPr>
            </w:pPr>
            <w:r w:rsidRPr="00433CAB">
              <w:rPr>
                <w:rFonts w:ascii="Arial" w:hAnsi="Arial" w:cs="Arial"/>
                <w:sz w:val="20"/>
                <w:szCs w:val="20"/>
              </w:rPr>
              <w:t>6</w:t>
            </w:r>
          </w:p>
        </w:tc>
        <w:tc>
          <w:tcPr>
            <w:tcW w:w="1418" w:type="dxa"/>
          </w:tcPr>
          <w:p w14:paraId="6822645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Pr>
          <w:p w14:paraId="0A71281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6F9DF19D" w14:textId="77777777" w:rsidTr="009F796A">
        <w:trPr>
          <w:cantSplit/>
          <w:trHeight w:val="202"/>
        </w:trPr>
        <w:tc>
          <w:tcPr>
            <w:tcW w:w="846" w:type="dxa"/>
            <w:gridSpan w:val="2"/>
          </w:tcPr>
          <w:p w14:paraId="1465D83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35</w:t>
            </w:r>
          </w:p>
        </w:tc>
        <w:tc>
          <w:tcPr>
            <w:tcW w:w="2694" w:type="dxa"/>
          </w:tcPr>
          <w:p w14:paraId="2223AC1D" w14:textId="77777777" w:rsidR="00BF39CA" w:rsidRPr="00433CAB" w:rsidRDefault="00BF39CA" w:rsidP="00BF39CA">
            <w:pPr>
              <w:rPr>
                <w:rFonts w:ascii="Arial" w:hAnsi="Arial" w:cs="Arial"/>
                <w:sz w:val="20"/>
                <w:szCs w:val="20"/>
              </w:rPr>
            </w:pPr>
            <w:r w:rsidRPr="00433CAB">
              <w:rPr>
                <w:rFonts w:ascii="Arial" w:hAnsi="Arial" w:cs="Arial"/>
                <w:sz w:val="20"/>
                <w:szCs w:val="20"/>
              </w:rPr>
              <w:t>Černá hora</w:t>
            </w:r>
          </w:p>
        </w:tc>
        <w:tc>
          <w:tcPr>
            <w:tcW w:w="1630" w:type="dxa"/>
          </w:tcPr>
          <w:p w14:paraId="4D8EA5F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52</w:t>
            </w:r>
          </w:p>
        </w:tc>
        <w:tc>
          <w:tcPr>
            <w:tcW w:w="1701" w:type="dxa"/>
          </w:tcPr>
          <w:p w14:paraId="7482790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Pr>
          <w:p w14:paraId="4C6A027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102</w:t>
            </w:r>
          </w:p>
        </w:tc>
        <w:tc>
          <w:tcPr>
            <w:tcW w:w="1776" w:type="dxa"/>
          </w:tcPr>
          <w:p w14:paraId="19EE8CD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497C6B2" w14:textId="77777777" w:rsidTr="009F796A">
        <w:trPr>
          <w:cantSplit/>
          <w:trHeight w:val="202"/>
        </w:trPr>
        <w:tc>
          <w:tcPr>
            <w:tcW w:w="846" w:type="dxa"/>
            <w:gridSpan w:val="2"/>
          </w:tcPr>
          <w:p w14:paraId="194B084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36</w:t>
            </w:r>
          </w:p>
        </w:tc>
        <w:tc>
          <w:tcPr>
            <w:tcW w:w="2694" w:type="dxa"/>
          </w:tcPr>
          <w:p w14:paraId="6E884E99" w14:textId="77777777" w:rsidR="00BF39CA" w:rsidRPr="00433CAB" w:rsidRDefault="00BF39CA" w:rsidP="00BF39CA">
            <w:pPr>
              <w:rPr>
                <w:rFonts w:ascii="Arial" w:hAnsi="Arial" w:cs="Arial"/>
                <w:sz w:val="20"/>
                <w:szCs w:val="20"/>
              </w:rPr>
            </w:pPr>
            <w:r w:rsidRPr="00433CAB">
              <w:rPr>
                <w:rFonts w:ascii="Arial" w:hAnsi="Arial" w:cs="Arial"/>
                <w:sz w:val="20"/>
                <w:szCs w:val="20"/>
              </w:rPr>
              <w:t>Čína</w:t>
            </w:r>
          </w:p>
        </w:tc>
        <w:tc>
          <w:tcPr>
            <w:tcW w:w="1630" w:type="dxa"/>
          </w:tcPr>
          <w:p w14:paraId="7E3C2B2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Pr>
          <w:p w14:paraId="654F926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Pr>
          <w:p w14:paraId="38AFD47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106</w:t>
            </w:r>
          </w:p>
        </w:tc>
        <w:tc>
          <w:tcPr>
            <w:tcW w:w="1776" w:type="dxa"/>
          </w:tcPr>
          <w:p w14:paraId="4C77377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440B782" w14:textId="77777777" w:rsidTr="009F796A">
        <w:trPr>
          <w:cantSplit/>
          <w:trHeight w:val="202"/>
        </w:trPr>
        <w:tc>
          <w:tcPr>
            <w:tcW w:w="846" w:type="dxa"/>
            <w:gridSpan w:val="2"/>
          </w:tcPr>
          <w:p w14:paraId="1DAE54D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37</w:t>
            </w:r>
          </w:p>
        </w:tc>
        <w:tc>
          <w:tcPr>
            <w:tcW w:w="2694" w:type="dxa"/>
          </w:tcPr>
          <w:p w14:paraId="43F8613D" w14:textId="77777777" w:rsidR="00BF39CA" w:rsidRPr="00433CAB" w:rsidRDefault="00BF39CA" w:rsidP="00BF39CA">
            <w:pPr>
              <w:rPr>
                <w:rFonts w:ascii="Arial" w:hAnsi="Arial" w:cs="Arial"/>
                <w:sz w:val="20"/>
                <w:szCs w:val="20"/>
              </w:rPr>
            </w:pPr>
            <w:r w:rsidRPr="00433CAB">
              <w:rPr>
                <w:rFonts w:ascii="Arial" w:hAnsi="Arial" w:cs="Arial"/>
                <w:sz w:val="20"/>
                <w:szCs w:val="20"/>
              </w:rPr>
              <w:t>Dánsko</w:t>
            </w:r>
          </w:p>
        </w:tc>
        <w:tc>
          <w:tcPr>
            <w:tcW w:w="1630" w:type="dxa"/>
          </w:tcPr>
          <w:p w14:paraId="2AB74B6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51</w:t>
            </w:r>
          </w:p>
        </w:tc>
        <w:tc>
          <w:tcPr>
            <w:tcW w:w="1701" w:type="dxa"/>
          </w:tcPr>
          <w:p w14:paraId="54D4C459" w14:textId="253870F3"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Pr>
          <w:p w14:paraId="017D75E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Pr>
          <w:p w14:paraId="4521FF0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202</w:t>
            </w:r>
          </w:p>
        </w:tc>
      </w:tr>
      <w:tr w:rsidR="004F26E4" w:rsidRPr="00433CAB" w14:paraId="4D1DB0B7" w14:textId="77777777" w:rsidTr="009F796A">
        <w:trPr>
          <w:cantSplit/>
          <w:trHeight w:val="202"/>
        </w:trPr>
        <w:tc>
          <w:tcPr>
            <w:tcW w:w="846" w:type="dxa"/>
            <w:gridSpan w:val="2"/>
          </w:tcPr>
          <w:p w14:paraId="01CCDBFC" w14:textId="77777777" w:rsidR="00BF39CA" w:rsidRPr="00433CAB" w:rsidRDefault="00BF39CA" w:rsidP="00BF39CA">
            <w:pPr>
              <w:jc w:val="center"/>
              <w:rPr>
                <w:rFonts w:ascii="Arial" w:hAnsi="Arial" w:cs="Arial"/>
                <w:sz w:val="20"/>
                <w:szCs w:val="20"/>
              </w:rPr>
            </w:pPr>
          </w:p>
        </w:tc>
        <w:tc>
          <w:tcPr>
            <w:tcW w:w="2694" w:type="dxa"/>
          </w:tcPr>
          <w:p w14:paraId="2B1FF949" w14:textId="41C99C3E" w:rsidR="00BF39CA" w:rsidRPr="00433CAB" w:rsidRDefault="00AF54B0" w:rsidP="00BF39CA">
            <w:pPr>
              <w:rPr>
                <w:rFonts w:ascii="Arial" w:hAnsi="Arial" w:cs="Arial"/>
                <w:sz w:val="20"/>
                <w:szCs w:val="20"/>
              </w:rPr>
            </w:pPr>
            <w:r w:rsidRPr="00433CAB">
              <w:rPr>
                <w:rFonts w:ascii="Arial" w:hAnsi="Arial" w:cs="Arial"/>
                <w:sz w:val="20"/>
                <w:szCs w:val="20"/>
              </w:rPr>
              <w:t>Dánsko – Faerské</w:t>
            </w:r>
            <w:r w:rsidR="00BF39CA" w:rsidRPr="00433CAB">
              <w:rPr>
                <w:rFonts w:ascii="Arial" w:hAnsi="Arial" w:cs="Arial"/>
                <w:sz w:val="20"/>
                <w:szCs w:val="20"/>
              </w:rPr>
              <w:t xml:space="preserve"> ostrovy</w:t>
            </w:r>
          </w:p>
        </w:tc>
        <w:tc>
          <w:tcPr>
            <w:tcW w:w="1630" w:type="dxa"/>
          </w:tcPr>
          <w:p w14:paraId="04AB3BD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51</w:t>
            </w:r>
          </w:p>
        </w:tc>
        <w:tc>
          <w:tcPr>
            <w:tcW w:w="1701" w:type="dxa"/>
          </w:tcPr>
          <w:p w14:paraId="38237B2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Pr>
          <w:p w14:paraId="44393F8B" w14:textId="35C24637" w:rsidR="00BF39CA" w:rsidRPr="00433CAB" w:rsidRDefault="0042671F" w:rsidP="00BF39CA">
            <w:pPr>
              <w:jc w:val="center"/>
              <w:rPr>
                <w:rFonts w:ascii="Arial" w:hAnsi="Arial" w:cs="Arial"/>
                <w:sz w:val="20"/>
                <w:szCs w:val="20"/>
              </w:rPr>
            </w:pPr>
            <w:r w:rsidRPr="00433CAB">
              <w:rPr>
                <w:rFonts w:ascii="Arial" w:hAnsi="Arial" w:cs="Arial"/>
                <w:sz w:val="20"/>
                <w:szCs w:val="20"/>
              </w:rPr>
              <w:t>-</w:t>
            </w:r>
          </w:p>
        </w:tc>
        <w:tc>
          <w:tcPr>
            <w:tcW w:w="1776" w:type="dxa"/>
          </w:tcPr>
          <w:p w14:paraId="63479B4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59D71EB2" w14:textId="77777777" w:rsidTr="009F796A">
        <w:trPr>
          <w:cantSplit/>
          <w:trHeight w:val="202"/>
        </w:trPr>
        <w:tc>
          <w:tcPr>
            <w:tcW w:w="846" w:type="dxa"/>
            <w:gridSpan w:val="2"/>
          </w:tcPr>
          <w:p w14:paraId="07112ADC" w14:textId="77777777" w:rsidR="00BF39CA" w:rsidRPr="00433CAB" w:rsidRDefault="00BF39CA" w:rsidP="00BF39CA">
            <w:pPr>
              <w:jc w:val="center"/>
              <w:rPr>
                <w:rFonts w:ascii="Arial" w:hAnsi="Arial" w:cs="Arial"/>
                <w:sz w:val="20"/>
                <w:szCs w:val="20"/>
              </w:rPr>
            </w:pPr>
          </w:p>
        </w:tc>
        <w:tc>
          <w:tcPr>
            <w:tcW w:w="2694" w:type="dxa"/>
          </w:tcPr>
          <w:p w14:paraId="38A5ED40" w14:textId="6E7BBBAE" w:rsidR="00BF39CA" w:rsidRPr="00433CAB" w:rsidRDefault="00AF54B0" w:rsidP="00BF39CA">
            <w:pPr>
              <w:rPr>
                <w:rFonts w:ascii="Arial" w:hAnsi="Arial" w:cs="Arial"/>
                <w:sz w:val="20"/>
                <w:szCs w:val="20"/>
              </w:rPr>
            </w:pPr>
            <w:r w:rsidRPr="00433CAB">
              <w:rPr>
                <w:rFonts w:ascii="Arial" w:hAnsi="Arial" w:cs="Arial"/>
                <w:sz w:val="20"/>
                <w:szCs w:val="20"/>
              </w:rPr>
              <w:t>Dánsko – Grónsko</w:t>
            </w:r>
          </w:p>
        </w:tc>
        <w:tc>
          <w:tcPr>
            <w:tcW w:w="1630" w:type="dxa"/>
          </w:tcPr>
          <w:p w14:paraId="508B73F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Pr>
          <w:p w14:paraId="10ED6C2E" w14:textId="222E49AF"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Pr>
          <w:p w14:paraId="7F5BEE2F" w14:textId="790C6E37" w:rsidR="00BF39CA" w:rsidRPr="00433CAB" w:rsidRDefault="0042671F" w:rsidP="00BF39CA">
            <w:pPr>
              <w:jc w:val="center"/>
              <w:rPr>
                <w:rFonts w:ascii="Arial" w:hAnsi="Arial" w:cs="Arial"/>
                <w:sz w:val="20"/>
                <w:szCs w:val="20"/>
              </w:rPr>
            </w:pPr>
            <w:r w:rsidRPr="00433CAB">
              <w:rPr>
                <w:rFonts w:ascii="Arial" w:hAnsi="Arial" w:cs="Arial"/>
                <w:sz w:val="20"/>
                <w:szCs w:val="20"/>
              </w:rPr>
              <w:t>-</w:t>
            </w:r>
          </w:p>
        </w:tc>
        <w:tc>
          <w:tcPr>
            <w:tcW w:w="1776" w:type="dxa"/>
          </w:tcPr>
          <w:p w14:paraId="04CD7A3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E8C31C6" w14:textId="77777777" w:rsidTr="009F796A">
        <w:trPr>
          <w:cantSplit/>
          <w:trHeight w:val="202"/>
        </w:trPr>
        <w:tc>
          <w:tcPr>
            <w:tcW w:w="846" w:type="dxa"/>
            <w:gridSpan w:val="2"/>
            <w:tcBorders>
              <w:top w:val="single" w:sz="4" w:space="0" w:color="auto"/>
              <w:bottom w:val="single" w:sz="4" w:space="0" w:color="auto"/>
            </w:tcBorders>
          </w:tcPr>
          <w:p w14:paraId="093219B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38</w:t>
            </w:r>
          </w:p>
        </w:tc>
        <w:tc>
          <w:tcPr>
            <w:tcW w:w="2694" w:type="dxa"/>
          </w:tcPr>
          <w:p w14:paraId="6210C011" w14:textId="77777777" w:rsidR="00BF39CA" w:rsidRPr="00433CAB" w:rsidRDefault="00BF39CA" w:rsidP="00BF39CA">
            <w:pPr>
              <w:rPr>
                <w:rFonts w:ascii="Arial" w:hAnsi="Arial" w:cs="Arial"/>
                <w:sz w:val="20"/>
                <w:szCs w:val="20"/>
              </w:rPr>
            </w:pPr>
            <w:r w:rsidRPr="00433CAB">
              <w:rPr>
                <w:rFonts w:ascii="Arial" w:hAnsi="Arial" w:cs="Arial"/>
                <w:sz w:val="20"/>
                <w:szCs w:val="20"/>
              </w:rPr>
              <w:t>Dominika</w:t>
            </w:r>
          </w:p>
        </w:tc>
        <w:tc>
          <w:tcPr>
            <w:tcW w:w="1630" w:type="dxa"/>
          </w:tcPr>
          <w:p w14:paraId="37A5366D" w14:textId="088FC3B4"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Pr>
          <w:p w14:paraId="5825BCC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Pr>
          <w:p w14:paraId="3AC8F01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Pr>
          <w:p w14:paraId="49AEB61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21EAE68" w14:textId="77777777" w:rsidTr="009F796A">
        <w:trPr>
          <w:cantSplit/>
          <w:trHeight w:val="202"/>
        </w:trPr>
        <w:tc>
          <w:tcPr>
            <w:tcW w:w="846" w:type="dxa"/>
            <w:gridSpan w:val="2"/>
            <w:tcBorders>
              <w:top w:val="single" w:sz="4" w:space="0" w:color="auto"/>
              <w:bottom w:val="single" w:sz="4" w:space="0" w:color="auto"/>
            </w:tcBorders>
          </w:tcPr>
          <w:p w14:paraId="735E533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39</w:t>
            </w:r>
          </w:p>
        </w:tc>
        <w:tc>
          <w:tcPr>
            <w:tcW w:w="2694" w:type="dxa"/>
          </w:tcPr>
          <w:p w14:paraId="04AB6077" w14:textId="77777777" w:rsidR="00BF39CA" w:rsidRPr="00433CAB" w:rsidRDefault="00BF39CA" w:rsidP="00BF39CA">
            <w:pPr>
              <w:rPr>
                <w:rFonts w:ascii="Arial" w:hAnsi="Arial" w:cs="Arial"/>
                <w:sz w:val="20"/>
                <w:szCs w:val="20"/>
              </w:rPr>
            </w:pPr>
            <w:r w:rsidRPr="00433CAB">
              <w:rPr>
                <w:rFonts w:ascii="Arial" w:hAnsi="Arial" w:cs="Arial"/>
                <w:sz w:val="20"/>
                <w:szCs w:val="20"/>
              </w:rPr>
              <w:t>Dominikánská republika</w:t>
            </w:r>
          </w:p>
        </w:tc>
        <w:tc>
          <w:tcPr>
            <w:tcW w:w="1630" w:type="dxa"/>
          </w:tcPr>
          <w:p w14:paraId="3DA075E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Pr>
          <w:p w14:paraId="4FD7A2A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Pr>
          <w:p w14:paraId="1E8830B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Pr>
          <w:p w14:paraId="69C2D2D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DDE822A" w14:textId="77777777" w:rsidTr="009F796A">
        <w:trPr>
          <w:cantSplit/>
          <w:trHeight w:val="202"/>
        </w:trPr>
        <w:tc>
          <w:tcPr>
            <w:tcW w:w="846" w:type="dxa"/>
            <w:gridSpan w:val="2"/>
            <w:tcBorders>
              <w:top w:val="single" w:sz="4" w:space="0" w:color="auto"/>
              <w:bottom w:val="single" w:sz="4" w:space="0" w:color="auto"/>
            </w:tcBorders>
          </w:tcPr>
          <w:p w14:paraId="1E15D01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40</w:t>
            </w:r>
          </w:p>
        </w:tc>
        <w:tc>
          <w:tcPr>
            <w:tcW w:w="2694" w:type="dxa"/>
          </w:tcPr>
          <w:p w14:paraId="45DD6D41" w14:textId="77777777" w:rsidR="00BF39CA" w:rsidRPr="00433CAB" w:rsidRDefault="00BF39CA" w:rsidP="00BF39CA">
            <w:pPr>
              <w:rPr>
                <w:rFonts w:ascii="Arial" w:hAnsi="Arial" w:cs="Arial"/>
                <w:sz w:val="20"/>
                <w:szCs w:val="20"/>
              </w:rPr>
            </w:pPr>
            <w:r w:rsidRPr="00433CAB">
              <w:rPr>
                <w:rFonts w:ascii="Arial" w:hAnsi="Arial" w:cs="Arial"/>
                <w:sz w:val="20"/>
                <w:szCs w:val="20"/>
              </w:rPr>
              <w:t>Džibutsko</w:t>
            </w:r>
          </w:p>
        </w:tc>
        <w:tc>
          <w:tcPr>
            <w:tcW w:w="1630" w:type="dxa"/>
          </w:tcPr>
          <w:p w14:paraId="5AB5417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Pr>
          <w:p w14:paraId="769D267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Pr>
          <w:p w14:paraId="05D9212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Pr>
          <w:p w14:paraId="75D8EBE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159F447" w14:textId="77777777" w:rsidTr="009F796A">
        <w:trPr>
          <w:cantSplit/>
          <w:trHeight w:val="202"/>
        </w:trPr>
        <w:tc>
          <w:tcPr>
            <w:tcW w:w="846" w:type="dxa"/>
            <w:gridSpan w:val="2"/>
            <w:tcBorders>
              <w:top w:val="single" w:sz="4" w:space="0" w:color="auto"/>
              <w:bottom w:val="single" w:sz="4" w:space="0" w:color="auto"/>
            </w:tcBorders>
          </w:tcPr>
          <w:p w14:paraId="7C34544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41</w:t>
            </w:r>
          </w:p>
        </w:tc>
        <w:tc>
          <w:tcPr>
            <w:tcW w:w="2694" w:type="dxa"/>
          </w:tcPr>
          <w:p w14:paraId="7E932660" w14:textId="77777777" w:rsidR="00BF39CA" w:rsidRPr="00433CAB" w:rsidRDefault="00BF39CA" w:rsidP="00BF39CA">
            <w:pPr>
              <w:rPr>
                <w:rFonts w:ascii="Arial" w:hAnsi="Arial" w:cs="Arial"/>
                <w:sz w:val="20"/>
                <w:szCs w:val="20"/>
              </w:rPr>
            </w:pPr>
            <w:r w:rsidRPr="00433CAB">
              <w:rPr>
                <w:rFonts w:ascii="Arial" w:hAnsi="Arial" w:cs="Arial"/>
                <w:noProof/>
                <w:sz w:val="18"/>
                <w:szCs w:val="18"/>
                <w:lang w:eastAsia="cs-CZ"/>
              </w:rPr>
              <mc:AlternateContent>
                <mc:Choice Requires="wps">
                  <w:drawing>
                    <wp:anchor distT="0" distB="0" distL="114300" distR="114300" simplePos="0" relativeHeight="251658306" behindDoc="0" locked="0" layoutInCell="1" allowOverlap="1" wp14:anchorId="4ED18842" wp14:editId="3C80B3BB">
                      <wp:simplePos x="0" y="0"/>
                      <wp:positionH relativeFrom="margin">
                        <wp:posOffset>1405890</wp:posOffset>
                      </wp:positionH>
                      <wp:positionV relativeFrom="bottomMargin">
                        <wp:posOffset>965898500</wp:posOffset>
                      </wp:positionV>
                      <wp:extent cx="2356485" cy="511810"/>
                      <wp:effectExtent l="0" t="0" r="0" b="2540"/>
                      <wp:wrapNone/>
                      <wp:docPr id="2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8842" id="Text Box 132" o:spid="_x0000_s1098" type="#_x0000_t202" style="position:absolute;margin-left:110.7pt;margin-top:76055pt;width:185.55pt;height:40.3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" filled="f" stroked="f">
                      <v:textbo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v:textbox>
                      <w10:wrap anchorx="margin" anchory="margin"/>
                    </v:shape>
                  </w:pict>
                </mc:Fallback>
              </mc:AlternateContent>
            </w:r>
            <w:r w:rsidRPr="00433CAB">
              <w:rPr>
                <w:rFonts w:ascii="Arial" w:hAnsi="Arial" w:cs="Arial"/>
                <w:sz w:val="20"/>
                <w:szCs w:val="20"/>
              </w:rPr>
              <w:t>Egypt</w:t>
            </w:r>
          </w:p>
        </w:tc>
        <w:tc>
          <w:tcPr>
            <w:tcW w:w="1630" w:type="dxa"/>
          </w:tcPr>
          <w:p w14:paraId="6E341C6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Pr>
          <w:p w14:paraId="603241B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4</w:t>
            </w:r>
          </w:p>
        </w:tc>
        <w:tc>
          <w:tcPr>
            <w:tcW w:w="1418" w:type="dxa"/>
          </w:tcPr>
          <w:p w14:paraId="030F8FB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Pr>
          <w:p w14:paraId="0708A2C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656F625F" w14:textId="77777777" w:rsidTr="009F796A">
        <w:trPr>
          <w:cantSplit/>
          <w:trHeight w:val="202"/>
        </w:trPr>
        <w:tc>
          <w:tcPr>
            <w:tcW w:w="846" w:type="dxa"/>
            <w:gridSpan w:val="2"/>
            <w:tcBorders>
              <w:top w:val="single" w:sz="4" w:space="0" w:color="auto"/>
              <w:bottom w:val="single" w:sz="4" w:space="0" w:color="auto"/>
            </w:tcBorders>
          </w:tcPr>
          <w:p w14:paraId="22FD30E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42</w:t>
            </w:r>
          </w:p>
        </w:tc>
        <w:tc>
          <w:tcPr>
            <w:tcW w:w="2694" w:type="dxa"/>
          </w:tcPr>
          <w:p w14:paraId="664A1F34" w14:textId="77777777" w:rsidR="00BF39CA" w:rsidRPr="00433CAB" w:rsidRDefault="00BF39CA" w:rsidP="00BF39CA">
            <w:pPr>
              <w:rPr>
                <w:rFonts w:ascii="Arial" w:hAnsi="Arial" w:cs="Arial"/>
                <w:sz w:val="20"/>
                <w:szCs w:val="20"/>
              </w:rPr>
            </w:pPr>
            <w:r w:rsidRPr="00433CAB">
              <w:rPr>
                <w:rFonts w:ascii="Arial" w:hAnsi="Arial" w:cs="Arial"/>
                <w:noProof/>
                <w:sz w:val="18"/>
                <w:szCs w:val="18"/>
                <w:lang w:eastAsia="cs-CZ"/>
              </w:rPr>
              <mc:AlternateContent>
                <mc:Choice Requires="wps">
                  <w:drawing>
                    <wp:anchor distT="0" distB="0" distL="114300" distR="114300" simplePos="0" relativeHeight="251658307" behindDoc="0" locked="0" layoutInCell="1" allowOverlap="1" wp14:anchorId="5C7A2AD7" wp14:editId="307BD398">
                      <wp:simplePos x="0" y="0"/>
                      <wp:positionH relativeFrom="margin">
                        <wp:posOffset>1261745</wp:posOffset>
                      </wp:positionH>
                      <wp:positionV relativeFrom="bottomMargin">
                        <wp:posOffset>966040105</wp:posOffset>
                      </wp:positionV>
                      <wp:extent cx="2356485" cy="525145"/>
                      <wp:effectExtent l="0" t="0" r="0" b="8255"/>
                      <wp:wrapNone/>
                      <wp:docPr id="13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AD7" id="Text Box 130" o:spid="_x0000_s1099" type="#_x0000_t202" style="position:absolute;margin-left:99.35pt;margin-top:76066.15pt;width:185.55pt;height:41.35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" filled="f" stroked="f">
                      <v:textbo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v:textbox>
                      <w10:wrap anchorx="margin" anchory="margin"/>
                    </v:shape>
                  </w:pict>
                </mc:Fallback>
              </mc:AlternateContent>
            </w:r>
            <w:r w:rsidRPr="00433CAB">
              <w:rPr>
                <w:rFonts w:ascii="Arial" w:hAnsi="Arial" w:cs="Arial"/>
                <w:sz w:val="20"/>
                <w:szCs w:val="20"/>
              </w:rPr>
              <w:t>Ekvádor</w:t>
            </w:r>
          </w:p>
        </w:tc>
        <w:tc>
          <w:tcPr>
            <w:tcW w:w="1630" w:type="dxa"/>
          </w:tcPr>
          <w:p w14:paraId="449BEF73" w14:textId="2CB13BF3" w:rsidR="00BF39CA" w:rsidRPr="00433CAB" w:rsidRDefault="00BF39CA" w:rsidP="00BF39CA">
            <w:pPr>
              <w:jc w:val="center"/>
              <w:rPr>
                <w:rFonts w:ascii="Arial" w:hAnsi="Arial" w:cs="Arial"/>
                <w:sz w:val="20"/>
                <w:szCs w:val="20"/>
              </w:rPr>
            </w:pPr>
            <w:r w:rsidRPr="00433CAB">
              <w:rPr>
                <w:rFonts w:ascii="Arial" w:hAnsi="Arial" w:cs="Arial"/>
                <w:sz w:val="20"/>
                <w:szCs w:val="20"/>
              </w:rPr>
              <w:t>56</w:t>
            </w:r>
            <w:r w:rsidRPr="00433CAB">
              <w:rPr>
                <w:rFonts w:ascii="Arial" w:hAnsi="Arial" w:cs="Arial"/>
                <w:noProof/>
                <w:sz w:val="18"/>
                <w:szCs w:val="18"/>
                <w:lang w:eastAsia="cs-CZ"/>
              </w:rPr>
              <mc:AlternateContent>
                <mc:Choice Requires="wps">
                  <w:drawing>
                    <wp:anchor distT="0" distB="0" distL="114300" distR="114300" simplePos="0" relativeHeight="251658310" behindDoc="0" locked="0" layoutInCell="1" allowOverlap="1" wp14:anchorId="50AF5DCE" wp14:editId="19712CB6">
                      <wp:simplePos x="0" y="0"/>
                      <wp:positionH relativeFrom="margin">
                        <wp:posOffset>-170815</wp:posOffset>
                      </wp:positionH>
                      <wp:positionV relativeFrom="bottomMargin">
                        <wp:posOffset>966096620</wp:posOffset>
                      </wp:positionV>
                      <wp:extent cx="2356485" cy="525145"/>
                      <wp:effectExtent l="0" t="0" r="0" b="8255"/>
                      <wp:wrapNone/>
                      <wp:docPr id="13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5DCE" id="_x0000_s1100" type="#_x0000_t202" style="position:absolute;left:0;text-align:left;margin-left:-13.45pt;margin-top:76070.6pt;width:185.55pt;height:41.35pt;z-index:25165831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" filled="f" stroked="f">
                      <v:textbo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v:textbox>
                      <w10:wrap anchorx="margin" anchory="margin"/>
                    </v:shape>
                  </w:pict>
                </mc:Fallback>
              </mc:AlternateContent>
            </w:r>
          </w:p>
        </w:tc>
        <w:tc>
          <w:tcPr>
            <w:tcW w:w="1701" w:type="dxa"/>
          </w:tcPr>
          <w:p w14:paraId="2D3DD54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8</w:t>
            </w:r>
          </w:p>
        </w:tc>
        <w:tc>
          <w:tcPr>
            <w:tcW w:w="1418" w:type="dxa"/>
          </w:tcPr>
          <w:p w14:paraId="382C287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106</w:t>
            </w:r>
          </w:p>
        </w:tc>
        <w:tc>
          <w:tcPr>
            <w:tcW w:w="1776" w:type="dxa"/>
          </w:tcPr>
          <w:p w14:paraId="11181F2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0324A42" w14:textId="77777777" w:rsidTr="009F796A">
        <w:trPr>
          <w:cantSplit/>
          <w:trHeight w:val="202"/>
        </w:trPr>
        <w:tc>
          <w:tcPr>
            <w:tcW w:w="846" w:type="dxa"/>
            <w:gridSpan w:val="2"/>
            <w:tcBorders>
              <w:top w:val="single" w:sz="4" w:space="0" w:color="auto"/>
            </w:tcBorders>
          </w:tcPr>
          <w:p w14:paraId="7D1DBC7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43</w:t>
            </w:r>
          </w:p>
        </w:tc>
        <w:tc>
          <w:tcPr>
            <w:tcW w:w="2694" w:type="dxa"/>
          </w:tcPr>
          <w:p w14:paraId="78D4E96A" w14:textId="77777777" w:rsidR="00BF39CA" w:rsidRPr="00433CAB" w:rsidRDefault="00BF39CA" w:rsidP="00BF39CA">
            <w:pPr>
              <w:rPr>
                <w:rFonts w:ascii="Arial" w:hAnsi="Arial" w:cs="Arial"/>
                <w:sz w:val="20"/>
                <w:szCs w:val="20"/>
              </w:rPr>
            </w:pPr>
            <w:r w:rsidRPr="00433CAB">
              <w:rPr>
                <w:rFonts w:ascii="Arial" w:hAnsi="Arial" w:cs="Arial"/>
                <w:noProof/>
                <w:sz w:val="20"/>
                <w:szCs w:val="20"/>
                <w:lang w:eastAsia="cs-CZ"/>
              </w:rPr>
              <mc:AlternateContent>
                <mc:Choice Requires="wps">
                  <w:drawing>
                    <wp:anchor distT="0" distB="0" distL="114300" distR="114300" simplePos="0" relativeHeight="251658309" behindDoc="0" locked="0" layoutInCell="1" allowOverlap="1" wp14:anchorId="2E1E7F96" wp14:editId="25CD0854">
                      <wp:simplePos x="0" y="0"/>
                      <wp:positionH relativeFrom="margin">
                        <wp:posOffset>1380490</wp:posOffset>
                      </wp:positionH>
                      <wp:positionV relativeFrom="bottomMargin">
                        <wp:posOffset>966298550</wp:posOffset>
                      </wp:positionV>
                      <wp:extent cx="2356485" cy="266065"/>
                      <wp:effectExtent l="0" t="0" r="0" b="635"/>
                      <wp:wrapNone/>
                      <wp:docPr id="3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306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E7F96" id="Text Box 94" o:spid="_x0000_s1101" type="#_x0000_t202" style="position:absolute;margin-left:108.7pt;margin-top:76086.5pt;width:185.55pt;height:20.95pt;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" filled="f" stroked="f">
                      <v:textbox>
                        <w:txbxContent>
                          <w:p w14:paraId="0652306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433CAB">
              <w:rPr>
                <w:rFonts w:ascii="Arial" w:hAnsi="Arial" w:cs="Arial"/>
                <w:noProof/>
                <w:sz w:val="20"/>
                <w:szCs w:val="20"/>
                <w:lang w:eastAsia="cs-CZ"/>
              </w:rPr>
              <mc:AlternateContent>
                <mc:Choice Requires="wps">
                  <w:drawing>
                    <wp:anchor distT="0" distB="0" distL="114300" distR="114300" simplePos="0" relativeHeight="251658308" behindDoc="0" locked="0" layoutInCell="1" allowOverlap="1" wp14:anchorId="2EE55785" wp14:editId="45C5398F">
                      <wp:simplePos x="0" y="0"/>
                      <wp:positionH relativeFrom="margin">
                        <wp:posOffset>1380490</wp:posOffset>
                      </wp:positionH>
                      <wp:positionV relativeFrom="bottomMargin">
                        <wp:posOffset>966311885</wp:posOffset>
                      </wp:positionV>
                      <wp:extent cx="2356485" cy="266065"/>
                      <wp:effectExtent l="0" t="0" r="0" b="635"/>
                      <wp:wrapNone/>
                      <wp:docPr id="3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6919"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55785" id="Text Box 91" o:spid="_x0000_s1102" type="#_x0000_t202" style="position:absolute;margin-left:108.7pt;margin-top:76087.55pt;width:185.55pt;height:20.95pt;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" filled="f" stroked="f">
                      <v:textbox>
                        <w:txbxContent>
                          <w:p w14:paraId="1B4D6919"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433CAB">
              <w:rPr>
                <w:rFonts w:ascii="Arial" w:hAnsi="Arial" w:cs="Arial"/>
                <w:sz w:val="20"/>
                <w:szCs w:val="20"/>
              </w:rPr>
              <w:t>Eritrea</w:t>
            </w:r>
          </w:p>
        </w:tc>
        <w:tc>
          <w:tcPr>
            <w:tcW w:w="1630" w:type="dxa"/>
          </w:tcPr>
          <w:p w14:paraId="1B0B77D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Pr>
          <w:p w14:paraId="2200BE4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Pr>
          <w:p w14:paraId="1190A7D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Pr>
          <w:p w14:paraId="7583110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2AFF9FDE" w14:textId="77777777" w:rsidTr="009F796A">
        <w:trPr>
          <w:cantSplit/>
          <w:trHeight w:val="202"/>
        </w:trPr>
        <w:tc>
          <w:tcPr>
            <w:tcW w:w="846" w:type="dxa"/>
            <w:gridSpan w:val="2"/>
            <w:tcBorders>
              <w:top w:val="single" w:sz="4" w:space="0" w:color="auto"/>
            </w:tcBorders>
          </w:tcPr>
          <w:p w14:paraId="6457AFB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44</w:t>
            </w:r>
          </w:p>
        </w:tc>
        <w:tc>
          <w:tcPr>
            <w:tcW w:w="2694" w:type="dxa"/>
          </w:tcPr>
          <w:p w14:paraId="12FC4B2F" w14:textId="77777777" w:rsidR="00BF39CA" w:rsidRPr="00433CAB" w:rsidRDefault="00BF39CA" w:rsidP="00BF39CA">
            <w:pPr>
              <w:rPr>
                <w:rFonts w:ascii="Arial" w:hAnsi="Arial" w:cs="Arial"/>
                <w:sz w:val="20"/>
                <w:szCs w:val="20"/>
              </w:rPr>
            </w:pPr>
            <w:r w:rsidRPr="00433CAB">
              <w:rPr>
                <w:rFonts w:ascii="Arial" w:hAnsi="Arial" w:cs="Arial"/>
                <w:sz w:val="20"/>
                <w:szCs w:val="20"/>
              </w:rPr>
              <w:t>Estonsko</w:t>
            </w:r>
          </w:p>
        </w:tc>
        <w:tc>
          <w:tcPr>
            <w:tcW w:w="1630" w:type="dxa"/>
          </w:tcPr>
          <w:p w14:paraId="73DD05C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52</w:t>
            </w:r>
          </w:p>
        </w:tc>
        <w:tc>
          <w:tcPr>
            <w:tcW w:w="1701" w:type="dxa"/>
          </w:tcPr>
          <w:p w14:paraId="01340DA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Pr>
          <w:p w14:paraId="44FD398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Pr>
          <w:p w14:paraId="4195CDA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203</w:t>
            </w:r>
          </w:p>
        </w:tc>
      </w:tr>
      <w:tr w:rsidR="004F26E4" w:rsidRPr="00433CAB" w14:paraId="4D067611" w14:textId="77777777" w:rsidTr="009F796A">
        <w:trPr>
          <w:cantSplit/>
          <w:trHeight w:val="202"/>
        </w:trPr>
        <w:tc>
          <w:tcPr>
            <w:tcW w:w="846" w:type="dxa"/>
            <w:gridSpan w:val="2"/>
            <w:tcBorders>
              <w:top w:val="single" w:sz="4" w:space="0" w:color="auto"/>
            </w:tcBorders>
          </w:tcPr>
          <w:p w14:paraId="4C498DEA" w14:textId="5A1EB9C0" w:rsidR="00BF39CA" w:rsidRPr="00433CAB" w:rsidRDefault="00BF39CA" w:rsidP="00BF39CA">
            <w:pPr>
              <w:jc w:val="center"/>
              <w:rPr>
                <w:rFonts w:ascii="Arial" w:hAnsi="Arial" w:cs="Arial"/>
                <w:sz w:val="20"/>
                <w:szCs w:val="20"/>
              </w:rPr>
            </w:pPr>
            <w:r w:rsidRPr="00433CAB">
              <w:rPr>
                <w:rFonts w:ascii="Arial" w:hAnsi="Arial" w:cs="Arial"/>
                <w:sz w:val="20"/>
                <w:szCs w:val="20"/>
              </w:rPr>
              <w:t>45</w:t>
            </w:r>
          </w:p>
        </w:tc>
        <w:tc>
          <w:tcPr>
            <w:tcW w:w="2694" w:type="dxa"/>
          </w:tcPr>
          <w:p w14:paraId="3CD62E0A" w14:textId="659093D1" w:rsidR="00BF39CA" w:rsidRPr="00433CAB" w:rsidRDefault="00BF39CA" w:rsidP="00BF39CA">
            <w:pPr>
              <w:rPr>
                <w:rFonts w:ascii="Arial" w:hAnsi="Arial" w:cs="Arial"/>
                <w:sz w:val="20"/>
                <w:szCs w:val="20"/>
              </w:rPr>
            </w:pPr>
            <w:r w:rsidRPr="00433CAB">
              <w:rPr>
                <w:rFonts w:ascii="Arial" w:hAnsi="Arial" w:cs="Arial"/>
                <w:sz w:val="20"/>
                <w:szCs w:val="20"/>
              </w:rPr>
              <w:t>Eswatini</w:t>
            </w:r>
          </w:p>
        </w:tc>
        <w:tc>
          <w:tcPr>
            <w:tcW w:w="1630" w:type="dxa"/>
          </w:tcPr>
          <w:p w14:paraId="7FB0FBE9" w14:textId="09590191" w:rsidR="00BF39CA" w:rsidRPr="00433CAB" w:rsidRDefault="00BF39CA" w:rsidP="00BF39CA">
            <w:pPr>
              <w:pStyle w:val="Zpat"/>
              <w:tabs>
                <w:tab w:val="clear" w:pos="4513"/>
              </w:tabs>
              <w:jc w:val="center"/>
              <w:rPr>
                <w:rFonts w:ascii="Arial" w:hAnsi="Arial" w:cs="Arial"/>
                <w:sz w:val="20"/>
              </w:rPr>
            </w:pPr>
            <w:r w:rsidRPr="00433CAB">
              <w:rPr>
                <w:rFonts w:ascii="Arial" w:hAnsi="Arial" w:cs="Arial"/>
                <w:sz w:val="20"/>
                <w:szCs w:val="20"/>
              </w:rPr>
              <w:t>58</w:t>
            </w:r>
          </w:p>
        </w:tc>
        <w:tc>
          <w:tcPr>
            <w:tcW w:w="1701" w:type="dxa"/>
          </w:tcPr>
          <w:p w14:paraId="43BD2862" w14:textId="369DBFFD"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Pr>
          <w:p w14:paraId="4AC3127D" w14:textId="5CDB1C1C"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Pr>
          <w:p w14:paraId="38A92BEA" w14:textId="5CD237C9"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64D3A12" w14:textId="77777777" w:rsidTr="009F796A">
        <w:trPr>
          <w:cantSplit/>
          <w:trHeight w:val="202"/>
        </w:trPr>
        <w:tc>
          <w:tcPr>
            <w:tcW w:w="846" w:type="dxa"/>
            <w:gridSpan w:val="2"/>
            <w:tcBorders>
              <w:top w:val="single" w:sz="4" w:space="0" w:color="auto"/>
            </w:tcBorders>
          </w:tcPr>
          <w:p w14:paraId="2BA4C877" w14:textId="2AA82A6D" w:rsidR="00BF39CA" w:rsidRPr="00433CAB" w:rsidRDefault="00BF39CA" w:rsidP="00BF39CA">
            <w:pPr>
              <w:jc w:val="center"/>
              <w:rPr>
                <w:rFonts w:ascii="Arial" w:hAnsi="Arial" w:cs="Arial"/>
                <w:sz w:val="20"/>
                <w:szCs w:val="20"/>
              </w:rPr>
            </w:pPr>
            <w:r w:rsidRPr="00433CAB">
              <w:rPr>
                <w:rFonts w:ascii="Arial" w:hAnsi="Arial" w:cs="Arial"/>
                <w:sz w:val="20"/>
                <w:szCs w:val="20"/>
              </w:rPr>
              <w:t>46</w:t>
            </w:r>
          </w:p>
        </w:tc>
        <w:tc>
          <w:tcPr>
            <w:tcW w:w="2694" w:type="dxa"/>
          </w:tcPr>
          <w:p w14:paraId="6BAB3546" w14:textId="77777777" w:rsidR="00BF39CA" w:rsidRPr="00433CAB" w:rsidRDefault="00BF39CA" w:rsidP="00BF39CA">
            <w:pPr>
              <w:rPr>
                <w:rFonts w:ascii="Arial" w:hAnsi="Arial" w:cs="Arial"/>
                <w:sz w:val="20"/>
                <w:szCs w:val="20"/>
              </w:rPr>
            </w:pPr>
            <w:r w:rsidRPr="00433CAB">
              <w:rPr>
                <w:rFonts w:ascii="Arial" w:hAnsi="Arial" w:cs="Arial"/>
                <w:sz w:val="20"/>
                <w:szCs w:val="20"/>
              </w:rPr>
              <w:t>Etiopie</w:t>
            </w:r>
          </w:p>
        </w:tc>
        <w:tc>
          <w:tcPr>
            <w:tcW w:w="1630" w:type="dxa"/>
          </w:tcPr>
          <w:p w14:paraId="2227B98A" w14:textId="77777777" w:rsidR="00BF39CA" w:rsidRPr="00433CAB" w:rsidRDefault="00BF39CA" w:rsidP="00BF39CA">
            <w:pPr>
              <w:pStyle w:val="Zpat"/>
              <w:tabs>
                <w:tab w:val="clear" w:pos="4513"/>
              </w:tabs>
              <w:jc w:val="center"/>
              <w:rPr>
                <w:rFonts w:ascii="Arial" w:hAnsi="Arial" w:cs="Arial"/>
                <w:sz w:val="20"/>
              </w:rPr>
            </w:pPr>
            <w:r w:rsidRPr="00433CAB">
              <w:rPr>
                <w:rFonts w:ascii="Arial" w:hAnsi="Arial" w:cs="Arial"/>
                <w:sz w:val="20"/>
              </w:rPr>
              <w:t>56</w:t>
            </w:r>
          </w:p>
        </w:tc>
        <w:tc>
          <w:tcPr>
            <w:tcW w:w="1701" w:type="dxa"/>
          </w:tcPr>
          <w:p w14:paraId="6905A76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Pr>
          <w:p w14:paraId="18F3936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Pr>
          <w:p w14:paraId="5369A0D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B720631"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BB97AB7" w14:textId="107051F8" w:rsidR="00BF39CA" w:rsidRPr="00433CAB" w:rsidRDefault="00BF39CA" w:rsidP="00BF39CA">
            <w:pPr>
              <w:jc w:val="center"/>
              <w:rPr>
                <w:rFonts w:ascii="Arial" w:hAnsi="Arial" w:cs="Arial"/>
                <w:sz w:val="20"/>
                <w:szCs w:val="20"/>
              </w:rPr>
            </w:pPr>
            <w:r w:rsidRPr="00433CAB">
              <w:rPr>
                <w:rFonts w:ascii="Arial" w:hAnsi="Arial" w:cs="Arial"/>
                <w:sz w:val="20"/>
                <w:szCs w:val="20"/>
              </w:rPr>
              <w:t>47</w:t>
            </w:r>
          </w:p>
        </w:tc>
        <w:tc>
          <w:tcPr>
            <w:tcW w:w="2694" w:type="dxa"/>
            <w:tcBorders>
              <w:top w:val="single" w:sz="4" w:space="0" w:color="auto"/>
              <w:left w:val="single" w:sz="4" w:space="0" w:color="auto"/>
              <w:bottom w:val="single" w:sz="4" w:space="0" w:color="auto"/>
              <w:right w:val="single" w:sz="4" w:space="0" w:color="auto"/>
            </w:tcBorders>
          </w:tcPr>
          <w:p w14:paraId="05A57E79" w14:textId="77777777" w:rsidR="00BF39CA" w:rsidRPr="00433CAB" w:rsidRDefault="00BF39CA" w:rsidP="00BF39CA">
            <w:pPr>
              <w:rPr>
                <w:rFonts w:ascii="Arial" w:hAnsi="Arial" w:cs="Arial"/>
                <w:sz w:val="20"/>
                <w:szCs w:val="20"/>
              </w:rPr>
            </w:pPr>
            <w:r w:rsidRPr="00433CAB">
              <w:rPr>
                <w:rFonts w:ascii="Arial" w:hAnsi="Arial" w:cs="Arial"/>
                <w:sz w:val="20"/>
                <w:szCs w:val="20"/>
              </w:rPr>
              <w:t>Falklandy</w:t>
            </w:r>
          </w:p>
        </w:tc>
        <w:tc>
          <w:tcPr>
            <w:tcW w:w="1630" w:type="dxa"/>
            <w:tcBorders>
              <w:top w:val="single" w:sz="4" w:space="0" w:color="auto"/>
              <w:left w:val="single" w:sz="4" w:space="0" w:color="auto"/>
              <w:bottom w:val="single" w:sz="4" w:space="0" w:color="auto"/>
              <w:right w:val="single" w:sz="4" w:space="0" w:color="auto"/>
            </w:tcBorders>
          </w:tcPr>
          <w:p w14:paraId="38F1A01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896FAF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3272F3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4C695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5A0FC91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06492F7" w14:textId="40055DAD" w:rsidR="00BF39CA" w:rsidRPr="00433CAB" w:rsidRDefault="00BF39CA" w:rsidP="00BF39CA">
            <w:pPr>
              <w:jc w:val="center"/>
              <w:rPr>
                <w:rFonts w:ascii="Arial" w:hAnsi="Arial" w:cs="Arial"/>
                <w:sz w:val="20"/>
                <w:szCs w:val="20"/>
              </w:rPr>
            </w:pPr>
            <w:r w:rsidRPr="00433CAB">
              <w:rPr>
                <w:rFonts w:ascii="Arial" w:hAnsi="Arial" w:cs="Arial"/>
                <w:sz w:val="20"/>
                <w:szCs w:val="20"/>
              </w:rPr>
              <w:t>48</w:t>
            </w:r>
          </w:p>
        </w:tc>
        <w:tc>
          <w:tcPr>
            <w:tcW w:w="2694" w:type="dxa"/>
            <w:tcBorders>
              <w:top w:val="single" w:sz="4" w:space="0" w:color="auto"/>
              <w:left w:val="single" w:sz="4" w:space="0" w:color="auto"/>
              <w:bottom w:val="single" w:sz="4" w:space="0" w:color="auto"/>
              <w:right w:val="single" w:sz="4" w:space="0" w:color="auto"/>
            </w:tcBorders>
          </w:tcPr>
          <w:p w14:paraId="0D66EFAA" w14:textId="77777777" w:rsidR="00BF39CA" w:rsidRPr="00433CAB" w:rsidRDefault="00BF39CA" w:rsidP="00BF39CA">
            <w:pPr>
              <w:rPr>
                <w:rFonts w:ascii="Arial" w:hAnsi="Arial" w:cs="Arial"/>
                <w:sz w:val="20"/>
                <w:szCs w:val="20"/>
              </w:rPr>
            </w:pPr>
            <w:r w:rsidRPr="00433CAB">
              <w:rPr>
                <w:rFonts w:ascii="Arial" w:hAnsi="Arial" w:cs="Arial"/>
                <w:sz w:val="20"/>
                <w:szCs w:val="20"/>
              </w:rPr>
              <w:t>Fidži</w:t>
            </w:r>
          </w:p>
        </w:tc>
        <w:tc>
          <w:tcPr>
            <w:tcW w:w="1630" w:type="dxa"/>
            <w:tcBorders>
              <w:top w:val="single" w:sz="4" w:space="0" w:color="auto"/>
              <w:left w:val="single" w:sz="4" w:space="0" w:color="auto"/>
              <w:bottom w:val="single" w:sz="4" w:space="0" w:color="auto"/>
              <w:right w:val="single" w:sz="4" w:space="0" w:color="auto"/>
            </w:tcBorders>
          </w:tcPr>
          <w:p w14:paraId="41050FB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A39D4B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7A1A75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2F9DF6B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D1510B3"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AA15630" w14:textId="28E793BC" w:rsidR="00BF39CA" w:rsidRPr="00433CAB" w:rsidRDefault="00BF39CA" w:rsidP="00BF39CA">
            <w:pPr>
              <w:jc w:val="center"/>
              <w:rPr>
                <w:rFonts w:ascii="Arial" w:hAnsi="Arial" w:cs="Arial"/>
                <w:sz w:val="20"/>
                <w:szCs w:val="20"/>
              </w:rPr>
            </w:pPr>
            <w:r w:rsidRPr="00433CAB">
              <w:rPr>
                <w:rFonts w:ascii="Arial" w:hAnsi="Arial" w:cs="Arial"/>
                <w:sz w:val="20"/>
                <w:szCs w:val="20"/>
              </w:rPr>
              <w:t>49</w:t>
            </w:r>
          </w:p>
        </w:tc>
        <w:tc>
          <w:tcPr>
            <w:tcW w:w="2694" w:type="dxa"/>
            <w:tcBorders>
              <w:top w:val="single" w:sz="4" w:space="0" w:color="auto"/>
              <w:left w:val="single" w:sz="4" w:space="0" w:color="auto"/>
              <w:bottom w:val="single" w:sz="4" w:space="0" w:color="auto"/>
              <w:right w:val="single" w:sz="4" w:space="0" w:color="auto"/>
            </w:tcBorders>
          </w:tcPr>
          <w:p w14:paraId="0A742E15" w14:textId="77777777" w:rsidR="00BF39CA" w:rsidRPr="00433CAB" w:rsidRDefault="00BF39CA" w:rsidP="00BF39CA">
            <w:pPr>
              <w:rPr>
                <w:rFonts w:ascii="Arial" w:hAnsi="Arial" w:cs="Arial"/>
                <w:sz w:val="20"/>
                <w:szCs w:val="20"/>
              </w:rPr>
            </w:pPr>
            <w:r w:rsidRPr="00433CAB">
              <w:rPr>
                <w:rFonts w:ascii="Arial" w:hAnsi="Arial" w:cs="Arial"/>
                <w:sz w:val="20"/>
                <w:szCs w:val="20"/>
              </w:rPr>
              <w:t>Filipíny</w:t>
            </w:r>
          </w:p>
        </w:tc>
        <w:tc>
          <w:tcPr>
            <w:tcW w:w="1630" w:type="dxa"/>
            <w:tcBorders>
              <w:top w:val="single" w:sz="4" w:space="0" w:color="auto"/>
              <w:left w:val="single" w:sz="4" w:space="0" w:color="auto"/>
              <w:bottom w:val="single" w:sz="4" w:space="0" w:color="auto"/>
              <w:right w:val="single" w:sz="4" w:space="0" w:color="auto"/>
            </w:tcBorders>
          </w:tcPr>
          <w:p w14:paraId="2618896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5C5A5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001686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10E4FB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685538F6"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C2E681D" w14:textId="571B5DA0" w:rsidR="00BF39CA" w:rsidRPr="00433CAB" w:rsidRDefault="00BF39CA" w:rsidP="00BF39CA">
            <w:pPr>
              <w:jc w:val="center"/>
              <w:rPr>
                <w:rFonts w:ascii="Arial" w:hAnsi="Arial" w:cs="Arial"/>
                <w:sz w:val="20"/>
                <w:szCs w:val="20"/>
              </w:rPr>
            </w:pPr>
            <w:r w:rsidRPr="00433CAB">
              <w:rPr>
                <w:rFonts w:ascii="Arial" w:hAnsi="Arial" w:cs="Arial"/>
                <w:sz w:val="20"/>
                <w:szCs w:val="20"/>
              </w:rPr>
              <w:t>50</w:t>
            </w:r>
          </w:p>
        </w:tc>
        <w:tc>
          <w:tcPr>
            <w:tcW w:w="2694" w:type="dxa"/>
            <w:tcBorders>
              <w:top w:val="single" w:sz="4" w:space="0" w:color="auto"/>
              <w:left w:val="single" w:sz="4" w:space="0" w:color="auto"/>
              <w:bottom w:val="single" w:sz="4" w:space="0" w:color="auto"/>
              <w:right w:val="single" w:sz="4" w:space="0" w:color="auto"/>
            </w:tcBorders>
          </w:tcPr>
          <w:p w14:paraId="2B5CF1A6" w14:textId="77777777" w:rsidR="00BF39CA" w:rsidRPr="00433CAB" w:rsidRDefault="00BF39CA" w:rsidP="00BF39CA">
            <w:pPr>
              <w:rPr>
                <w:rFonts w:ascii="Arial" w:hAnsi="Arial" w:cs="Arial"/>
                <w:sz w:val="20"/>
                <w:szCs w:val="20"/>
              </w:rPr>
            </w:pPr>
            <w:r w:rsidRPr="00433CAB">
              <w:rPr>
                <w:rFonts w:ascii="Arial" w:hAnsi="Arial" w:cs="Arial"/>
                <w:sz w:val="20"/>
                <w:szCs w:val="20"/>
              </w:rPr>
              <w:t>Finsko</w:t>
            </w:r>
          </w:p>
        </w:tc>
        <w:tc>
          <w:tcPr>
            <w:tcW w:w="1630" w:type="dxa"/>
            <w:tcBorders>
              <w:top w:val="single" w:sz="4" w:space="0" w:color="auto"/>
              <w:left w:val="single" w:sz="4" w:space="0" w:color="auto"/>
              <w:bottom w:val="single" w:sz="4" w:space="0" w:color="auto"/>
              <w:right w:val="single" w:sz="4" w:space="0" w:color="auto"/>
            </w:tcBorders>
          </w:tcPr>
          <w:p w14:paraId="27AF25A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054441E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6A1D4C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96D7CB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204</w:t>
            </w:r>
          </w:p>
        </w:tc>
      </w:tr>
      <w:tr w:rsidR="004F26E4" w:rsidRPr="00433CAB" w14:paraId="5BCB1E15"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8772B15" w14:textId="4FE3A428" w:rsidR="00BF39CA" w:rsidRPr="00433CAB" w:rsidRDefault="00BF39CA" w:rsidP="00BF39CA">
            <w:pPr>
              <w:jc w:val="center"/>
              <w:rPr>
                <w:rFonts w:ascii="Arial" w:hAnsi="Arial" w:cs="Arial"/>
                <w:sz w:val="20"/>
                <w:szCs w:val="20"/>
              </w:rPr>
            </w:pPr>
            <w:r w:rsidRPr="00433CAB">
              <w:rPr>
                <w:rFonts w:ascii="Arial" w:hAnsi="Arial" w:cs="Arial"/>
                <w:sz w:val="20"/>
                <w:szCs w:val="20"/>
              </w:rPr>
              <w:t>51</w:t>
            </w:r>
          </w:p>
        </w:tc>
        <w:tc>
          <w:tcPr>
            <w:tcW w:w="2694" w:type="dxa"/>
            <w:tcBorders>
              <w:top w:val="single" w:sz="4" w:space="0" w:color="auto"/>
              <w:left w:val="single" w:sz="4" w:space="0" w:color="auto"/>
              <w:bottom w:val="single" w:sz="4" w:space="0" w:color="auto"/>
              <w:right w:val="single" w:sz="4" w:space="0" w:color="auto"/>
            </w:tcBorders>
          </w:tcPr>
          <w:p w14:paraId="7EBC85D0" w14:textId="77777777" w:rsidR="00BF39CA" w:rsidRPr="00433CAB" w:rsidRDefault="00BF39CA" w:rsidP="00BF39CA">
            <w:pPr>
              <w:rPr>
                <w:rFonts w:ascii="Arial" w:hAnsi="Arial" w:cs="Arial"/>
                <w:sz w:val="20"/>
                <w:szCs w:val="20"/>
              </w:rPr>
            </w:pPr>
            <w:r w:rsidRPr="00433CAB">
              <w:rPr>
                <w:rFonts w:ascii="Arial" w:hAnsi="Arial" w:cs="Arial"/>
                <w:sz w:val="20"/>
                <w:szCs w:val="20"/>
              </w:rPr>
              <w:t>Francie</w:t>
            </w:r>
          </w:p>
        </w:tc>
        <w:tc>
          <w:tcPr>
            <w:tcW w:w="1630" w:type="dxa"/>
            <w:tcBorders>
              <w:top w:val="single" w:sz="4" w:space="0" w:color="auto"/>
              <w:left w:val="single" w:sz="4" w:space="0" w:color="auto"/>
              <w:bottom w:val="single" w:sz="4" w:space="0" w:color="auto"/>
              <w:right w:val="single" w:sz="4" w:space="0" w:color="auto"/>
            </w:tcBorders>
          </w:tcPr>
          <w:p w14:paraId="21667DD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F57B2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B81E11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0A5982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203</w:t>
            </w:r>
          </w:p>
        </w:tc>
      </w:tr>
      <w:tr w:rsidR="004F26E4" w:rsidRPr="00433CAB" w14:paraId="1A5A7321"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A4DE685" w14:textId="6B1D74FC" w:rsidR="00BF39CA" w:rsidRPr="00433CAB" w:rsidRDefault="00BF39CA" w:rsidP="00BF39CA">
            <w:pPr>
              <w:jc w:val="center"/>
              <w:rPr>
                <w:rFonts w:ascii="Arial" w:hAnsi="Arial" w:cs="Arial"/>
                <w:sz w:val="20"/>
                <w:szCs w:val="20"/>
              </w:rPr>
            </w:pPr>
            <w:r w:rsidRPr="00433CAB">
              <w:rPr>
                <w:rFonts w:ascii="Arial" w:hAnsi="Arial" w:cs="Arial"/>
                <w:sz w:val="20"/>
                <w:szCs w:val="20"/>
              </w:rPr>
              <w:t>52</w:t>
            </w:r>
          </w:p>
        </w:tc>
        <w:tc>
          <w:tcPr>
            <w:tcW w:w="2694" w:type="dxa"/>
            <w:tcBorders>
              <w:top w:val="single" w:sz="4" w:space="0" w:color="auto"/>
              <w:left w:val="single" w:sz="4" w:space="0" w:color="auto"/>
              <w:bottom w:val="single" w:sz="4" w:space="0" w:color="auto"/>
              <w:right w:val="single" w:sz="4" w:space="0" w:color="auto"/>
            </w:tcBorders>
          </w:tcPr>
          <w:p w14:paraId="39913C75" w14:textId="77777777" w:rsidR="00BF39CA" w:rsidRPr="00433CAB" w:rsidRDefault="00BF39CA" w:rsidP="00BF39CA">
            <w:pPr>
              <w:rPr>
                <w:rFonts w:ascii="Arial" w:hAnsi="Arial" w:cs="Arial"/>
                <w:sz w:val="20"/>
                <w:szCs w:val="20"/>
              </w:rPr>
            </w:pPr>
            <w:r w:rsidRPr="00433CAB">
              <w:rPr>
                <w:rFonts w:ascii="Arial" w:hAnsi="Arial" w:cs="Arial"/>
                <w:sz w:val="20"/>
                <w:szCs w:val="20"/>
              </w:rPr>
              <w:t>Francouzská Guyana</w:t>
            </w:r>
          </w:p>
        </w:tc>
        <w:tc>
          <w:tcPr>
            <w:tcW w:w="1630" w:type="dxa"/>
            <w:tcBorders>
              <w:top w:val="single" w:sz="4" w:space="0" w:color="auto"/>
              <w:left w:val="single" w:sz="4" w:space="0" w:color="auto"/>
              <w:bottom w:val="single" w:sz="4" w:space="0" w:color="auto"/>
              <w:right w:val="single" w:sz="4" w:space="0" w:color="auto"/>
            </w:tcBorders>
          </w:tcPr>
          <w:p w14:paraId="13C91A9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50CD9C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90BB4D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252DC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BCBB25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AFF7D2D" w14:textId="641DDB4F" w:rsidR="00BF39CA" w:rsidRPr="00433CAB" w:rsidRDefault="00BF39CA" w:rsidP="00BF39CA">
            <w:pPr>
              <w:jc w:val="center"/>
              <w:rPr>
                <w:rFonts w:ascii="Arial" w:hAnsi="Arial" w:cs="Arial"/>
                <w:sz w:val="20"/>
                <w:szCs w:val="20"/>
              </w:rPr>
            </w:pPr>
            <w:r w:rsidRPr="00433CAB">
              <w:rPr>
                <w:rFonts w:ascii="Arial" w:hAnsi="Arial" w:cs="Arial"/>
                <w:sz w:val="20"/>
                <w:szCs w:val="20"/>
              </w:rPr>
              <w:t>53</w:t>
            </w:r>
          </w:p>
        </w:tc>
        <w:tc>
          <w:tcPr>
            <w:tcW w:w="2694" w:type="dxa"/>
            <w:tcBorders>
              <w:top w:val="single" w:sz="4" w:space="0" w:color="auto"/>
              <w:left w:val="single" w:sz="4" w:space="0" w:color="auto"/>
              <w:bottom w:val="single" w:sz="4" w:space="0" w:color="auto"/>
              <w:right w:val="single" w:sz="4" w:space="0" w:color="auto"/>
            </w:tcBorders>
          </w:tcPr>
          <w:p w14:paraId="5671E610" w14:textId="77777777" w:rsidR="00BF39CA" w:rsidRPr="00433CAB" w:rsidRDefault="00BF39CA" w:rsidP="00BF39CA">
            <w:pPr>
              <w:rPr>
                <w:rFonts w:ascii="Arial" w:hAnsi="Arial" w:cs="Arial"/>
                <w:sz w:val="20"/>
                <w:szCs w:val="20"/>
              </w:rPr>
            </w:pPr>
            <w:r w:rsidRPr="00433CAB">
              <w:rPr>
                <w:rFonts w:ascii="Arial" w:hAnsi="Arial" w:cs="Arial"/>
                <w:sz w:val="20"/>
                <w:szCs w:val="20"/>
              </w:rPr>
              <w:t>Francouzská jižní území</w:t>
            </w:r>
          </w:p>
        </w:tc>
        <w:tc>
          <w:tcPr>
            <w:tcW w:w="1630" w:type="dxa"/>
            <w:tcBorders>
              <w:top w:val="single" w:sz="4" w:space="0" w:color="auto"/>
              <w:left w:val="single" w:sz="4" w:space="0" w:color="auto"/>
              <w:bottom w:val="single" w:sz="4" w:space="0" w:color="auto"/>
              <w:right w:val="single" w:sz="4" w:space="0" w:color="auto"/>
            </w:tcBorders>
          </w:tcPr>
          <w:p w14:paraId="6A93CEE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3762F2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7FB582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0710B4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5515336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0846E06" w14:textId="687357F6" w:rsidR="00BF39CA" w:rsidRPr="00433CAB" w:rsidRDefault="00BF39CA" w:rsidP="00BF39CA">
            <w:pPr>
              <w:jc w:val="center"/>
              <w:rPr>
                <w:rFonts w:ascii="Arial" w:hAnsi="Arial" w:cs="Arial"/>
                <w:sz w:val="20"/>
                <w:szCs w:val="20"/>
              </w:rPr>
            </w:pPr>
            <w:r w:rsidRPr="00433CAB">
              <w:rPr>
                <w:rFonts w:ascii="Arial" w:hAnsi="Arial" w:cs="Arial"/>
                <w:sz w:val="20"/>
                <w:szCs w:val="20"/>
              </w:rPr>
              <w:t>54</w:t>
            </w:r>
          </w:p>
        </w:tc>
        <w:tc>
          <w:tcPr>
            <w:tcW w:w="2694" w:type="dxa"/>
            <w:tcBorders>
              <w:top w:val="single" w:sz="4" w:space="0" w:color="auto"/>
              <w:left w:val="single" w:sz="4" w:space="0" w:color="auto"/>
              <w:bottom w:val="single" w:sz="4" w:space="0" w:color="auto"/>
              <w:right w:val="single" w:sz="4" w:space="0" w:color="auto"/>
            </w:tcBorders>
          </w:tcPr>
          <w:p w14:paraId="437D902E" w14:textId="77777777" w:rsidR="00BF39CA" w:rsidRPr="00433CAB" w:rsidRDefault="00BF39CA" w:rsidP="00BF39CA">
            <w:pPr>
              <w:rPr>
                <w:rFonts w:ascii="Arial" w:hAnsi="Arial" w:cs="Arial"/>
                <w:sz w:val="20"/>
                <w:szCs w:val="20"/>
              </w:rPr>
            </w:pPr>
            <w:r w:rsidRPr="00433CAB">
              <w:rPr>
                <w:rFonts w:ascii="Arial" w:hAnsi="Arial" w:cs="Arial"/>
                <w:sz w:val="20"/>
                <w:szCs w:val="20"/>
              </w:rPr>
              <w:t>Francouzská Polynésie</w:t>
            </w:r>
          </w:p>
        </w:tc>
        <w:tc>
          <w:tcPr>
            <w:tcW w:w="1630" w:type="dxa"/>
            <w:tcBorders>
              <w:top w:val="single" w:sz="4" w:space="0" w:color="auto"/>
              <w:left w:val="single" w:sz="4" w:space="0" w:color="auto"/>
              <w:bottom w:val="single" w:sz="4" w:space="0" w:color="auto"/>
              <w:right w:val="single" w:sz="4" w:space="0" w:color="auto"/>
            </w:tcBorders>
          </w:tcPr>
          <w:p w14:paraId="431110C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0BE450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6A7B4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09126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0CA3EC2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9610CFF" w14:textId="2C0278A5" w:rsidR="00BF39CA" w:rsidRPr="00433CAB" w:rsidRDefault="00BF39CA" w:rsidP="00BF39CA">
            <w:pPr>
              <w:jc w:val="center"/>
              <w:rPr>
                <w:rFonts w:ascii="Arial" w:hAnsi="Arial" w:cs="Arial"/>
                <w:sz w:val="20"/>
                <w:szCs w:val="20"/>
              </w:rPr>
            </w:pPr>
            <w:r w:rsidRPr="00433CAB">
              <w:rPr>
                <w:rFonts w:ascii="Arial" w:hAnsi="Arial" w:cs="Arial"/>
                <w:sz w:val="20"/>
                <w:szCs w:val="20"/>
              </w:rPr>
              <w:t>55</w:t>
            </w:r>
          </w:p>
        </w:tc>
        <w:tc>
          <w:tcPr>
            <w:tcW w:w="2694" w:type="dxa"/>
            <w:tcBorders>
              <w:top w:val="single" w:sz="4" w:space="0" w:color="auto"/>
              <w:left w:val="single" w:sz="4" w:space="0" w:color="auto"/>
              <w:bottom w:val="single" w:sz="4" w:space="0" w:color="auto"/>
              <w:right w:val="single" w:sz="4" w:space="0" w:color="auto"/>
            </w:tcBorders>
          </w:tcPr>
          <w:p w14:paraId="0B3C56AD" w14:textId="77777777" w:rsidR="00BF39CA" w:rsidRPr="00433CAB" w:rsidRDefault="00BF39CA" w:rsidP="00BF39CA">
            <w:pPr>
              <w:rPr>
                <w:rFonts w:ascii="Arial" w:hAnsi="Arial" w:cs="Arial"/>
                <w:sz w:val="20"/>
                <w:szCs w:val="20"/>
              </w:rPr>
            </w:pPr>
            <w:r w:rsidRPr="00433CAB">
              <w:rPr>
                <w:rFonts w:ascii="Arial" w:hAnsi="Arial" w:cs="Arial"/>
                <w:sz w:val="20"/>
                <w:szCs w:val="20"/>
              </w:rPr>
              <w:t>Gabon</w:t>
            </w:r>
          </w:p>
        </w:tc>
        <w:tc>
          <w:tcPr>
            <w:tcW w:w="1630" w:type="dxa"/>
            <w:tcBorders>
              <w:top w:val="single" w:sz="4" w:space="0" w:color="auto"/>
              <w:left w:val="single" w:sz="4" w:space="0" w:color="auto"/>
              <w:bottom w:val="single" w:sz="4" w:space="0" w:color="auto"/>
              <w:right w:val="single" w:sz="4" w:space="0" w:color="auto"/>
            </w:tcBorders>
          </w:tcPr>
          <w:p w14:paraId="24D5DBA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576C7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3E97EF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FB923E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6C923EA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7A85337" w14:textId="75DB2A94"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2694" w:type="dxa"/>
            <w:tcBorders>
              <w:top w:val="single" w:sz="4" w:space="0" w:color="auto"/>
              <w:left w:val="single" w:sz="4" w:space="0" w:color="auto"/>
              <w:bottom w:val="single" w:sz="4" w:space="0" w:color="auto"/>
              <w:right w:val="single" w:sz="4" w:space="0" w:color="auto"/>
            </w:tcBorders>
          </w:tcPr>
          <w:p w14:paraId="5F8D28CA" w14:textId="77777777" w:rsidR="00BF39CA" w:rsidRPr="00433CAB" w:rsidRDefault="00BF39CA" w:rsidP="00BF39CA">
            <w:pPr>
              <w:rPr>
                <w:rFonts w:ascii="Arial" w:hAnsi="Arial" w:cs="Arial"/>
                <w:sz w:val="20"/>
                <w:szCs w:val="20"/>
              </w:rPr>
            </w:pPr>
            <w:r w:rsidRPr="00433CAB">
              <w:rPr>
                <w:rFonts w:ascii="Arial" w:hAnsi="Arial" w:cs="Arial"/>
                <w:sz w:val="20"/>
                <w:szCs w:val="20"/>
              </w:rPr>
              <w:t>Gambie</w:t>
            </w:r>
          </w:p>
        </w:tc>
        <w:tc>
          <w:tcPr>
            <w:tcW w:w="1630" w:type="dxa"/>
            <w:tcBorders>
              <w:top w:val="single" w:sz="4" w:space="0" w:color="auto"/>
              <w:left w:val="single" w:sz="4" w:space="0" w:color="auto"/>
              <w:bottom w:val="single" w:sz="4" w:space="0" w:color="auto"/>
              <w:right w:val="single" w:sz="4" w:space="0" w:color="auto"/>
            </w:tcBorders>
          </w:tcPr>
          <w:p w14:paraId="4562B5F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6EC4DE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56A1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D73BFC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9F58BAC"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17AF120" w14:textId="73FD6B65" w:rsidR="00BF39CA" w:rsidRPr="00433CAB" w:rsidRDefault="00BF39CA" w:rsidP="00BF39CA">
            <w:pPr>
              <w:jc w:val="center"/>
              <w:rPr>
                <w:rFonts w:ascii="Arial" w:hAnsi="Arial" w:cs="Arial"/>
                <w:sz w:val="20"/>
                <w:szCs w:val="20"/>
              </w:rPr>
            </w:pPr>
            <w:r w:rsidRPr="00433CAB">
              <w:rPr>
                <w:rFonts w:ascii="Arial" w:hAnsi="Arial" w:cs="Arial"/>
                <w:sz w:val="20"/>
                <w:szCs w:val="20"/>
              </w:rPr>
              <w:t>57</w:t>
            </w:r>
          </w:p>
        </w:tc>
        <w:tc>
          <w:tcPr>
            <w:tcW w:w="2694" w:type="dxa"/>
            <w:tcBorders>
              <w:top w:val="single" w:sz="4" w:space="0" w:color="auto"/>
              <w:left w:val="single" w:sz="4" w:space="0" w:color="auto"/>
              <w:bottom w:val="single" w:sz="4" w:space="0" w:color="auto"/>
              <w:right w:val="single" w:sz="4" w:space="0" w:color="auto"/>
            </w:tcBorders>
          </w:tcPr>
          <w:p w14:paraId="24812BB9" w14:textId="77777777" w:rsidR="00BF39CA" w:rsidRPr="00433CAB" w:rsidRDefault="00BF39CA" w:rsidP="00BF39CA">
            <w:pPr>
              <w:rPr>
                <w:rFonts w:ascii="Arial" w:hAnsi="Arial" w:cs="Arial"/>
                <w:sz w:val="20"/>
                <w:szCs w:val="20"/>
              </w:rPr>
            </w:pPr>
            <w:r w:rsidRPr="00433CAB">
              <w:rPr>
                <w:rFonts w:ascii="Arial" w:hAnsi="Arial" w:cs="Arial"/>
                <w:sz w:val="20"/>
                <w:szCs w:val="20"/>
              </w:rPr>
              <w:t>Ghana</w:t>
            </w:r>
          </w:p>
        </w:tc>
        <w:tc>
          <w:tcPr>
            <w:tcW w:w="1630" w:type="dxa"/>
            <w:tcBorders>
              <w:top w:val="single" w:sz="4" w:space="0" w:color="auto"/>
              <w:left w:val="single" w:sz="4" w:space="0" w:color="auto"/>
              <w:bottom w:val="single" w:sz="4" w:space="0" w:color="auto"/>
              <w:right w:val="single" w:sz="4" w:space="0" w:color="auto"/>
            </w:tcBorders>
          </w:tcPr>
          <w:p w14:paraId="0A771C8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68ECD2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60FDA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6F0ABA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1EDCD53"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BFBF7D5" w14:textId="5C0DF6CE"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2694" w:type="dxa"/>
            <w:tcBorders>
              <w:top w:val="single" w:sz="4" w:space="0" w:color="auto"/>
              <w:left w:val="single" w:sz="4" w:space="0" w:color="auto"/>
              <w:bottom w:val="single" w:sz="4" w:space="0" w:color="auto"/>
              <w:right w:val="single" w:sz="4" w:space="0" w:color="auto"/>
            </w:tcBorders>
          </w:tcPr>
          <w:p w14:paraId="0C5FA8FB" w14:textId="77777777" w:rsidR="00BF39CA" w:rsidRPr="00433CAB" w:rsidRDefault="00BF39CA" w:rsidP="00BF39CA">
            <w:pPr>
              <w:rPr>
                <w:rFonts w:ascii="Arial" w:hAnsi="Arial" w:cs="Arial"/>
                <w:sz w:val="20"/>
                <w:szCs w:val="20"/>
              </w:rPr>
            </w:pPr>
            <w:r w:rsidRPr="00433CAB">
              <w:rPr>
                <w:rFonts w:ascii="Arial" w:hAnsi="Arial" w:cs="Arial"/>
                <w:sz w:val="20"/>
                <w:szCs w:val="20"/>
              </w:rPr>
              <w:t>Gibraltar</w:t>
            </w:r>
          </w:p>
        </w:tc>
        <w:tc>
          <w:tcPr>
            <w:tcW w:w="1630" w:type="dxa"/>
            <w:tcBorders>
              <w:top w:val="single" w:sz="4" w:space="0" w:color="auto"/>
              <w:left w:val="single" w:sz="4" w:space="0" w:color="auto"/>
              <w:bottom w:val="single" w:sz="4" w:space="0" w:color="auto"/>
              <w:right w:val="single" w:sz="4" w:space="0" w:color="auto"/>
            </w:tcBorders>
          </w:tcPr>
          <w:p w14:paraId="4CE26FB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5E5753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ECF54E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2F87D5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950747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AEAA4A6" w14:textId="1EC21315"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2694" w:type="dxa"/>
            <w:tcBorders>
              <w:top w:val="single" w:sz="4" w:space="0" w:color="auto"/>
              <w:left w:val="single" w:sz="4" w:space="0" w:color="auto"/>
              <w:bottom w:val="single" w:sz="4" w:space="0" w:color="auto"/>
              <w:right w:val="single" w:sz="4" w:space="0" w:color="auto"/>
            </w:tcBorders>
          </w:tcPr>
          <w:p w14:paraId="66BB3052" w14:textId="77777777" w:rsidR="00BF39CA" w:rsidRPr="00433CAB" w:rsidRDefault="00BF39CA" w:rsidP="00BF39CA">
            <w:pPr>
              <w:rPr>
                <w:rFonts w:ascii="Arial" w:hAnsi="Arial" w:cs="Arial"/>
                <w:sz w:val="20"/>
                <w:szCs w:val="20"/>
              </w:rPr>
            </w:pPr>
            <w:r w:rsidRPr="00433CAB">
              <w:rPr>
                <w:rFonts w:ascii="Arial" w:hAnsi="Arial" w:cs="Arial"/>
                <w:sz w:val="20"/>
                <w:szCs w:val="20"/>
              </w:rPr>
              <w:t>Grenada</w:t>
            </w:r>
          </w:p>
        </w:tc>
        <w:tc>
          <w:tcPr>
            <w:tcW w:w="1630" w:type="dxa"/>
            <w:tcBorders>
              <w:top w:val="single" w:sz="4" w:space="0" w:color="auto"/>
              <w:left w:val="single" w:sz="4" w:space="0" w:color="auto"/>
              <w:bottom w:val="single" w:sz="4" w:space="0" w:color="auto"/>
              <w:right w:val="single" w:sz="4" w:space="0" w:color="auto"/>
            </w:tcBorders>
          </w:tcPr>
          <w:p w14:paraId="3639A69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CB8987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0BCF99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CC1290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5DD8ECCB"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E91FC63" w14:textId="1662C2BB" w:rsidR="00BF39CA" w:rsidRPr="00433CAB" w:rsidRDefault="00BF39CA" w:rsidP="00BF39CA">
            <w:pPr>
              <w:jc w:val="center"/>
              <w:rPr>
                <w:rFonts w:ascii="Arial" w:hAnsi="Arial" w:cs="Arial"/>
                <w:sz w:val="20"/>
                <w:szCs w:val="20"/>
              </w:rPr>
            </w:pPr>
            <w:r w:rsidRPr="00433CAB">
              <w:rPr>
                <w:rFonts w:ascii="Arial" w:hAnsi="Arial" w:cs="Arial"/>
                <w:sz w:val="20"/>
                <w:szCs w:val="20"/>
              </w:rPr>
              <w:t>60</w:t>
            </w:r>
          </w:p>
        </w:tc>
        <w:tc>
          <w:tcPr>
            <w:tcW w:w="2694" w:type="dxa"/>
            <w:tcBorders>
              <w:top w:val="single" w:sz="4" w:space="0" w:color="auto"/>
              <w:left w:val="single" w:sz="4" w:space="0" w:color="auto"/>
              <w:bottom w:val="single" w:sz="4" w:space="0" w:color="auto"/>
              <w:right w:val="single" w:sz="4" w:space="0" w:color="auto"/>
            </w:tcBorders>
          </w:tcPr>
          <w:p w14:paraId="618C2A1E" w14:textId="77777777" w:rsidR="00BF39CA" w:rsidRPr="00433CAB" w:rsidRDefault="00BF39CA" w:rsidP="00BF39CA">
            <w:pPr>
              <w:rPr>
                <w:rFonts w:ascii="Arial" w:hAnsi="Arial" w:cs="Arial"/>
                <w:sz w:val="20"/>
                <w:szCs w:val="20"/>
              </w:rPr>
            </w:pPr>
            <w:r w:rsidRPr="00433CAB">
              <w:rPr>
                <w:rFonts w:ascii="Arial" w:hAnsi="Arial" w:cs="Arial"/>
                <w:sz w:val="20"/>
                <w:szCs w:val="20"/>
              </w:rPr>
              <w:t>Gruzie</w:t>
            </w:r>
          </w:p>
        </w:tc>
        <w:tc>
          <w:tcPr>
            <w:tcW w:w="1630" w:type="dxa"/>
            <w:tcBorders>
              <w:top w:val="single" w:sz="4" w:space="0" w:color="auto"/>
              <w:left w:val="single" w:sz="4" w:space="0" w:color="auto"/>
              <w:bottom w:val="single" w:sz="4" w:space="0" w:color="auto"/>
              <w:right w:val="single" w:sz="4" w:space="0" w:color="auto"/>
            </w:tcBorders>
          </w:tcPr>
          <w:p w14:paraId="5938BE0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0DEF96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351366C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45A78C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F89C41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6011AE9" w14:textId="65D538F4" w:rsidR="00BF39CA" w:rsidRPr="00433CAB" w:rsidRDefault="00BF39CA" w:rsidP="00BF39CA">
            <w:pPr>
              <w:jc w:val="center"/>
              <w:rPr>
                <w:rFonts w:ascii="Arial" w:hAnsi="Arial" w:cs="Arial"/>
                <w:sz w:val="20"/>
                <w:szCs w:val="20"/>
              </w:rPr>
            </w:pPr>
            <w:r w:rsidRPr="00433CAB">
              <w:rPr>
                <w:rFonts w:ascii="Arial" w:hAnsi="Arial" w:cs="Arial"/>
                <w:sz w:val="20"/>
                <w:szCs w:val="20"/>
              </w:rPr>
              <w:t>61</w:t>
            </w:r>
          </w:p>
        </w:tc>
        <w:tc>
          <w:tcPr>
            <w:tcW w:w="2694" w:type="dxa"/>
            <w:tcBorders>
              <w:top w:val="single" w:sz="4" w:space="0" w:color="auto"/>
              <w:left w:val="single" w:sz="4" w:space="0" w:color="auto"/>
              <w:bottom w:val="single" w:sz="4" w:space="0" w:color="auto"/>
              <w:right w:val="single" w:sz="4" w:space="0" w:color="auto"/>
            </w:tcBorders>
          </w:tcPr>
          <w:p w14:paraId="53723D73" w14:textId="77777777" w:rsidR="00BF39CA" w:rsidRPr="00433CAB" w:rsidRDefault="00BF39CA" w:rsidP="00BF39CA">
            <w:pPr>
              <w:rPr>
                <w:rFonts w:ascii="Arial" w:hAnsi="Arial" w:cs="Arial"/>
                <w:sz w:val="20"/>
                <w:szCs w:val="20"/>
              </w:rPr>
            </w:pPr>
            <w:r w:rsidRPr="00433CAB">
              <w:rPr>
                <w:rFonts w:ascii="Arial" w:hAnsi="Arial" w:cs="Arial"/>
                <w:sz w:val="20"/>
                <w:szCs w:val="20"/>
              </w:rPr>
              <w:t>Guadeloupe</w:t>
            </w:r>
          </w:p>
        </w:tc>
        <w:tc>
          <w:tcPr>
            <w:tcW w:w="1630" w:type="dxa"/>
            <w:tcBorders>
              <w:top w:val="single" w:sz="4" w:space="0" w:color="auto"/>
              <w:left w:val="single" w:sz="4" w:space="0" w:color="auto"/>
              <w:bottom w:val="single" w:sz="4" w:space="0" w:color="auto"/>
              <w:right w:val="single" w:sz="4" w:space="0" w:color="auto"/>
            </w:tcBorders>
          </w:tcPr>
          <w:p w14:paraId="60AC58B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ED3581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E64EE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A6CEB4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ECA1BF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334E8B7" w14:textId="3FF6CB3F" w:rsidR="00BF39CA" w:rsidRPr="00433CAB" w:rsidRDefault="00BF39CA" w:rsidP="00BF39CA">
            <w:pPr>
              <w:jc w:val="center"/>
              <w:rPr>
                <w:rFonts w:ascii="Arial" w:hAnsi="Arial" w:cs="Arial"/>
                <w:sz w:val="20"/>
                <w:szCs w:val="20"/>
              </w:rPr>
            </w:pPr>
            <w:r w:rsidRPr="00433CAB">
              <w:rPr>
                <w:rFonts w:ascii="Arial" w:hAnsi="Arial" w:cs="Arial"/>
                <w:sz w:val="20"/>
                <w:szCs w:val="20"/>
              </w:rPr>
              <w:t>62</w:t>
            </w:r>
          </w:p>
        </w:tc>
        <w:tc>
          <w:tcPr>
            <w:tcW w:w="2694" w:type="dxa"/>
            <w:tcBorders>
              <w:top w:val="single" w:sz="4" w:space="0" w:color="auto"/>
              <w:left w:val="single" w:sz="4" w:space="0" w:color="auto"/>
              <w:bottom w:val="single" w:sz="4" w:space="0" w:color="auto"/>
              <w:right w:val="single" w:sz="4" w:space="0" w:color="auto"/>
            </w:tcBorders>
          </w:tcPr>
          <w:p w14:paraId="4FD0BB6D" w14:textId="77777777" w:rsidR="00BF39CA" w:rsidRPr="00433CAB" w:rsidRDefault="00BF39CA" w:rsidP="00BF39CA">
            <w:pPr>
              <w:rPr>
                <w:rFonts w:ascii="Arial" w:hAnsi="Arial" w:cs="Arial"/>
                <w:sz w:val="20"/>
                <w:szCs w:val="20"/>
              </w:rPr>
            </w:pPr>
            <w:r w:rsidRPr="00433CAB">
              <w:rPr>
                <w:rFonts w:ascii="Arial" w:hAnsi="Arial" w:cs="Arial"/>
                <w:sz w:val="20"/>
                <w:szCs w:val="20"/>
              </w:rPr>
              <w:t>Guatemala</w:t>
            </w:r>
          </w:p>
        </w:tc>
        <w:tc>
          <w:tcPr>
            <w:tcW w:w="1630" w:type="dxa"/>
            <w:tcBorders>
              <w:top w:val="single" w:sz="4" w:space="0" w:color="auto"/>
              <w:left w:val="single" w:sz="4" w:space="0" w:color="auto"/>
              <w:bottom w:val="single" w:sz="4" w:space="0" w:color="auto"/>
              <w:right w:val="single" w:sz="4" w:space="0" w:color="auto"/>
            </w:tcBorders>
          </w:tcPr>
          <w:p w14:paraId="15B323A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46CB74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9C1172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FA241F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654405E6"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A9FAE37" w14:textId="79E00B39" w:rsidR="00BF39CA" w:rsidRPr="00433CAB" w:rsidRDefault="00BF39CA" w:rsidP="00BF39CA">
            <w:pPr>
              <w:jc w:val="center"/>
              <w:rPr>
                <w:rFonts w:ascii="Arial" w:hAnsi="Arial" w:cs="Arial"/>
                <w:sz w:val="20"/>
                <w:szCs w:val="20"/>
              </w:rPr>
            </w:pPr>
            <w:r w:rsidRPr="00433CAB">
              <w:rPr>
                <w:rFonts w:ascii="Arial" w:hAnsi="Arial" w:cs="Arial"/>
                <w:sz w:val="20"/>
                <w:szCs w:val="20"/>
              </w:rPr>
              <w:t>63</w:t>
            </w:r>
          </w:p>
        </w:tc>
        <w:tc>
          <w:tcPr>
            <w:tcW w:w="2694" w:type="dxa"/>
            <w:tcBorders>
              <w:top w:val="single" w:sz="4" w:space="0" w:color="auto"/>
              <w:left w:val="single" w:sz="4" w:space="0" w:color="auto"/>
              <w:bottom w:val="single" w:sz="4" w:space="0" w:color="auto"/>
              <w:right w:val="single" w:sz="4" w:space="0" w:color="auto"/>
            </w:tcBorders>
          </w:tcPr>
          <w:p w14:paraId="0AEB6BDF" w14:textId="77777777" w:rsidR="00BF39CA" w:rsidRPr="00433CAB" w:rsidRDefault="00BF39CA" w:rsidP="00BF39CA">
            <w:pPr>
              <w:rPr>
                <w:rFonts w:ascii="Arial" w:hAnsi="Arial" w:cs="Arial"/>
                <w:sz w:val="20"/>
                <w:szCs w:val="20"/>
              </w:rPr>
            </w:pPr>
            <w:r w:rsidRPr="00433CAB">
              <w:rPr>
                <w:rFonts w:ascii="Arial" w:hAnsi="Arial" w:cs="Arial"/>
                <w:sz w:val="20"/>
                <w:szCs w:val="20"/>
              </w:rPr>
              <w:t>Guinea</w:t>
            </w:r>
          </w:p>
        </w:tc>
        <w:tc>
          <w:tcPr>
            <w:tcW w:w="1630" w:type="dxa"/>
            <w:tcBorders>
              <w:top w:val="single" w:sz="4" w:space="0" w:color="auto"/>
              <w:left w:val="single" w:sz="4" w:space="0" w:color="auto"/>
              <w:bottom w:val="single" w:sz="4" w:space="0" w:color="auto"/>
              <w:right w:val="single" w:sz="4" w:space="0" w:color="auto"/>
            </w:tcBorders>
          </w:tcPr>
          <w:p w14:paraId="0495EF1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7028EE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831720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BEFB01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5F80AF98"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DA33FC3" w14:textId="231B73A8" w:rsidR="00BF39CA" w:rsidRPr="00433CAB" w:rsidRDefault="00BF39CA" w:rsidP="00BF39CA">
            <w:pPr>
              <w:jc w:val="center"/>
              <w:rPr>
                <w:rFonts w:ascii="Arial" w:hAnsi="Arial" w:cs="Arial"/>
                <w:sz w:val="20"/>
                <w:szCs w:val="20"/>
              </w:rPr>
            </w:pPr>
            <w:r w:rsidRPr="00433CAB">
              <w:rPr>
                <w:rFonts w:ascii="Arial" w:hAnsi="Arial" w:cs="Arial"/>
                <w:sz w:val="20"/>
                <w:szCs w:val="20"/>
              </w:rPr>
              <w:t>64</w:t>
            </w:r>
          </w:p>
        </w:tc>
        <w:tc>
          <w:tcPr>
            <w:tcW w:w="2694" w:type="dxa"/>
            <w:tcBorders>
              <w:top w:val="single" w:sz="4" w:space="0" w:color="auto"/>
              <w:left w:val="single" w:sz="4" w:space="0" w:color="auto"/>
              <w:bottom w:val="single" w:sz="4" w:space="0" w:color="auto"/>
              <w:right w:val="single" w:sz="4" w:space="0" w:color="auto"/>
            </w:tcBorders>
          </w:tcPr>
          <w:p w14:paraId="7AD21BAA" w14:textId="77777777" w:rsidR="00BF39CA" w:rsidRPr="00433CAB" w:rsidRDefault="00BF39CA" w:rsidP="00BF39CA">
            <w:pPr>
              <w:rPr>
                <w:rFonts w:ascii="Arial" w:hAnsi="Arial" w:cs="Arial"/>
                <w:sz w:val="20"/>
                <w:szCs w:val="20"/>
              </w:rPr>
            </w:pPr>
            <w:r w:rsidRPr="00433CAB">
              <w:rPr>
                <w:rFonts w:ascii="Arial" w:hAnsi="Arial" w:cs="Arial"/>
                <w:sz w:val="20"/>
                <w:szCs w:val="20"/>
              </w:rPr>
              <w:t>Guinea – Bissau</w:t>
            </w:r>
          </w:p>
        </w:tc>
        <w:tc>
          <w:tcPr>
            <w:tcW w:w="1630" w:type="dxa"/>
            <w:tcBorders>
              <w:top w:val="single" w:sz="4" w:space="0" w:color="auto"/>
              <w:left w:val="single" w:sz="4" w:space="0" w:color="auto"/>
              <w:bottom w:val="single" w:sz="4" w:space="0" w:color="auto"/>
              <w:right w:val="single" w:sz="4" w:space="0" w:color="auto"/>
            </w:tcBorders>
          </w:tcPr>
          <w:p w14:paraId="697C447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5B5ED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53827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1C0762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559D8AE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6DD51BA" w14:textId="6F30C7E0" w:rsidR="00BF39CA" w:rsidRPr="00433CAB" w:rsidRDefault="00BF39CA" w:rsidP="00BF39CA">
            <w:pPr>
              <w:jc w:val="center"/>
              <w:rPr>
                <w:rFonts w:ascii="Arial" w:hAnsi="Arial" w:cs="Arial"/>
                <w:sz w:val="20"/>
                <w:szCs w:val="20"/>
              </w:rPr>
            </w:pPr>
            <w:r w:rsidRPr="00433CAB">
              <w:rPr>
                <w:rFonts w:ascii="Arial" w:hAnsi="Arial" w:cs="Arial"/>
                <w:sz w:val="20"/>
                <w:szCs w:val="20"/>
              </w:rPr>
              <w:t>65</w:t>
            </w:r>
          </w:p>
        </w:tc>
        <w:tc>
          <w:tcPr>
            <w:tcW w:w="2694" w:type="dxa"/>
            <w:tcBorders>
              <w:top w:val="single" w:sz="4" w:space="0" w:color="auto"/>
              <w:left w:val="single" w:sz="4" w:space="0" w:color="auto"/>
              <w:bottom w:val="single" w:sz="4" w:space="0" w:color="auto"/>
              <w:right w:val="single" w:sz="4" w:space="0" w:color="auto"/>
            </w:tcBorders>
          </w:tcPr>
          <w:p w14:paraId="539541E8" w14:textId="77777777" w:rsidR="00BF39CA" w:rsidRPr="00433CAB" w:rsidRDefault="00BF39CA" w:rsidP="00BF39CA">
            <w:pPr>
              <w:rPr>
                <w:rFonts w:ascii="Arial" w:hAnsi="Arial" w:cs="Arial"/>
                <w:sz w:val="20"/>
                <w:szCs w:val="20"/>
              </w:rPr>
            </w:pPr>
            <w:r w:rsidRPr="00433CAB">
              <w:rPr>
                <w:rFonts w:ascii="Arial" w:hAnsi="Arial" w:cs="Arial"/>
                <w:sz w:val="20"/>
                <w:szCs w:val="20"/>
              </w:rPr>
              <w:t>Guyana</w:t>
            </w:r>
          </w:p>
        </w:tc>
        <w:tc>
          <w:tcPr>
            <w:tcW w:w="1630" w:type="dxa"/>
            <w:tcBorders>
              <w:top w:val="single" w:sz="4" w:space="0" w:color="auto"/>
              <w:left w:val="single" w:sz="4" w:space="0" w:color="auto"/>
              <w:bottom w:val="single" w:sz="4" w:space="0" w:color="auto"/>
              <w:right w:val="single" w:sz="4" w:space="0" w:color="auto"/>
            </w:tcBorders>
          </w:tcPr>
          <w:p w14:paraId="200E4C5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F94083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D0AFE1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9C1A9D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0D94AC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7E59130" w14:textId="3D70C008" w:rsidR="00BF39CA" w:rsidRPr="00433CAB" w:rsidRDefault="00BF39CA" w:rsidP="00BF39CA">
            <w:pPr>
              <w:jc w:val="center"/>
              <w:rPr>
                <w:rFonts w:ascii="Arial" w:hAnsi="Arial" w:cs="Arial"/>
                <w:sz w:val="20"/>
                <w:szCs w:val="20"/>
              </w:rPr>
            </w:pPr>
            <w:r w:rsidRPr="00433CAB">
              <w:rPr>
                <w:rFonts w:ascii="Arial" w:hAnsi="Arial" w:cs="Arial"/>
                <w:sz w:val="20"/>
                <w:szCs w:val="20"/>
              </w:rPr>
              <w:t>66</w:t>
            </w:r>
          </w:p>
        </w:tc>
        <w:tc>
          <w:tcPr>
            <w:tcW w:w="2694" w:type="dxa"/>
            <w:tcBorders>
              <w:top w:val="single" w:sz="4" w:space="0" w:color="auto"/>
              <w:left w:val="single" w:sz="4" w:space="0" w:color="auto"/>
              <w:bottom w:val="single" w:sz="4" w:space="0" w:color="auto"/>
              <w:right w:val="single" w:sz="4" w:space="0" w:color="auto"/>
            </w:tcBorders>
          </w:tcPr>
          <w:p w14:paraId="5CFFA1CC" w14:textId="77777777" w:rsidR="00BF39CA" w:rsidRPr="00433CAB" w:rsidRDefault="00BF39CA" w:rsidP="00BF39CA">
            <w:pPr>
              <w:rPr>
                <w:rFonts w:ascii="Arial" w:hAnsi="Arial" w:cs="Arial"/>
                <w:sz w:val="20"/>
                <w:szCs w:val="20"/>
              </w:rPr>
            </w:pPr>
            <w:r w:rsidRPr="00433CAB">
              <w:rPr>
                <w:rFonts w:ascii="Arial" w:hAnsi="Arial" w:cs="Arial"/>
                <w:sz w:val="20"/>
                <w:szCs w:val="20"/>
              </w:rPr>
              <w:t>Haiti</w:t>
            </w:r>
          </w:p>
        </w:tc>
        <w:tc>
          <w:tcPr>
            <w:tcW w:w="1630" w:type="dxa"/>
            <w:tcBorders>
              <w:top w:val="single" w:sz="4" w:space="0" w:color="auto"/>
              <w:left w:val="single" w:sz="4" w:space="0" w:color="auto"/>
              <w:bottom w:val="single" w:sz="4" w:space="0" w:color="auto"/>
              <w:right w:val="single" w:sz="4" w:space="0" w:color="auto"/>
            </w:tcBorders>
          </w:tcPr>
          <w:p w14:paraId="55EEF44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1D906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83A502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021EEF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9628CB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B1788D9" w14:textId="2983BCDD" w:rsidR="00BF39CA" w:rsidRPr="00433CAB" w:rsidRDefault="00BF39CA" w:rsidP="00BF39CA">
            <w:pPr>
              <w:jc w:val="center"/>
              <w:rPr>
                <w:rFonts w:ascii="Arial" w:hAnsi="Arial" w:cs="Arial"/>
                <w:sz w:val="20"/>
                <w:szCs w:val="20"/>
              </w:rPr>
            </w:pPr>
            <w:r w:rsidRPr="00433CAB">
              <w:rPr>
                <w:rFonts w:ascii="Arial" w:hAnsi="Arial" w:cs="Arial"/>
                <w:sz w:val="20"/>
                <w:szCs w:val="20"/>
              </w:rPr>
              <w:t>67</w:t>
            </w:r>
          </w:p>
        </w:tc>
        <w:tc>
          <w:tcPr>
            <w:tcW w:w="2694" w:type="dxa"/>
            <w:tcBorders>
              <w:top w:val="single" w:sz="4" w:space="0" w:color="auto"/>
              <w:left w:val="single" w:sz="4" w:space="0" w:color="auto"/>
              <w:bottom w:val="single" w:sz="4" w:space="0" w:color="auto"/>
              <w:right w:val="single" w:sz="4" w:space="0" w:color="auto"/>
            </w:tcBorders>
          </w:tcPr>
          <w:p w14:paraId="70E99DAF" w14:textId="77777777" w:rsidR="00BF39CA" w:rsidRPr="00433CAB" w:rsidRDefault="00BF39CA" w:rsidP="00BF39CA">
            <w:pPr>
              <w:rPr>
                <w:rFonts w:ascii="Arial" w:hAnsi="Arial" w:cs="Arial"/>
                <w:sz w:val="20"/>
                <w:szCs w:val="20"/>
              </w:rPr>
            </w:pPr>
            <w:r w:rsidRPr="00433CAB">
              <w:rPr>
                <w:rFonts w:ascii="Arial" w:hAnsi="Arial" w:cs="Arial"/>
                <w:sz w:val="20"/>
                <w:szCs w:val="20"/>
              </w:rPr>
              <w:t>Honduras</w:t>
            </w:r>
          </w:p>
        </w:tc>
        <w:tc>
          <w:tcPr>
            <w:tcW w:w="1630" w:type="dxa"/>
            <w:tcBorders>
              <w:top w:val="single" w:sz="4" w:space="0" w:color="auto"/>
              <w:left w:val="single" w:sz="4" w:space="0" w:color="auto"/>
              <w:bottom w:val="single" w:sz="4" w:space="0" w:color="auto"/>
              <w:right w:val="single" w:sz="4" w:space="0" w:color="auto"/>
            </w:tcBorders>
          </w:tcPr>
          <w:p w14:paraId="4D532CE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AEE43C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1ABFDE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E38F02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50DA8EA5"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4BC51DE" w14:textId="3DF1287A" w:rsidR="00BF39CA" w:rsidRPr="00433CAB" w:rsidRDefault="00BF39CA" w:rsidP="00BF39CA">
            <w:pPr>
              <w:jc w:val="center"/>
              <w:rPr>
                <w:rFonts w:ascii="Arial" w:hAnsi="Arial" w:cs="Arial"/>
                <w:sz w:val="20"/>
                <w:szCs w:val="20"/>
              </w:rPr>
            </w:pPr>
            <w:r w:rsidRPr="00433CAB">
              <w:rPr>
                <w:rFonts w:ascii="Arial" w:hAnsi="Arial" w:cs="Arial"/>
                <w:sz w:val="20"/>
                <w:szCs w:val="20"/>
              </w:rPr>
              <w:t>68</w:t>
            </w:r>
          </w:p>
        </w:tc>
        <w:tc>
          <w:tcPr>
            <w:tcW w:w="2694" w:type="dxa"/>
            <w:tcBorders>
              <w:top w:val="single" w:sz="4" w:space="0" w:color="auto"/>
              <w:left w:val="single" w:sz="4" w:space="0" w:color="auto"/>
              <w:bottom w:val="single" w:sz="4" w:space="0" w:color="auto"/>
              <w:right w:val="single" w:sz="4" w:space="0" w:color="auto"/>
            </w:tcBorders>
          </w:tcPr>
          <w:p w14:paraId="779D9D3E" w14:textId="77777777" w:rsidR="00BF39CA" w:rsidRPr="00433CAB" w:rsidRDefault="00BF39CA" w:rsidP="00BF39CA">
            <w:pPr>
              <w:rPr>
                <w:rFonts w:ascii="Arial" w:hAnsi="Arial" w:cs="Arial"/>
                <w:sz w:val="20"/>
                <w:szCs w:val="20"/>
              </w:rPr>
            </w:pPr>
            <w:r w:rsidRPr="00433CAB">
              <w:rPr>
                <w:rFonts w:ascii="Arial" w:hAnsi="Arial" w:cs="Arial"/>
                <w:sz w:val="20"/>
                <w:szCs w:val="20"/>
              </w:rPr>
              <w:t>Hongkong</w:t>
            </w:r>
          </w:p>
        </w:tc>
        <w:tc>
          <w:tcPr>
            <w:tcW w:w="1630" w:type="dxa"/>
            <w:tcBorders>
              <w:top w:val="single" w:sz="4" w:space="0" w:color="auto"/>
              <w:left w:val="single" w:sz="4" w:space="0" w:color="auto"/>
              <w:bottom w:val="single" w:sz="4" w:space="0" w:color="auto"/>
              <w:right w:val="single" w:sz="4" w:space="0" w:color="auto"/>
            </w:tcBorders>
          </w:tcPr>
          <w:p w14:paraId="74A64D6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AF5632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EABD0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26326F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AD0696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B9F43A1" w14:textId="67AAA104" w:rsidR="00BF39CA" w:rsidRPr="00433CAB" w:rsidRDefault="00BF39CA" w:rsidP="00BF39CA">
            <w:pPr>
              <w:jc w:val="center"/>
              <w:rPr>
                <w:rFonts w:ascii="Arial" w:hAnsi="Arial" w:cs="Arial"/>
                <w:sz w:val="20"/>
                <w:szCs w:val="20"/>
              </w:rPr>
            </w:pPr>
            <w:r w:rsidRPr="00433CAB">
              <w:rPr>
                <w:rFonts w:ascii="Arial" w:hAnsi="Arial" w:cs="Arial"/>
                <w:sz w:val="20"/>
                <w:szCs w:val="20"/>
              </w:rPr>
              <w:t>69</w:t>
            </w:r>
          </w:p>
        </w:tc>
        <w:tc>
          <w:tcPr>
            <w:tcW w:w="2694" w:type="dxa"/>
            <w:tcBorders>
              <w:top w:val="single" w:sz="4" w:space="0" w:color="auto"/>
              <w:left w:val="single" w:sz="4" w:space="0" w:color="auto"/>
              <w:bottom w:val="single" w:sz="4" w:space="0" w:color="auto"/>
              <w:right w:val="single" w:sz="4" w:space="0" w:color="auto"/>
            </w:tcBorders>
          </w:tcPr>
          <w:p w14:paraId="57F262B6" w14:textId="77777777" w:rsidR="00BF39CA" w:rsidRPr="00433CAB" w:rsidRDefault="00BF39CA" w:rsidP="00BF39CA">
            <w:pPr>
              <w:rPr>
                <w:rFonts w:ascii="Arial" w:hAnsi="Arial" w:cs="Arial"/>
                <w:sz w:val="20"/>
                <w:szCs w:val="20"/>
              </w:rPr>
            </w:pPr>
            <w:r w:rsidRPr="00433CAB">
              <w:rPr>
                <w:rFonts w:ascii="Arial" w:hAnsi="Arial" w:cs="Arial"/>
                <w:sz w:val="20"/>
                <w:szCs w:val="20"/>
              </w:rPr>
              <w:t>Chile</w:t>
            </w:r>
          </w:p>
        </w:tc>
        <w:tc>
          <w:tcPr>
            <w:tcW w:w="1630" w:type="dxa"/>
            <w:tcBorders>
              <w:top w:val="single" w:sz="4" w:space="0" w:color="auto"/>
              <w:left w:val="single" w:sz="4" w:space="0" w:color="auto"/>
              <w:bottom w:val="single" w:sz="4" w:space="0" w:color="auto"/>
              <w:right w:val="single" w:sz="4" w:space="0" w:color="auto"/>
            </w:tcBorders>
          </w:tcPr>
          <w:p w14:paraId="08C1B74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A0425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11D8B2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570FE1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B3F49A1"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869A031" w14:textId="17F00859" w:rsidR="00BF39CA" w:rsidRPr="00433CAB" w:rsidRDefault="00BF39CA" w:rsidP="00BF39CA">
            <w:pPr>
              <w:jc w:val="center"/>
              <w:rPr>
                <w:rFonts w:ascii="Arial" w:hAnsi="Arial" w:cs="Arial"/>
                <w:sz w:val="20"/>
                <w:szCs w:val="20"/>
              </w:rPr>
            </w:pPr>
            <w:r w:rsidRPr="00433CAB">
              <w:rPr>
                <w:rFonts w:ascii="Arial" w:hAnsi="Arial" w:cs="Arial"/>
                <w:sz w:val="20"/>
                <w:szCs w:val="20"/>
              </w:rPr>
              <w:t>70</w:t>
            </w:r>
          </w:p>
        </w:tc>
        <w:tc>
          <w:tcPr>
            <w:tcW w:w="2694" w:type="dxa"/>
            <w:tcBorders>
              <w:top w:val="single" w:sz="4" w:space="0" w:color="auto"/>
              <w:left w:val="single" w:sz="4" w:space="0" w:color="auto"/>
              <w:bottom w:val="single" w:sz="4" w:space="0" w:color="auto"/>
              <w:right w:val="single" w:sz="4" w:space="0" w:color="auto"/>
            </w:tcBorders>
          </w:tcPr>
          <w:p w14:paraId="77333BC2" w14:textId="77777777" w:rsidR="00BF39CA" w:rsidRPr="00433CAB" w:rsidRDefault="00BF39CA" w:rsidP="00BF39CA">
            <w:pPr>
              <w:rPr>
                <w:rFonts w:ascii="Arial" w:hAnsi="Arial" w:cs="Arial"/>
                <w:sz w:val="20"/>
                <w:szCs w:val="20"/>
              </w:rPr>
            </w:pPr>
            <w:r w:rsidRPr="00433CAB">
              <w:rPr>
                <w:rFonts w:ascii="Arial" w:hAnsi="Arial" w:cs="Arial"/>
                <w:sz w:val="20"/>
                <w:szCs w:val="20"/>
              </w:rPr>
              <w:t>Chorvatsko</w:t>
            </w:r>
          </w:p>
        </w:tc>
        <w:tc>
          <w:tcPr>
            <w:tcW w:w="1630" w:type="dxa"/>
            <w:tcBorders>
              <w:top w:val="single" w:sz="4" w:space="0" w:color="auto"/>
              <w:left w:val="single" w:sz="4" w:space="0" w:color="auto"/>
              <w:bottom w:val="single" w:sz="4" w:space="0" w:color="auto"/>
              <w:right w:val="single" w:sz="4" w:space="0" w:color="auto"/>
            </w:tcBorders>
          </w:tcPr>
          <w:p w14:paraId="0388780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570F2B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91C385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AAA1D9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203</w:t>
            </w:r>
          </w:p>
        </w:tc>
      </w:tr>
      <w:tr w:rsidR="004F26E4" w:rsidRPr="00433CAB" w14:paraId="6F1F60FC"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5F8A2C5" w14:textId="6E7CF567" w:rsidR="00BF39CA" w:rsidRPr="00433CAB" w:rsidRDefault="00BF39CA" w:rsidP="00BF39CA">
            <w:pPr>
              <w:jc w:val="center"/>
              <w:rPr>
                <w:rFonts w:ascii="Arial" w:hAnsi="Arial" w:cs="Arial"/>
                <w:sz w:val="20"/>
                <w:szCs w:val="20"/>
              </w:rPr>
            </w:pPr>
            <w:r w:rsidRPr="00433CAB">
              <w:rPr>
                <w:rFonts w:ascii="Arial" w:hAnsi="Arial" w:cs="Arial"/>
                <w:sz w:val="20"/>
                <w:szCs w:val="20"/>
              </w:rPr>
              <w:t>71</w:t>
            </w:r>
          </w:p>
        </w:tc>
        <w:tc>
          <w:tcPr>
            <w:tcW w:w="2694" w:type="dxa"/>
            <w:tcBorders>
              <w:top w:val="single" w:sz="4" w:space="0" w:color="auto"/>
              <w:left w:val="single" w:sz="4" w:space="0" w:color="auto"/>
              <w:bottom w:val="single" w:sz="4" w:space="0" w:color="auto"/>
              <w:right w:val="single" w:sz="4" w:space="0" w:color="auto"/>
            </w:tcBorders>
          </w:tcPr>
          <w:p w14:paraId="6E892E04" w14:textId="77777777" w:rsidR="00BF39CA" w:rsidRPr="00433CAB" w:rsidRDefault="00BF39CA" w:rsidP="00BF39CA">
            <w:pPr>
              <w:rPr>
                <w:rFonts w:ascii="Arial" w:hAnsi="Arial" w:cs="Arial"/>
                <w:sz w:val="20"/>
                <w:szCs w:val="20"/>
              </w:rPr>
            </w:pPr>
            <w:r w:rsidRPr="00433CAB">
              <w:rPr>
                <w:rFonts w:ascii="Arial" w:hAnsi="Arial" w:cs="Arial"/>
                <w:sz w:val="20"/>
                <w:szCs w:val="20"/>
              </w:rPr>
              <w:t>Indie</w:t>
            </w:r>
          </w:p>
        </w:tc>
        <w:tc>
          <w:tcPr>
            <w:tcW w:w="1630" w:type="dxa"/>
            <w:tcBorders>
              <w:top w:val="single" w:sz="4" w:space="0" w:color="auto"/>
              <w:left w:val="single" w:sz="4" w:space="0" w:color="auto"/>
              <w:bottom w:val="single" w:sz="4" w:space="0" w:color="auto"/>
              <w:right w:val="single" w:sz="4" w:space="0" w:color="auto"/>
            </w:tcBorders>
          </w:tcPr>
          <w:p w14:paraId="1FB7301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BD884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F22BB8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281F84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6ECEB2FF"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1D89A89" w14:textId="4ADF5DAA" w:rsidR="00BF39CA" w:rsidRPr="00433CAB" w:rsidRDefault="00BF39CA" w:rsidP="00BF39CA">
            <w:pPr>
              <w:jc w:val="center"/>
              <w:rPr>
                <w:rFonts w:ascii="Arial" w:hAnsi="Arial" w:cs="Arial"/>
                <w:sz w:val="20"/>
                <w:szCs w:val="20"/>
              </w:rPr>
            </w:pPr>
            <w:r w:rsidRPr="00433CAB">
              <w:rPr>
                <w:rFonts w:ascii="Arial" w:hAnsi="Arial" w:cs="Arial"/>
                <w:sz w:val="20"/>
                <w:szCs w:val="20"/>
              </w:rPr>
              <w:t>72</w:t>
            </w:r>
          </w:p>
        </w:tc>
        <w:tc>
          <w:tcPr>
            <w:tcW w:w="2694" w:type="dxa"/>
            <w:tcBorders>
              <w:top w:val="single" w:sz="4" w:space="0" w:color="auto"/>
              <w:left w:val="single" w:sz="4" w:space="0" w:color="auto"/>
              <w:bottom w:val="single" w:sz="4" w:space="0" w:color="auto"/>
              <w:right w:val="single" w:sz="4" w:space="0" w:color="auto"/>
            </w:tcBorders>
          </w:tcPr>
          <w:p w14:paraId="0DAD3E55" w14:textId="77777777" w:rsidR="00BF39CA" w:rsidRPr="00433CAB" w:rsidRDefault="00BF39CA" w:rsidP="00BF39CA">
            <w:pPr>
              <w:rPr>
                <w:rFonts w:ascii="Arial" w:hAnsi="Arial" w:cs="Arial"/>
                <w:sz w:val="20"/>
                <w:szCs w:val="20"/>
              </w:rPr>
            </w:pPr>
            <w:r w:rsidRPr="00433CAB">
              <w:rPr>
                <w:rFonts w:ascii="Arial" w:hAnsi="Arial" w:cs="Arial"/>
                <w:sz w:val="20"/>
                <w:szCs w:val="20"/>
              </w:rPr>
              <w:t>Indonésie</w:t>
            </w:r>
          </w:p>
        </w:tc>
        <w:tc>
          <w:tcPr>
            <w:tcW w:w="1630" w:type="dxa"/>
            <w:tcBorders>
              <w:top w:val="single" w:sz="4" w:space="0" w:color="auto"/>
              <w:left w:val="single" w:sz="4" w:space="0" w:color="auto"/>
              <w:bottom w:val="single" w:sz="4" w:space="0" w:color="auto"/>
              <w:right w:val="single" w:sz="4" w:space="0" w:color="auto"/>
            </w:tcBorders>
          </w:tcPr>
          <w:p w14:paraId="4A3CFE1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0EBE56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4CCC41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8A684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2404F9D5"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AB5C69E" w14:textId="7619164D" w:rsidR="00BF39CA" w:rsidRPr="00433CAB" w:rsidRDefault="00BF39CA" w:rsidP="00BF39CA">
            <w:pPr>
              <w:jc w:val="center"/>
              <w:rPr>
                <w:rFonts w:ascii="Arial" w:hAnsi="Arial" w:cs="Arial"/>
                <w:sz w:val="20"/>
                <w:szCs w:val="20"/>
              </w:rPr>
            </w:pPr>
            <w:r w:rsidRPr="00433CAB">
              <w:rPr>
                <w:rFonts w:ascii="Arial" w:hAnsi="Arial" w:cs="Arial"/>
                <w:sz w:val="20"/>
                <w:szCs w:val="20"/>
              </w:rPr>
              <w:t>73</w:t>
            </w:r>
          </w:p>
        </w:tc>
        <w:tc>
          <w:tcPr>
            <w:tcW w:w="2694" w:type="dxa"/>
            <w:tcBorders>
              <w:top w:val="single" w:sz="4" w:space="0" w:color="auto"/>
              <w:left w:val="single" w:sz="4" w:space="0" w:color="auto"/>
              <w:bottom w:val="single" w:sz="4" w:space="0" w:color="auto"/>
              <w:right w:val="single" w:sz="4" w:space="0" w:color="auto"/>
            </w:tcBorders>
          </w:tcPr>
          <w:p w14:paraId="7A91571D" w14:textId="77777777" w:rsidR="00BF39CA" w:rsidRPr="00433CAB" w:rsidRDefault="00BF39CA" w:rsidP="00BF39CA">
            <w:pPr>
              <w:rPr>
                <w:rFonts w:ascii="Arial" w:hAnsi="Arial" w:cs="Arial"/>
                <w:sz w:val="20"/>
                <w:szCs w:val="20"/>
              </w:rPr>
            </w:pPr>
            <w:r w:rsidRPr="00433CAB">
              <w:rPr>
                <w:rFonts w:ascii="Arial" w:hAnsi="Arial" w:cs="Arial"/>
                <w:sz w:val="20"/>
                <w:szCs w:val="20"/>
              </w:rPr>
              <w:t>Irák</w:t>
            </w:r>
          </w:p>
        </w:tc>
        <w:tc>
          <w:tcPr>
            <w:tcW w:w="1630" w:type="dxa"/>
            <w:tcBorders>
              <w:top w:val="single" w:sz="4" w:space="0" w:color="auto"/>
              <w:left w:val="single" w:sz="4" w:space="0" w:color="auto"/>
              <w:bottom w:val="single" w:sz="4" w:space="0" w:color="auto"/>
              <w:right w:val="single" w:sz="4" w:space="0" w:color="auto"/>
            </w:tcBorders>
          </w:tcPr>
          <w:p w14:paraId="34C7EAD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74885AB8" w14:textId="204570AC" w:rsidR="00BF39CA" w:rsidRPr="00433CAB" w:rsidRDefault="00923DA8" w:rsidP="00BF39CA">
            <w:pPr>
              <w:jc w:val="center"/>
              <w:rPr>
                <w:rFonts w:ascii="Arial" w:hAnsi="Arial" w:cs="Arial"/>
                <w:sz w:val="20"/>
                <w:szCs w:val="20"/>
              </w:rPr>
            </w:pPr>
            <w:r w:rsidRPr="00433CA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2E0D3C4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CE5E5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561838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DF120E4" w14:textId="3B79761E" w:rsidR="00BF39CA" w:rsidRPr="00433CAB" w:rsidRDefault="00BF39CA" w:rsidP="00BF39CA">
            <w:pPr>
              <w:jc w:val="center"/>
              <w:rPr>
                <w:rFonts w:ascii="Arial" w:hAnsi="Arial" w:cs="Arial"/>
                <w:sz w:val="20"/>
                <w:szCs w:val="20"/>
              </w:rPr>
            </w:pPr>
            <w:r w:rsidRPr="00433CAB">
              <w:rPr>
                <w:rFonts w:ascii="Arial" w:hAnsi="Arial" w:cs="Arial"/>
                <w:sz w:val="20"/>
                <w:szCs w:val="20"/>
              </w:rPr>
              <w:t>74</w:t>
            </w:r>
          </w:p>
        </w:tc>
        <w:tc>
          <w:tcPr>
            <w:tcW w:w="2694" w:type="dxa"/>
            <w:tcBorders>
              <w:top w:val="single" w:sz="4" w:space="0" w:color="auto"/>
              <w:left w:val="single" w:sz="4" w:space="0" w:color="auto"/>
              <w:bottom w:val="single" w:sz="4" w:space="0" w:color="auto"/>
              <w:right w:val="single" w:sz="4" w:space="0" w:color="auto"/>
            </w:tcBorders>
          </w:tcPr>
          <w:p w14:paraId="5687B3BA" w14:textId="77777777" w:rsidR="00BF39CA" w:rsidRPr="00433CAB" w:rsidRDefault="00BF39CA" w:rsidP="00BF39CA">
            <w:pPr>
              <w:rPr>
                <w:rFonts w:ascii="Arial" w:hAnsi="Arial" w:cs="Arial"/>
                <w:sz w:val="20"/>
                <w:szCs w:val="20"/>
              </w:rPr>
            </w:pPr>
            <w:r w:rsidRPr="00433CAB">
              <w:rPr>
                <w:rFonts w:ascii="Arial" w:hAnsi="Arial" w:cs="Arial"/>
                <w:sz w:val="20"/>
                <w:szCs w:val="20"/>
              </w:rPr>
              <w:t>Írán</w:t>
            </w:r>
          </w:p>
        </w:tc>
        <w:tc>
          <w:tcPr>
            <w:tcW w:w="1630" w:type="dxa"/>
            <w:tcBorders>
              <w:top w:val="single" w:sz="4" w:space="0" w:color="auto"/>
              <w:left w:val="single" w:sz="4" w:space="0" w:color="auto"/>
              <w:bottom w:val="single" w:sz="4" w:space="0" w:color="auto"/>
              <w:right w:val="single" w:sz="4" w:space="0" w:color="auto"/>
            </w:tcBorders>
          </w:tcPr>
          <w:p w14:paraId="2F06CBC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2C53A2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35503B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7BA47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20A7363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8FEEC11" w14:textId="3DB53756" w:rsidR="00BF39CA" w:rsidRPr="00433CAB" w:rsidRDefault="00BF39CA" w:rsidP="00BF39CA">
            <w:pPr>
              <w:jc w:val="center"/>
              <w:rPr>
                <w:rFonts w:ascii="Arial" w:hAnsi="Arial" w:cs="Arial"/>
                <w:sz w:val="20"/>
                <w:szCs w:val="20"/>
              </w:rPr>
            </w:pPr>
            <w:r w:rsidRPr="00433CAB">
              <w:rPr>
                <w:rFonts w:ascii="Arial" w:hAnsi="Arial" w:cs="Arial"/>
                <w:sz w:val="20"/>
                <w:szCs w:val="20"/>
              </w:rPr>
              <w:t>75</w:t>
            </w:r>
          </w:p>
        </w:tc>
        <w:tc>
          <w:tcPr>
            <w:tcW w:w="2694" w:type="dxa"/>
            <w:tcBorders>
              <w:top w:val="single" w:sz="4" w:space="0" w:color="auto"/>
              <w:left w:val="single" w:sz="4" w:space="0" w:color="auto"/>
              <w:bottom w:val="single" w:sz="4" w:space="0" w:color="auto"/>
              <w:right w:val="single" w:sz="4" w:space="0" w:color="auto"/>
            </w:tcBorders>
          </w:tcPr>
          <w:p w14:paraId="76B319D8" w14:textId="77777777" w:rsidR="00BF39CA" w:rsidRPr="00433CAB" w:rsidRDefault="00BF39CA" w:rsidP="00BF39CA">
            <w:pPr>
              <w:rPr>
                <w:rFonts w:ascii="Arial" w:hAnsi="Arial" w:cs="Arial"/>
                <w:sz w:val="20"/>
                <w:szCs w:val="20"/>
              </w:rPr>
            </w:pPr>
            <w:r w:rsidRPr="00433CAB">
              <w:rPr>
                <w:rFonts w:ascii="Arial" w:hAnsi="Arial" w:cs="Arial"/>
                <w:sz w:val="20"/>
                <w:szCs w:val="20"/>
              </w:rPr>
              <w:t>Irsko</w:t>
            </w:r>
          </w:p>
        </w:tc>
        <w:tc>
          <w:tcPr>
            <w:tcW w:w="1630" w:type="dxa"/>
            <w:tcBorders>
              <w:top w:val="single" w:sz="4" w:space="0" w:color="auto"/>
              <w:left w:val="single" w:sz="4" w:space="0" w:color="auto"/>
              <w:bottom w:val="single" w:sz="4" w:space="0" w:color="auto"/>
              <w:right w:val="single" w:sz="4" w:space="0" w:color="auto"/>
            </w:tcBorders>
          </w:tcPr>
          <w:p w14:paraId="4FF3733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98200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C10BF7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98D66A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203</w:t>
            </w:r>
          </w:p>
        </w:tc>
      </w:tr>
      <w:tr w:rsidR="004F26E4" w:rsidRPr="00433CAB" w14:paraId="22AF2D3D"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9D6810A" w14:textId="6C18C14C" w:rsidR="00BF39CA" w:rsidRPr="00433CAB" w:rsidRDefault="00BF39CA" w:rsidP="00BF39CA">
            <w:pPr>
              <w:jc w:val="center"/>
              <w:rPr>
                <w:rFonts w:ascii="Arial" w:hAnsi="Arial" w:cs="Arial"/>
                <w:sz w:val="20"/>
                <w:szCs w:val="20"/>
              </w:rPr>
            </w:pPr>
            <w:r w:rsidRPr="00433CAB">
              <w:rPr>
                <w:rFonts w:ascii="Arial" w:hAnsi="Arial" w:cs="Arial"/>
                <w:sz w:val="20"/>
                <w:szCs w:val="20"/>
              </w:rPr>
              <w:t>76</w:t>
            </w:r>
          </w:p>
        </w:tc>
        <w:tc>
          <w:tcPr>
            <w:tcW w:w="2694" w:type="dxa"/>
            <w:tcBorders>
              <w:top w:val="single" w:sz="4" w:space="0" w:color="auto"/>
              <w:left w:val="single" w:sz="4" w:space="0" w:color="auto"/>
              <w:bottom w:val="single" w:sz="4" w:space="0" w:color="auto"/>
              <w:right w:val="single" w:sz="4" w:space="0" w:color="auto"/>
            </w:tcBorders>
          </w:tcPr>
          <w:p w14:paraId="45213FEA" w14:textId="77777777" w:rsidR="00BF39CA" w:rsidRPr="00433CAB" w:rsidRDefault="00BF39CA" w:rsidP="00BF39CA">
            <w:pPr>
              <w:rPr>
                <w:rFonts w:ascii="Arial" w:hAnsi="Arial" w:cs="Arial"/>
                <w:sz w:val="20"/>
                <w:szCs w:val="20"/>
              </w:rPr>
            </w:pPr>
            <w:r w:rsidRPr="00433CAB">
              <w:rPr>
                <w:rFonts w:ascii="Arial" w:hAnsi="Arial" w:cs="Arial"/>
                <w:sz w:val="20"/>
                <w:szCs w:val="20"/>
              </w:rPr>
              <w:t>Island</w:t>
            </w:r>
          </w:p>
        </w:tc>
        <w:tc>
          <w:tcPr>
            <w:tcW w:w="1630" w:type="dxa"/>
            <w:tcBorders>
              <w:top w:val="single" w:sz="4" w:space="0" w:color="auto"/>
              <w:left w:val="single" w:sz="4" w:space="0" w:color="auto"/>
              <w:bottom w:val="single" w:sz="4" w:space="0" w:color="auto"/>
              <w:right w:val="single" w:sz="4" w:space="0" w:color="auto"/>
            </w:tcBorders>
          </w:tcPr>
          <w:p w14:paraId="279DC15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A0EC51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3AC4D8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2676F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204</w:t>
            </w:r>
          </w:p>
        </w:tc>
      </w:tr>
      <w:tr w:rsidR="004F26E4" w:rsidRPr="00433CAB" w14:paraId="187DCB08"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5673D86" w14:textId="0CBC5F66" w:rsidR="00BF39CA" w:rsidRPr="00433CAB" w:rsidRDefault="00BF39CA" w:rsidP="00BF39CA">
            <w:pPr>
              <w:jc w:val="center"/>
              <w:rPr>
                <w:rFonts w:ascii="Arial" w:hAnsi="Arial" w:cs="Arial"/>
                <w:sz w:val="20"/>
                <w:szCs w:val="20"/>
              </w:rPr>
            </w:pPr>
            <w:r w:rsidRPr="00433CAB">
              <w:rPr>
                <w:rFonts w:ascii="Arial" w:hAnsi="Arial" w:cs="Arial"/>
                <w:sz w:val="20"/>
                <w:szCs w:val="20"/>
              </w:rPr>
              <w:t>77</w:t>
            </w:r>
          </w:p>
        </w:tc>
        <w:tc>
          <w:tcPr>
            <w:tcW w:w="2694" w:type="dxa"/>
            <w:tcBorders>
              <w:top w:val="single" w:sz="4" w:space="0" w:color="auto"/>
              <w:left w:val="single" w:sz="4" w:space="0" w:color="auto"/>
              <w:bottom w:val="single" w:sz="4" w:space="0" w:color="auto"/>
              <w:right w:val="single" w:sz="4" w:space="0" w:color="auto"/>
            </w:tcBorders>
          </w:tcPr>
          <w:p w14:paraId="54B018A4" w14:textId="77777777" w:rsidR="00BF39CA" w:rsidRPr="00433CAB" w:rsidRDefault="00BF39CA" w:rsidP="00BF39CA">
            <w:pPr>
              <w:rPr>
                <w:rFonts w:ascii="Arial" w:hAnsi="Arial" w:cs="Arial"/>
                <w:sz w:val="20"/>
                <w:szCs w:val="20"/>
              </w:rPr>
            </w:pPr>
            <w:r w:rsidRPr="00433CAB">
              <w:rPr>
                <w:rFonts w:ascii="Arial" w:hAnsi="Arial" w:cs="Arial"/>
                <w:sz w:val="20"/>
                <w:szCs w:val="20"/>
              </w:rPr>
              <w:t>Itálie</w:t>
            </w:r>
          </w:p>
        </w:tc>
        <w:tc>
          <w:tcPr>
            <w:tcW w:w="1630" w:type="dxa"/>
            <w:tcBorders>
              <w:top w:val="single" w:sz="4" w:space="0" w:color="auto"/>
              <w:left w:val="single" w:sz="4" w:space="0" w:color="auto"/>
              <w:bottom w:val="single" w:sz="4" w:space="0" w:color="auto"/>
              <w:right w:val="single" w:sz="4" w:space="0" w:color="auto"/>
            </w:tcBorders>
          </w:tcPr>
          <w:p w14:paraId="02AE390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0CF69A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0154C3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C1ABAD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203</w:t>
            </w:r>
          </w:p>
        </w:tc>
      </w:tr>
      <w:tr w:rsidR="004F26E4" w:rsidRPr="00433CAB" w14:paraId="55A6C9DF"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CE2A2FC" w14:textId="31A476FD" w:rsidR="00BF39CA" w:rsidRPr="00433CAB" w:rsidRDefault="00BF39CA" w:rsidP="00BF39CA">
            <w:pPr>
              <w:jc w:val="center"/>
              <w:rPr>
                <w:rFonts w:ascii="Arial" w:hAnsi="Arial" w:cs="Arial"/>
                <w:sz w:val="20"/>
                <w:szCs w:val="20"/>
              </w:rPr>
            </w:pPr>
            <w:r w:rsidRPr="00433CAB">
              <w:rPr>
                <w:rFonts w:ascii="Arial" w:hAnsi="Arial" w:cs="Arial"/>
                <w:sz w:val="20"/>
                <w:szCs w:val="20"/>
              </w:rPr>
              <w:t>78</w:t>
            </w:r>
          </w:p>
        </w:tc>
        <w:tc>
          <w:tcPr>
            <w:tcW w:w="2694" w:type="dxa"/>
            <w:tcBorders>
              <w:top w:val="single" w:sz="4" w:space="0" w:color="auto"/>
              <w:left w:val="single" w:sz="4" w:space="0" w:color="auto"/>
              <w:bottom w:val="single" w:sz="4" w:space="0" w:color="auto"/>
              <w:right w:val="single" w:sz="4" w:space="0" w:color="auto"/>
            </w:tcBorders>
          </w:tcPr>
          <w:p w14:paraId="0D93766A" w14:textId="77777777" w:rsidR="00BF39CA" w:rsidRPr="00433CAB" w:rsidRDefault="00BF39CA" w:rsidP="00BF39CA">
            <w:pPr>
              <w:rPr>
                <w:rFonts w:ascii="Arial" w:hAnsi="Arial" w:cs="Arial"/>
                <w:sz w:val="20"/>
                <w:szCs w:val="20"/>
              </w:rPr>
            </w:pPr>
            <w:r w:rsidRPr="00433CAB">
              <w:rPr>
                <w:rFonts w:ascii="Arial" w:hAnsi="Arial" w:cs="Arial"/>
                <w:sz w:val="20"/>
                <w:szCs w:val="20"/>
              </w:rPr>
              <w:t>Izrael</w:t>
            </w:r>
          </w:p>
        </w:tc>
        <w:tc>
          <w:tcPr>
            <w:tcW w:w="1630" w:type="dxa"/>
            <w:tcBorders>
              <w:top w:val="single" w:sz="4" w:space="0" w:color="auto"/>
              <w:left w:val="single" w:sz="4" w:space="0" w:color="auto"/>
              <w:bottom w:val="single" w:sz="4" w:space="0" w:color="auto"/>
              <w:right w:val="single" w:sz="4" w:space="0" w:color="auto"/>
            </w:tcBorders>
          </w:tcPr>
          <w:p w14:paraId="6D32845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0B000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F0CD5E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A76ABB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07A8215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A9B5EE7" w14:textId="0D75A4D3" w:rsidR="00BF39CA" w:rsidRPr="00433CAB" w:rsidRDefault="00BF39CA" w:rsidP="00BF39CA">
            <w:pPr>
              <w:jc w:val="center"/>
              <w:rPr>
                <w:rFonts w:ascii="Arial" w:hAnsi="Arial" w:cs="Arial"/>
                <w:sz w:val="20"/>
                <w:szCs w:val="20"/>
              </w:rPr>
            </w:pPr>
            <w:r w:rsidRPr="00433CAB">
              <w:rPr>
                <w:rFonts w:ascii="Arial" w:hAnsi="Arial" w:cs="Arial"/>
                <w:sz w:val="20"/>
                <w:szCs w:val="20"/>
              </w:rPr>
              <w:t>79</w:t>
            </w:r>
          </w:p>
        </w:tc>
        <w:tc>
          <w:tcPr>
            <w:tcW w:w="2694" w:type="dxa"/>
            <w:tcBorders>
              <w:top w:val="single" w:sz="4" w:space="0" w:color="auto"/>
              <w:left w:val="single" w:sz="4" w:space="0" w:color="auto"/>
              <w:bottom w:val="single" w:sz="4" w:space="0" w:color="auto"/>
              <w:right w:val="single" w:sz="4" w:space="0" w:color="auto"/>
            </w:tcBorders>
          </w:tcPr>
          <w:p w14:paraId="3594BD87" w14:textId="77777777" w:rsidR="00BF39CA" w:rsidRPr="00433CAB" w:rsidRDefault="00BF39CA" w:rsidP="00BF39CA">
            <w:pPr>
              <w:rPr>
                <w:rFonts w:ascii="Arial" w:hAnsi="Arial" w:cs="Arial"/>
                <w:sz w:val="20"/>
                <w:szCs w:val="20"/>
              </w:rPr>
            </w:pPr>
            <w:r w:rsidRPr="00433CAB">
              <w:rPr>
                <w:rFonts w:ascii="Arial" w:hAnsi="Arial" w:cs="Arial"/>
                <w:sz w:val="20"/>
                <w:szCs w:val="20"/>
              </w:rPr>
              <w:t>Jamajka</w:t>
            </w:r>
          </w:p>
        </w:tc>
        <w:tc>
          <w:tcPr>
            <w:tcW w:w="1630" w:type="dxa"/>
            <w:tcBorders>
              <w:top w:val="single" w:sz="4" w:space="0" w:color="auto"/>
              <w:left w:val="single" w:sz="4" w:space="0" w:color="auto"/>
              <w:bottom w:val="single" w:sz="4" w:space="0" w:color="auto"/>
              <w:right w:val="single" w:sz="4" w:space="0" w:color="auto"/>
            </w:tcBorders>
          </w:tcPr>
          <w:p w14:paraId="2637B66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25CE5B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0E5204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132CB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EEA7F3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812A033" w14:textId="7540EF1E" w:rsidR="00BF39CA" w:rsidRPr="00433CAB" w:rsidRDefault="00BF39CA" w:rsidP="00BF39CA">
            <w:pPr>
              <w:jc w:val="center"/>
              <w:rPr>
                <w:rFonts w:ascii="Arial" w:hAnsi="Arial" w:cs="Arial"/>
                <w:sz w:val="20"/>
                <w:szCs w:val="20"/>
              </w:rPr>
            </w:pPr>
            <w:r w:rsidRPr="00433CAB">
              <w:rPr>
                <w:rFonts w:ascii="Arial" w:hAnsi="Arial" w:cs="Arial"/>
                <w:sz w:val="20"/>
                <w:szCs w:val="20"/>
              </w:rPr>
              <w:t>80</w:t>
            </w:r>
          </w:p>
        </w:tc>
        <w:tc>
          <w:tcPr>
            <w:tcW w:w="2694" w:type="dxa"/>
            <w:tcBorders>
              <w:top w:val="single" w:sz="4" w:space="0" w:color="auto"/>
              <w:left w:val="single" w:sz="4" w:space="0" w:color="auto"/>
              <w:bottom w:val="single" w:sz="4" w:space="0" w:color="auto"/>
              <w:right w:val="single" w:sz="4" w:space="0" w:color="auto"/>
            </w:tcBorders>
          </w:tcPr>
          <w:p w14:paraId="5D98AFD3" w14:textId="77777777" w:rsidR="00BF39CA" w:rsidRPr="00433CAB" w:rsidRDefault="00BF39CA" w:rsidP="00BF39CA">
            <w:pPr>
              <w:rPr>
                <w:rFonts w:ascii="Arial" w:hAnsi="Arial" w:cs="Arial"/>
                <w:sz w:val="20"/>
                <w:szCs w:val="20"/>
              </w:rPr>
            </w:pPr>
            <w:r w:rsidRPr="00433CAB">
              <w:rPr>
                <w:rFonts w:ascii="Arial" w:hAnsi="Arial" w:cs="Arial"/>
                <w:sz w:val="20"/>
                <w:szCs w:val="20"/>
              </w:rPr>
              <w:t>Japonsko</w:t>
            </w:r>
          </w:p>
        </w:tc>
        <w:tc>
          <w:tcPr>
            <w:tcW w:w="1630" w:type="dxa"/>
            <w:tcBorders>
              <w:top w:val="single" w:sz="4" w:space="0" w:color="auto"/>
              <w:left w:val="single" w:sz="4" w:space="0" w:color="auto"/>
              <w:bottom w:val="single" w:sz="4" w:space="0" w:color="auto"/>
              <w:right w:val="single" w:sz="4" w:space="0" w:color="auto"/>
            </w:tcBorders>
          </w:tcPr>
          <w:p w14:paraId="459E0FB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BCCAB3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D0C2A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4C9706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C555D2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51FC36B" w14:textId="57224224" w:rsidR="00BF39CA" w:rsidRPr="00433CAB" w:rsidRDefault="00BF39CA" w:rsidP="00BF39CA">
            <w:pPr>
              <w:jc w:val="center"/>
              <w:rPr>
                <w:rFonts w:ascii="Arial" w:hAnsi="Arial" w:cs="Arial"/>
                <w:sz w:val="20"/>
                <w:szCs w:val="20"/>
              </w:rPr>
            </w:pPr>
            <w:r w:rsidRPr="00433CAB">
              <w:rPr>
                <w:rFonts w:ascii="Arial" w:hAnsi="Arial" w:cs="Arial"/>
                <w:sz w:val="20"/>
                <w:szCs w:val="20"/>
              </w:rPr>
              <w:t>81</w:t>
            </w:r>
          </w:p>
        </w:tc>
        <w:tc>
          <w:tcPr>
            <w:tcW w:w="2694" w:type="dxa"/>
            <w:tcBorders>
              <w:top w:val="single" w:sz="4" w:space="0" w:color="auto"/>
              <w:left w:val="single" w:sz="4" w:space="0" w:color="auto"/>
              <w:bottom w:val="single" w:sz="4" w:space="0" w:color="auto"/>
              <w:right w:val="single" w:sz="4" w:space="0" w:color="auto"/>
            </w:tcBorders>
          </w:tcPr>
          <w:p w14:paraId="2E98905A" w14:textId="0388D7EE" w:rsidR="00BF39CA" w:rsidRPr="00433CAB" w:rsidRDefault="00BF39CA" w:rsidP="00BF39CA">
            <w:pPr>
              <w:rPr>
                <w:rFonts w:ascii="Arial" w:hAnsi="Arial" w:cs="Arial"/>
                <w:sz w:val="20"/>
                <w:szCs w:val="20"/>
              </w:rPr>
            </w:pPr>
            <w:r w:rsidRPr="00433CAB">
              <w:rPr>
                <w:rFonts w:ascii="Arial" w:hAnsi="Arial" w:cs="Arial"/>
                <w:sz w:val="20"/>
                <w:szCs w:val="20"/>
              </w:rPr>
              <w:t>Jemen</w:t>
            </w:r>
          </w:p>
        </w:tc>
        <w:tc>
          <w:tcPr>
            <w:tcW w:w="1630" w:type="dxa"/>
            <w:tcBorders>
              <w:top w:val="single" w:sz="4" w:space="0" w:color="auto"/>
              <w:left w:val="single" w:sz="4" w:space="0" w:color="auto"/>
              <w:bottom w:val="single" w:sz="4" w:space="0" w:color="auto"/>
              <w:right w:val="single" w:sz="4" w:space="0" w:color="auto"/>
            </w:tcBorders>
          </w:tcPr>
          <w:p w14:paraId="2DE6942E" w14:textId="7F21E595"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1CF672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CB41C3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4ABC29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D58E99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1E2D21E" w14:textId="50C66E4F" w:rsidR="00BF39CA" w:rsidRPr="00433CAB" w:rsidRDefault="00BF39CA" w:rsidP="00BF39CA">
            <w:pPr>
              <w:jc w:val="center"/>
              <w:rPr>
                <w:rFonts w:ascii="Arial" w:hAnsi="Arial" w:cs="Arial"/>
                <w:sz w:val="20"/>
                <w:szCs w:val="20"/>
              </w:rPr>
            </w:pPr>
            <w:r w:rsidRPr="00433CAB">
              <w:rPr>
                <w:rFonts w:ascii="Arial" w:hAnsi="Arial" w:cs="Arial"/>
                <w:sz w:val="20"/>
                <w:szCs w:val="20"/>
              </w:rPr>
              <w:t>82</w:t>
            </w:r>
          </w:p>
        </w:tc>
        <w:tc>
          <w:tcPr>
            <w:tcW w:w="2694" w:type="dxa"/>
            <w:tcBorders>
              <w:top w:val="single" w:sz="4" w:space="0" w:color="auto"/>
              <w:left w:val="single" w:sz="4" w:space="0" w:color="auto"/>
              <w:bottom w:val="single" w:sz="4" w:space="0" w:color="auto"/>
              <w:right w:val="single" w:sz="4" w:space="0" w:color="auto"/>
            </w:tcBorders>
          </w:tcPr>
          <w:p w14:paraId="25A3B0FA" w14:textId="2C0CA044" w:rsidR="00BF39CA" w:rsidRPr="00433CAB" w:rsidRDefault="00BF39CA" w:rsidP="00BF39CA">
            <w:pPr>
              <w:rPr>
                <w:rFonts w:ascii="Arial" w:hAnsi="Arial" w:cs="Arial"/>
                <w:sz w:val="20"/>
                <w:szCs w:val="20"/>
              </w:rPr>
            </w:pPr>
            <w:r w:rsidRPr="00433CAB">
              <w:rPr>
                <w:rFonts w:ascii="Arial" w:hAnsi="Arial" w:cs="Arial"/>
                <w:sz w:val="20"/>
                <w:szCs w:val="20"/>
              </w:rPr>
              <w:t>Jižní Afrika</w:t>
            </w:r>
          </w:p>
        </w:tc>
        <w:tc>
          <w:tcPr>
            <w:tcW w:w="1630" w:type="dxa"/>
            <w:tcBorders>
              <w:top w:val="single" w:sz="4" w:space="0" w:color="auto"/>
              <w:left w:val="single" w:sz="4" w:space="0" w:color="auto"/>
              <w:bottom w:val="single" w:sz="4" w:space="0" w:color="auto"/>
              <w:right w:val="single" w:sz="4" w:space="0" w:color="auto"/>
            </w:tcBorders>
          </w:tcPr>
          <w:p w14:paraId="13C925D7" w14:textId="51FA73F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6BD535E" w14:textId="49B63F69" w:rsidR="00BF39CA" w:rsidRPr="00433CAB" w:rsidRDefault="00BF39CA" w:rsidP="00BF39CA">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483401B5" w14:textId="5648E693"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325E50" w14:textId="7AF9A55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C4F6E25"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B07D4DE" w14:textId="37CF0ED6" w:rsidR="00BF39CA" w:rsidRPr="00433CAB" w:rsidRDefault="00BF39CA" w:rsidP="00BF39CA">
            <w:pPr>
              <w:jc w:val="center"/>
              <w:rPr>
                <w:rFonts w:ascii="Arial" w:hAnsi="Arial" w:cs="Arial"/>
                <w:sz w:val="20"/>
                <w:szCs w:val="20"/>
              </w:rPr>
            </w:pPr>
            <w:r w:rsidRPr="00433CAB">
              <w:rPr>
                <w:rFonts w:ascii="Arial" w:hAnsi="Arial" w:cs="Arial"/>
                <w:sz w:val="20"/>
                <w:szCs w:val="20"/>
              </w:rPr>
              <w:t>83</w:t>
            </w:r>
          </w:p>
        </w:tc>
        <w:tc>
          <w:tcPr>
            <w:tcW w:w="2694" w:type="dxa"/>
            <w:tcBorders>
              <w:top w:val="single" w:sz="4" w:space="0" w:color="auto"/>
              <w:left w:val="single" w:sz="4" w:space="0" w:color="auto"/>
              <w:bottom w:val="single" w:sz="4" w:space="0" w:color="auto"/>
              <w:right w:val="single" w:sz="4" w:space="0" w:color="auto"/>
            </w:tcBorders>
          </w:tcPr>
          <w:p w14:paraId="267E35AC" w14:textId="77777777" w:rsidR="00BF39CA" w:rsidRPr="00433CAB" w:rsidRDefault="00BF39CA" w:rsidP="00BF39CA">
            <w:pPr>
              <w:rPr>
                <w:rFonts w:ascii="Arial" w:hAnsi="Arial" w:cs="Arial"/>
                <w:sz w:val="20"/>
                <w:szCs w:val="20"/>
              </w:rPr>
            </w:pPr>
            <w:r w:rsidRPr="00433CAB">
              <w:rPr>
                <w:rFonts w:ascii="Arial" w:hAnsi="Arial" w:cs="Arial"/>
                <w:sz w:val="20"/>
                <w:szCs w:val="20"/>
              </w:rPr>
              <w:t>Jižní Súdán</w:t>
            </w:r>
          </w:p>
        </w:tc>
        <w:tc>
          <w:tcPr>
            <w:tcW w:w="1630" w:type="dxa"/>
            <w:tcBorders>
              <w:top w:val="single" w:sz="4" w:space="0" w:color="auto"/>
              <w:left w:val="single" w:sz="4" w:space="0" w:color="auto"/>
              <w:bottom w:val="single" w:sz="4" w:space="0" w:color="auto"/>
              <w:right w:val="single" w:sz="4" w:space="0" w:color="auto"/>
            </w:tcBorders>
          </w:tcPr>
          <w:p w14:paraId="52DDC60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103ADE7" w14:textId="15A7CCE4"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5332DD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72706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5DBC95D"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E4160E6" w14:textId="31CA3D6D" w:rsidR="00BF39CA" w:rsidRPr="00433CAB" w:rsidRDefault="00BF39CA" w:rsidP="00BF39CA">
            <w:pPr>
              <w:jc w:val="center"/>
              <w:rPr>
                <w:rFonts w:ascii="Arial" w:hAnsi="Arial" w:cs="Arial"/>
                <w:sz w:val="20"/>
                <w:szCs w:val="20"/>
              </w:rPr>
            </w:pPr>
            <w:r w:rsidRPr="00433CAB">
              <w:rPr>
                <w:rFonts w:ascii="Arial" w:hAnsi="Arial" w:cs="Arial"/>
                <w:sz w:val="20"/>
                <w:szCs w:val="20"/>
              </w:rPr>
              <w:t>84</w:t>
            </w:r>
          </w:p>
        </w:tc>
        <w:tc>
          <w:tcPr>
            <w:tcW w:w="2694" w:type="dxa"/>
            <w:tcBorders>
              <w:top w:val="single" w:sz="4" w:space="0" w:color="auto"/>
              <w:left w:val="single" w:sz="4" w:space="0" w:color="auto"/>
              <w:bottom w:val="single" w:sz="4" w:space="0" w:color="auto"/>
              <w:right w:val="single" w:sz="4" w:space="0" w:color="auto"/>
            </w:tcBorders>
          </w:tcPr>
          <w:p w14:paraId="3D2F4121" w14:textId="431C9F0C" w:rsidR="00BF39CA" w:rsidRPr="00433CAB" w:rsidRDefault="00BF39CA" w:rsidP="00BF39CA">
            <w:pPr>
              <w:rPr>
                <w:rFonts w:ascii="Arial" w:hAnsi="Arial" w:cs="Arial"/>
                <w:sz w:val="20"/>
                <w:szCs w:val="20"/>
              </w:rPr>
            </w:pPr>
            <w:r w:rsidRPr="00433CAB">
              <w:rPr>
                <w:rFonts w:ascii="Arial" w:hAnsi="Arial" w:cs="Arial"/>
                <w:sz w:val="20"/>
                <w:szCs w:val="20"/>
              </w:rPr>
              <w:t>Jordánsko</w:t>
            </w:r>
          </w:p>
        </w:tc>
        <w:tc>
          <w:tcPr>
            <w:tcW w:w="1630" w:type="dxa"/>
            <w:tcBorders>
              <w:top w:val="single" w:sz="4" w:space="0" w:color="auto"/>
              <w:left w:val="single" w:sz="4" w:space="0" w:color="auto"/>
              <w:bottom w:val="single" w:sz="4" w:space="0" w:color="auto"/>
              <w:right w:val="single" w:sz="4" w:space="0" w:color="auto"/>
            </w:tcBorders>
          </w:tcPr>
          <w:p w14:paraId="58E26634" w14:textId="43213A11" w:rsidR="00BF39CA" w:rsidRPr="00433CAB" w:rsidRDefault="00BF39CA" w:rsidP="00BF39CA">
            <w:pPr>
              <w:jc w:val="center"/>
              <w:rPr>
                <w:rFonts w:ascii="Arial" w:hAnsi="Arial" w:cs="Arial"/>
                <w:sz w:val="20"/>
                <w:szCs w:val="20"/>
              </w:rPr>
            </w:pPr>
            <w:r w:rsidRPr="00433CAB">
              <w:rPr>
                <w:rFonts w:ascii="Arial" w:hAnsi="Arial" w:cs="Arial"/>
                <w:sz w:val="20"/>
                <w:szCs w:val="20"/>
              </w:rPr>
              <w:t>56</w:t>
            </w:r>
            <w:r w:rsidRPr="00433CAB">
              <w:rPr>
                <w:rFonts w:ascii="Arial" w:hAnsi="Arial" w:cs="Arial"/>
                <w:noProof/>
                <w:lang w:eastAsia="cs-CZ"/>
              </w:rPr>
              <w:t xml:space="preserve"> </w:t>
            </w:r>
          </w:p>
        </w:tc>
        <w:tc>
          <w:tcPr>
            <w:tcW w:w="1701" w:type="dxa"/>
            <w:tcBorders>
              <w:top w:val="single" w:sz="4" w:space="0" w:color="auto"/>
              <w:left w:val="single" w:sz="4" w:space="0" w:color="auto"/>
              <w:bottom w:val="single" w:sz="4" w:space="0" w:color="auto"/>
              <w:right w:val="single" w:sz="4" w:space="0" w:color="auto"/>
            </w:tcBorders>
          </w:tcPr>
          <w:p w14:paraId="0077C338" w14:textId="5791E4AF"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D88E52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7CBF0A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C1E75C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BC8C7A9" w14:textId="36A3597D" w:rsidR="00BF39CA" w:rsidRPr="00433CAB" w:rsidRDefault="00BF39CA" w:rsidP="00BF39CA">
            <w:pPr>
              <w:jc w:val="center"/>
              <w:rPr>
                <w:rFonts w:ascii="Arial" w:hAnsi="Arial" w:cs="Arial"/>
                <w:sz w:val="20"/>
                <w:szCs w:val="20"/>
              </w:rPr>
            </w:pPr>
            <w:r w:rsidRPr="00433CAB">
              <w:rPr>
                <w:rFonts w:ascii="Arial" w:hAnsi="Arial" w:cs="Arial"/>
                <w:sz w:val="20"/>
                <w:szCs w:val="20"/>
              </w:rPr>
              <w:t>85</w:t>
            </w:r>
          </w:p>
        </w:tc>
        <w:tc>
          <w:tcPr>
            <w:tcW w:w="2694" w:type="dxa"/>
            <w:tcBorders>
              <w:top w:val="single" w:sz="4" w:space="0" w:color="auto"/>
              <w:left w:val="single" w:sz="4" w:space="0" w:color="auto"/>
              <w:bottom w:val="single" w:sz="4" w:space="0" w:color="auto"/>
              <w:right w:val="single" w:sz="4" w:space="0" w:color="auto"/>
            </w:tcBorders>
          </w:tcPr>
          <w:p w14:paraId="00A04DD4" w14:textId="77777777" w:rsidR="00BF39CA" w:rsidRPr="00433CAB" w:rsidRDefault="00BF39CA" w:rsidP="00BF39CA">
            <w:pPr>
              <w:rPr>
                <w:rFonts w:ascii="Arial" w:hAnsi="Arial" w:cs="Arial"/>
                <w:sz w:val="20"/>
                <w:szCs w:val="20"/>
              </w:rPr>
            </w:pPr>
            <w:r w:rsidRPr="00433CAB">
              <w:rPr>
                <w:rFonts w:ascii="Arial" w:hAnsi="Arial" w:cs="Arial"/>
                <w:sz w:val="20"/>
                <w:szCs w:val="20"/>
              </w:rPr>
              <w:t>Kajmanské ostrovy</w:t>
            </w:r>
          </w:p>
        </w:tc>
        <w:tc>
          <w:tcPr>
            <w:tcW w:w="1630" w:type="dxa"/>
            <w:tcBorders>
              <w:top w:val="single" w:sz="4" w:space="0" w:color="auto"/>
              <w:left w:val="single" w:sz="4" w:space="0" w:color="auto"/>
              <w:bottom w:val="single" w:sz="4" w:space="0" w:color="auto"/>
              <w:right w:val="single" w:sz="4" w:space="0" w:color="auto"/>
            </w:tcBorders>
          </w:tcPr>
          <w:p w14:paraId="20D670A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DAD21D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F92D8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353ACF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6011E2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79990DD" w14:textId="32A72C03" w:rsidR="00BF39CA" w:rsidRPr="00433CAB" w:rsidRDefault="00BF39CA" w:rsidP="00BF39CA">
            <w:pPr>
              <w:jc w:val="center"/>
              <w:rPr>
                <w:rFonts w:ascii="Arial" w:hAnsi="Arial" w:cs="Arial"/>
                <w:sz w:val="20"/>
                <w:szCs w:val="20"/>
              </w:rPr>
            </w:pPr>
            <w:r w:rsidRPr="00433CAB">
              <w:rPr>
                <w:rFonts w:ascii="Arial" w:hAnsi="Arial" w:cs="Arial"/>
                <w:sz w:val="20"/>
                <w:szCs w:val="20"/>
              </w:rPr>
              <w:t>86</w:t>
            </w:r>
          </w:p>
        </w:tc>
        <w:tc>
          <w:tcPr>
            <w:tcW w:w="2694" w:type="dxa"/>
            <w:tcBorders>
              <w:top w:val="single" w:sz="4" w:space="0" w:color="auto"/>
              <w:left w:val="single" w:sz="4" w:space="0" w:color="auto"/>
              <w:bottom w:val="single" w:sz="4" w:space="0" w:color="auto"/>
              <w:right w:val="single" w:sz="4" w:space="0" w:color="auto"/>
            </w:tcBorders>
          </w:tcPr>
          <w:p w14:paraId="695736E3" w14:textId="1AEAB5BA" w:rsidR="00BF39CA" w:rsidRPr="00433CAB" w:rsidRDefault="00BF39CA" w:rsidP="00BF39CA">
            <w:pPr>
              <w:rPr>
                <w:rFonts w:ascii="Arial" w:hAnsi="Arial" w:cs="Arial"/>
                <w:sz w:val="20"/>
                <w:szCs w:val="20"/>
              </w:rPr>
            </w:pPr>
            <w:r w:rsidRPr="00433CAB">
              <w:rPr>
                <w:rFonts w:ascii="Arial" w:hAnsi="Arial" w:cs="Arial"/>
                <w:sz w:val="20"/>
                <w:szCs w:val="20"/>
              </w:rPr>
              <w:t>Kambodža</w:t>
            </w:r>
          </w:p>
        </w:tc>
        <w:tc>
          <w:tcPr>
            <w:tcW w:w="1630" w:type="dxa"/>
            <w:tcBorders>
              <w:top w:val="single" w:sz="4" w:space="0" w:color="auto"/>
              <w:left w:val="single" w:sz="4" w:space="0" w:color="auto"/>
              <w:bottom w:val="single" w:sz="4" w:space="0" w:color="auto"/>
              <w:right w:val="single" w:sz="4" w:space="0" w:color="auto"/>
            </w:tcBorders>
          </w:tcPr>
          <w:p w14:paraId="51E1A30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838AB2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10A959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1991F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07392DA8"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3EE6FD8" w14:textId="07C97749" w:rsidR="00BF39CA" w:rsidRPr="00433CAB" w:rsidRDefault="00BF39CA" w:rsidP="00BF39CA">
            <w:pPr>
              <w:jc w:val="center"/>
              <w:rPr>
                <w:rFonts w:ascii="Arial" w:hAnsi="Arial" w:cs="Arial"/>
                <w:sz w:val="20"/>
                <w:szCs w:val="20"/>
              </w:rPr>
            </w:pPr>
            <w:r w:rsidRPr="00433CAB">
              <w:rPr>
                <w:rFonts w:ascii="Arial" w:hAnsi="Arial" w:cs="Arial"/>
                <w:sz w:val="20"/>
                <w:szCs w:val="20"/>
              </w:rPr>
              <w:t>87</w:t>
            </w:r>
          </w:p>
        </w:tc>
        <w:tc>
          <w:tcPr>
            <w:tcW w:w="2694" w:type="dxa"/>
            <w:tcBorders>
              <w:top w:val="single" w:sz="4" w:space="0" w:color="auto"/>
              <w:left w:val="single" w:sz="4" w:space="0" w:color="auto"/>
              <w:bottom w:val="single" w:sz="4" w:space="0" w:color="auto"/>
              <w:right w:val="single" w:sz="4" w:space="0" w:color="auto"/>
            </w:tcBorders>
          </w:tcPr>
          <w:p w14:paraId="2D459BB8" w14:textId="77777777" w:rsidR="00BF39CA" w:rsidRPr="00433CAB" w:rsidRDefault="00BF39CA" w:rsidP="00BF39CA">
            <w:pPr>
              <w:rPr>
                <w:rFonts w:ascii="Arial" w:hAnsi="Arial" w:cs="Arial"/>
                <w:sz w:val="20"/>
                <w:szCs w:val="20"/>
              </w:rPr>
            </w:pPr>
            <w:r w:rsidRPr="00433CAB">
              <w:rPr>
                <w:rFonts w:ascii="Arial" w:hAnsi="Arial" w:cs="Arial"/>
                <w:sz w:val="20"/>
                <w:szCs w:val="20"/>
              </w:rPr>
              <w:t>Kamerun</w:t>
            </w:r>
          </w:p>
        </w:tc>
        <w:tc>
          <w:tcPr>
            <w:tcW w:w="1630" w:type="dxa"/>
            <w:tcBorders>
              <w:top w:val="single" w:sz="4" w:space="0" w:color="auto"/>
              <w:left w:val="single" w:sz="4" w:space="0" w:color="auto"/>
              <w:bottom w:val="single" w:sz="4" w:space="0" w:color="auto"/>
              <w:right w:val="single" w:sz="4" w:space="0" w:color="auto"/>
            </w:tcBorders>
          </w:tcPr>
          <w:p w14:paraId="6273AB0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A75D6F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5C4488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20110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538661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79934CA" w14:textId="0CC6841A" w:rsidR="00BF39CA" w:rsidRPr="00433CAB" w:rsidRDefault="00BF39CA" w:rsidP="00BF39CA">
            <w:pPr>
              <w:jc w:val="center"/>
              <w:rPr>
                <w:rFonts w:ascii="Arial" w:hAnsi="Arial" w:cs="Arial"/>
                <w:sz w:val="20"/>
                <w:szCs w:val="20"/>
              </w:rPr>
            </w:pPr>
            <w:r w:rsidRPr="00433CAB">
              <w:rPr>
                <w:rFonts w:ascii="Arial" w:hAnsi="Arial" w:cs="Arial"/>
                <w:sz w:val="20"/>
                <w:szCs w:val="20"/>
              </w:rPr>
              <w:t>88</w:t>
            </w:r>
          </w:p>
        </w:tc>
        <w:tc>
          <w:tcPr>
            <w:tcW w:w="2694" w:type="dxa"/>
            <w:tcBorders>
              <w:top w:val="single" w:sz="4" w:space="0" w:color="auto"/>
              <w:left w:val="single" w:sz="4" w:space="0" w:color="auto"/>
              <w:bottom w:val="single" w:sz="4" w:space="0" w:color="auto"/>
              <w:right w:val="single" w:sz="4" w:space="0" w:color="auto"/>
            </w:tcBorders>
          </w:tcPr>
          <w:p w14:paraId="0B8AEA0D" w14:textId="394A6FB2" w:rsidR="00BF39CA" w:rsidRPr="00433CAB" w:rsidRDefault="009F796A" w:rsidP="00BF39CA">
            <w:pPr>
              <w:rPr>
                <w:rFonts w:ascii="Arial" w:hAnsi="Arial" w:cs="Arial"/>
                <w:sz w:val="20"/>
                <w:szCs w:val="20"/>
              </w:rPr>
            </w:pPr>
            <w:r w:rsidRPr="00433CAB">
              <w:rPr>
                <w:rFonts w:ascii="Arial" w:hAnsi="Arial" w:cs="Arial"/>
                <w:noProof/>
                <w:lang w:eastAsia="cs-CZ"/>
              </w:rPr>
              <mc:AlternateContent>
                <mc:Choice Requires="wps">
                  <w:drawing>
                    <wp:anchor distT="0" distB="0" distL="114300" distR="114300" simplePos="0" relativeHeight="251658313" behindDoc="0" locked="0" layoutInCell="1" allowOverlap="1" wp14:anchorId="22D2BD6B" wp14:editId="5B7F871C">
                      <wp:simplePos x="0" y="0"/>
                      <wp:positionH relativeFrom="margin">
                        <wp:posOffset>273050</wp:posOffset>
                      </wp:positionH>
                      <wp:positionV relativeFrom="bottomMargin">
                        <wp:posOffset>354940</wp:posOffset>
                      </wp:positionV>
                      <wp:extent cx="4847590" cy="495020"/>
                      <wp:effectExtent l="0" t="0" r="0" b="635"/>
                      <wp:wrapNone/>
                      <wp:docPr id="1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4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87B00" w14:textId="77777777" w:rsidR="004F26E4" w:rsidRPr="006E1087" w:rsidRDefault="004F26E4" w:rsidP="00BF39C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BD6B" id="_x0000_s1103" type="#_x0000_t202" style="position:absolute;margin-left:21.5pt;margin-top:27.95pt;width:381.7pt;height:39pt;flip:y;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" filled="f" stroked="f">
                      <v:textbox>
                        <w:txbxContent>
                          <w:p w14:paraId="33D87B00" w14:textId="77777777" w:rsidR="004F26E4" w:rsidRPr="006E1087" w:rsidRDefault="004F26E4" w:rsidP="00BF39CA">
                            <w:pPr>
                              <w:jc w:val="center"/>
                            </w:pPr>
                            <w:r>
                              <w:rPr>
                                <w:b/>
                                <w:i/>
                              </w:rPr>
                              <w:t>Zařazení zemí do cenových skupin</w:t>
                            </w:r>
                          </w:p>
                        </w:txbxContent>
                      </v:textbox>
                      <w10:wrap anchorx="margin" anchory="margin"/>
                    </v:shape>
                  </w:pict>
                </mc:Fallback>
              </mc:AlternateContent>
            </w:r>
            <w:r w:rsidR="00BF39CA" w:rsidRPr="00433CAB">
              <w:rPr>
                <w:rFonts w:ascii="Arial" w:hAnsi="Arial" w:cs="Arial"/>
                <w:sz w:val="20"/>
                <w:szCs w:val="20"/>
              </w:rPr>
              <w:t>Kanada</w:t>
            </w:r>
          </w:p>
        </w:tc>
        <w:tc>
          <w:tcPr>
            <w:tcW w:w="1630" w:type="dxa"/>
            <w:tcBorders>
              <w:top w:val="single" w:sz="4" w:space="0" w:color="auto"/>
              <w:left w:val="single" w:sz="4" w:space="0" w:color="auto"/>
              <w:bottom w:val="single" w:sz="4" w:space="0" w:color="auto"/>
              <w:right w:val="single" w:sz="4" w:space="0" w:color="auto"/>
            </w:tcBorders>
          </w:tcPr>
          <w:p w14:paraId="6B419ED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F772E5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A3A8FA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3A6132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5612938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FB1C51E" w14:textId="1710594E" w:rsidR="00BF39CA" w:rsidRPr="00433CAB" w:rsidRDefault="00BF39CA" w:rsidP="00BF39CA">
            <w:pPr>
              <w:jc w:val="center"/>
              <w:rPr>
                <w:rFonts w:ascii="Arial" w:hAnsi="Arial" w:cs="Arial"/>
                <w:sz w:val="20"/>
                <w:szCs w:val="20"/>
              </w:rPr>
            </w:pPr>
            <w:r w:rsidRPr="00433CAB">
              <w:rPr>
                <w:rFonts w:ascii="Arial" w:hAnsi="Arial" w:cs="Arial"/>
                <w:sz w:val="20"/>
                <w:szCs w:val="20"/>
              </w:rPr>
              <w:t>89</w:t>
            </w:r>
          </w:p>
        </w:tc>
        <w:tc>
          <w:tcPr>
            <w:tcW w:w="2694" w:type="dxa"/>
            <w:tcBorders>
              <w:top w:val="single" w:sz="4" w:space="0" w:color="auto"/>
              <w:left w:val="single" w:sz="4" w:space="0" w:color="auto"/>
              <w:bottom w:val="single" w:sz="4" w:space="0" w:color="auto"/>
              <w:right w:val="single" w:sz="4" w:space="0" w:color="auto"/>
            </w:tcBorders>
          </w:tcPr>
          <w:p w14:paraId="71E3E949" w14:textId="77777777" w:rsidR="00BF39CA" w:rsidRPr="00433CAB" w:rsidRDefault="00BF39CA" w:rsidP="00BF39CA">
            <w:pPr>
              <w:rPr>
                <w:rFonts w:ascii="Arial" w:hAnsi="Arial" w:cs="Arial"/>
                <w:sz w:val="20"/>
                <w:szCs w:val="20"/>
              </w:rPr>
            </w:pPr>
            <w:r w:rsidRPr="00433CAB">
              <w:rPr>
                <w:rFonts w:ascii="Arial" w:hAnsi="Arial" w:cs="Arial"/>
                <w:sz w:val="20"/>
                <w:szCs w:val="20"/>
              </w:rPr>
              <w:t>Kapverdy</w:t>
            </w:r>
          </w:p>
        </w:tc>
        <w:tc>
          <w:tcPr>
            <w:tcW w:w="1630" w:type="dxa"/>
            <w:tcBorders>
              <w:top w:val="single" w:sz="4" w:space="0" w:color="auto"/>
              <w:left w:val="single" w:sz="4" w:space="0" w:color="auto"/>
              <w:bottom w:val="single" w:sz="4" w:space="0" w:color="auto"/>
              <w:right w:val="single" w:sz="4" w:space="0" w:color="auto"/>
            </w:tcBorders>
          </w:tcPr>
          <w:p w14:paraId="4F798A1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B41FE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D39931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CC20C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F49A5E9" w14:textId="77777777" w:rsidTr="009F796A">
        <w:trPr>
          <w:cantSplit/>
          <w:trHeight w:val="232"/>
        </w:trPr>
        <w:tc>
          <w:tcPr>
            <w:tcW w:w="846" w:type="dxa"/>
            <w:gridSpan w:val="2"/>
            <w:tcBorders>
              <w:top w:val="single" w:sz="4" w:space="0" w:color="auto"/>
              <w:left w:val="single" w:sz="4" w:space="0" w:color="auto"/>
              <w:bottom w:val="single" w:sz="4" w:space="0" w:color="auto"/>
              <w:right w:val="single" w:sz="4" w:space="0" w:color="auto"/>
            </w:tcBorders>
          </w:tcPr>
          <w:p w14:paraId="21B2EAC7" w14:textId="693EBD61" w:rsidR="00BF39CA" w:rsidRPr="00433CAB" w:rsidRDefault="00BF39CA" w:rsidP="00BF39CA">
            <w:pPr>
              <w:spacing w:line="240" w:lineRule="auto"/>
              <w:jc w:val="center"/>
              <w:rPr>
                <w:rFonts w:ascii="Arial" w:hAnsi="Arial" w:cs="Arial"/>
                <w:sz w:val="16"/>
                <w:szCs w:val="16"/>
              </w:rPr>
            </w:pPr>
            <w:r w:rsidRPr="00433CAB">
              <w:rPr>
                <w:rFonts w:ascii="Arial" w:hAnsi="Arial" w:cs="Arial"/>
                <w:sz w:val="20"/>
                <w:szCs w:val="20"/>
              </w:rPr>
              <w:t>90</w:t>
            </w:r>
          </w:p>
        </w:tc>
        <w:tc>
          <w:tcPr>
            <w:tcW w:w="2694" w:type="dxa"/>
            <w:tcBorders>
              <w:top w:val="single" w:sz="4" w:space="0" w:color="auto"/>
              <w:left w:val="single" w:sz="4" w:space="0" w:color="auto"/>
              <w:bottom w:val="single" w:sz="4" w:space="0" w:color="auto"/>
              <w:right w:val="single" w:sz="4" w:space="0" w:color="auto"/>
            </w:tcBorders>
          </w:tcPr>
          <w:p w14:paraId="67E59F5E" w14:textId="77777777" w:rsidR="00BF39CA" w:rsidRPr="00433CAB" w:rsidRDefault="00BF39CA" w:rsidP="00BF39CA">
            <w:pPr>
              <w:rPr>
                <w:rFonts w:ascii="Arial" w:hAnsi="Arial" w:cs="Arial"/>
                <w:b/>
                <w:sz w:val="20"/>
                <w:szCs w:val="20"/>
              </w:rPr>
            </w:pPr>
            <w:r w:rsidRPr="00433CAB">
              <w:rPr>
                <w:rFonts w:ascii="Arial" w:hAnsi="Arial" w:cs="Arial"/>
                <w:sz w:val="20"/>
                <w:szCs w:val="20"/>
              </w:rPr>
              <w:t>Karibské Nizozemsko</w:t>
            </w:r>
          </w:p>
        </w:tc>
        <w:tc>
          <w:tcPr>
            <w:tcW w:w="1630" w:type="dxa"/>
            <w:tcBorders>
              <w:top w:val="single" w:sz="4" w:space="0" w:color="auto"/>
              <w:left w:val="single" w:sz="4" w:space="0" w:color="auto"/>
              <w:bottom w:val="single" w:sz="4" w:space="0" w:color="auto"/>
              <w:right w:val="single" w:sz="4" w:space="0" w:color="auto"/>
            </w:tcBorders>
          </w:tcPr>
          <w:p w14:paraId="6F1FD980" w14:textId="77777777" w:rsidR="00BF39CA" w:rsidRPr="00433CAB" w:rsidRDefault="00BF39CA" w:rsidP="00BF39CA">
            <w:pPr>
              <w:jc w:val="center"/>
              <w:rPr>
                <w:rFonts w:ascii="Arial" w:hAnsi="Arial" w:cs="Arial"/>
                <w:b/>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E7E31C" w14:textId="77777777" w:rsidR="00BF39CA" w:rsidRPr="00433CAB" w:rsidRDefault="00BF39CA" w:rsidP="00BF39CA">
            <w:pPr>
              <w:jc w:val="center"/>
              <w:rPr>
                <w:rFonts w:ascii="Arial" w:hAnsi="Arial" w:cs="Arial"/>
                <w:b/>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2007A51" w14:textId="77777777" w:rsidR="00BF39CA" w:rsidRPr="00433CAB" w:rsidRDefault="00BF39CA" w:rsidP="00BF39CA">
            <w:pPr>
              <w:jc w:val="center"/>
              <w:rPr>
                <w:rFonts w:ascii="Arial" w:hAnsi="Arial" w:cs="Arial"/>
                <w:b/>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616AC3" w14:textId="77777777" w:rsidR="00BF39CA" w:rsidRPr="00433CAB" w:rsidRDefault="00BF39CA" w:rsidP="00BF39CA">
            <w:pPr>
              <w:jc w:val="center"/>
              <w:rPr>
                <w:rFonts w:ascii="Arial" w:hAnsi="Arial" w:cs="Arial"/>
                <w:b/>
                <w:sz w:val="20"/>
                <w:szCs w:val="20"/>
              </w:rPr>
            </w:pPr>
            <w:r w:rsidRPr="00433CAB">
              <w:rPr>
                <w:rFonts w:ascii="Arial" w:hAnsi="Arial" w:cs="Arial"/>
                <w:sz w:val="20"/>
                <w:szCs w:val="20"/>
              </w:rPr>
              <w:t>-</w:t>
            </w:r>
          </w:p>
        </w:tc>
      </w:tr>
      <w:tr w:rsidR="004F26E4" w:rsidRPr="00433CAB" w14:paraId="69928B0B"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76ECB23" w14:textId="26F42D59" w:rsidR="00BF39CA" w:rsidRPr="00433CAB" w:rsidRDefault="00BF39CA" w:rsidP="00BF39CA">
            <w:pPr>
              <w:jc w:val="center"/>
              <w:rPr>
                <w:rFonts w:ascii="Arial" w:hAnsi="Arial" w:cs="Arial"/>
                <w:sz w:val="20"/>
                <w:szCs w:val="20"/>
              </w:rPr>
            </w:pPr>
            <w:r w:rsidRPr="00433CAB">
              <w:rPr>
                <w:rFonts w:ascii="Arial" w:hAnsi="Arial" w:cs="Arial"/>
                <w:sz w:val="20"/>
                <w:szCs w:val="20"/>
              </w:rPr>
              <w:t>91</w:t>
            </w:r>
          </w:p>
        </w:tc>
        <w:tc>
          <w:tcPr>
            <w:tcW w:w="2694" w:type="dxa"/>
            <w:tcBorders>
              <w:top w:val="single" w:sz="4" w:space="0" w:color="auto"/>
              <w:left w:val="single" w:sz="4" w:space="0" w:color="auto"/>
              <w:bottom w:val="single" w:sz="4" w:space="0" w:color="auto"/>
              <w:right w:val="single" w:sz="4" w:space="0" w:color="auto"/>
            </w:tcBorders>
          </w:tcPr>
          <w:p w14:paraId="0073E259" w14:textId="77777777" w:rsidR="00BF39CA" w:rsidRPr="00433CAB" w:rsidRDefault="00BF39CA" w:rsidP="00BF39CA">
            <w:pPr>
              <w:rPr>
                <w:rFonts w:ascii="Arial" w:hAnsi="Arial" w:cs="Arial"/>
                <w:sz w:val="20"/>
                <w:szCs w:val="20"/>
              </w:rPr>
            </w:pPr>
            <w:r w:rsidRPr="00433CAB">
              <w:rPr>
                <w:rFonts w:ascii="Arial" w:hAnsi="Arial" w:cs="Arial"/>
                <w:sz w:val="20"/>
                <w:szCs w:val="20"/>
              </w:rPr>
              <w:t>Katar</w:t>
            </w:r>
          </w:p>
        </w:tc>
        <w:tc>
          <w:tcPr>
            <w:tcW w:w="1630" w:type="dxa"/>
            <w:tcBorders>
              <w:top w:val="single" w:sz="4" w:space="0" w:color="auto"/>
              <w:left w:val="single" w:sz="4" w:space="0" w:color="auto"/>
              <w:bottom w:val="single" w:sz="4" w:space="0" w:color="auto"/>
              <w:right w:val="single" w:sz="4" w:space="0" w:color="auto"/>
            </w:tcBorders>
          </w:tcPr>
          <w:p w14:paraId="78BF21A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77A319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5CE8A3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F981CB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16FC4D5"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5ED1AC9" w14:textId="007C7385" w:rsidR="00BF39CA" w:rsidRPr="00433CAB" w:rsidRDefault="00BF39CA" w:rsidP="00BF39CA">
            <w:pPr>
              <w:jc w:val="center"/>
              <w:rPr>
                <w:rFonts w:ascii="Arial" w:hAnsi="Arial" w:cs="Arial"/>
                <w:sz w:val="20"/>
                <w:szCs w:val="20"/>
              </w:rPr>
            </w:pPr>
            <w:r w:rsidRPr="00433CAB">
              <w:rPr>
                <w:rFonts w:ascii="Arial" w:hAnsi="Arial" w:cs="Arial"/>
                <w:sz w:val="20"/>
                <w:szCs w:val="20"/>
              </w:rPr>
              <w:t>92</w:t>
            </w:r>
          </w:p>
        </w:tc>
        <w:tc>
          <w:tcPr>
            <w:tcW w:w="2694" w:type="dxa"/>
            <w:tcBorders>
              <w:top w:val="single" w:sz="4" w:space="0" w:color="auto"/>
              <w:left w:val="single" w:sz="4" w:space="0" w:color="auto"/>
              <w:bottom w:val="single" w:sz="4" w:space="0" w:color="auto"/>
              <w:right w:val="single" w:sz="4" w:space="0" w:color="auto"/>
            </w:tcBorders>
          </w:tcPr>
          <w:p w14:paraId="6429592C" w14:textId="77777777" w:rsidR="00BF39CA" w:rsidRPr="00433CAB" w:rsidRDefault="00BF39CA" w:rsidP="00BF39CA">
            <w:pPr>
              <w:rPr>
                <w:rFonts w:ascii="Arial" w:hAnsi="Arial" w:cs="Arial"/>
                <w:sz w:val="20"/>
                <w:szCs w:val="20"/>
              </w:rPr>
            </w:pPr>
            <w:r w:rsidRPr="00433CAB">
              <w:rPr>
                <w:rFonts w:ascii="Arial" w:hAnsi="Arial" w:cs="Arial"/>
                <w:sz w:val="20"/>
                <w:szCs w:val="20"/>
              </w:rPr>
              <w:t>Kazachstán</w:t>
            </w:r>
          </w:p>
        </w:tc>
        <w:tc>
          <w:tcPr>
            <w:tcW w:w="1630" w:type="dxa"/>
            <w:tcBorders>
              <w:top w:val="single" w:sz="4" w:space="0" w:color="auto"/>
              <w:left w:val="single" w:sz="4" w:space="0" w:color="auto"/>
              <w:bottom w:val="single" w:sz="4" w:space="0" w:color="auto"/>
              <w:right w:val="single" w:sz="4" w:space="0" w:color="auto"/>
            </w:tcBorders>
          </w:tcPr>
          <w:p w14:paraId="214EEA1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B78416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72420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5C853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A3EE993"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7DEF325" w14:textId="41687408" w:rsidR="00BF39CA" w:rsidRPr="00433CAB" w:rsidRDefault="00BF39CA" w:rsidP="00BF39CA">
            <w:pPr>
              <w:jc w:val="center"/>
              <w:rPr>
                <w:rFonts w:ascii="Arial" w:hAnsi="Arial" w:cs="Arial"/>
                <w:sz w:val="20"/>
                <w:szCs w:val="20"/>
              </w:rPr>
            </w:pPr>
            <w:r w:rsidRPr="00433CAB">
              <w:rPr>
                <w:rFonts w:ascii="Arial" w:hAnsi="Arial" w:cs="Arial"/>
                <w:sz w:val="20"/>
                <w:szCs w:val="20"/>
              </w:rPr>
              <w:t>93</w:t>
            </w:r>
          </w:p>
        </w:tc>
        <w:tc>
          <w:tcPr>
            <w:tcW w:w="2694" w:type="dxa"/>
            <w:tcBorders>
              <w:top w:val="single" w:sz="4" w:space="0" w:color="auto"/>
              <w:left w:val="single" w:sz="4" w:space="0" w:color="auto"/>
              <w:bottom w:val="single" w:sz="4" w:space="0" w:color="auto"/>
              <w:right w:val="single" w:sz="4" w:space="0" w:color="auto"/>
            </w:tcBorders>
          </w:tcPr>
          <w:p w14:paraId="3F22D57E" w14:textId="77777777" w:rsidR="00BF39CA" w:rsidRPr="00433CAB" w:rsidRDefault="00BF39CA" w:rsidP="00BF39CA">
            <w:pPr>
              <w:rPr>
                <w:rFonts w:ascii="Arial" w:hAnsi="Arial" w:cs="Arial"/>
                <w:sz w:val="20"/>
                <w:szCs w:val="20"/>
              </w:rPr>
            </w:pPr>
            <w:r w:rsidRPr="00433CAB">
              <w:rPr>
                <w:rFonts w:ascii="Arial" w:hAnsi="Arial" w:cs="Arial"/>
                <w:sz w:val="20"/>
                <w:szCs w:val="20"/>
              </w:rPr>
              <w:t>Keňa</w:t>
            </w:r>
          </w:p>
        </w:tc>
        <w:tc>
          <w:tcPr>
            <w:tcW w:w="1630" w:type="dxa"/>
            <w:tcBorders>
              <w:top w:val="single" w:sz="4" w:space="0" w:color="auto"/>
              <w:left w:val="single" w:sz="4" w:space="0" w:color="auto"/>
              <w:bottom w:val="single" w:sz="4" w:space="0" w:color="auto"/>
              <w:right w:val="single" w:sz="4" w:space="0" w:color="auto"/>
            </w:tcBorders>
          </w:tcPr>
          <w:p w14:paraId="366510C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E41592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C05926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CCEF2A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2DD81CE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A937323" w14:textId="5F383205" w:rsidR="00BF39CA" w:rsidRPr="00433CAB" w:rsidRDefault="00BF39CA" w:rsidP="00BF39CA">
            <w:pPr>
              <w:jc w:val="center"/>
              <w:rPr>
                <w:rFonts w:ascii="Arial" w:hAnsi="Arial" w:cs="Arial"/>
                <w:sz w:val="20"/>
                <w:szCs w:val="20"/>
              </w:rPr>
            </w:pPr>
            <w:r w:rsidRPr="00433CAB">
              <w:rPr>
                <w:rFonts w:ascii="Arial" w:hAnsi="Arial" w:cs="Arial"/>
                <w:sz w:val="20"/>
                <w:szCs w:val="20"/>
              </w:rPr>
              <w:t>94</w:t>
            </w:r>
          </w:p>
        </w:tc>
        <w:tc>
          <w:tcPr>
            <w:tcW w:w="2694" w:type="dxa"/>
            <w:tcBorders>
              <w:top w:val="single" w:sz="4" w:space="0" w:color="auto"/>
              <w:left w:val="single" w:sz="4" w:space="0" w:color="auto"/>
              <w:bottom w:val="single" w:sz="4" w:space="0" w:color="auto"/>
              <w:right w:val="single" w:sz="4" w:space="0" w:color="auto"/>
            </w:tcBorders>
          </w:tcPr>
          <w:p w14:paraId="25B4CB2D" w14:textId="77777777" w:rsidR="00BF39CA" w:rsidRPr="00433CAB" w:rsidRDefault="00BF39CA" w:rsidP="00BF39CA">
            <w:pPr>
              <w:rPr>
                <w:rFonts w:ascii="Arial" w:hAnsi="Arial" w:cs="Arial"/>
                <w:sz w:val="20"/>
                <w:szCs w:val="20"/>
              </w:rPr>
            </w:pPr>
            <w:r w:rsidRPr="00433CAB">
              <w:rPr>
                <w:rFonts w:ascii="Arial" w:hAnsi="Arial" w:cs="Arial"/>
                <w:sz w:val="20"/>
                <w:szCs w:val="20"/>
              </w:rPr>
              <w:t>Kiribati</w:t>
            </w:r>
          </w:p>
        </w:tc>
        <w:tc>
          <w:tcPr>
            <w:tcW w:w="1630" w:type="dxa"/>
            <w:tcBorders>
              <w:top w:val="single" w:sz="4" w:space="0" w:color="auto"/>
              <w:left w:val="single" w:sz="4" w:space="0" w:color="auto"/>
              <w:bottom w:val="single" w:sz="4" w:space="0" w:color="auto"/>
              <w:right w:val="single" w:sz="4" w:space="0" w:color="auto"/>
            </w:tcBorders>
          </w:tcPr>
          <w:p w14:paraId="23E33F7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6005671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A51523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CCC1F4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A5F0BB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6DA1319" w14:textId="09E3CA54" w:rsidR="00BF39CA" w:rsidRPr="00433CAB" w:rsidRDefault="00BF39CA" w:rsidP="00BF39CA">
            <w:pPr>
              <w:jc w:val="center"/>
              <w:rPr>
                <w:rFonts w:ascii="Arial" w:hAnsi="Arial" w:cs="Arial"/>
                <w:sz w:val="20"/>
                <w:szCs w:val="20"/>
              </w:rPr>
            </w:pPr>
            <w:r w:rsidRPr="00433CAB">
              <w:rPr>
                <w:rFonts w:ascii="Arial" w:hAnsi="Arial" w:cs="Arial"/>
                <w:sz w:val="20"/>
                <w:szCs w:val="20"/>
              </w:rPr>
              <w:t>95</w:t>
            </w:r>
          </w:p>
        </w:tc>
        <w:tc>
          <w:tcPr>
            <w:tcW w:w="2694" w:type="dxa"/>
            <w:tcBorders>
              <w:top w:val="single" w:sz="4" w:space="0" w:color="auto"/>
              <w:left w:val="single" w:sz="4" w:space="0" w:color="auto"/>
              <w:bottom w:val="single" w:sz="4" w:space="0" w:color="auto"/>
              <w:right w:val="single" w:sz="4" w:space="0" w:color="auto"/>
            </w:tcBorders>
          </w:tcPr>
          <w:p w14:paraId="071B9AF9" w14:textId="77777777" w:rsidR="00BF39CA" w:rsidRPr="00433CAB" w:rsidRDefault="00BF39CA" w:rsidP="00BF39CA">
            <w:pPr>
              <w:rPr>
                <w:rFonts w:ascii="Arial" w:hAnsi="Arial" w:cs="Arial"/>
                <w:sz w:val="20"/>
                <w:szCs w:val="20"/>
              </w:rPr>
            </w:pPr>
            <w:r w:rsidRPr="00433CAB">
              <w:rPr>
                <w:rFonts w:ascii="Arial" w:hAnsi="Arial" w:cs="Arial"/>
                <w:noProof/>
                <w:sz w:val="20"/>
                <w:szCs w:val="20"/>
                <w:lang w:eastAsia="cs-CZ"/>
              </w:rPr>
              <mc:AlternateContent>
                <mc:Choice Requires="wps">
                  <w:drawing>
                    <wp:anchor distT="0" distB="0" distL="114300" distR="114300" simplePos="0" relativeHeight="251658312" behindDoc="0" locked="0" layoutInCell="1" allowOverlap="1" wp14:anchorId="0DCBA0CE" wp14:editId="77DB1A42">
                      <wp:simplePos x="0" y="0"/>
                      <wp:positionH relativeFrom="margin">
                        <wp:posOffset>1360805</wp:posOffset>
                      </wp:positionH>
                      <wp:positionV relativeFrom="bottomMargin">
                        <wp:posOffset>966315695</wp:posOffset>
                      </wp:positionV>
                      <wp:extent cx="2356485" cy="266065"/>
                      <wp:effectExtent l="0" t="0" r="0" b="635"/>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11FD"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A0CE" id="Text Box 95" o:spid="_x0000_s1104" type="#_x0000_t202" style="position:absolute;margin-left:107.15pt;margin-top:76087.85pt;width:185.55pt;height:20.95pt;z-index:251658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" filled="f" stroked="f">
                      <v:textbox>
                        <w:txbxContent>
                          <w:p w14:paraId="030611FD"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433CAB">
              <w:rPr>
                <w:rFonts w:ascii="Arial" w:hAnsi="Arial" w:cs="Arial"/>
                <w:noProof/>
                <w:sz w:val="20"/>
                <w:szCs w:val="20"/>
                <w:lang w:eastAsia="cs-CZ"/>
              </w:rPr>
              <mc:AlternateContent>
                <mc:Choice Requires="wps">
                  <w:drawing>
                    <wp:anchor distT="0" distB="0" distL="114300" distR="114300" simplePos="0" relativeHeight="251658311" behindDoc="0" locked="0" layoutInCell="1" allowOverlap="1" wp14:anchorId="7B153EAE" wp14:editId="2B8B4A0B">
                      <wp:simplePos x="0" y="0"/>
                      <wp:positionH relativeFrom="margin">
                        <wp:posOffset>1360805</wp:posOffset>
                      </wp:positionH>
                      <wp:positionV relativeFrom="bottomMargin">
                        <wp:posOffset>966322680</wp:posOffset>
                      </wp:positionV>
                      <wp:extent cx="2356485" cy="266065"/>
                      <wp:effectExtent l="0" t="0" r="0" b="635"/>
                      <wp:wrapNone/>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D8E7"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3EAE" id="Text Box 92" o:spid="_x0000_s1105" type="#_x0000_t202" style="position:absolute;margin-left:107.15pt;margin-top:76088.4pt;width:185.55pt;height:20.95pt;z-index:25165831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" filled="f" stroked="f">
                      <v:textbox>
                        <w:txbxContent>
                          <w:p w14:paraId="07C9D8E7"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433CAB">
              <w:rPr>
                <w:rFonts w:ascii="Arial" w:hAnsi="Arial" w:cs="Arial"/>
                <w:sz w:val="20"/>
                <w:szCs w:val="20"/>
              </w:rPr>
              <w:t>Kolumbie</w:t>
            </w:r>
          </w:p>
        </w:tc>
        <w:tc>
          <w:tcPr>
            <w:tcW w:w="1630" w:type="dxa"/>
            <w:tcBorders>
              <w:top w:val="single" w:sz="4" w:space="0" w:color="auto"/>
              <w:left w:val="single" w:sz="4" w:space="0" w:color="auto"/>
              <w:bottom w:val="single" w:sz="4" w:space="0" w:color="auto"/>
              <w:right w:val="single" w:sz="4" w:space="0" w:color="auto"/>
            </w:tcBorders>
          </w:tcPr>
          <w:p w14:paraId="491503B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3C8BB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BC8346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A8F669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B44BA8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B513E0D" w14:textId="02D5AA32" w:rsidR="00BF39CA" w:rsidRPr="00433CAB" w:rsidRDefault="00BF39CA" w:rsidP="00BF39CA">
            <w:pPr>
              <w:jc w:val="center"/>
              <w:rPr>
                <w:rFonts w:ascii="Arial" w:hAnsi="Arial" w:cs="Arial"/>
                <w:sz w:val="20"/>
                <w:szCs w:val="20"/>
              </w:rPr>
            </w:pPr>
            <w:r w:rsidRPr="00433CAB">
              <w:rPr>
                <w:rFonts w:ascii="Arial" w:hAnsi="Arial" w:cs="Arial"/>
                <w:sz w:val="20"/>
                <w:szCs w:val="20"/>
              </w:rPr>
              <w:t>96</w:t>
            </w:r>
          </w:p>
        </w:tc>
        <w:tc>
          <w:tcPr>
            <w:tcW w:w="2694" w:type="dxa"/>
            <w:tcBorders>
              <w:top w:val="single" w:sz="4" w:space="0" w:color="auto"/>
              <w:left w:val="single" w:sz="4" w:space="0" w:color="auto"/>
              <w:bottom w:val="single" w:sz="4" w:space="0" w:color="auto"/>
              <w:right w:val="single" w:sz="4" w:space="0" w:color="auto"/>
            </w:tcBorders>
          </w:tcPr>
          <w:p w14:paraId="06C65902" w14:textId="77777777" w:rsidR="00BF39CA" w:rsidRPr="00433CAB" w:rsidRDefault="00BF39CA" w:rsidP="00BF39CA">
            <w:pPr>
              <w:rPr>
                <w:rFonts w:ascii="Arial" w:hAnsi="Arial" w:cs="Arial"/>
                <w:sz w:val="20"/>
                <w:szCs w:val="20"/>
              </w:rPr>
            </w:pPr>
            <w:r w:rsidRPr="00433CAB">
              <w:rPr>
                <w:rFonts w:ascii="Arial" w:hAnsi="Arial" w:cs="Arial"/>
                <w:sz w:val="20"/>
                <w:szCs w:val="20"/>
              </w:rPr>
              <w:t>Komory</w:t>
            </w:r>
          </w:p>
        </w:tc>
        <w:tc>
          <w:tcPr>
            <w:tcW w:w="1630" w:type="dxa"/>
            <w:tcBorders>
              <w:top w:val="single" w:sz="4" w:space="0" w:color="auto"/>
              <w:left w:val="single" w:sz="4" w:space="0" w:color="auto"/>
              <w:bottom w:val="single" w:sz="4" w:space="0" w:color="auto"/>
              <w:right w:val="single" w:sz="4" w:space="0" w:color="auto"/>
            </w:tcBorders>
          </w:tcPr>
          <w:p w14:paraId="025164D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797428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0E049D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7E16F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26C3E36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6B5C0D7" w14:textId="59EF040C" w:rsidR="00BF39CA" w:rsidRPr="00433CAB" w:rsidRDefault="00BF39CA" w:rsidP="00BF39CA">
            <w:pPr>
              <w:jc w:val="center"/>
              <w:rPr>
                <w:rFonts w:ascii="Arial" w:hAnsi="Arial" w:cs="Arial"/>
                <w:sz w:val="20"/>
                <w:szCs w:val="20"/>
              </w:rPr>
            </w:pPr>
            <w:r w:rsidRPr="00433CAB">
              <w:rPr>
                <w:rFonts w:ascii="Arial" w:hAnsi="Arial" w:cs="Arial"/>
                <w:sz w:val="20"/>
                <w:szCs w:val="20"/>
              </w:rPr>
              <w:t>97</w:t>
            </w:r>
          </w:p>
        </w:tc>
        <w:tc>
          <w:tcPr>
            <w:tcW w:w="2694" w:type="dxa"/>
            <w:tcBorders>
              <w:top w:val="single" w:sz="4" w:space="0" w:color="auto"/>
              <w:left w:val="single" w:sz="4" w:space="0" w:color="auto"/>
              <w:bottom w:val="single" w:sz="4" w:space="0" w:color="auto"/>
              <w:right w:val="single" w:sz="4" w:space="0" w:color="auto"/>
            </w:tcBorders>
          </w:tcPr>
          <w:p w14:paraId="25B3B71F" w14:textId="77777777" w:rsidR="00BF39CA" w:rsidRPr="00433CAB" w:rsidRDefault="00BF39CA" w:rsidP="00BF39CA">
            <w:pPr>
              <w:rPr>
                <w:rFonts w:ascii="Arial" w:hAnsi="Arial" w:cs="Arial"/>
                <w:sz w:val="20"/>
                <w:szCs w:val="20"/>
              </w:rPr>
            </w:pPr>
            <w:r w:rsidRPr="00433CAB">
              <w:rPr>
                <w:rFonts w:ascii="Arial" w:hAnsi="Arial" w:cs="Arial"/>
                <w:sz w:val="20"/>
                <w:szCs w:val="20"/>
              </w:rPr>
              <w:t>Kongo</w:t>
            </w:r>
          </w:p>
        </w:tc>
        <w:tc>
          <w:tcPr>
            <w:tcW w:w="1630" w:type="dxa"/>
            <w:tcBorders>
              <w:top w:val="single" w:sz="4" w:space="0" w:color="auto"/>
              <w:left w:val="single" w:sz="4" w:space="0" w:color="auto"/>
              <w:bottom w:val="single" w:sz="4" w:space="0" w:color="auto"/>
              <w:right w:val="single" w:sz="4" w:space="0" w:color="auto"/>
            </w:tcBorders>
          </w:tcPr>
          <w:p w14:paraId="7A84F0E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919F90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733CC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F0C50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0B1C419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3F8C1C9" w14:textId="417B2FEE" w:rsidR="00BF39CA" w:rsidRPr="00433CAB" w:rsidRDefault="00BF39CA" w:rsidP="00BF39CA">
            <w:pPr>
              <w:jc w:val="center"/>
              <w:rPr>
                <w:rFonts w:ascii="Arial" w:hAnsi="Arial" w:cs="Arial"/>
                <w:sz w:val="20"/>
                <w:szCs w:val="20"/>
              </w:rPr>
            </w:pPr>
            <w:r w:rsidRPr="00433CAB">
              <w:rPr>
                <w:rFonts w:ascii="Arial" w:hAnsi="Arial" w:cs="Arial"/>
                <w:sz w:val="20"/>
                <w:szCs w:val="20"/>
              </w:rPr>
              <w:t>98</w:t>
            </w:r>
          </w:p>
        </w:tc>
        <w:tc>
          <w:tcPr>
            <w:tcW w:w="2694" w:type="dxa"/>
            <w:tcBorders>
              <w:top w:val="single" w:sz="4" w:space="0" w:color="auto"/>
              <w:left w:val="single" w:sz="4" w:space="0" w:color="auto"/>
              <w:bottom w:val="single" w:sz="4" w:space="0" w:color="auto"/>
              <w:right w:val="single" w:sz="4" w:space="0" w:color="auto"/>
            </w:tcBorders>
          </w:tcPr>
          <w:p w14:paraId="392F1928" w14:textId="77777777" w:rsidR="00BF39CA" w:rsidRPr="00433CAB" w:rsidRDefault="00BF39CA" w:rsidP="00BF39CA">
            <w:pPr>
              <w:rPr>
                <w:rFonts w:ascii="Arial" w:hAnsi="Arial" w:cs="Arial"/>
                <w:sz w:val="20"/>
                <w:szCs w:val="20"/>
              </w:rPr>
            </w:pPr>
            <w:r w:rsidRPr="00433CAB">
              <w:rPr>
                <w:rFonts w:ascii="Arial" w:hAnsi="Arial" w:cs="Arial"/>
                <w:sz w:val="20"/>
                <w:szCs w:val="20"/>
              </w:rPr>
              <w:t>Konžská dem. republika</w:t>
            </w:r>
          </w:p>
        </w:tc>
        <w:tc>
          <w:tcPr>
            <w:tcW w:w="1630" w:type="dxa"/>
            <w:tcBorders>
              <w:top w:val="single" w:sz="4" w:space="0" w:color="auto"/>
              <w:left w:val="single" w:sz="4" w:space="0" w:color="auto"/>
              <w:bottom w:val="single" w:sz="4" w:space="0" w:color="auto"/>
              <w:right w:val="single" w:sz="4" w:space="0" w:color="auto"/>
            </w:tcBorders>
          </w:tcPr>
          <w:p w14:paraId="5EE4E4E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E2E55C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9E51D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EB5AF8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D9A1A3B"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60BF186" w14:textId="2DEA99B3" w:rsidR="00BF39CA" w:rsidRPr="00433CAB" w:rsidRDefault="00BF39CA" w:rsidP="00BF39CA">
            <w:pPr>
              <w:jc w:val="center"/>
              <w:rPr>
                <w:rFonts w:ascii="Arial" w:hAnsi="Arial" w:cs="Arial"/>
                <w:sz w:val="20"/>
                <w:szCs w:val="20"/>
              </w:rPr>
            </w:pPr>
            <w:r w:rsidRPr="00433CAB">
              <w:rPr>
                <w:rFonts w:ascii="Arial" w:hAnsi="Arial" w:cs="Arial"/>
                <w:sz w:val="20"/>
                <w:szCs w:val="20"/>
              </w:rPr>
              <w:t>99</w:t>
            </w:r>
          </w:p>
        </w:tc>
        <w:tc>
          <w:tcPr>
            <w:tcW w:w="2694" w:type="dxa"/>
            <w:tcBorders>
              <w:top w:val="single" w:sz="4" w:space="0" w:color="auto"/>
              <w:left w:val="single" w:sz="4" w:space="0" w:color="auto"/>
              <w:bottom w:val="single" w:sz="4" w:space="0" w:color="auto"/>
              <w:right w:val="single" w:sz="4" w:space="0" w:color="auto"/>
            </w:tcBorders>
          </w:tcPr>
          <w:p w14:paraId="233D9512" w14:textId="77777777" w:rsidR="00BF39CA" w:rsidRPr="00433CAB" w:rsidRDefault="00BF39CA" w:rsidP="00BF39CA">
            <w:pPr>
              <w:rPr>
                <w:rFonts w:ascii="Arial" w:hAnsi="Arial" w:cs="Arial"/>
                <w:sz w:val="20"/>
                <w:szCs w:val="20"/>
              </w:rPr>
            </w:pPr>
            <w:r w:rsidRPr="00433CAB">
              <w:rPr>
                <w:rFonts w:ascii="Arial" w:hAnsi="Arial" w:cs="Arial"/>
                <w:sz w:val="20"/>
                <w:szCs w:val="20"/>
              </w:rPr>
              <w:t>Korejská lid. dem. rep.</w:t>
            </w:r>
          </w:p>
        </w:tc>
        <w:tc>
          <w:tcPr>
            <w:tcW w:w="1630" w:type="dxa"/>
            <w:tcBorders>
              <w:top w:val="single" w:sz="4" w:space="0" w:color="auto"/>
              <w:left w:val="single" w:sz="4" w:space="0" w:color="auto"/>
              <w:bottom w:val="single" w:sz="4" w:space="0" w:color="auto"/>
              <w:right w:val="single" w:sz="4" w:space="0" w:color="auto"/>
            </w:tcBorders>
          </w:tcPr>
          <w:p w14:paraId="0C8CA2E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51C60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E26625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978A1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E64F6D8"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BED1CE8" w14:textId="1C173282" w:rsidR="00BF39CA" w:rsidRPr="00433CAB" w:rsidRDefault="00BF39CA" w:rsidP="00BF39CA">
            <w:pPr>
              <w:jc w:val="center"/>
              <w:rPr>
                <w:rFonts w:ascii="Arial" w:hAnsi="Arial" w:cs="Arial"/>
                <w:sz w:val="20"/>
                <w:szCs w:val="20"/>
              </w:rPr>
            </w:pPr>
            <w:r w:rsidRPr="00433CAB">
              <w:rPr>
                <w:rFonts w:ascii="Arial" w:hAnsi="Arial" w:cs="Arial"/>
                <w:sz w:val="20"/>
                <w:szCs w:val="20"/>
              </w:rPr>
              <w:t>100</w:t>
            </w:r>
          </w:p>
        </w:tc>
        <w:tc>
          <w:tcPr>
            <w:tcW w:w="2694" w:type="dxa"/>
            <w:tcBorders>
              <w:top w:val="single" w:sz="4" w:space="0" w:color="auto"/>
              <w:left w:val="single" w:sz="4" w:space="0" w:color="auto"/>
              <w:bottom w:val="single" w:sz="4" w:space="0" w:color="auto"/>
              <w:right w:val="single" w:sz="4" w:space="0" w:color="auto"/>
            </w:tcBorders>
          </w:tcPr>
          <w:p w14:paraId="427AB118" w14:textId="77777777" w:rsidR="00BF39CA" w:rsidRPr="00433CAB" w:rsidRDefault="00BF39CA" w:rsidP="00BF39CA">
            <w:pPr>
              <w:rPr>
                <w:rFonts w:ascii="Arial" w:hAnsi="Arial" w:cs="Arial"/>
                <w:sz w:val="20"/>
                <w:szCs w:val="20"/>
              </w:rPr>
            </w:pPr>
            <w:r w:rsidRPr="00433CAB">
              <w:rPr>
                <w:rFonts w:ascii="Arial" w:hAnsi="Arial" w:cs="Arial"/>
                <w:sz w:val="20"/>
                <w:szCs w:val="20"/>
              </w:rPr>
              <w:t>Korea</w:t>
            </w:r>
          </w:p>
        </w:tc>
        <w:tc>
          <w:tcPr>
            <w:tcW w:w="1630" w:type="dxa"/>
            <w:tcBorders>
              <w:top w:val="single" w:sz="4" w:space="0" w:color="auto"/>
              <w:left w:val="single" w:sz="4" w:space="0" w:color="auto"/>
              <w:bottom w:val="single" w:sz="4" w:space="0" w:color="auto"/>
              <w:right w:val="single" w:sz="4" w:space="0" w:color="auto"/>
            </w:tcBorders>
          </w:tcPr>
          <w:p w14:paraId="77E8C42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7B8FAB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E77C28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36FADA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E729CD8"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25E91E4" w14:textId="40F96DD5" w:rsidR="00BF39CA" w:rsidRPr="00433CAB" w:rsidRDefault="00BF39CA" w:rsidP="00BF39CA">
            <w:pPr>
              <w:jc w:val="center"/>
              <w:rPr>
                <w:rFonts w:ascii="Arial" w:hAnsi="Arial" w:cs="Arial"/>
                <w:sz w:val="20"/>
                <w:szCs w:val="20"/>
              </w:rPr>
            </w:pPr>
            <w:r w:rsidRPr="00433CAB">
              <w:rPr>
                <w:rFonts w:ascii="Arial" w:hAnsi="Arial" w:cs="Arial"/>
                <w:sz w:val="20"/>
                <w:szCs w:val="20"/>
              </w:rPr>
              <w:t>101</w:t>
            </w:r>
          </w:p>
        </w:tc>
        <w:tc>
          <w:tcPr>
            <w:tcW w:w="2694" w:type="dxa"/>
            <w:tcBorders>
              <w:top w:val="single" w:sz="4" w:space="0" w:color="auto"/>
              <w:left w:val="single" w:sz="4" w:space="0" w:color="auto"/>
              <w:bottom w:val="single" w:sz="4" w:space="0" w:color="auto"/>
              <w:right w:val="single" w:sz="4" w:space="0" w:color="auto"/>
            </w:tcBorders>
          </w:tcPr>
          <w:p w14:paraId="510F8E00" w14:textId="77777777" w:rsidR="00BF39CA" w:rsidRPr="00433CAB" w:rsidRDefault="00BF39CA" w:rsidP="00BF39CA">
            <w:pPr>
              <w:rPr>
                <w:rFonts w:ascii="Arial" w:hAnsi="Arial" w:cs="Arial"/>
                <w:sz w:val="20"/>
                <w:szCs w:val="20"/>
              </w:rPr>
            </w:pPr>
            <w:r w:rsidRPr="00433CAB">
              <w:rPr>
                <w:rFonts w:ascii="Arial" w:hAnsi="Arial" w:cs="Arial"/>
                <w:sz w:val="20"/>
                <w:szCs w:val="20"/>
              </w:rPr>
              <w:t>Kosovo</w:t>
            </w:r>
          </w:p>
        </w:tc>
        <w:tc>
          <w:tcPr>
            <w:tcW w:w="1630" w:type="dxa"/>
            <w:tcBorders>
              <w:top w:val="single" w:sz="4" w:space="0" w:color="auto"/>
              <w:left w:val="single" w:sz="4" w:space="0" w:color="auto"/>
              <w:bottom w:val="single" w:sz="4" w:space="0" w:color="auto"/>
              <w:right w:val="single" w:sz="4" w:space="0" w:color="auto"/>
            </w:tcBorders>
          </w:tcPr>
          <w:p w14:paraId="5CC77C5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6BFA672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0552B6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6FB4A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7D2BD4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DF816D0" w14:textId="3BF75E98" w:rsidR="00BF39CA" w:rsidRPr="00433CAB" w:rsidRDefault="00BF39CA" w:rsidP="00BF39CA">
            <w:pPr>
              <w:jc w:val="center"/>
              <w:rPr>
                <w:rFonts w:ascii="Arial" w:hAnsi="Arial" w:cs="Arial"/>
                <w:sz w:val="20"/>
                <w:szCs w:val="20"/>
              </w:rPr>
            </w:pPr>
            <w:r w:rsidRPr="00433CAB">
              <w:rPr>
                <w:rFonts w:ascii="Arial" w:hAnsi="Arial" w:cs="Arial"/>
                <w:sz w:val="20"/>
                <w:szCs w:val="20"/>
              </w:rPr>
              <w:t>102</w:t>
            </w:r>
          </w:p>
        </w:tc>
        <w:tc>
          <w:tcPr>
            <w:tcW w:w="2694" w:type="dxa"/>
            <w:tcBorders>
              <w:top w:val="single" w:sz="4" w:space="0" w:color="auto"/>
              <w:left w:val="single" w:sz="4" w:space="0" w:color="auto"/>
              <w:bottom w:val="single" w:sz="4" w:space="0" w:color="auto"/>
              <w:right w:val="single" w:sz="4" w:space="0" w:color="auto"/>
            </w:tcBorders>
          </w:tcPr>
          <w:p w14:paraId="018FE549" w14:textId="77777777" w:rsidR="00BF39CA" w:rsidRPr="00433CAB" w:rsidRDefault="00BF39CA" w:rsidP="00BF39CA">
            <w:pPr>
              <w:rPr>
                <w:rFonts w:ascii="Arial" w:hAnsi="Arial" w:cs="Arial"/>
                <w:sz w:val="20"/>
                <w:szCs w:val="20"/>
              </w:rPr>
            </w:pPr>
            <w:r w:rsidRPr="00433CAB">
              <w:rPr>
                <w:rFonts w:ascii="Arial" w:hAnsi="Arial" w:cs="Arial"/>
                <w:sz w:val="20"/>
                <w:szCs w:val="20"/>
              </w:rPr>
              <w:t>Kostarika</w:t>
            </w:r>
          </w:p>
        </w:tc>
        <w:tc>
          <w:tcPr>
            <w:tcW w:w="1630" w:type="dxa"/>
            <w:tcBorders>
              <w:top w:val="single" w:sz="4" w:space="0" w:color="auto"/>
              <w:left w:val="single" w:sz="4" w:space="0" w:color="auto"/>
              <w:bottom w:val="single" w:sz="4" w:space="0" w:color="auto"/>
              <w:right w:val="single" w:sz="4" w:space="0" w:color="auto"/>
            </w:tcBorders>
          </w:tcPr>
          <w:p w14:paraId="085BCC1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B0FBB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B4DE9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9CC909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C10DAC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AB33164" w14:textId="1BF4BB5F" w:rsidR="00BF39CA" w:rsidRPr="00433CAB" w:rsidRDefault="00BF39CA" w:rsidP="00BF39CA">
            <w:pPr>
              <w:jc w:val="center"/>
              <w:rPr>
                <w:rFonts w:ascii="Arial" w:hAnsi="Arial" w:cs="Arial"/>
                <w:sz w:val="20"/>
                <w:szCs w:val="20"/>
              </w:rPr>
            </w:pPr>
            <w:r w:rsidRPr="00433CAB">
              <w:rPr>
                <w:rFonts w:ascii="Arial" w:hAnsi="Arial" w:cs="Arial"/>
                <w:sz w:val="20"/>
                <w:szCs w:val="20"/>
              </w:rPr>
              <w:t>103</w:t>
            </w:r>
          </w:p>
        </w:tc>
        <w:tc>
          <w:tcPr>
            <w:tcW w:w="2694" w:type="dxa"/>
            <w:tcBorders>
              <w:top w:val="single" w:sz="4" w:space="0" w:color="auto"/>
              <w:left w:val="single" w:sz="4" w:space="0" w:color="auto"/>
              <w:bottom w:val="single" w:sz="4" w:space="0" w:color="auto"/>
              <w:right w:val="single" w:sz="4" w:space="0" w:color="auto"/>
            </w:tcBorders>
          </w:tcPr>
          <w:p w14:paraId="777AADF4" w14:textId="77777777" w:rsidR="00BF39CA" w:rsidRPr="00433CAB" w:rsidRDefault="00BF39CA" w:rsidP="00BF39CA">
            <w:pPr>
              <w:rPr>
                <w:rFonts w:ascii="Arial" w:hAnsi="Arial" w:cs="Arial"/>
                <w:sz w:val="20"/>
                <w:szCs w:val="20"/>
              </w:rPr>
            </w:pPr>
            <w:r w:rsidRPr="00433CAB">
              <w:rPr>
                <w:rFonts w:ascii="Arial" w:hAnsi="Arial" w:cs="Arial"/>
                <w:sz w:val="20"/>
                <w:szCs w:val="20"/>
              </w:rPr>
              <w:t>Kuba</w:t>
            </w:r>
          </w:p>
        </w:tc>
        <w:tc>
          <w:tcPr>
            <w:tcW w:w="1630" w:type="dxa"/>
            <w:tcBorders>
              <w:top w:val="single" w:sz="4" w:space="0" w:color="auto"/>
              <w:left w:val="single" w:sz="4" w:space="0" w:color="auto"/>
              <w:bottom w:val="single" w:sz="4" w:space="0" w:color="auto"/>
              <w:right w:val="single" w:sz="4" w:space="0" w:color="auto"/>
            </w:tcBorders>
          </w:tcPr>
          <w:p w14:paraId="387067A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45F90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66FE06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1CFFCAB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6A74E361"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DA4AC6D" w14:textId="16C4F04C"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2694" w:type="dxa"/>
            <w:tcBorders>
              <w:top w:val="single" w:sz="4" w:space="0" w:color="auto"/>
              <w:left w:val="single" w:sz="4" w:space="0" w:color="auto"/>
              <w:bottom w:val="single" w:sz="4" w:space="0" w:color="auto"/>
              <w:right w:val="single" w:sz="4" w:space="0" w:color="auto"/>
            </w:tcBorders>
          </w:tcPr>
          <w:p w14:paraId="41779FAC" w14:textId="77777777" w:rsidR="00BF39CA" w:rsidRPr="00433CAB" w:rsidRDefault="00BF39CA" w:rsidP="00BF39CA">
            <w:pPr>
              <w:rPr>
                <w:rFonts w:ascii="Arial" w:hAnsi="Arial" w:cs="Arial"/>
                <w:sz w:val="20"/>
                <w:szCs w:val="20"/>
              </w:rPr>
            </w:pPr>
            <w:r w:rsidRPr="00433CAB">
              <w:rPr>
                <w:rFonts w:ascii="Arial" w:hAnsi="Arial" w:cs="Arial"/>
                <w:sz w:val="20"/>
                <w:szCs w:val="20"/>
              </w:rPr>
              <w:t>Kuvajt</w:t>
            </w:r>
          </w:p>
        </w:tc>
        <w:tc>
          <w:tcPr>
            <w:tcW w:w="1630" w:type="dxa"/>
            <w:tcBorders>
              <w:top w:val="single" w:sz="4" w:space="0" w:color="auto"/>
              <w:left w:val="single" w:sz="4" w:space="0" w:color="auto"/>
              <w:bottom w:val="single" w:sz="4" w:space="0" w:color="auto"/>
              <w:right w:val="single" w:sz="4" w:space="0" w:color="auto"/>
            </w:tcBorders>
          </w:tcPr>
          <w:p w14:paraId="25356DA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DBCE6F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F5E4F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E5D403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1827D2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143EDEF" w14:textId="1C4363B6"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2694" w:type="dxa"/>
            <w:tcBorders>
              <w:top w:val="single" w:sz="4" w:space="0" w:color="auto"/>
              <w:left w:val="single" w:sz="4" w:space="0" w:color="auto"/>
              <w:bottom w:val="single" w:sz="4" w:space="0" w:color="auto"/>
              <w:right w:val="single" w:sz="4" w:space="0" w:color="auto"/>
            </w:tcBorders>
          </w:tcPr>
          <w:p w14:paraId="460BC0AB" w14:textId="77777777" w:rsidR="00BF39CA" w:rsidRPr="00433CAB" w:rsidRDefault="00BF39CA" w:rsidP="00BF39CA">
            <w:pPr>
              <w:rPr>
                <w:rFonts w:ascii="Arial" w:hAnsi="Arial" w:cs="Arial"/>
                <w:sz w:val="20"/>
                <w:szCs w:val="20"/>
              </w:rPr>
            </w:pPr>
            <w:r w:rsidRPr="00433CAB">
              <w:rPr>
                <w:rFonts w:ascii="Arial" w:hAnsi="Arial" w:cs="Arial"/>
                <w:sz w:val="20"/>
                <w:szCs w:val="20"/>
              </w:rPr>
              <w:t>Kypr</w:t>
            </w:r>
          </w:p>
        </w:tc>
        <w:tc>
          <w:tcPr>
            <w:tcW w:w="1630" w:type="dxa"/>
            <w:tcBorders>
              <w:top w:val="single" w:sz="4" w:space="0" w:color="auto"/>
              <w:left w:val="single" w:sz="4" w:space="0" w:color="auto"/>
              <w:bottom w:val="single" w:sz="4" w:space="0" w:color="auto"/>
              <w:right w:val="single" w:sz="4" w:space="0" w:color="auto"/>
            </w:tcBorders>
          </w:tcPr>
          <w:p w14:paraId="4BEB279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175B23B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E7655D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CC6CBB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204</w:t>
            </w:r>
          </w:p>
        </w:tc>
      </w:tr>
      <w:tr w:rsidR="004F26E4" w:rsidRPr="00433CAB" w14:paraId="2B28032D"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6073DAA" w14:textId="6054F743" w:rsidR="00BF39CA" w:rsidRPr="00433CAB" w:rsidRDefault="00BF39CA" w:rsidP="00BF39CA">
            <w:pPr>
              <w:jc w:val="center"/>
              <w:rPr>
                <w:rFonts w:ascii="Arial" w:hAnsi="Arial" w:cs="Arial"/>
                <w:sz w:val="20"/>
                <w:szCs w:val="20"/>
              </w:rPr>
            </w:pPr>
            <w:r w:rsidRPr="00433CAB">
              <w:rPr>
                <w:rFonts w:ascii="Arial" w:hAnsi="Arial" w:cs="Arial"/>
                <w:sz w:val="20"/>
                <w:szCs w:val="20"/>
              </w:rPr>
              <w:t>106</w:t>
            </w:r>
          </w:p>
        </w:tc>
        <w:tc>
          <w:tcPr>
            <w:tcW w:w="2694" w:type="dxa"/>
            <w:tcBorders>
              <w:top w:val="single" w:sz="4" w:space="0" w:color="auto"/>
              <w:left w:val="single" w:sz="4" w:space="0" w:color="auto"/>
              <w:bottom w:val="single" w:sz="4" w:space="0" w:color="auto"/>
              <w:right w:val="single" w:sz="4" w:space="0" w:color="auto"/>
            </w:tcBorders>
          </w:tcPr>
          <w:p w14:paraId="0ED5AB6E" w14:textId="77777777" w:rsidR="00BF39CA" w:rsidRPr="00433CAB" w:rsidRDefault="00BF39CA" w:rsidP="00BF39CA">
            <w:pPr>
              <w:rPr>
                <w:rFonts w:ascii="Arial" w:hAnsi="Arial" w:cs="Arial"/>
                <w:sz w:val="20"/>
                <w:szCs w:val="20"/>
              </w:rPr>
            </w:pPr>
            <w:r w:rsidRPr="00433CAB">
              <w:rPr>
                <w:rFonts w:ascii="Arial" w:hAnsi="Arial" w:cs="Arial"/>
                <w:sz w:val="20"/>
                <w:szCs w:val="20"/>
              </w:rPr>
              <w:t>Kyrgyzstán</w:t>
            </w:r>
          </w:p>
        </w:tc>
        <w:tc>
          <w:tcPr>
            <w:tcW w:w="1630" w:type="dxa"/>
            <w:tcBorders>
              <w:top w:val="single" w:sz="4" w:space="0" w:color="auto"/>
              <w:left w:val="single" w:sz="4" w:space="0" w:color="auto"/>
              <w:bottom w:val="single" w:sz="4" w:space="0" w:color="auto"/>
              <w:right w:val="single" w:sz="4" w:space="0" w:color="auto"/>
            </w:tcBorders>
          </w:tcPr>
          <w:p w14:paraId="361E5A6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57FDBA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51B0151"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80E643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F9348BD"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90EA3B9" w14:textId="369E9D62" w:rsidR="00BF39CA" w:rsidRPr="00433CAB" w:rsidRDefault="00BF39CA" w:rsidP="00BF39CA">
            <w:pPr>
              <w:jc w:val="center"/>
              <w:rPr>
                <w:rFonts w:ascii="Arial" w:hAnsi="Arial" w:cs="Arial"/>
                <w:sz w:val="20"/>
                <w:szCs w:val="20"/>
              </w:rPr>
            </w:pPr>
            <w:r w:rsidRPr="00433CAB">
              <w:rPr>
                <w:rFonts w:ascii="Arial" w:hAnsi="Arial" w:cs="Arial"/>
                <w:sz w:val="20"/>
                <w:szCs w:val="20"/>
              </w:rPr>
              <w:t>107</w:t>
            </w:r>
          </w:p>
        </w:tc>
        <w:tc>
          <w:tcPr>
            <w:tcW w:w="2694" w:type="dxa"/>
            <w:tcBorders>
              <w:top w:val="single" w:sz="4" w:space="0" w:color="auto"/>
              <w:left w:val="single" w:sz="4" w:space="0" w:color="auto"/>
              <w:bottom w:val="single" w:sz="4" w:space="0" w:color="auto"/>
              <w:right w:val="single" w:sz="4" w:space="0" w:color="auto"/>
            </w:tcBorders>
          </w:tcPr>
          <w:p w14:paraId="01ABC9E6" w14:textId="77777777" w:rsidR="00BF39CA" w:rsidRPr="00433CAB" w:rsidRDefault="00BF39CA" w:rsidP="00BF39CA">
            <w:pPr>
              <w:rPr>
                <w:rFonts w:ascii="Arial" w:hAnsi="Arial" w:cs="Arial"/>
                <w:sz w:val="20"/>
                <w:szCs w:val="20"/>
              </w:rPr>
            </w:pPr>
            <w:r w:rsidRPr="00433CAB">
              <w:rPr>
                <w:rFonts w:ascii="Arial" w:hAnsi="Arial" w:cs="Arial"/>
                <w:sz w:val="20"/>
                <w:szCs w:val="20"/>
              </w:rPr>
              <w:t>Laos</w:t>
            </w:r>
          </w:p>
        </w:tc>
        <w:tc>
          <w:tcPr>
            <w:tcW w:w="1630" w:type="dxa"/>
            <w:tcBorders>
              <w:top w:val="single" w:sz="4" w:space="0" w:color="auto"/>
              <w:left w:val="single" w:sz="4" w:space="0" w:color="auto"/>
              <w:bottom w:val="single" w:sz="4" w:space="0" w:color="auto"/>
              <w:right w:val="single" w:sz="4" w:space="0" w:color="auto"/>
            </w:tcBorders>
          </w:tcPr>
          <w:p w14:paraId="366D404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848388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AD046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8FE00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B1FAF3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05A316E" w14:textId="7E087C7C" w:rsidR="00BF39CA" w:rsidRPr="00433CAB" w:rsidRDefault="00BF39CA" w:rsidP="00BF39CA">
            <w:pPr>
              <w:jc w:val="center"/>
              <w:rPr>
                <w:rFonts w:ascii="Arial" w:hAnsi="Arial" w:cs="Arial"/>
                <w:sz w:val="20"/>
                <w:szCs w:val="20"/>
              </w:rPr>
            </w:pPr>
            <w:r w:rsidRPr="00433CAB">
              <w:rPr>
                <w:rFonts w:ascii="Arial" w:hAnsi="Arial" w:cs="Arial"/>
                <w:sz w:val="20"/>
                <w:szCs w:val="20"/>
              </w:rPr>
              <w:t>108</w:t>
            </w:r>
          </w:p>
        </w:tc>
        <w:tc>
          <w:tcPr>
            <w:tcW w:w="2694" w:type="dxa"/>
            <w:tcBorders>
              <w:top w:val="single" w:sz="4" w:space="0" w:color="auto"/>
              <w:left w:val="single" w:sz="4" w:space="0" w:color="auto"/>
              <w:bottom w:val="single" w:sz="4" w:space="0" w:color="auto"/>
              <w:right w:val="single" w:sz="4" w:space="0" w:color="auto"/>
            </w:tcBorders>
          </w:tcPr>
          <w:p w14:paraId="4F2740B2" w14:textId="77777777" w:rsidR="00BF39CA" w:rsidRPr="00433CAB" w:rsidRDefault="00BF39CA" w:rsidP="00BF39CA">
            <w:pPr>
              <w:rPr>
                <w:rFonts w:ascii="Arial" w:hAnsi="Arial" w:cs="Arial"/>
                <w:sz w:val="20"/>
                <w:szCs w:val="20"/>
              </w:rPr>
            </w:pPr>
            <w:r w:rsidRPr="00433CAB">
              <w:rPr>
                <w:rFonts w:ascii="Arial" w:hAnsi="Arial" w:cs="Arial"/>
                <w:sz w:val="20"/>
                <w:szCs w:val="20"/>
              </w:rPr>
              <w:t>Lesotho</w:t>
            </w:r>
          </w:p>
        </w:tc>
        <w:tc>
          <w:tcPr>
            <w:tcW w:w="1630" w:type="dxa"/>
            <w:tcBorders>
              <w:top w:val="single" w:sz="4" w:space="0" w:color="auto"/>
              <w:left w:val="single" w:sz="4" w:space="0" w:color="auto"/>
              <w:bottom w:val="single" w:sz="4" w:space="0" w:color="auto"/>
              <w:right w:val="single" w:sz="4" w:space="0" w:color="auto"/>
            </w:tcBorders>
          </w:tcPr>
          <w:p w14:paraId="2FE9D0B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7F802F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095E64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1B07FB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BCBBFF4"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99101B6" w14:textId="269C909E" w:rsidR="00BF39CA" w:rsidRPr="00433CAB" w:rsidRDefault="00BF39CA" w:rsidP="00BF39CA">
            <w:pPr>
              <w:jc w:val="center"/>
              <w:rPr>
                <w:rFonts w:ascii="Arial" w:hAnsi="Arial" w:cs="Arial"/>
                <w:sz w:val="20"/>
                <w:szCs w:val="20"/>
              </w:rPr>
            </w:pPr>
            <w:r w:rsidRPr="00433CAB">
              <w:rPr>
                <w:rFonts w:ascii="Arial" w:hAnsi="Arial" w:cs="Arial"/>
                <w:sz w:val="20"/>
                <w:szCs w:val="20"/>
              </w:rPr>
              <w:t>109</w:t>
            </w:r>
          </w:p>
        </w:tc>
        <w:tc>
          <w:tcPr>
            <w:tcW w:w="2694" w:type="dxa"/>
            <w:tcBorders>
              <w:top w:val="single" w:sz="4" w:space="0" w:color="auto"/>
              <w:left w:val="single" w:sz="4" w:space="0" w:color="auto"/>
              <w:bottom w:val="single" w:sz="4" w:space="0" w:color="auto"/>
              <w:right w:val="single" w:sz="4" w:space="0" w:color="auto"/>
            </w:tcBorders>
          </w:tcPr>
          <w:p w14:paraId="1AFB5000" w14:textId="77777777" w:rsidR="00BF39CA" w:rsidRPr="00433CAB" w:rsidRDefault="00BF39CA" w:rsidP="00BF39CA">
            <w:pPr>
              <w:rPr>
                <w:rFonts w:ascii="Arial" w:hAnsi="Arial" w:cs="Arial"/>
                <w:sz w:val="20"/>
                <w:szCs w:val="20"/>
              </w:rPr>
            </w:pPr>
            <w:r w:rsidRPr="00433CAB">
              <w:rPr>
                <w:rFonts w:ascii="Arial" w:hAnsi="Arial" w:cs="Arial"/>
                <w:sz w:val="20"/>
                <w:szCs w:val="20"/>
              </w:rPr>
              <w:t>Libanon</w:t>
            </w:r>
          </w:p>
        </w:tc>
        <w:tc>
          <w:tcPr>
            <w:tcW w:w="1630" w:type="dxa"/>
            <w:tcBorders>
              <w:top w:val="single" w:sz="4" w:space="0" w:color="auto"/>
              <w:left w:val="single" w:sz="4" w:space="0" w:color="auto"/>
              <w:bottom w:val="single" w:sz="4" w:space="0" w:color="auto"/>
              <w:right w:val="single" w:sz="4" w:space="0" w:color="auto"/>
            </w:tcBorders>
          </w:tcPr>
          <w:p w14:paraId="3638E24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F4D5BD7" w14:textId="07E7BE65"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15C91AB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13205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66EC124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28FEF7F" w14:textId="5F64C2B5" w:rsidR="00BF39CA" w:rsidRPr="00433CAB" w:rsidRDefault="00BF39CA" w:rsidP="00BF39CA">
            <w:pPr>
              <w:jc w:val="center"/>
              <w:rPr>
                <w:rFonts w:ascii="Arial" w:hAnsi="Arial" w:cs="Arial"/>
                <w:sz w:val="20"/>
                <w:szCs w:val="20"/>
              </w:rPr>
            </w:pPr>
            <w:r w:rsidRPr="00433CAB">
              <w:rPr>
                <w:rFonts w:ascii="Arial" w:hAnsi="Arial" w:cs="Arial"/>
                <w:sz w:val="20"/>
                <w:szCs w:val="20"/>
              </w:rPr>
              <w:t>110</w:t>
            </w:r>
          </w:p>
        </w:tc>
        <w:tc>
          <w:tcPr>
            <w:tcW w:w="2694" w:type="dxa"/>
            <w:tcBorders>
              <w:top w:val="single" w:sz="4" w:space="0" w:color="auto"/>
              <w:left w:val="single" w:sz="4" w:space="0" w:color="auto"/>
              <w:bottom w:val="single" w:sz="4" w:space="0" w:color="auto"/>
              <w:right w:val="single" w:sz="4" w:space="0" w:color="auto"/>
            </w:tcBorders>
          </w:tcPr>
          <w:p w14:paraId="76E3BEB7" w14:textId="77777777" w:rsidR="00BF39CA" w:rsidRPr="00433CAB" w:rsidRDefault="00BF39CA" w:rsidP="00BF39CA">
            <w:pPr>
              <w:rPr>
                <w:rFonts w:ascii="Arial" w:hAnsi="Arial" w:cs="Arial"/>
                <w:sz w:val="20"/>
                <w:szCs w:val="20"/>
              </w:rPr>
            </w:pPr>
            <w:r w:rsidRPr="00433CAB">
              <w:rPr>
                <w:rFonts w:ascii="Arial" w:hAnsi="Arial" w:cs="Arial"/>
                <w:sz w:val="20"/>
                <w:szCs w:val="20"/>
              </w:rPr>
              <w:t>Libérie</w:t>
            </w:r>
          </w:p>
        </w:tc>
        <w:tc>
          <w:tcPr>
            <w:tcW w:w="1630" w:type="dxa"/>
            <w:tcBorders>
              <w:top w:val="single" w:sz="4" w:space="0" w:color="auto"/>
              <w:left w:val="single" w:sz="4" w:space="0" w:color="auto"/>
              <w:bottom w:val="single" w:sz="4" w:space="0" w:color="auto"/>
              <w:right w:val="single" w:sz="4" w:space="0" w:color="auto"/>
            </w:tcBorders>
          </w:tcPr>
          <w:p w14:paraId="1A185BAF"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81FCF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D1CED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F902C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28542F3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98668BE" w14:textId="378E7445" w:rsidR="00BF39CA" w:rsidRPr="00433CAB" w:rsidRDefault="00BF39CA" w:rsidP="00BF39CA">
            <w:pPr>
              <w:jc w:val="center"/>
              <w:rPr>
                <w:rFonts w:ascii="Arial" w:hAnsi="Arial" w:cs="Arial"/>
                <w:sz w:val="20"/>
                <w:szCs w:val="20"/>
              </w:rPr>
            </w:pPr>
            <w:r w:rsidRPr="00433CAB">
              <w:rPr>
                <w:rFonts w:ascii="Arial" w:hAnsi="Arial" w:cs="Arial"/>
                <w:sz w:val="20"/>
                <w:szCs w:val="20"/>
              </w:rPr>
              <w:t>111</w:t>
            </w:r>
          </w:p>
        </w:tc>
        <w:tc>
          <w:tcPr>
            <w:tcW w:w="2694" w:type="dxa"/>
            <w:tcBorders>
              <w:top w:val="single" w:sz="4" w:space="0" w:color="auto"/>
              <w:left w:val="single" w:sz="4" w:space="0" w:color="auto"/>
              <w:bottom w:val="single" w:sz="4" w:space="0" w:color="auto"/>
              <w:right w:val="single" w:sz="4" w:space="0" w:color="auto"/>
            </w:tcBorders>
          </w:tcPr>
          <w:p w14:paraId="046CFBEC" w14:textId="77777777" w:rsidR="00BF39CA" w:rsidRPr="00433CAB" w:rsidRDefault="00BF39CA" w:rsidP="00BF39CA">
            <w:pPr>
              <w:rPr>
                <w:rFonts w:ascii="Arial" w:hAnsi="Arial" w:cs="Arial"/>
                <w:sz w:val="20"/>
                <w:szCs w:val="20"/>
              </w:rPr>
            </w:pPr>
            <w:r w:rsidRPr="00433CAB">
              <w:rPr>
                <w:rFonts w:ascii="Arial" w:hAnsi="Arial" w:cs="Arial"/>
                <w:sz w:val="20"/>
                <w:szCs w:val="20"/>
              </w:rPr>
              <w:t>Libye</w:t>
            </w:r>
          </w:p>
        </w:tc>
        <w:tc>
          <w:tcPr>
            <w:tcW w:w="1630" w:type="dxa"/>
            <w:tcBorders>
              <w:top w:val="single" w:sz="4" w:space="0" w:color="auto"/>
              <w:left w:val="single" w:sz="4" w:space="0" w:color="auto"/>
              <w:bottom w:val="single" w:sz="4" w:space="0" w:color="auto"/>
              <w:right w:val="single" w:sz="4" w:space="0" w:color="auto"/>
            </w:tcBorders>
          </w:tcPr>
          <w:p w14:paraId="6409375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09DF88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755062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73DAB4B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439E55C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0A5381D" w14:textId="6F0F3EB9" w:rsidR="00BF39CA" w:rsidRPr="00433CAB" w:rsidRDefault="00BF39CA" w:rsidP="00BF39CA">
            <w:pPr>
              <w:jc w:val="center"/>
              <w:rPr>
                <w:rFonts w:ascii="Arial" w:hAnsi="Arial" w:cs="Arial"/>
                <w:sz w:val="20"/>
                <w:szCs w:val="20"/>
              </w:rPr>
            </w:pPr>
            <w:r w:rsidRPr="00433CAB">
              <w:rPr>
                <w:rFonts w:ascii="Arial" w:hAnsi="Arial" w:cs="Arial"/>
                <w:sz w:val="20"/>
                <w:szCs w:val="20"/>
              </w:rPr>
              <w:t>112</w:t>
            </w:r>
          </w:p>
        </w:tc>
        <w:tc>
          <w:tcPr>
            <w:tcW w:w="2694" w:type="dxa"/>
            <w:tcBorders>
              <w:top w:val="single" w:sz="4" w:space="0" w:color="auto"/>
              <w:left w:val="single" w:sz="4" w:space="0" w:color="auto"/>
              <w:bottom w:val="single" w:sz="4" w:space="0" w:color="auto"/>
              <w:right w:val="single" w:sz="4" w:space="0" w:color="auto"/>
            </w:tcBorders>
          </w:tcPr>
          <w:p w14:paraId="1D667B2B" w14:textId="77777777" w:rsidR="00BF39CA" w:rsidRPr="00433CAB" w:rsidRDefault="00BF39CA" w:rsidP="00BF39CA">
            <w:pPr>
              <w:rPr>
                <w:rFonts w:ascii="Arial" w:hAnsi="Arial" w:cs="Arial"/>
                <w:sz w:val="20"/>
                <w:szCs w:val="20"/>
              </w:rPr>
            </w:pPr>
            <w:r w:rsidRPr="00433CAB">
              <w:rPr>
                <w:rFonts w:ascii="Arial" w:hAnsi="Arial" w:cs="Arial"/>
                <w:sz w:val="20"/>
                <w:szCs w:val="20"/>
              </w:rPr>
              <w:t>Lichtenštejnsko</w:t>
            </w:r>
          </w:p>
        </w:tc>
        <w:tc>
          <w:tcPr>
            <w:tcW w:w="1630" w:type="dxa"/>
            <w:tcBorders>
              <w:top w:val="single" w:sz="4" w:space="0" w:color="auto"/>
              <w:left w:val="single" w:sz="4" w:space="0" w:color="auto"/>
              <w:bottom w:val="single" w:sz="4" w:space="0" w:color="auto"/>
              <w:right w:val="single" w:sz="4" w:space="0" w:color="auto"/>
            </w:tcBorders>
          </w:tcPr>
          <w:p w14:paraId="7F8FD0C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4A1A7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4E5567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D32DEE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642B28B1"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C4E8C6A" w14:textId="36E6403C" w:rsidR="00BF39CA" w:rsidRPr="00433CAB" w:rsidRDefault="00BF39CA" w:rsidP="00BF39CA">
            <w:pPr>
              <w:jc w:val="center"/>
              <w:rPr>
                <w:rFonts w:ascii="Arial" w:hAnsi="Arial" w:cs="Arial"/>
                <w:sz w:val="20"/>
                <w:szCs w:val="20"/>
              </w:rPr>
            </w:pPr>
            <w:r w:rsidRPr="00433CAB">
              <w:rPr>
                <w:rFonts w:ascii="Arial" w:hAnsi="Arial" w:cs="Arial"/>
                <w:sz w:val="20"/>
                <w:szCs w:val="20"/>
              </w:rPr>
              <w:t>113</w:t>
            </w:r>
          </w:p>
        </w:tc>
        <w:tc>
          <w:tcPr>
            <w:tcW w:w="2694" w:type="dxa"/>
            <w:tcBorders>
              <w:top w:val="single" w:sz="4" w:space="0" w:color="auto"/>
              <w:left w:val="single" w:sz="4" w:space="0" w:color="auto"/>
              <w:bottom w:val="single" w:sz="4" w:space="0" w:color="auto"/>
              <w:right w:val="single" w:sz="4" w:space="0" w:color="auto"/>
            </w:tcBorders>
          </w:tcPr>
          <w:p w14:paraId="5C6D8A69" w14:textId="77777777" w:rsidR="00BF39CA" w:rsidRPr="00433CAB" w:rsidRDefault="00BF39CA" w:rsidP="00BF39CA">
            <w:pPr>
              <w:rPr>
                <w:rFonts w:ascii="Arial" w:hAnsi="Arial" w:cs="Arial"/>
                <w:sz w:val="20"/>
                <w:szCs w:val="20"/>
              </w:rPr>
            </w:pPr>
            <w:r w:rsidRPr="00433CAB">
              <w:rPr>
                <w:rFonts w:ascii="Arial" w:hAnsi="Arial" w:cs="Arial"/>
                <w:sz w:val="20"/>
                <w:szCs w:val="20"/>
              </w:rPr>
              <w:t>Litva</w:t>
            </w:r>
          </w:p>
        </w:tc>
        <w:tc>
          <w:tcPr>
            <w:tcW w:w="1630" w:type="dxa"/>
            <w:tcBorders>
              <w:top w:val="single" w:sz="4" w:space="0" w:color="auto"/>
              <w:left w:val="single" w:sz="4" w:space="0" w:color="auto"/>
              <w:bottom w:val="single" w:sz="4" w:space="0" w:color="auto"/>
              <w:right w:val="single" w:sz="4" w:space="0" w:color="auto"/>
            </w:tcBorders>
          </w:tcPr>
          <w:p w14:paraId="7163B80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998F01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B3F77B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DFE39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203</w:t>
            </w:r>
          </w:p>
        </w:tc>
      </w:tr>
      <w:tr w:rsidR="004F26E4" w:rsidRPr="00433CAB" w14:paraId="5F155C9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6C4EC7C" w14:textId="3A3B0F8B" w:rsidR="00BF39CA" w:rsidRPr="00433CAB" w:rsidRDefault="00BF39CA" w:rsidP="00BF39CA">
            <w:pPr>
              <w:jc w:val="center"/>
              <w:rPr>
                <w:rFonts w:ascii="Arial" w:hAnsi="Arial" w:cs="Arial"/>
                <w:sz w:val="20"/>
                <w:szCs w:val="20"/>
              </w:rPr>
            </w:pPr>
            <w:r w:rsidRPr="00433CAB">
              <w:rPr>
                <w:rFonts w:ascii="Arial" w:hAnsi="Arial" w:cs="Arial"/>
                <w:sz w:val="20"/>
                <w:szCs w:val="20"/>
              </w:rPr>
              <w:t>114</w:t>
            </w:r>
          </w:p>
        </w:tc>
        <w:tc>
          <w:tcPr>
            <w:tcW w:w="2694" w:type="dxa"/>
            <w:tcBorders>
              <w:top w:val="single" w:sz="4" w:space="0" w:color="auto"/>
              <w:left w:val="single" w:sz="4" w:space="0" w:color="auto"/>
              <w:bottom w:val="single" w:sz="4" w:space="0" w:color="auto"/>
              <w:right w:val="single" w:sz="4" w:space="0" w:color="auto"/>
            </w:tcBorders>
          </w:tcPr>
          <w:p w14:paraId="2BB13740" w14:textId="77777777" w:rsidR="00BF39CA" w:rsidRPr="00433CAB" w:rsidRDefault="00BF39CA" w:rsidP="00BF39CA">
            <w:pPr>
              <w:rPr>
                <w:rFonts w:ascii="Arial" w:hAnsi="Arial" w:cs="Arial"/>
                <w:sz w:val="20"/>
                <w:szCs w:val="20"/>
              </w:rPr>
            </w:pPr>
            <w:r w:rsidRPr="00433CAB">
              <w:rPr>
                <w:rFonts w:ascii="Arial" w:hAnsi="Arial" w:cs="Arial"/>
                <w:sz w:val="20"/>
                <w:szCs w:val="20"/>
              </w:rPr>
              <w:t>Lotyšsko</w:t>
            </w:r>
          </w:p>
        </w:tc>
        <w:tc>
          <w:tcPr>
            <w:tcW w:w="1630" w:type="dxa"/>
            <w:tcBorders>
              <w:top w:val="single" w:sz="4" w:space="0" w:color="auto"/>
              <w:left w:val="single" w:sz="4" w:space="0" w:color="auto"/>
              <w:bottom w:val="single" w:sz="4" w:space="0" w:color="auto"/>
              <w:right w:val="single" w:sz="4" w:space="0" w:color="auto"/>
            </w:tcBorders>
          </w:tcPr>
          <w:p w14:paraId="48A162C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258101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76D1B7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FC476F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203</w:t>
            </w:r>
          </w:p>
        </w:tc>
      </w:tr>
      <w:tr w:rsidR="004F26E4" w:rsidRPr="00433CAB" w14:paraId="521C3A48"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18DEBCA" w14:textId="06D027DC" w:rsidR="00BF39CA" w:rsidRPr="00433CAB" w:rsidRDefault="00BF39CA" w:rsidP="00BF39CA">
            <w:pPr>
              <w:jc w:val="center"/>
              <w:rPr>
                <w:rFonts w:ascii="Arial" w:hAnsi="Arial" w:cs="Arial"/>
                <w:sz w:val="20"/>
                <w:szCs w:val="20"/>
              </w:rPr>
            </w:pPr>
            <w:r w:rsidRPr="00433CAB">
              <w:rPr>
                <w:rFonts w:ascii="Arial" w:hAnsi="Arial" w:cs="Arial"/>
                <w:sz w:val="20"/>
                <w:szCs w:val="20"/>
              </w:rPr>
              <w:t>115</w:t>
            </w:r>
          </w:p>
        </w:tc>
        <w:tc>
          <w:tcPr>
            <w:tcW w:w="2694" w:type="dxa"/>
            <w:tcBorders>
              <w:top w:val="single" w:sz="4" w:space="0" w:color="auto"/>
              <w:left w:val="single" w:sz="4" w:space="0" w:color="auto"/>
              <w:bottom w:val="single" w:sz="4" w:space="0" w:color="auto"/>
              <w:right w:val="single" w:sz="4" w:space="0" w:color="auto"/>
            </w:tcBorders>
          </w:tcPr>
          <w:p w14:paraId="4C9B838B" w14:textId="77777777" w:rsidR="00BF39CA" w:rsidRPr="00433CAB" w:rsidRDefault="00BF39CA" w:rsidP="00BF39CA">
            <w:pPr>
              <w:rPr>
                <w:rFonts w:ascii="Arial" w:hAnsi="Arial" w:cs="Arial"/>
                <w:sz w:val="20"/>
                <w:szCs w:val="20"/>
              </w:rPr>
            </w:pPr>
            <w:r w:rsidRPr="00433CAB">
              <w:rPr>
                <w:rFonts w:ascii="Arial" w:hAnsi="Arial" w:cs="Arial"/>
                <w:sz w:val="20"/>
                <w:szCs w:val="20"/>
              </w:rPr>
              <w:t>Lucembursko</w:t>
            </w:r>
          </w:p>
        </w:tc>
        <w:tc>
          <w:tcPr>
            <w:tcW w:w="1630" w:type="dxa"/>
            <w:tcBorders>
              <w:top w:val="single" w:sz="4" w:space="0" w:color="auto"/>
              <w:left w:val="single" w:sz="4" w:space="0" w:color="auto"/>
              <w:bottom w:val="single" w:sz="4" w:space="0" w:color="auto"/>
              <w:right w:val="single" w:sz="4" w:space="0" w:color="auto"/>
            </w:tcBorders>
          </w:tcPr>
          <w:p w14:paraId="0512393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7291AD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EF8791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D4B056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204</w:t>
            </w:r>
          </w:p>
        </w:tc>
      </w:tr>
      <w:tr w:rsidR="004F26E4" w:rsidRPr="00433CAB" w14:paraId="3DA43F3B"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FF4B686" w14:textId="7A95C6A9" w:rsidR="00BF39CA" w:rsidRPr="00433CAB" w:rsidRDefault="00BF39CA" w:rsidP="00BF39CA">
            <w:pPr>
              <w:jc w:val="center"/>
              <w:rPr>
                <w:rFonts w:ascii="Arial" w:hAnsi="Arial" w:cs="Arial"/>
                <w:sz w:val="20"/>
                <w:szCs w:val="20"/>
              </w:rPr>
            </w:pPr>
            <w:r w:rsidRPr="00433CAB">
              <w:rPr>
                <w:rFonts w:ascii="Arial" w:hAnsi="Arial" w:cs="Arial"/>
                <w:sz w:val="20"/>
                <w:szCs w:val="20"/>
              </w:rPr>
              <w:t>116</w:t>
            </w:r>
          </w:p>
        </w:tc>
        <w:tc>
          <w:tcPr>
            <w:tcW w:w="2694" w:type="dxa"/>
            <w:tcBorders>
              <w:top w:val="single" w:sz="4" w:space="0" w:color="auto"/>
              <w:left w:val="single" w:sz="4" w:space="0" w:color="auto"/>
              <w:bottom w:val="single" w:sz="4" w:space="0" w:color="auto"/>
              <w:right w:val="single" w:sz="4" w:space="0" w:color="auto"/>
            </w:tcBorders>
          </w:tcPr>
          <w:p w14:paraId="0A0AE868" w14:textId="77777777" w:rsidR="00BF39CA" w:rsidRPr="00433CAB" w:rsidRDefault="00BF39CA" w:rsidP="00BF39CA">
            <w:pPr>
              <w:rPr>
                <w:rFonts w:ascii="Arial" w:hAnsi="Arial" w:cs="Arial"/>
                <w:sz w:val="20"/>
                <w:szCs w:val="20"/>
              </w:rPr>
            </w:pPr>
            <w:r w:rsidRPr="00433CAB">
              <w:rPr>
                <w:rFonts w:ascii="Arial" w:hAnsi="Arial" w:cs="Arial"/>
                <w:sz w:val="20"/>
                <w:szCs w:val="20"/>
              </w:rPr>
              <w:t>Macao</w:t>
            </w:r>
          </w:p>
        </w:tc>
        <w:tc>
          <w:tcPr>
            <w:tcW w:w="1630" w:type="dxa"/>
            <w:tcBorders>
              <w:top w:val="single" w:sz="4" w:space="0" w:color="auto"/>
              <w:left w:val="single" w:sz="4" w:space="0" w:color="auto"/>
              <w:bottom w:val="single" w:sz="4" w:space="0" w:color="auto"/>
              <w:right w:val="single" w:sz="4" w:space="0" w:color="auto"/>
            </w:tcBorders>
          </w:tcPr>
          <w:p w14:paraId="5F829A5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067330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21C607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5AD8A6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F8DB6B3"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11A9DC9" w14:textId="5EF333E2" w:rsidR="00BF39CA" w:rsidRPr="00433CAB" w:rsidRDefault="00BF39CA" w:rsidP="00BF39CA">
            <w:pPr>
              <w:jc w:val="center"/>
              <w:rPr>
                <w:rFonts w:ascii="Arial" w:hAnsi="Arial" w:cs="Arial"/>
                <w:sz w:val="20"/>
                <w:szCs w:val="20"/>
              </w:rPr>
            </w:pPr>
            <w:r w:rsidRPr="00433CAB">
              <w:rPr>
                <w:rFonts w:ascii="Arial" w:hAnsi="Arial" w:cs="Arial"/>
                <w:sz w:val="20"/>
                <w:szCs w:val="20"/>
              </w:rPr>
              <w:t>117</w:t>
            </w:r>
          </w:p>
        </w:tc>
        <w:tc>
          <w:tcPr>
            <w:tcW w:w="2694" w:type="dxa"/>
            <w:tcBorders>
              <w:top w:val="single" w:sz="4" w:space="0" w:color="auto"/>
              <w:left w:val="single" w:sz="4" w:space="0" w:color="auto"/>
              <w:bottom w:val="single" w:sz="4" w:space="0" w:color="auto"/>
              <w:right w:val="single" w:sz="4" w:space="0" w:color="auto"/>
            </w:tcBorders>
          </w:tcPr>
          <w:p w14:paraId="552422AD" w14:textId="77777777" w:rsidR="00BF39CA" w:rsidRPr="00433CAB" w:rsidRDefault="00BF39CA" w:rsidP="00BF39CA">
            <w:pPr>
              <w:rPr>
                <w:rFonts w:ascii="Arial" w:hAnsi="Arial" w:cs="Arial"/>
                <w:sz w:val="20"/>
                <w:szCs w:val="20"/>
              </w:rPr>
            </w:pPr>
            <w:r w:rsidRPr="00433CAB">
              <w:rPr>
                <w:rFonts w:ascii="Arial" w:hAnsi="Arial" w:cs="Arial"/>
                <w:sz w:val="20"/>
                <w:szCs w:val="20"/>
              </w:rPr>
              <w:t>Madagaskar</w:t>
            </w:r>
          </w:p>
        </w:tc>
        <w:tc>
          <w:tcPr>
            <w:tcW w:w="1630" w:type="dxa"/>
            <w:tcBorders>
              <w:top w:val="single" w:sz="4" w:space="0" w:color="auto"/>
              <w:left w:val="single" w:sz="4" w:space="0" w:color="auto"/>
              <w:bottom w:val="single" w:sz="4" w:space="0" w:color="auto"/>
              <w:right w:val="single" w:sz="4" w:space="0" w:color="auto"/>
            </w:tcBorders>
          </w:tcPr>
          <w:p w14:paraId="66532DF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0169AB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3A5DB6"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029D2ED"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5274F5D1"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AA6BA62" w14:textId="331A53EC" w:rsidR="00BF39CA" w:rsidRPr="00433CAB" w:rsidRDefault="00BF39CA" w:rsidP="00BF39CA">
            <w:pPr>
              <w:jc w:val="center"/>
              <w:rPr>
                <w:rFonts w:ascii="Arial" w:hAnsi="Arial" w:cs="Arial"/>
                <w:sz w:val="20"/>
                <w:szCs w:val="20"/>
              </w:rPr>
            </w:pPr>
            <w:r w:rsidRPr="00433CAB">
              <w:rPr>
                <w:rFonts w:ascii="Arial" w:hAnsi="Arial" w:cs="Arial"/>
                <w:sz w:val="20"/>
                <w:szCs w:val="20"/>
              </w:rPr>
              <w:t>118</w:t>
            </w:r>
          </w:p>
        </w:tc>
        <w:tc>
          <w:tcPr>
            <w:tcW w:w="2694" w:type="dxa"/>
            <w:tcBorders>
              <w:top w:val="single" w:sz="4" w:space="0" w:color="auto"/>
              <w:left w:val="single" w:sz="4" w:space="0" w:color="auto"/>
              <w:bottom w:val="single" w:sz="4" w:space="0" w:color="auto"/>
              <w:right w:val="single" w:sz="4" w:space="0" w:color="auto"/>
            </w:tcBorders>
          </w:tcPr>
          <w:p w14:paraId="094914C7" w14:textId="77777777" w:rsidR="00BF39CA" w:rsidRPr="00433CAB" w:rsidRDefault="00BF39CA" w:rsidP="00BF39CA">
            <w:pPr>
              <w:rPr>
                <w:rFonts w:ascii="Arial" w:hAnsi="Arial" w:cs="Arial"/>
                <w:sz w:val="20"/>
                <w:szCs w:val="20"/>
              </w:rPr>
            </w:pPr>
            <w:r w:rsidRPr="00433CAB">
              <w:rPr>
                <w:rFonts w:ascii="Arial" w:hAnsi="Arial" w:cs="Arial"/>
                <w:sz w:val="20"/>
                <w:szCs w:val="20"/>
              </w:rPr>
              <w:t>Maďarsko</w:t>
            </w:r>
          </w:p>
        </w:tc>
        <w:tc>
          <w:tcPr>
            <w:tcW w:w="1630" w:type="dxa"/>
            <w:tcBorders>
              <w:top w:val="single" w:sz="4" w:space="0" w:color="auto"/>
              <w:left w:val="single" w:sz="4" w:space="0" w:color="auto"/>
              <w:bottom w:val="single" w:sz="4" w:space="0" w:color="auto"/>
              <w:right w:val="single" w:sz="4" w:space="0" w:color="auto"/>
            </w:tcBorders>
          </w:tcPr>
          <w:p w14:paraId="53AEBB3B"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151B55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6A62AC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FC34D3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202</w:t>
            </w:r>
          </w:p>
        </w:tc>
      </w:tr>
      <w:tr w:rsidR="004F26E4" w:rsidRPr="00433CAB" w14:paraId="504CC184"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CE41E19" w14:textId="14125104" w:rsidR="00BF39CA" w:rsidRPr="00433CAB" w:rsidRDefault="00BF39CA" w:rsidP="00BF39CA">
            <w:pPr>
              <w:jc w:val="center"/>
              <w:rPr>
                <w:rFonts w:ascii="Arial" w:hAnsi="Arial" w:cs="Arial"/>
                <w:sz w:val="20"/>
                <w:szCs w:val="20"/>
              </w:rPr>
            </w:pPr>
            <w:r w:rsidRPr="00433CAB">
              <w:rPr>
                <w:rFonts w:ascii="Arial" w:hAnsi="Arial" w:cs="Arial"/>
                <w:sz w:val="20"/>
                <w:szCs w:val="20"/>
              </w:rPr>
              <w:t>119</w:t>
            </w:r>
          </w:p>
        </w:tc>
        <w:tc>
          <w:tcPr>
            <w:tcW w:w="2694" w:type="dxa"/>
            <w:tcBorders>
              <w:top w:val="single" w:sz="4" w:space="0" w:color="auto"/>
              <w:left w:val="single" w:sz="4" w:space="0" w:color="auto"/>
              <w:bottom w:val="single" w:sz="4" w:space="0" w:color="auto"/>
              <w:right w:val="single" w:sz="4" w:space="0" w:color="auto"/>
            </w:tcBorders>
          </w:tcPr>
          <w:p w14:paraId="16636B98" w14:textId="77777777" w:rsidR="00BF39CA" w:rsidRPr="00433CAB" w:rsidRDefault="00BF39CA" w:rsidP="00BF39CA">
            <w:pPr>
              <w:rPr>
                <w:rFonts w:ascii="Arial" w:hAnsi="Arial" w:cs="Arial"/>
                <w:sz w:val="20"/>
                <w:szCs w:val="20"/>
              </w:rPr>
            </w:pPr>
            <w:r w:rsidRPr="00433CAB">
              <w:rPr>
                <w:rFonts w:ascii="Arial" w:hAnsi="Arial" w:cs="Arial"/>
                <w:sz w:val="20"/>
                <w:szCs w:val="20"/>
              </w:rPr>
              <w:t>Malajsie</w:t>
            </w:r>
          </w:p>
        </w:tc>
        <w:tc>
          <w:tcPr>
            <w:tcW w:w="1630" w:type="dxa"/>
            <w:tcBorders>
              <w:top w:val="single" w:sz="4" w:space="0" w:color="auto"/>
              <w:left w:val="single" w:sz="4" w:space="0" w:color="auto"/>
              <w:bottom w:val="single" w:sz="4" w:space="0" w:color="auto"/>
              <w:right w:val="single" w:sz="4" w:space="0" w:color="auto"/>
            </w:tcBorders>
          </w:tcPr>
          <w:p w14:paraId="7F2356C5"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9C4B86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AE241F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509B40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1182892F"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BA8D5A6" w14:textId="1DBAB67C" w:rsidR="00BF39CA" w:rsidRPr="00433CAB" w:rsidRDefault="00BF39CA" w:rsidP="00BF39CA">
            <w:pPr>
              <w:jc w:val="center"/>
              <w:rPr>
                <w:rFonts w:ascii="Arial" w:hAnsi="Arial" w:cs="Arial"/>
                <w:sz w:val="20"/>
                <w:szCs w:val="20"/>
              </w:rPr>
            </w:pPr>
            <w:r w:rsidRPr="00433CAB">
              <w:rPr>
                <w:rFonts w:ascii="Arial" w:hAnsi="Arial" w:cs="Arial"/>
                <w:sz w:val="20"/>
                <w:szCs w:val="20"/>
              </w:rPr>
              <w:t>120</w:t>
            </w:r>
          </w:p>
        </w:tc>
        <w:tc>
          <w:tcPr>
            <w:tcW w:w="2694" w:type="dxa"/>
            <w:tcBorders>
              <w:top w:val="single" w:sz="4" w:space="0" w:color="auto"/>
              <w:left w:val="single" w:sz="4" w:space="0" w:color="auto"/>
              <w:bottom w:val="single" w:sz="4" w:space="0" w:color="auto"/>
              <w:right w:val="single" w:sz="4" w:space="0" w:color="auto"/>
            </w:tcBorders>
          </w:tcPr>
          <w:p w14:paraId="0718FBFA" w14:textId="77777777" w:rsidR="00BF39CA" w:rsidRPr="00433CAB" w:rsidRDefault="00BF39CA" w:rsidP="00BF39CA">
            <w:pPr>
              <w:rPr>
                <w:rFonts w:ascii="Arial" w:hAnsi="Arial" w:cs="Arial"/>
                <w:sz w:val="20"/>
                <w:szCs w:val="20"/>
              </w:rPr>
            </w:pPr>
            <w:r w:rsidRPr="00433CAB">
              <w:rPr>
                <w:rFonts w:ascii="Arial" w:hAnsi="Arial" w:cs="Arial"/>
                <w:sz w:val="20"/>
                <w:szCs w:val="20"/>
              </w:rPr>
              <w:t>Malawi</w:t>
            </w:r>
          </w:p>
        </w:tc>
        <w:tc>
          <w:tcPr>
            <w:tcW w:w="1630" w:type="dxa"/>
            <w:tcBorders>
              <w:top w:val="single" w:sz="4" w:space="0" w:color="auto"/>
              <w:left w:val="single" w:sz="4" w:space="0" w:color="auto"/>
              <w:bottom w:val="single" w:sz="4" w:space="0" w:color="auto"/>
              <w:right w:val="single" w:sz="4" w:space="0" w:color="auto"/>
            </w:tcBorders>
          </w:tcPr>
          <w:p w14:paraId="648761E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8C41B6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65C56F9"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F81616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376E6D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7D57E9B" w14:textId="1EF77716" w:rsidR="00BF39CA" w:rsidRPr="00433CAB" w:rsidRDefault="00BF39CA" w:rsidP="00BF39CA">
            <w:pPr>
              <w:jc w:val="center"/>
              <w:rPr>
                <w:rFonts w:ascii="Arial" w:hAnsi="Arial" w:cs="Arial"/>
                <w:sz w:val="20"/>
                <w:szCs w:val="20"/>
              </w:rPr>
            </w:pPr>
            <w:r w:rsidRPr="00433CAB">
              <w:rPr>
                <w:rFonts w:ascii="Arial" w:hAnsi="Arial" w:cs="Arial"/>
                <w:sz w:val="20"/>
                <w:szCs w:val="20"/>
              </w:rPr>
              <w:t>121</w:t>
            </w:r>
          </w:p>
        </w:tc>
        <w:tc>
          <w:tcPr>
            <w:tcW w:w="2694" w:type="dxa"/>
            <w:tcBorders>
              <w:top w:val="single" w:sz="4" w:space="0" w:color="auto"/>
              <w:left w:val="single" w:sz="4" w:space="0" w:color="auto"/>
              <w:bottom w:val="single" w:sz="4" w:space="0" w:color="auto"/>
              <w:right w:val="single" w:sz="4" w:space="0" w:color="auto"/>
            </w:tcBorders>
          </w:tcPr>
          <w:p w14:paraId="3466D26E" w14:textId="77777777" w:rsidR="00BF39CA" w:rsidRPr="00433CAB" w:rsidRDefault="00BF39CA" w:rsidP="00BF39CA">
            <w:pPr>
              <w:rPr>
                <w:rFonts w:ascii="Arial" w:hAnsi="Arial" w:cs="Arial"/>
                <w:sz w:val="20"/>
                <w:szCs w:val="20"/>
              </w:rPr>
            </w:pPr>
            <w:r w:rsidRPr="00433CAB">
              <w:rPr>
                <w:rFonts w:ascii="Arial" w:hAnsi="Arial" w:cs="Arial"/>
                <w:sz w:val="20"/>
                <w:szCs w:val="20"/>
              </w:rPr>
              <w:t>Maledivy</w:t>
            </w:r>
          </w:p>
        </w:tc>
        <w:tc>
          <w:tcPr>
            <w:tcW w:w="1630" w:type="dxa"/>
            <w:tcBorders>
              <w:top w:val="single" w:sz="4" w:space="0" w:color="auto"/>
              <w:left w:val="single" w:sz="4" w:space="0" w:color="auto"/>
              <w:bottom w:val="single" w:sz="4" w:space="0" w:color="auto"/>
              <w:right w:val="single" w:sz="4" w:space="0" w:color="auto"/>
            </w:tcBorders>
          </w:tcPr>
          <w:p w14:paraId="67A3A2CC"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BA947F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83AE974"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071B0AB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8C9DF0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381E60B" w14:textId="16A037C6" w:rsidR="00BF39CA" w:rsidRPr="00433CAB" w:rsidRDefault="00BF39CA" w:rsidP="00BF39CA">
            <w:pPr>
              <w:jc w:val="center"/>
              <w:rPr>
                <w:rFonts w:ascii="Arial" w:hAnsi="Arial" w:cs="Arial"/>
                <w:sz w:val="20"/>
                <w:szCs w:val="20"/>
              </w:rPr>
            </w:pPr>
            <w:r w:rsidRPr="00433CAB">
              <w:rPr>
                <w:rFonts w:ascii="Arial" w:hAnsi="Arial" w:cs="Arial"/>
                <w:sz w:val="20"/>
                <w:szCs w:val="20"/>
              </w:rPr>
              <w:t>122</w:t>
            </w:r>
          </w:p>
        </w:tc>
        <w:tc>
          <w:tcPr>
            <w:tcW w:w="2694" w:type="dxa"/>
            <w:tcBorders>
              <w:top w:val="single" w:sz="4" w:space="0" w:color="auto"/>
              <w:left w:val="single" w:sz="4" w:space="0" w:color="auto"/>
              <w:bottom w:val="single" w:sz="4" w:space="0" w:color="auto"/>
              <w:right w:val="single" w:sz="4" w:space="0" w:color="auto"/>
            </w:tcBorders>
          </w:tcPr>
          <w:p w14:paraId="59633971" w14:textId="77777777" w:rsidR="00BF39CA" w:rsidRPr="00433CAB" w:rsidRDefault="00BF39CA" w:rsidP="00BF39CA">
            <w:pPr>
              <w:rPr>
                <w:rFonts w:ascii="Arial" w:hAnsi="Arial" w:cs="Arial"/>
                <w:sz w:val="20"/>
                <w:szCs w:val="20"/>
              </w:rPr>
            </w:pPr>
            <w:r w:rsidRPr="00433CAB">
              <w:rPr>
                <w:rFonts w:ascii="Arial" w:hAnsi="Arial" w:cs="Arial"/>
                <w:sz w:val="20"/>
                <w:szCs w:val="20"/>
              </w:rPr>
              <w:t>Mali</w:t>
            </w:r>
          </w:p>
        </w:tc>
        <w:tc>
          <w:tcPr>
            <w:tcW w:w="1630" w:type="dxa"/>
            <w:tcBorders>
              <w:top w:val="single" w:sz="4" w:space="0" w:color="auto"/>
              <w:left w:val="single" w:sz="4" w:space="0" w:color="auto"/>
              <w:bottom w:val="single" w:sz="4" w:space="0" w:color="auto"/>
              <w:right w:val="single" w:sz="4" w:space="0" w:color="auto"/>
            </w:tcBorders>
          </w:tcPr>
          <w:p w14:paraId="4E9F9139" w14:textId="3799B2FB" w:rsidR="00BF39CA" w:rsidRPr="00433CAB" w:rsidRDefault="00BF39CA" w:rsidP="00BF39CA">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A930422"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1270A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F79A55E"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32D6252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37E5EF2" w14:textId="1B8863ED" w:rsidR="00BF39CA" w:rsidRPr="00433CAB" w:rsidRDefault="00BF39CA" w:rsidP="00BF39CA">
            <w:pPr>
              <w:jc w:val="center"/>
              <w:rPr>
                <w:rFonts w:ascii="Arial" w:hAnsi="Arial" w:cs="Arial"/>
                <w:sz w:val="20"/>
                <w:szCs w:val="20"/>
              </w:rPr>
            </w:pPr>
            <w:r w:rsidRPr="00433CAB">
              <w:rPr>
                <w:rFonts w:ascii="Arial" w:hAnsi="Arial" w:cs="Arial"/>
                <w:sz w:val="20"/>
                <w:szCs w:val="20"/>
              </w:rPr>
              <w:t>123</w:t>
            </w:r>
          </w:p>
        </w:tc>
        <w:tc>
          <w:tcPr>
            <w:tcW w:w="2694" w:type="dxa"/>
            <w:tcBorders>
              <w:top w:val="single" w:sz="4" w:space="0" w:color="auto"/>
              <w:left w:val="single" w:sz="4" w:space="0" w:color="auto"/>
              <w:bottom w:val="single" w:sz="4" w:space="0" w:color="auto"/>
              <w:right w:val="single" w:sz="4" w:space="0" w:color="auto"/>
            </w:tcBorders>
          </w:tcPr>
          <w:p w14:paraId="120D3B5D" w14:textId="77777777" w:rsidR="00BF39CA" w:rsidRPr="00433CAB" w:rsidRDefault="00BF39CA" w:rsidP="00BF39CA">
            <w:pPr>
              <w:rPr>
                <w:rFonts w:ascii="Arial" w:hAnsi="Arial" w:cs="Arial"/>
                <w:sz w:val="20"/>
                <w:szCs w:val="20"/>
              </w:rPr>
            </w:pPr>
            <w:r w:rsidRPr="00433CAB">
              <w:rPr>
                <w:rFonts w:ascii="Arial" w:hAnsi="Arial" w:cs="Arial"/>
                <w:sz w:val="20"/>
                <w:szCs w:val="20"/>
              </w:rPr>
              <w:t>Malta</w:t>
            </w:r>
          </w:p>
        </w:tc>
        <w:tc>
          <w:tcPr>
            <w:tcW w:w="1630" w:type="dxa"/>
            <w:tcBorders>
              <w:top w:val="single" w:sz="4" w:space="0" w:color="auto"/>
              <w:left w:val="single" w:sz="4" w:space="0" w:color="auto"/>
              <w:bottom w:val="single" w:sz="4" w:space="0" w:color="auto"/>
              <w:right w:val="single" w:sz="4" w:space="0" w:color="auto"/>
            </w:tcBorders>
          </w:tcPr>
          <w:p w14:paraId="20AB2346" w14:textId="5485A2C1" w:rsidR="00BF39CA" w:rsidRPr="00433CAB" w:rsidRDefault="00BF39CA" w:rsidP="00BF39CA">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6074E8A7"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E3FAA"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DAD0CF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204</w:t>
            </w:r>
          </w:p>
        </w:tc>
      </w:tr>
      <w:tr w:rsidR="004F26E4" w:rsidRPr="00433CAB" w14:paraId="7739B72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C5C726E" w14:textId="5A6E2907" w:rsidR="00BF39CA" w:rsidRPr="00433CAB" w:rsidRDefault="00BF39CA" w:rsidP="00BF39CA">
            <w:pPr>
              <w:jc w:val="center"/>
              <w:rPr>
                <w:rFonts w:ascii="Arial" w:hAnsi="Arial" w:cs="Arial"/>
                <w:sz w:val="20"/>
                <w:szCs w:val="20"/>
              </w:rPr>
            </w:pPr>
            <w:r w:rsidRPr="00433CAB">
              <w:rPr>
                <w:rFonts w:ascii="Arial" w:hAnsi="Arial" w:cs="Arial"/>
                <w:sz w:val="20"/>
                <w:szCs w:val="20"/>
              </w:rPr>
              <w:t>124</w:t>
            </w:r>
          </w:p>
        </w:tc>
        <w:tc>
          <w:tcPr>
            <w:tcW w:w="2694" w:type="dxa"/>
            <w:tcBorders>
              <w:top w:val="single" w:sz="4" w:space="0" w:color="auto"/>
              <w:left w:val="single" w:sz="4" w:space="0" w:color="auto"/>
              <w:bottom w:val="single" w:sz="4" w:space="0" w:color="auto"/>
              <w:right w:val="single" w:sz="4" w:space="0" w:color="auto"/>
            </w:tcBorders>
          </w:tcPr>
          <w:p w14:paraId="619ECC50" w14:textId="77777777" w:rsidR="00BF39CA" w:rsidRPr="00433CAB" w:rsidRDefault="00BF39CA" w:rsidP="00BF39CA">
            <w:pPr>
              <w:rPr>
                <w:rFonts w:ascii="Arial" w:hAnsi="Arial" w:cs="Arial"/>
                <w:sz w:val="20"/>
                <w:szCs w:val="20"/>
              </w:rPr>
            </w:pPr>
            <w:r w:rsidRPr="00433CAB">
              <w:rPr>
                <w:rFonts w:ascii="Arial" w:hAnsi="Arial" w:cs="Arial"/>
                <w:sz w:val="20"/>
                <w:szCs w:val="20"/>
              </w:rPr>
              <w:t>Maroko</w:t>
            </w:r>
          </w:p>
        </w:tc>
        <w:tc>
          <w:tcPr>
            <w:tcW w:w="1630" w:type="dxa"/>
            <w:tcBorders>
              <w:top w:val="single" w:sz="4" w:space="0" w:color="auto"/>
              <w:left w:val="single" w:sz="4" w:space="0" w:color="auto"/>
              <w:bottom w:val="single" w:sz="4" w:space="0" w:color="auto"/>
              <w:right w:val="single" w:sz="4" w:space="0" w:color="auto"/>
            </w:tcBorders>
          </w:tcPr>
          <w:p w14:paraId="2410F78D" w14:textId="14BA9132" w:rsidR="00BF39CA" w:rsidRPr="00433CAB" w:rsidRDefault="00BF39CA" w:rsidP="00BF39CA">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9F59193"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CDE7478"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D26DEB0" w14:textId="77777777" w:rsidR="00BF39CA" w:rsidRPr="00433CAB" w:rsidRDefault="00BF39CA" w:rsidP="00BF39CA">
            <w:pPr>
              <w:jc w:val="center"/>
              <w:rPr>
                <w:rFonts w:ascii="Arial" w:hAnsi="Arial" w:cs="Arial"/>
                <w:sz w:val="20"/>
                <w:szCs w:val="20"/>
              </w:rPr>
            </w:pPr>
            <w:r w:rsidRPr="00433CAB">
              <w:rPr>
                <w:rFonts w:ascii="Arial" w:hAnsi="Arial" w:cs="Arial"/>
                <w:sz w:val="20"/>
                <w:szCs w:val="20"/>
              </w:rPr>
              <w:t>-</w:t>
            </w:r>
          </w:p>
        </w:tc>
      </w:tr>
      <w:tr w:rsidR="004F26E4" w:rsidRPr="00433CAB" w14:paraId="701831D3"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BF9DD24" w14:textId="30CA0E7D" w:rsidR="00E20BBC" w:rsidRPr="00433CAB" w:rsidRDefault="00E20BBC" w:rsidP="00E20BBC">
            <w:pPr>
              <w:jc w:val="center"/>
              <w:rPr>
                <w:rFonts w:ascii="Arial" w:hAnsi="Arial" w:cs="Arial"/>
                <w:sz w:val="20"/>
                <w:szCs w:val="20"/>
              </w:rPr>
            </w:pPr>
            <w:r w:rsidRPr="00433CAB">
              <w:rPr>
                <w:rFonts w:ascii="Arial" w:hAnsi="Arial" w:cs="Arial"/>
                <w:sz w:val="20"/>
                <w:szCs w:val="20"/>
              </w:rPr>
              <w:t>125</w:t>
            </w:r>
          </w:p>
        </w:tc>
        <w:tc>
          <w:tcPr>
            <w:tcW w:w="2694" w:type="dxa"/>
            <w:tcBorders>
              <w:top w:val="single" w:sz="4" w:space="0" w:color="auto"/>
              <w:left w:val="single" w:sz="4" w:space="0" w:color="auto"/>
              <w:bottom w:val="single" w:sz="4" w:space="0" w:color="auto"/>
              <w:right w:val="single" w:sz="4" w:space="0" w:color="auto"/>
            </w:tcBorders>
          </w:tcPr>
          <w:p w14:paraId="1BA58F0A" w14:textId="77777777" w:rsidR="00E20BBC" w:rsidRPr="00433CAB" w:rsidRDefault="00E20BBC" w:rsidP="00E20BBC">
            <w:pPr>
              <w:rPr>
                <w:rFonts w:ascii="Arial" w:hAnsi="Arial" w:cs="Arial"/>
                <w:sz w:val="20"/>
                <w:szCs w:val="20"/>
              </w:rPr>
            </w:pPr>
            <w:r w:rsidRPr="00433CAB">
              <w:rPr>
                <w:rFonts w:ascii="Arial" w:hAnsi="Arial" w:cs="Arial"/>
                <w:sz w:val="20"/>
                <w:szCs w:val="20"/>
              </w:rPr>
              <w:t>Marshallovy ostrovy</w:t>
            </w:r>
          </w:p>
        </w:tc>
        <w:tc>
          <w:tcPr>
            <w:tcW w:w="1630" w:type="dxa"/>
            <w:tcBorders>
              <w:top w:val="single" w:sz="4" w:space="0" w:color="auto"/>
              <w:left w:val="single" w:sz="4" w:space="0" w:color="auto"/>
              <w:bottom w:val="single" w:sz="4" w:space="0" w:color="auto"/>
              <w:right w:val="single" w:sz="4" w:space="0" w:color="auto"/>
            </w:tcBorders>
          </w:tcPr>
          <w:p w14:paraId="396D27C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B9B0F0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69B3E7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CB7BE9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2233D9D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B3C4C9B" w14:textId="715C78DB" w:rsidR="00E20BBC" w:rsidRPr="00433CAB" w:rsidRDefault="00E20BBC" w:rsidP="00E20BBC">
            <w:pPr>
              <w:jc w:val="center"/>
              <w:rPr>
                <w:rFonts w:ascii="Arial" w:hAnsi="Arial" w:cs="Arial"/>
                <w:sz w:val="20"/>
                <w:szCs w:val="20"/>
              </w:rPr>
            </w:pPr>
            <w:r w:rsidRPr="00433CAB">
              <w:rPr>
                <w:rFonts w:ascii="Arial" w:hAnsi="Arial" w:cs="Arial"/>
                <w:sz w:val="20"/>
                <w:szCs w:val="20"/>
              </w:rPr>
              <w:t>126</w:t>
            </w:r>
          </w:p>
        </w:tc>
        <w:tc>
          <w:tcPr>
            <w:tcW w:w="2694" w:type="dxa"/>
            <w:tcBorders>
              <w:top w:val="single" w:sz="4" w:space="0" w:color="auto"/>
              <w:left w:val="single" w:sz="4" w:space="0" w:color="auto"/>
              <w:bottom w:val="single" w:sz="4" w:space="0" w:color="auto"/>
              <w:right w:val="single" w:sz="4" w:space="0" w:color="auto"/>
            </w:tcBorders>
          </w:tcPr>
          <w:p w14:paraId="0353D850" w14:textId="77777777" w:rsidR="00E20BBC" w:rsidRPr="00433CAB" w:rsidRDefault="00E20BBC" w:rsidP="00E20BBC">
            <w:pPr>
              <w:rPr>
                <w:rFonts w:ascii="Arial" w:hAnsi="Arial" w:cs="Arial"/>
                <w:sz w:val="20"/>
                <w:szCs w:val="20"/>
              </w:rPr>
            </w:pPr>
            <w:r w:rsidRPr="00433CAB">
              <w:rPr>
                <w:rFonts w:ascii="Arial" w:hAnsi="Arial" w:cs="Arial"/>
                <w:sz w:val="20"/>
                <w:szCs w:val="20"/>
              </w:rPr>
              <w:t>Martinik</w:t>
            </w:r>
          </w:p>
        </w:tc>
        <w:tc>
          <w:tcPr>
            <w:tcW w:w="1630" w:type="dxa"/>
            <w:tcBorders>
              <w:top w:val="single" w:sz="4" w:space="0" w:color="auto"/>
              <w:left w:val="single" w:sz="4" w:space="0" w:color="auto"/>
              <w:bottom w:val="single" w:sz="4" w:space="0" w:color="auto"/>
              <w:right w:val="single" w:sz="4" w:space="0" w:color="auto"/>
            </w:tcBorders>
          </w:tcPr>
          <w:p w14:paraId="429E2E3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9607DF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5CDC9E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2C81E0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3921A75C"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A38DFE7" w14:textId="03955503" w:rsidR="00E20BBC" w:rsidRPr="00433CAB" w:rsidRDefault="00E20BBC" w:rsidP="00E20BBC">
            <w:pPr>
              <w:jc w:val="center"/>
              <w:rPr>
                <w:rFonts w:ascii="Arial" w:hAnsi="Arial" w:cs="Arial"/>
                <w:sz w:val="20"/>
                <w:szCs w:val="20"/>
              </w:rPr>
            </w:pPr>
            <w:r w:rsidRPr="00433CAB">
              <w:rPr>
                <w:rFonts w:ascii="Arial" w:hAnsi="Arial" w:cs="Arial"/>
                <w:sz w:val="20"/>
                <w:szCs w:val="20"/>
              </w:rPr>
              <w:t>127</w:t>
            </w:r>
          </w:p>
        </w:tc>
        <w:tc>
          <w:tcPr>
            <w:tcW w:w="2694" w:type="dxa"/>
            <w:tcBorders>
              <w:top w:val="single" w:sz="4" w:space="0" w:color="auto"/>
              <w:left w:val="single" w:sz="4" w:space="0" w:color="auto"/>
              <w:bottom w:val="single" w:sz="4" w:space="0" w:color="auto"/>
              <w:right w:val="single" w:sz="4" w:space="0" w:color="auto"/>
            </w:tcBorders>
          </w:tcPr>
          <w:p w14:paraId="32F26FBE" w14:textId="77777777" w:rsidR="00E20BBC" w:rsidRPr="00433CAB" w:rsidRDefault="00E20BBC" w:rsidP="00E20BBC">
            <w:pPr>
              <w:rPr>
                <w:rFonts w:ascii="Arial" w:hAnsi="Arial" w:cs="Arial"/>
                <w:sz w:val="20"/>
                <w:szCs w:val="20"/>
              </w:rPr>
            </w:pPr>
            <w:r w:rsidRPr="00433CAB">
              <w:rPr>
                <w:rFonts w:ascii="Arial" w:hAnsi="Arial" w:cs="Arial"/>
                <w:sz w:val="20"/>
                <w:szCs w:val="20"/>
              </w:rPr>
              <w:t>Mauricius</w:t>
            </w:r>
          </w:p>
        </w:tc>
        <w:tc>
          <w:tcPr>
            <w:tcW w:w="1630" w:type="dxa"/>
            <w:tcBorders>
              <w:top w:val="single" w:sz="4" w:space="0" w:color="auto"/>
              <w:left w:val="single" w:sz="4" w:space="0" w:color="auto"/>
              <w:bottom w:val="single" w:sz="4" w:space="0" w:color="auto"/>
              <w:right w:val="single" w:sz="4" w:space="0" w:color="auto"/>
            </w:tcBorders>
          </w:tcPr>
          <w:p w14:paraId="19B5A92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9275B4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E5239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292E9D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2F721D12"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B1E4E7C" w14:textId="12EAF37D" w:rsidR="00E20BBC" w:rsidRPr="00433CAB" w:rsidRDefault="00E20BBC" w:rsidP="00E20BBC">
            <w:pPr>
              <w:jc w:val="center"/>
              <w:rPr>
                <w:rFonts w:ascii="Arial" w:hAnsi="Arial" w:cs="Arial"/>
                <w:sz w:val="20"/>
                <w:szCs w:val="20"/>
              </w:rPr>
            </w:pPr>
            <w:r w:rsidRPr="00433CAB">
              <w:rPr>
                <w:rFonts w:ascii="Arial" w:hAnsi="Arial" w:cs="Arial"/>
                <w:sz w:val="20"/>
                <w:szCs w:val="20"/>
              </w:rPr>
              <w:t>128</w:t>
            </w:r>
          </w:p>
        </w:tc>
        <w:tc>
          <w:tcPr>
            <w:tcW w:w="2694" w:type="dxa"/>
            <w:tcBorders>
              <w:top w:val="single" w:sz="4" w:space="0" w:color="auto"/>
              <w:left w:val="single" w:sz="4" w:space="0" w:color="auto"/>
              <w:bottom w:val="single" w:sz="4" w:space="0" w:color="auto"/>
              <w:right w:val="single" w:sz="4" w:space="0" w:color="auto"/>
            </w:tcBorders>
          </w:tcPr>
          <w:p w14:paraId="34B5D1A0" w14:textId="77777777" w:rsidR="00E20BBC" w:rsidRPr="00433CAB" w:rsidRDefault="00E20BBC" w:rsidP="00E20BBC">
            <w:pPr>
              <w:rPr>
                <w:rFonts w:ascii="Arial" w:hAnsi="Arial" w:cs="Arial"/>
                <w:sz w:val="20"/>
                <w:szCs w:val="20"/>
              </w:rPr>
            </w:pPr>
            <w:r w:rsidRPr="00433CAB">
              <w:rPr>
                <w:rFonts w:ascii="Arial" w:hAnsi="Arial" w:cs="Arial"/>
                <w:sz w:val="20"/>
                <w:szCs w:val="20"/>
              </w:rPr>
              <w:t>Mauritánie</w:t>
            </w:r>
          </w:p>
        </w:tc>
        <w:tc>
          <w:tcPr>
            <w:tcW w:w="1630" w:type="dxa"/>
            <w:tcBorders>
              <w:top w:val="single" w:sz="4" w:space="0" w:color="auto"/>
              <w:left w:val="single" w:sz="4" w:space="0" w:color="auto"/>
              <w:bottom w:val="single" w:sz="4" w:space="0" w:color="auto"/>
              <w:right w:val="single" w:sz="4" w:space="0" w:color="auto"/>
            </w:tcBorders>
          </w:tcPr>
          <w:p w14:paraId="3E37B427" w14:textId="5B808B4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A070B8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B51AE8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7A065E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2E540364"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7D20053" w14:textId="5A8BBA01" w:rsidR="00E20BBC" w:rsidRPr="00433CAB" w:rsidRDefault="00E20BBC" w:rsidP="00E20BBC">
            <w:pPr>
              <w:jc w:val="center"/>
              <w:rPr>
                <w:rFonts w:ascii="Arial" w:hAnsi="Arial" w:cs="Arial"/>
                <w:sz w:val="20"/>
                <w:szCs w:val="20"/>
              </w:rPr>
            </w:pPr>
            <w:r w:rsidRPr="00433CAB">
              <w:rPr>
                <w:rFonts w:ascii="Arial" w:hAnsi="Arial" w:cs="Arial"/>
                <w:sz w:val="20"/>
                <w:szCs w:val="20"/>
              </w:rPr>
              <w:t>129</w:t>
            </w:r>
          </w:p>
        </w:tc>
        <w:tc>
          <w:tcPr>
            <w:tcW w:w="2694" w:type="dxa"/>
            <w:tcBorders>
              <w:top w:val="single" w:sz="4" w:space="0" w:color="auto"/>
              <w:left w:val="single" w:sz="4" w:space="0" w:color="auto"/>
              <w:bottom w:val="single" w:sz="4" w:space="0" w:color="auto"/>
              <w:right w:val="single" w:sz="4" w:space="0" w:color="auto"/>
            </w:tcBorders>
          </w:tcPr>
          <w:p w14:paraId="5E634040" w14:textId="591E8B0B" w:rsidR="00E20BBC" w:rsidRPr="00433CAB" w:rsidRDefault="00E20BBC" w:rsidP="00E20BBC">
            <w:pPr>
              <w:rPr>
                <w:rFonts w:ascii="Arial" w:hAnsi="Arial" w:cs="Arial"/>
                <w:sz w:val="20"/>
                <w:szCs w:val="20"/>
              </w:rPr>
            </w:pPr>
            <w:r w:rsidRPr="00433CAB">
              <w:rPr>
                <w:rFonts w:ascii="Arial" w:hAnsi="Arial" w:cs="Arial"/>
                <w:sz w:val="20"/>
                <w:szCs w:val="20"/>
              </w:rPr>
              <w:t>Mexiko</w:t>
            </w:r>
          </w:p>
        </w:tc>
        <w:tc>
          <w:tcPr>
            <w:tcW w:w="1630" w:type="dxa"/>
            <w:tcBorders>
              <w:top w:val="single" w:sz="4" w:space="0" w:color="auto"/>
              <w:left w:val="single" w:sz="4" w:space="0" w:color="auto"/>
              <w:bottom w:val="single" w:sz="4" w:space="0" w:color="auto"/>
              <w:right w:val="single" w:sz="4" w:space="0" w:color="auto"/>
            </w:tcBorders>
          </w:tcPr>
          <w:p w14:paraId="20A4B7C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A2A658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785633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33B8B1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0570E2D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812EDD7" w14:textId="3D6BB006" w:rsidR="00E20BBC" w:rsidRPr="00433CAB" w:rsidRDefault="00E20BBC" w:rsidP="00E20BBC">
            <w:pPr>
              <w:jc w:val="center"/>
              <w:rPr>
                <w:rFonts w:ascii="Arial" w:hAnsi="Arial" w:cs="Arial"/>
                <w:sz w:val="20"/>
                <w:szCs w:val="20"/>
              </w:rPr>
            </w:pPr>
            <w:r w:rsidRPr="00433CAB">
              <w:rPr>
                <w:rFonts w:ascii="Arial" w:hAnsi="Arial" w:cs="Arial"/>
                <w:sz w:val="20"/>
                <w:szCs w:val="20"/>
              </w:rPr>
              <w:t>130</w:t>
            </w:r>
          </w:p>
        </w:tc>
        <w:tc>
          <w:tcPr>
            <w:tcW w:w="2694" w:type="dxa"/>
            <w:tcBorders>
              <w:top w:val="single" w:sz="4" w:space="0" w:color="auto"/>
              <w:left w:val="single" w:sz="4" w:space="0" w:color="auto"/>
              <w:bottom w:val="single" w:sz="4" w:space="0" w:color="auto"/>
              <w:right w:val="single" w:sz="4" w:space="0" w:color="auto"/>
            </w:tcBorders>
          </w:tcPr>
          <w:p w14:paraId="393B3B21" w14:textId="77777777" w:rsidR="00E20BBC" w:rsidRPr="00433CAB" w:rsidRDefault="00E20BBC" w:rsidP="00E20BBC">
            <w:pPr>
              <w:rPr>
                <w:rFonts w:ascii="Arial" w:hAnsi="Arial" w:cs="Arial"/>
                <w:sz w:val="20"/>
                <w:szCs w:val="20"/>
              </w:rPr>
            </w:pPr>
            <w:r w:rsidRPr="00433CAB">
              <w:rPr>
                <w:rFonts w:ascii="Arial" w:hAnsi="Arial" w:cs="Arial"/>
                <w:sz w:val="20"/>
                <w:szCs w:val="20"/>
              </w:rPr>
              <w:t>Mikronésie</w:t>
            </w:r>
          </w:p>
        </w:tc>
        <w:tc>
          <w:tcPr>
            <w:tcW w:w="1630" w:type="dxa"/>
            <w:tcBorders>
              <w:top w:val="single" w:sz="4" w:space="0" w:color="auto"/>
              <w:left w:val="single" w:sz="4" w:space="0" w:color="auto"/>
              <w:bottom w:val="single" w:sz="4" w:space="0" w:color="auto"/>
              <w:right w:val="single" w:sz="4" w:space="0" w:color="auto"/>
            </w:tcBorders>
          </w:tcPr>
          <w:p w14:paraId="30583BA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3F5474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3BBCE2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6DF73F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1DBEE5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6BAFB3D" w14:textId="674CB317" w:rsidR="00E20BBC" w:rsidRPr="00433CAB" w:rsidRDefault="00E20BBC" w:rsidP="00E20BBC">
            <w:pPr>
              <w:jc w:val="center"/>
              <w:rPr>
                <w:rFonts w:ascii="Arial" w:hAnsi="Arial" w:cs="Arial"/>
                <w:sz w:val="20"/>
                <w:szCs w:val="20"/>
              </w:rPr>
            </w:pPr>
            <w:r w:rsidRPr="00433CAB">
              <w:rPr>
                <w:rFonts w:ascii="Arial" w:hAnsi="Arial" w:cs="Arial"/>
                <w:sz w:val="20"/>
                <w:szCs w:val="20"/>
              </w:rPr>
              <w:t>131</w:t>
            </w:r>
          </w:p>
        </w:tc>
        <w:tc>
          <w:tcPr>
            <w:tcW w:w="2694" w:type="dxa"/>
            <w:tcBorders>
              <w:top w:val="single" w:sz="4" w:space="0" w:color="auto"/>
              <w:left w:val="single" w:sz="4" w:space="0" w:color="auto"/>
              <w:bottom w:val="single" w:sz="4" w:space="0" w:color="auto"/>
              <w:right w:val="single" w:sz="4" w:space="0" w:color="auto"/>
            </w:tcBorders>
          </w:tcPr>
          <w:p w14:paraId="5E4548A5" w14:textId="77777777" w:rsidR="00E20BBC" w:rsidRPr="00433CAB" w:rsidRDefault="00E20BBC" w:rsidP="00E20BBC">
            <w:pPr>
              <w:rPr>
                <w:rFonts w:ascii="Arial" w:hAnsi="Arial" w:cs="Arial"/>
                <w:sz w:val="20"/>
                <w:szCs w:val="20"/>
              </w:rPr>
            </w:pPr>
            <w:r w:rsidRPr="00433CAB">
              <w:rPr>
                <w:rFonts w:ascii="Arial" w:hAnsi="Arial" w:cs="Arial"/>
                <w:sz w:val="20"/>
                <w:szCs w:val="20"/>
              </w:rPr>
              <w:t>Moldavsko</w:t>
            </w:r>
          </w:p>
        </w:tc>
        <w:tc>
          <w:tcPr>
            <w:tcW w:w="1630" w:type="dxa"/>
            <w:tcBorders>
              <w:top w:val="single" w:sz="4" w:space="0" w:color="auto"/>
              <w:left w:val="single" w:sz="4" w:space="0" w:color="auto"/>
              <w:bottom w:val="single" w:sz="4" w:space="0" w:color="auto"/>
              <w:right w:val="single" w:sz="4" w:space="0" w:color="auto"/>
            </w:tcBorders>
          </w:tcPr>
          <w:p w14:paraId="2300DAF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2DC838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0AEB76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9BF7AE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524538E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D53D021" w14:textId="047F5C31" w:rsidR="00E20BBC" w:rsidRPr="00433CAB" w:rsidRDefault="00E20BBC" w:rsidP="00E20BBC">
            <w:pPr>
              <w:jc w:val="center"/>
              <w:rPr>
                <w:rFonts w:ascii="Arial" w:hAnsi="Arial" w:cs="Arial"/>
                <w:sz w:val="20"/>
                <w:szCs w:val="20"/>
              </w:rPr>
            </w:pPr>
            <w:r w:rsidRPr="00433CAB">
              <w:rPr>
                <w:rFonts w:ascii="Arial" w:hAnsi="Arial" w:cs="Arial"/>
                <w:sz w:val="20"/>
                <w:szCs w:val="20"/>
              </w:rPr>
              <w:t>132</w:t>
            </w:r>
          </w:p>
        </w:tc>
        <w:tc>
          <w:tcPr>
            <w:tcW w:w="2694" w:type="dxa"/>
            <w:tcBorders>
              <w:top w:val="single" w:sz="4" w:space="0" w:color="auto"/>
              <w:left w:val="single" w:sz="4" w:space="0" w:color="auto"/>
              <w:bottom w:val="single" w:sz="4" w:space="0" w:color="auto"/>
              <w:right w:val="single" w:sz="4" w:space="0" w:color="auto"/>
            </w:tcBorders>
          </w:tcPr>
          <w:p w14:paraId="23646F3C" w14:textId="0750D27A" w:rsidR="00E20BBC" w:rsidRPr="00433CAB" w:rsidRDefault="00E20BBC" w:rsidP="00E20BBC">
            <w:pPr>
              <w:rPr>
                <w:rFonts w:ascii="Arial" w:hAnsi="Arial" w:cs="Arial"/>
                <w:sz w:val="20"/>
                <w:szCs w:val="20"/>
              </w:rPr>
            </w:pPr>
            <w:r w:rsidRPr="00433CAB">
              <w:rPr>
                <w:rFonts w:ascii="Arial" w:hAnsi="Arial" w:cs="Arial"/>
                <w:sz w:val="20"/>
                <w:szCs w:val="20"/>
              </w:rPr>
              <w:t>Monako</w:t>
            </w:r>
          </w:p>
        </w:tc>
        <w:tc>
          <w:tcPr>
            <w:tcW w:w="1630" w:type="dxa"/>
            <w:tcBorders>
              <w:top w:val="single" w:sz="4" w:space="0" w:color="auto"/>
              <w:left w:val="single" w:sz="4" w:space="0" w:color="auto"/>
              <w:bottom w:val="single" w:sz="4" w:space="0" w:color="auto"/>
              <w:right w:val="single" w:sz="4" w:space="0" w:color="auto"/>
            </w:tcBorders>
          </w:tcPr>
          <w:p w14:paraId="5F0C243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6FD54C02" w14:textId="6100A981" w:rsidR="00E20BBC" w:rsidRPr="00433CAB" w:rsidRDefault="00E20BBC" w:rsidP="00E20BBC">
            <w:pPr>
              <w:jc w:val="center"/>
              <w:rPr>
                <w:rFonts w:ascii="Arial" w:hAnsi="Arial" w:cs="Arial"/>
                <w:sz w:val="20"/>
                <w:szCs w:val="20"/>
              </w:rPr>
            </w:pPr>
            <w:r w:rsidRPr="00433CA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4D1CB4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6F776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5E00FA6C"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4A511D8" w14:textId="25006752" w:rsidR="00E20BBC" w:rsidRPr="00433CAB" w:rsidRDefault="00E20BBC" w:rsidP="00E20BBC">
            <w:pPr>
              <w:jc w:val="center"/>
              <w:rPr>
                <w:rFonts w:ascii="Arial" w:hAnsi="Arial" w:cs="Arial"/>
                <w:sz w:val="20"/>
                <w:szCs w:val="20"/>
              </w:rPr>
            </w:pPr>
            <w:r w:rsidRPr="00433CAB">
              <w:rPr>
                <w:rFonts w:ascii="Arial" w:hAnsi="Arial" w:cs="Arial"/>
                <w:sz w:val="20"/>
                <w:szCs w:val="20"/>
              </w:rPr>
              <w:t>133</w:t>
            </w:r>
          </w:p>
        </w:tc>
        <w:tc>
          <w:tcPr>
            <w:tcW w:w="2694" w:type="dxa"/>
            <w:tcBorders>
              <w:top w:val="single" w:sz="4" w:space="0" w:color="auto"/>
              <w:left w:val="single" w:sz="4" w:space="0" w:color="auto"/>
              <w:bottom w:val="single" w:sz="4" w:space="0" w:color="auto"/>
              <w:right w:val="single" w:sz="4" w:space="0" w:color="auto"/>
            </w:tcBorders>
          </w:tcPr>
          <w:p w14:paraId="0BAA6516" w14:textId="77777777" w:rsidR="00E20BBC" w:rsidRPr="00433CAB" w:rsidRDefault="00E20BBC" w:rsidP="00E20BBC">
            <w:pPr>
              <w:rPr>
                <w:rFonts w:ascii="Arial" w:hAnsi="Arial" w:cs="Arial"/>
                <w:sz w:val="20"/>
                <w:szCs w:val="20"/>
              </w:rPr>
            </w:pPr>
            <w:r w:rsidRPr="00433CAB">
              <w:rPr>
                <w:rFonts w:ascii="Arial" w:hAnsi="Arial" w:cs="Arial"/>
                <w:sz w:val="20"/>
                <w:szCs w:val="20"/>
              </w:rPr>
              <w:t>Mongolsko</w:t>
            </w:r>
          </w:p>
        </w:tc>
        <w:tc>
          <w:tcPr>
            <w:tcW w:w="1630" w:type="dxa"/>
            <w:tcBorders>
              <w:top w:val="single" w:sz="4" w:space="0" w:color="auto"/>
              <w:left w:val="single" w:sz="4" w:space="0" w:color="auto"/>
              <w:bottom w:val="single" w:sz="4" w:space="0" w:color="auto"/>
              <w:right w:val="single" w:sz="4" w:space="0" w:color="auto"/>
            </w:tcBorders>
          </w:tcPr>
          <w:p w14:paraId="22F4B9C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872D3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9DEFD8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AB1471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9AC200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6693DC7F" w14:textId="1B886C04" w:rsidR="00E20BBC" w:rsidRPr="00433CAB" w:rsidRDefault="00E20BBC" w:rsidP="00E20BBC">
            <w:pPr>
              <w:jc w:val="center"/>
              <w:rPr>
                <w:rFonts w:ascii="Arial" w:hAnsi="Arial" w:cs="Arial"/>
                <w:sz w:val="20"/>
                <w:szCs w:val="20"/>
              </w:rPr>
            </w:pPr>
            <w:r w:rsidRPr="00433CAB">
              <w:rPr>
                <w:rFonts w:ascii="Arial" w:hAnsi="Arial" w:cs="Arial"/>
                <w:sz w:val="20"/>
                <w:szCs w:val="20"/>
              </w:rPr>
              <w:t>134</w:t>
            </w:r>
          </w:p>
        </w:tc>
        <w:tc>
          <w:tcPr>
            <w:tcW w:w="2694" w:type="dxa"/>
            <w:tcBorders>
              <w:top w:val="single" w:sz="4" w:space="0" w:color="auto"/>
              <w:left w:val="single" w:sz="4" w:space="0" w:color="auto"/>
              <w:bottom w:val="single" w:sz="4" w:space="0" w:color="auto"/>
              <w:right w:val="single" w:sz="4" w:space="0" w:color="auto"/>
            </w:tcBorders>
          </w:tcPr>
          <w:p w14:paraId="517ED71E" w14:textId="77777777" w:rsidR="00E20BBC" w:rsidRPr="00433CAB" w:rsidRDefault="00E20BBC" w:rsidP="00E20BBC">
            <w:pPr>
              <w:rPr>
                <w:rFonts w:ascii="Arial" w:hAnsi="Arial" w:cs="Arial"/>
                <w:sz w:val="20"/>
                <w:szCs w:val="20"/>
              </w:rPr>
            </w:pPr>
            <w:r w:rsidRPr="00433CAB">
              <w:rPr>
                <w:rFonts w:ascii="Arial" w:hAnsi="Arial" w:cs="Arial"/>
                <w:sz w:val="20"/>
                <w:szCs w:val="20"/>
              </w:rPr>
              <w:t>Montserrat</w:t>
            </w:r>
          </w:p>
        </w:tc>
        <w:tc>
          <w:tcPr>
            <w:tcW w:w="1630" w:type="dxa"/>
            <w:tcBorders>
              <w:top w:val="single" w:sz="4" w:space="0" w:color="auto"/>
              <w:left w:val="single" w:sz="4" w:space="0" w:color="auto"/>
              <w:bottom w:val="single" w:sz="4" w:space="0" w:color="auto"/>
              <w:right w:val="single" w:sz="4" w:space="0" w:color="auto"/>
            </w:tcBorders>
          </w:tcPr>
          <w:p w14:paraId="0A0F71B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D8A4ED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DFECA3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2A0B0D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70BFAD6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B55D882" w14:textId="5BA483E8" w:rsidR="00E20BBC" w:rsidRPr="00433CAB" w:rsidRDefault="00E20BBC" w:rsidP="00E20BBC">
            <w:pPr>
              <w:jc w:val="center"/>
              <w:rPr>
                <w:rFonts w:ascii="Arial" w:hAnsi="Arial" w:cs="Arial"/>
                <w:sz w:val="20"/>
                <w:szCs w:val="20"/>
              </w:rPr>
            </w:pPr>
            <w:r w:rsidRPr="00433CAB">
              <w:rPr>
                <w:rFonts w:ascii="Arial" w:hAnsi="Arial" w:cs="Arial"/>
                <w:sz w:val="20"/>
                <w:szCs w:val="20"/>
              </w:rPr>
              <w:t>135</w:t>
            </w:r>
          </w:p>
        </w:tc>
        <w:tc>
          <w:tcPr>
            <w:tcW w:w="2694" w:type="dxa"/>
            <w:tcBorders>
              <w:top w:val="single" w:sz="4" w:space="0" w:color="auto"/>
              <w:left w:val="single" w:sz="4" w:space="0" w:color="auto"/>
              <w:bottom w:val="single" w:sz="4" w:space="0" w:color="auto"/>
              <w:right w:val="single" w:sz="4" w:space="0" w:color="auto"/>
            </w:tcBorders>
          </w:tcPr>
          <w:p w14:paraId="775FB888" w14:textId="42A7486B" w:rsidR="00E20BBC" w:rsidRPr="00433CAB" w:rsidRDefault="009F796A" w:rsidP="00E20BBC">
            <w:pPr>
              <w:rPr>
                <w:rFonts w:ascii="Arial" w:hAnsi="Arial" w:cs="Arial"/>
                <w:sz w:val="20"/>
                <w:szCs w:val="20"/>
              </w:rPr>
            </w:pPr>
            <w:r w:rsidRPr="00433CAB">
              <w:rPr>
                <w:rFonts w:ascii="Arial" w:hAnsi="Arial" w:cs="Arial"/>
                <w:noProof/>
                <w:lang w:eastAsia="cs-CZ"/>
              </w:rPr>
              <mc:AlternateContent>
                <mc:Choice Requires="wps">
                  <w:drawing>
                    <wp:anchor distT="0" distB="0" distL="114300" distR="114300" simplePos="0" relativeHeight="251658271" behindDoc="0" locked="0" layoutInCell="1" allowOverlap="1" wp14:anchorId="3BE93C26" wp14:editId="7C452E46">
                      <wp:simplePos x="0" y="0"/>
                      <wp:positionH relativeFrom="margin">
                        <wp:posOffset>229946</wp:posOffset>
                      </wp:positionH>
                      <wp:positionV relativeFrom="bottomMargin">
                        <wp:posOffset>387934</wp:posOffset>
                      </wp:positionV>
                      <wp:extent cx="4847590" cy="238989"/>
                      <wp:effectExtent l="0" t="0" r="0" b="8890"/>
                      <wp:wrapNone/>
                      <wp:docPr id="9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D56D" w14:textId="77777777" w:rsidR="004F26E4" w:rsidRPr="006E1087" w:rsidRDefault="004F26E4" w:rsidP="00E20BBC">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3C26" id="_x0000_s1106" type="#_x0000_t202" style="position:absolute;margin-left:18.1pt;margin-top:30.55pt;width:381.7pt;height:18.8pt;flip:y;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" filled="f" stroked="f">
                      <v:textbox>
                        <w:txbxContent>
                          <w:p w14:paraId="2992D56D" w14:textId="77777777" w:rsidR="004F26E4" w:rsidRPr="006E1087" w:rsidRDefault="004F26E4" w:rsidP="00E20BBC">
                            <w:pPr>
                              <w:jc w:val="center"/>
                            </w:pPr>
                            <w:r>
                              <w:rPr>
                                <w:b/>
                                <w:i/>
                              </w:rPr>
                              <w:t>Zařazení zemí do cenových skupin</w:t>
                            </w:r>
                          </w:p>
                        </w:txbxContent>
                      </v:textbox>
                      <w10:wrap anchorx="margin" anchory="margin"/>
                    </v:shape>
                  </w:pict>
                </mc:Fallback>
              </mc:AlternateContent>
            </w:r>
            <w:r w:rsidR="00E20BBC" w:rsidRPr="00433CAB">
              <w:rPr>
                <w:rFonts w:ascii="Arial" w:hAnsi="Arial" w:cs="Arial"/>
                <w:sz w:val="20"/>
                <w:szCs w:val="20"/>
              </w:rPr>
              <w:t>Mosambik</w:t>
            </w:r>
          </w:p>
        </w:tc>
        <w:tc>
          <w:tcPr>
            <w:tcW w:w="1630" w:type="dxa"/>
            <w:tcBorders>
              <w:top w:val="single" w:sz="4" w:space="0" w:color="auto"/>
              <w:left w:val="single" w:sz="4" w:space="0" w:color="auto"/>
              <w:bottom w:val="single" w:sz="4" w:space="0" w:color="auto"/>
              <w:right w:val="single" w:sz="4" w:space="0" w:color="auto"/>
            </w:tcBorders>
          </w:tcPr>
          <w:p w14:paraId="2E373A4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7C3C62F" w14:textId="7498D2A8"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C96AD6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B860D7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15CB59A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46B3497" w14:textId="51654CCC" w:rsidR="00E20BBC" w:rsidRPr="00433CAB" w:rsidRDefault="00E20BBC" w:rsidP="00E20BBC">
            <w:pPr>
              <w:jc w:val="center"/>
              <w:rPr>
                <w:rFonts w:ascii="Arial" w:hAnsi="Arial" w:cs="Arial"/>
                <w:sz w:val="20"/>
                <w:szCs w:val="20"/>
              </w:rPr>
            </w:pPr>
            <w:r w:rsidRPr="00433CAB">
              <w:rPr>
                <w:rFonts w:ascii="Arial" w:hAnsi="Arial" w:cs="Arial"/>
                <w:sz w:val="20"/>
                <w:szCs w:val="20"/>
              </w:rPr>
              <w:t>136</w:t>
            </w:r>
          </w:p>
        </w:tc>
        <w:tc>
          <w:tcPr>
            <w:tcW w:w="2694" w:type="dxa"/>
            <w:tcBorders>
              <w:top w:val="single" w:sz="4" w:space="0" w:color="auto"/>
              <w:left w:val="single" w:sz="4" w:space="0" w:color="auto"/>
              <w:bottom w:val="single" w:sz="4" w:space="0" w:color="auto"/>
              <w:right w:val="single" w:sz="4" w:space="0" w:color="auto"/>
            </w:tcBorders>
          </w:tcPr>
          <w:p w14:paraId="1FCD29F3" w14:textId="77777777" w:rsidR="00E20BBC" w:rsidRPr="00433CAB" w:rsidRDefault="00E20BBC" w:rsidP="00E20BBC">
            <w:pPr>
              <w:rPr>
                <w:rFonts w:ascii="Arial" w:hAnsi="Arial" w:cs="Arial"/>
                <w:sz w:val="20"/>
                <w:szCs w:val="20"/>
              </w:rPr>
            </w:pPr>
            <w:r w:rsidRPr="00433CAB">
              <w:rPr>
                <w:rFonts w:ascii="Arial" w:hAnsi="Arial" w:cs="Arial"/>
                <w:sz w:val="20"/>
                <w:szCs w:val="20"/>
              </w:rPr>
              <w:t>Myanmar</w:t>
            </w:r>
          </w:p>
        </w:tc>
        <w:tc>
          <w:tcPr>
            <w:tcW w:w="1630" w:type="dxa"/>
            <w:tcBorders>
              <w:top w:val="single" w:sz="4" w:space="0" w:color="auto"/>
              <w:left w:val="single" w:sz="4" w:space="0" w:color="auto"/>
              <w:bottom w:val="single" w:sz="4" w:space="0" w:color="auto"/>
              <w:right w:val="single" w:sz="4" w:space="0" w:color="auto"/>
            </w:tcBorders>
          </w:tcPr>
          <w:p w14:paraId="1CCEFF6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C281D9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A04965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07F83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13ADF0F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53B7AE4" w14:textId="36400F11" w:rsidR="00E20BBC" w:rsidRPr="00433CAB" w:rsidRDefault="00E20BBC" w:rsidP="00E20BBC">
            <w:pPr>
              <w:jc w:val="center"/>
              <w:rPr>
                <w:rFonts w:ascii="Arial" w:hAnsi="Arial" w:cs="Arial"/>
                <w:sz w:val="20"/>
                <w:szCs w:val="20"/>
              </w:rPr>
            </w:pPr>
            <w:r w:rsidRPr="00433CAB">
              <w:rPr>
                <w:rFonts w:ascii="Arial" w:hAnsi="Arial" w:cs="Arial"/>
                <w:sz w:val="20"/>
                <w:szCs w:val="20"/>
              </w:rPr>
              <w:t>137</w:t>
            </w:r>
          </w:p>
        </w:tc>
        <w:tc>
          <w:tcPr>
            <w:tcW w:w="2694" w:type="dxa"/>
            <w:tcBorders>
              <w:top w:val="single" w:sz="4" w:space="0" w:color="auto"/>
              <w:left w:val="single" w:sz="4" w:space="0" w:color="auto"/>
              <w:bottom w:val="single" w:sz="4" w:space="0" w:color="auto"/>
              <w:right w:val="single" w:sz="4" w:space="0" w:color="auto"/>
            </w:tcBorders>
          </w:tcPr>
          <w:p w14:paraId="45E65625" w14:textId="77777777" w:rsidR="00E20BBC" w:rsidRPr="00433CAB" w:rsidRDefault="00E20BBC" w:rsidP="00E20BBC">
            <w:pPr>
              <w:rPr>
                <w:rFonts w:ascii="Arial" w:hAnsi="Arial" w:cs="Arial"/>
                <w:sz w:val="20"/>
                <w:szCs w:val="20"/>
              </w:rPr>
            </w:pPr>
            <w:r w:rsidRPr="00433CAB">
              <w:rPr>
                <w:rFonts w:ascii="Arial" w:hAnsi="Arial" w:cs="Arial"/>
                <w:sz w:val="20"/>
                <w:szCs w:val="20"/>
              </w:rPr>
              <w:t>Namibie</w:t>
            </w:r>
          </w:p>
        </w:tc>
        <w:tc>
          <w:tcPr>
            <w:tcW w:w="1630" w:type="dxa"/>
            <w:tcBorders>
              <w:top w:val="single" w:sz="4" w:space="0" w:color="auto"/>
              <w:left w:val="single" w:sz="4" w:space="0" w:color="auto"/>
              <w:bottom w:val="single" w:sz="4" w:space="0" w:color="auto"/>
              <w:right w:val="single" w:sz="4" w:space="0" w:color="auto"/>
            </w:tcBorders>
          </w:tcPr>
          <w:p w14:paraId="308390B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252F2E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3D538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2B9F9B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8B8ED7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30244DF" w14:textId="528EDAAA" w:rsidR="00E20BBC" w:rsidRPr="00433CAB" w:rsidRDefault="00E20BBC" w:rsidP="00E20BBC">
            <w:pPr>
              <w:jc w:val="center"/>
              <w:rPr>
                <w:rFonts w:ascii="Arial" w:hAnsi="Arial" w:cs="Arial"/>
                <w:sz w:val="20"/>
                <w:szCs w:val="20"/>
              </w:rPr>
            </w:pPr>
            <w:r w:rsidRPr="00433CAB">
              <w:rPr>
                <w:rFonts w:ascii="Arial" w:hAnsi="Arial" w:cs="Arial"/>
                <w:sz w:val="20"/>
                <w:szCs w:val="20"/>
              </w:rPr>
              <w:t>138</w:t>
            </w:r>
          </w:p>
        </w:tc>
        <w:tc>
          <w:tcPr>
            <w:tcW w:w="2694" w:type="dxa"/>
            <w:tcBorders>
              <w:top w:val="single" w:sz="4" w:space="0" w:color="auto"/>
              <w:left w:val="single" w:sz="4" w:space="0" w:color="auto"/>
              <w:bottom w:val="single" w:sz="4" w:space="0" w:color="auto"/>
              <w:right w:val="single" w:sz="4" w:space="0" w:color="auto"/>
            </w:tcBorders>
          </w:tcPr>
          <w:p w14:paraId="5918CC44" w14:textId="77777777" w:rsidR="00E20BBC" w:rsidRPr="00433CAB" w:rsidRDefault="00E20BBC" w:rsidP="00E20BBC">
            <w:pPr>
              <w:rPr>
                <w:rFonts w:ascii="Arial" w:hAnsi="Arial" w:cs="Arial"/>
                <w:sz w:val="20"/>
                <w:szCs w:val="20"/>
              </w:rPr>
            </w:pPr>
            <w:r w:rsidRPr="00433CAB">
              <w:rPr>
                <w:rFonts w:ascii="Arial" w:hAnsi="Arial" w:cs="Arial"/>
                <w:sz w:val="20"/>
                <w:szCs w:val="20"/>
              </w:rPr>
              <w:t>Nauru</w:t>
            </w:r>
          </w:p>
        </w:tc>
        <w:tc>
          <w:tcPr>
            <w:tcW w:w="1630" w:type="dxa"/>
            <w:tcBorders>
              <w:top w:val="single" w:sz="4" w:space="0" w:color="auto"/>
              <w:left w:val="single" w:sz="4" w:space="0" w:color="auto"/>
              <w:bottom w:val="single" w:sz="4" w:space="0" w:color="auto"/>
              <w:right w:val="single" w:sz="4" w:space="0" w:color="auto"/>
            </w:tcBorders>
          </w:tcPr>
          <w:p w14:paraId="276141D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926C51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F63FF3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429E1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08BE6616"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97BD9B6" w14:textId="4D677D48" w:rsidR="00E20BBC" w:rsidRPr="00433CAB" w:rsidRDefault="00E20BBC" w:rsidP="00E20BBC">
            <w:pPr>
              <w:jc w:val="center"/>
              <w:rPr>
                <w:rFonts w:ascii="Arial" w:hAnsi="Arial" w:cs="Arial"/>
                <w:sz w:val="20"/>
                <w:szCs w:val="20"/>
              </w:rPr>
            </w:pPr>
            <w:r w:rsidRPr="00433CAB">
              <w:rPr>
                <w:rFonts w:ascii="Arial" w:hAnsi="Arial" w:cs="Arial"/>
                <w:sz w:val="20"/>
                <w:szCs w:val="20"/>
              </w:rPr>
              <w:t>139</w:t>
            </w:r>
          </w:p>
        </w:tc>
        <w:tc>
          <w:tcPr>
            <w:tcW w:w="2694" w:type="dxa"/>
            <w:tcBorders>
              <w:top w:val="single" w:sz="4" w:space="0" w:color="auto"/>
              <w:left w:val="single" w:sz="4" w:space="0" w:color="auto"/>
              <w:bottom w:val="single" w:sz="4" w:space="0" w:color="auto"/>
              <w:right w:val="single" w:sz="4" w:space="0" w:color="auto"/>
            </w:tcBorders>
          </w:tcPr>
          <w:p w14:paraId="3F5BD3EA" w14:textId="77777777" w:rsidR="00E20BBC" w:rsidRPr="00433CAB" w:rsidRDefault="00E20BBC" w:rsidP="00E20BBC">
            <w:pPr>
              <w:rPr>
                <w:rFonts w:ascii="Arial" w:hAnsi="Arial" w:cs="Arial"/>
                <w:sz w:val="20"/>
                <w:szCs w:val="20"/>
              </w:rPr>
            </w:pPr>
            <w:r w:rsidRPr="00433CAB">
              <w:rPr>
                <w:rFonts w:ascii="Arial" w:hAnsi="Arial" w:cs="Arial"/>
                <w:noProof/>
                <w:sz w:val="18"/>
                <w:szCs w:val="18"/>
                <w:lang w:eastAsia="cs-CZ"/>
              </w:rPr>
              <mc:AlternateContent>
                <mc:Choice Requires="wps">
                  <w:drawing>
                    <wp:anchor distT="0" distB="0" distL="114300" distR="114300" simplePos="0" relativeHeight="251658292" behindDoc="0" locked="0" layoutInCell="1" allowOverlap="1" wp14:anchorId="1D510D22" wp14:editId="4EA10A93">
                      <wp:simplePos x="0" y="0"/>
                      <wp:positionH relativeFrom="margin">
                        <wp:posOffset>1218565</wp:posOffset>
                      </wp:positionH>
                      <wp:positionV relativeFrom="bottomMargin">
                        <wp:posOffset>966140435</wp:posOffset>
                      </wp:positionV>
                      <wp:extent cx="2356485" cy="525145"/>
                      <wp:effectExtent l="0" t="0" r="0" b="8255"/>
                      <wp:wrapNone/>
                      <wp:docPr id="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0D22" id="_x0000_s1107" type="#_x0000_t202" style="position:absolute;margin-left:95.95pt;margin-top:76074.05pt;width:185.55pt;height:41.35pt;z-index:2516582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" filled="f" stroked="f">
                      <v:textbo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v:textbox>
                      <w10:wrap anchorx="margin" anchory="margin"/>
                    </v:shape>
                  </w:pict>
                </mc:Fallback>
              </mc:AlternateContent>
            </w:r>
            <w:r w:rsidRPr="00433CAB">
              <w:rPr>
                <w:rFonts w:ascii="Arial" w:hAnsi="Arial" w:cs="Arial"/>
                <w:noProof/>
                <w:sz w:val="18"/>
                <w:szCs w:val="18"/>
                <w:lang w:eastAsia="cs-CZ"/>
              </w:rPr>
              <mc:AlternateContent>
                <mc:Choice Requires="wps">
                  <w:drawing>
                    <wp:anchor distT="0" distB="0" distL="114300" distR="114300" simplePos="0" relativeHeight="251658293" behindDoc="0" locked="0" layoutInCell="1" allowOverlap="1" wp14:anchorId="27D59314" wp14:editId="131F838B">
                      <wp:simplePos x="0" y="0"/>
                      <wp:positionH relativeFrom="margin">
                        <wp:posOffset>1421765</wp:posOffset>
                      </wp:positionH>
                      <wp:positionV relativeFrom="bottomMargin">
                        <wp:posOffset>966212190</wp:posOffset>
                      </wp:positionV>
                      <wp:extent cx="2356485" cy="497840"/>
                      <wp:effectExtent l="0" t="0" r="0" b="0"/>
                      <wp:wrapNone/>
                      <wp:docPr id="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59314" id="Text Box 133" o:spid="_x0000_s1108" type="#_x0000_t202" style="position:absolute;margin-left:111.95pt;margin-top:76079.7pt;width:185.55pt;height:39.2pt;z-index:25165829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" filled="f" stroked="f">
                      <v:textbo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v:textbox>
                      <w10:wrap anchorx="margin" anchory="margin"/>
                    </v:shape>
                  </w:pict>
                </mc:Fallback>
              </mc:AlternateContent>
            </w:r>
            <w:r w:rsidRPr="00433CAB">
              <w:rPr>
                <w:rFonts w:ascii="Arial" w:hAnsi="Arial" w:cs="Arial"/>
                <w:sz w:val="20"/>
                <w:szCs w:val="20"/>
              </w:rPr>
              <w:t xml:space="preserve">Německo </w:t>
            </w:r>
          </w:p>
        </w:tc>
        <w:tc>
          <w:tcPr>
            <w:tcW w:w="1630" w:type="dxa"/>
            <w:tcBorders>
              <w:top w:val="single" w:sz="4" w:space="0" w:color="auto"/>
              <w:left w:val="single" w:sz="4" w:space="0" w:color="auto"/>
              <w:bottom w:val="single" w:sz="4" w:space="0" w:color="auto"/>
              <w:right w:val="single" w:sz="4" w:space="0" w:color="auto"/>
            </w:tcBorders>
          </w:tcPr>
          <w:p w14:paraId="40DD85B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53</w:t>
            </w:r>
          </w:p>
        </w:tc>
        <w:tc>
          <w:tcPr>
            <w:tcW w:w="1701" w:type="dxa"/>
            <w:tcBorders>
              <w:top w:val="single" w:sz="4" w:space="0" w:color="auto"/>
              <w:left w:val="single" w:sz="4" w:space="0" w:color="auto"/>
              <w:bottom w:val="single" w:sz="4" w:space="0" w:color="auto"/>
              <w:right w:val="single" w:sz="4" w:space="0" w:color="auto"/>
            </w:tcBorders>
          </w:tcPr>
          <w:p w14:paraId="0D5F587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1DD142F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103</w:t>
            </w:r>
          </w:p>
        </w:tc>
        <w:tc>
          <w:tcPr>
            <w:tcW w:w="1776" w:type="dxa"/>
            <w:tcBorders>
              <w:top w:val="single" w:sz="4" w:space="0" w:color="auto"/>
              <w:left w:val="single" w:sz="4" w:space="0" w:color="auto"/>
              <w:bottom w:val="single" w:sz="4" w:space="0" w:color="auto"/>
              <w:right w:val="single" w:sz="4" w:space="0" w:color="auto"/>
            </w:tcBorders>
          </w:tcPr>
          <w:p w14:paraId="0002DBF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202</w:t>
            </w:r>
          </w:p>
        </w:tc>
      </w:tr>
      <w:tr w:rsidR="004F26E4" w:rsidRPr="00433CAB" w14:paraId="5ADF1BF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B5F0010" w14:textId="163DFE9D" w:rsidR="00E20BBC" w:rsidRPr="00433CAB" w:rsidRDefault="00E20BBC" w:rsidP="00E20BBC">
            <w:pPr>
              <w:jc w:val="center"/>
              <w:rPr>
                <w:rFonts w:ascii="Arial" w:hAnsi="Arial" w:cs="Arial"/>
                <w:sz w:val="20"/>
                <w:szCs w:val="20"/>
              </w:rPr>
            </w:pPr>
            <w:r w:rsidRPr="00433CAB">
              <w:rPr>
                <w:rFonts w:ascii="Arial" w:hAnsi="Arial" w:cs="Arial"/>
                <w:sz w:val="20"/>
                <w:szCs w:val="20"/>
              </w:rPr>
              <w:t>140</w:t>
            </w:r>
          </w:p>
        </w:tc>
        <w:tc>
          <w:tcPr>
            <w:tcW w:w="2694" w:type="dxa"/>
            <w:tcBorders>
              <w:top w:val="single" w:sz="4" w:space="0" w:color="auto"/>
              <w:left w:val="single" w:sz="4" w:space="0" w:color="auto"/>
              <w:bottom w:val="single" w:sz="4" w:space="0" w:color="auto"/>
              <w:right w:val="single" w:sz="4" w:space="0" w:color="auto"/>
            </w:tcBorders>
          </w:tcPr>
          <w:p w14:paraId="56920B3F" w14:textId="77777777" w:rsidR="00E20BBC" w:rsidRPr="00433CAB" w:rsidRDefault="00E20BBC" w:rsidP="00E20BBC">
            <w:pPr>
              <w:rPr>
                <w:rFonts w:ascii="Arial" w:hAnsi="Arial" w:cs="Arial"/>
                <w:sz w:val="20"/>
                <w:szCs w:val="20"/>
              </w:rPr>
            </w:pPr>
            <w:r w:rsidRPr="00433CAB">
              <w:rPr>
                <w:rFonts w:ascii="Arial" w:hAnsi="Arial" w:cs="Arial"/>
                <w:sz w:val="20"/>
                <w:szCs w:val="20"/>
              </w:rPr>
              <w:t>Nepál</w:t>
            </w:r>
          </w:p>
        </w:tc>
        <w:tc>
          <w:tcPr>
            <w:tcW w:w="1630" w:type="dxa"/>
            <w:tcBorders>
              <w:top w:val="single" w:sz="4" w:space="0" w:color="auto"/>
              <w:left w:val="single" w:sz="4" w:space="0" w:color="auto"/>
              <w:bottom w:val="single" w:sz="4" w:space="0" w:color="auto"/>
              <w:right w:val="single" w:sz="4" w:space="0" w:color="auto"/>
            </w:tcBorders>
          </w:tcPr>
          <w:p w14:paraId="3BC661C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A248B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0CD6A0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3687F0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5176D39E"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C41CC4B" w14:textId="635D7D23" w:rsidR="00E20BBC" w:rsidRPr="00433CAB" w:rsidRDefault="00E20BBC" w:rsidP="00E20BBC">
            <w:pPr>
              <w:jc w:val="center"/>
              <w:rPr>
                <w:rFonts w:ascii="Arial" w:hAnsi="Arial" w:cs="Arial"/>
                <w:sz w:val="20"/>
                <w:szCs w:val="20"/>
              </w:rPr>
            </w:pPr>
            <w:r w:rsidRPr="00433CAB">
              <w:rPr>
                <w:rFonts w:ascii="Arial" w:hAnsi="Arial" w:cs="Arial"/>
                <w:sz w:val="20"/>
                <w:szCs w:val="20"/>
              </w:rPr>
              <w:t>141</w:t>
            </w:r>
          </w:p>
        </w:tc>
        <w:tc>
          <w:tcPr>
            <w:tcW w:w="2718" w:type="dxa"/>
            <w:gridSpan w:val="2"/>
            <w:tcBorders>
              <w:top w:val="single" w:sz="4" w:space="0" w:color="auto"/>
              <w:left w:val="single" w:sz="4" w:space="0" w:color="auto"/>
              <w:bottom w:val="single" w:sz="4" w:space="0" w:color="auto"/>
              <w:right w:val="single" w:sz="4" w:space="0" w:color="auto"/>
            </w:tcBorders>
          </w:tcPr>
          <w:p w14:paraId="43473E1A" w14:textId="77777777" w:rsidR="00E20BBC" w:rsidRPr="00433CAB" w:rsidRDefault="00E20BBC" w:rsidP="00E20BBC">
            <w:pPr>
              <w:rPr>
                <w:rFonts w:ascii="Arial" w:hAnsi="Arial" w:cs="Arial"/>
                <w:sz w:val="20"/>
                <w:szCs w:val="20"/>
              </w:rPr>
            </w:pPr>
            <w:r w:rsidRPr="00433CAB">
              <w:rPr>
                <w:rFonts w:ascii="Arial" w:hAnsi="Arial" w:cs="Arial"/>
                <w:sz w:val="20"/>
                <w:szCs w:val="20"/>
              </w:rPr>
              <w:t>Niger</w:t>
            </w:r>
          </w:p>
        </w:tc>
        <w:tc>
          <w:tcPr>
            <w:tcW w:w="1630" w:type="dxa"/>
            <w:tcBorders>
              <w:top w:val="single" w:sz="4" w:space="0" w:color="auto"/>
              <w:left w:val="single" w:sz="4" w:space="0" w:color="auto"/>
              <w:bottom w:val="single" w:sz="4" w:space="0" w:color="auto"/>
              <w:right w:val="single" w:sz="4" w:space="0" w:color="auto"/>
            </w:tcBorders>
          </w:tcPr>
          <w:p w14:paraId="1F2631A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74BB51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E6E78D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F1E88E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457B55D"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6A13C2C" w14:textId="14969916" w:rsidR="00E20BBC" w:rsidRPr="00433CAB" w:rsidRDefault="00E20BBC" w:rsidP="00E20BBC">
            <w:pPr>
              <w:jc w:val="center"/>
              <w:rPr>
                <w:rFonts w:ascii="Arial" w:hAnsi="Arial" w:cs="Arial"/>
                <w:sz w:val="20"/>
                <w:szCs w:val="20"/>
              </w:rPr>
            </w:pPr>
            <w:r w:rsidRPr="00433CAB">
              <w:rPr>
                <w:rFonts w:ascii="Arial" w:hAnsi="Arial" w:cs="Arial"/>
                <w:sz w:val="20"/>
                <w:szCs w:val="20"/>
              </w:rPr>
              <w:br w:type="page"/>
              <w:t>142</w:t>
            </w:r>
          </w:p>
        </w:tc>
        <w:tc>
          <w:tcPr>
            <w:tcW w:w="2718" w:type="dxa"/>
            <w:gridSpan w:val="2"/>
            <w:tcBorders>
              <w:top w:val="single" w:sz="4" w:space="0" w:color="auto"/>
              <w:left w:val="single" w:sz="4" w:space="0" w:color="auto"/>
              <w:bottom w:val="single" w:sz="4" w:space="0" w:color="auto"/>
              <w:right w:val="single" w:sz="4" w:space="0" w:color="auto"/>
            </w:tcBorders>
          </w:tcPr>
          <w:p w14:paraId="028E53C8" w14:textId="77777777" w:rsidR="00E20BBC" w:rsidRPr="00433CAB" w:rsidRDefault="00E20BBC" w:rsidP="00E20BBC">
            <w:pPr>
              <w:rPr>
                <w:rFonts w:ascii="Arial" w:hAnsi="Arial" w:cs="Arial"/>
                <w:sz w:val="20"/>
                <w:szCs w:val="20"/>
              </w:rPr>
            </w:pPr>
            <w:r w:rsidRPr="00433CAB">
              <w:rPr>
                <w:rFonts w:ascii="Arial" w:hAnsi="Arial" w:cs="Arial"/>
                <w:sz w:val="20"/>
                <w:szCs w:val="20"/>
              </w:rPr>
              <w:t>Nigérie</w:t>
            </w:r>
          </w:p>
        </w:tc>
        <w:tc>
          <w:tcPr>
            <w:tcW w:w="1630" w:type="dxa"/>
            <w:tcBorders>
              <w:top w:val="single" w:sz="4" w:space="0" w:color="auto"/>
              <w:left w:val="single" w:sz="4" w:space="0" w:color="auto"/>
              <w:bottom w:val="single" w:sz="4" w:space="0" w:color="auto"/>
              <w:right w:val="single" w:sz="4" w:space="0" w:color="auto"/>
            </w:tcBorders>
          </w:tcPr>
          <w:p w14:paraId="2930D36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2C108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822B2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BDA45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49DCB8CB"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3D59D82" w14:textId="707B8DA6" w:rsidR="00E20BBC" w:rsidRPr="00433CAB" w:rsidRDefault="00E20BBC" w:rsidP="00E20BBC">
            <w:pPr>
              <w:jc w:val="center"/>
              <w:rPr>
                <w:rFonts w:ascii="Arial" w:hAnsi="Arial" w:cs="Arial"/>
                <w:sz w:val="20"/>
                <w:szCs w:val="20"/>
              </w:rPr>
            </w:pPr>
            <w:r w:rsidRPr="00433CAB">
              <w:rPr>
                <w:rFonts w:ascii="Arial" w:hAnsi="Arial" w:cs="Arial"/>
                <w:sz w:val="20"/>
                <w:szCs w:val="20"/>
              </w:rPr>
              <w:br w:type="page"/>
              <w:t>143</w:t>
            </w:r>
          </w:p>
        </w:tc>
        <w:tc>
          <w:tcPr>
            <w:tcW w:w="2718" w:type="dxa"/>
            <w:gridSpan w:val="2"/>
            <w:tcBorders>
              <w:top w:val="single" w:sz="4" w:space="0" w:color="auto"/>
              <w:left w:val="single" w:sz="4" w:space="0" w:color="auto"/>
              <w:bottom w:val="single" w:sz="4" w:space="0" w:color="auto"/>
              <w:right w:val="single" w:sz="4" w:space="0" w:color="auto"/>
            </w:tcBorders>
          </w:tcPr>
          <w:p w14:paraId="05084D36" w14:textId="77777777" w:rsidR="00E20BBC" w:rsidRPr="00433CAB" w:rsidRDefault="00E20BBC" w:rsidP="00E20BBC">
            <w:pPr>
              <w:rPr>
                <w:rFonts w:ascii="Arial" w:hAnsi="Arial" w:cs="Arial"/>
                <w:sz w:val="20"/>
                <w:szCs w:val="20"/>
              </w:rPr>
            </w:pPr>
            <w:r w:rsidRPr="00433CAB">
              <w:rPr>
                <w:rFonts w:ascii="Arial" w:hAnsi="Arial" w:cs="Arial"/>
                <w:noProof/>
                <w:sz w:val="20"/>
                <w:szCs w:val="20"/>
                <w:lang w:eastAsia="cs-CZ"/>
              </w:rPr>
              <mc:AlternateContent>
                <mc:Choice Requires="wps">
                  <w:drawing>
                    <wp:anchor distT="0" distB="0" distL="114300" distR="114300" simplePos="0" relativeHeight="251658294" behindDoc="0" locked="0" layoutInCell="1" allowOverlap="1" wp14:anchorId="6A152AEE" wp14:editId="3B0632AE">
                      <wp:simplePos x="0" y="0"/>
                      <wp:positionH relativeFrom="margin">
                        <wp:posOffset>1373505</wp:posOffset>
                      </wp:positionH>
                      <wp:positionV relativeFrom="bottomMargin">
                        <wp:posOffset>966322680</wp:posOffset>
                      </wp:positionV>
                      <wp:extent cx="2356485" cy="266065"/>
                      <wp:effectExtent l="0" t="0" r="0" b="635"/>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4FE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2AEE" id="Text Box 96" o:spid="_x0000_s1109" type="#_x0000_t202" style="position:absolute;margin-left:108.15pt;margin-top:76088.4pt;width:185.55pt;height:20.95pt;z-index:25165829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" filled="f" stroked="f">
                      <v:textbox>
                        <w:txbxContent>
                          <w:p w14:paraId="65184FE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433CAB">
              <w:rPr>
                <w:rFonts w:ascii="Arial" w:hAnsi="Arial" w:cs="Arial"/>
                <w:sz w:val="20"/>
                <w:szCs w:val="20"/>
              </w:rPr>
              <w:t>Nikaragua</w:t>
            </w:r>
          </w:p>
        </w:tc>
        <w:tc>
          <w:tcPr>
            <w:tcW w:w="1630" w:type="dxa"/>
            <w:tcBorders>
              <w:top w:val="single" w:sz="4" w:space="0" w:color="auto"/>
              <w:left w:val="single" w:sz="4" w:space="0" w:color="auto"/>
              <w:bottom w:val="single" w:sz="4" w:space="0" w:color="auto"/>
              <w:right w:val="single" w:sz="4" w:space="0" w:color="auto"/>
            </w:tcBorders>
          </w:tcPr>
          <w:p w14:paraId="2A86C0F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A4E3D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6C4DC4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944A78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75247A7"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3AA2527" w14:textId="4EF5FD09" w:rsidR="00E20BBC" w:rsidRPr="00433CAB" w:rsidRDefault="00E20BBC" w:rsidP="00E20BBC">
            <w:pPr>
              <w:jc w:val="center"/>
              <w:rPr>
                <w:rFonts w:ascii="Arial" w:hAnsi="Arial" w:cs="Arial"/>
                <w:sz w:val="20"/>
                <w:szCs w:val="20"/>
              </w:rPr>
            </w:pPr>
            <w:r w:rsidRPr="00433CAB">
              <w:rPr>
                <w:rFonts w:ascii="Arial" w:hAnsi="Arial" w:cs="Arial"/>
                <w:sz w:val="20"/>
                <w:szCs w:val="20"/>
              </w:rPr>
              <w:br w:type="page"/>
              <w:t>144</w:t>
            </w:r>
          </w:p>
        </w:tc>
        <w:tc>
          <w:tcPr>
            <w:tcW w:w="2718" w:type="dxa"/>
            <w:gridSpan w:val="2"/>
            <w:tcBorders>
              <w:top w:val="single" w:sz="4" w:space="0" w:color="auto"/>
              <w:left w:val="single" w:sz="4" w:space="0" w:color="auto"/>
              <w:bottom w:val="single" w:sz="4" w:space="0" w:color="auto"/>
              <w:right w:val="single" w:sz="4" w:space="0" w:color="auto"/>
            </w:tcBorders>
          </w:tcPr>
          <w:p w14:paraId="2160281B" w14:textId="77777777" w:rsidR="00E20BBC" w:rsidRPr="00433CAB" w:rsidRDefault="00E20BBC" w:rsidP="00E20BBC">
            <w:pPr>
              <w:rPr>
                <w:rFonts w:ascii="Arial" w:hAnsi="Arial" w:cs="Arial"/>
                <w:sz w:val="20"/>
                <w:szCs w:val="20"/>
              </w:rPr>
            </w:pPr>
            <w:r w:rsidRPr="00433CAB">
              <w:rPr>
                <w:rFonts w:ascii="Arial" w:hAnsi="Arial" w:cs="Arial"/>
                <w:sz w:val="20"/>
                <w:szCs w:val="20"/>
              </w:rPr>
              <w:t>Nizozemsko</w:t>
            </w:r>
          </w:p>
        </w:tc>
        <w:tc>
          <w:tcPr>
            <w:tcW w:w="1630" w:type="dxa"/>
            <w:tcBorders>
              <w:top w:val="single" w:sz="4" w:space="0" w:color="auto"/>
              <w:left w:val="single" w:sz="4" w:space="0" w:color="auto"/>
              <w:bottom w:val="single" w:sz="4" w:space="0" w:color="auto"/>
              <w:right w:val="single" w:sz="4" w:space="0" w:color="auto"/>
            </w:tcBorders>
          </w:tcPr>
          <w:p w14:paraId="00EF4C9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75AA40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B52C86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1DFF1F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202</w:t>
            </w:r>
          </w:p>
        </w:tc>
      </w:tr>
      <w:tr w:rsidR="004F26E4" w:rsidRPr="00433CAB" w14:paraId="3FEC3D83"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A93B0FA" w14:textId="4DF9131E" w:rsidR="00E20BBC" w:rsidRPr="00433CAB" w:rsidRDefault="00E20BBC" w:rsidP="00E20BBC">
            <w:pPr>
              <w:jc w:val="center"/>
              <w:rPr>
                <w:rFonts w:ascii="Arial" w:hAnsi="Arial" w:cs="Arial"/>
                <w:sz w:val="20"/>
                <w:szCs w:val="20"/>
              </w:rPr>
            </w:pPr>
            <w:r w:rsidRPr="00433CAB">
              <w:rPr>
                <w:rFonts w:ascii="Arial" w:hAnsi="Arial" w:cs="Arial"/>
                <w:sz w:val="20"/>
                <w:szCs w:val="20"/>
              </w:rPr>
              <w:br w:type="page"/>
              <w:t>145</w:t>
            </w:r>
          </w:p>
        </w:tc>
        <w:tc>
          <w:tcPr>
            <w:tcW w:w="2718" w:type="dxa"/>
            <w:gridSpan w:val="2"/>
            <w:tcBorders>
              <w:top w:val="single" w:sz="4" w:space="0" w:color="auto"/>
              <w:left w:val="single" w:sz="4" w:space="0" w:color="auto"/>
              <w:bottom w:val="single" w:sz="4" w:space="0" w:color="auto"/>
              <w:right w:val="single" w:sz="4" w:space="0" w:color="auto"/>
            </w:tcBorders>
          </w:tcPr>
          <w:p w14:paraId="6EF94274" w14:textId="77777777" w:rsidR="00E20BBC" w:rsidRPr="00433CAB" w:rsidRDefault="00E20BBC" w:rsidP="00E20BBC">
            <w:pPr>
              <w:rPr>
                <w:rFonts w:ascii="Arial" w:hAnsi="Arial" w:cs="Arial"/>
                <w:sz w:val="20"/>
                <w:szCs w:val="20"/>
              </w:rPr>
            </w:pPr>
            <w:r w:rsidRPr="00433CAB">
              <w:rPr>
                <w:rFonts w:ascii="Arial" w:hAnsi="Arial" w:cs="Arial"/>
                <w:sz w:val="20"/>
                <w:szCs w:val="20"/>
              </w:rPr>
              <w:t>Norsko</w:t>
            </w:r>
          </w:p>
        </w:tc>
        <w:tc>
          <w:tcPr>
            <w:tcW w:w="1630" w:type="dxa"/>
            <w:tcBorders>
              <w:top w:val="single" w:sz="4" w:space="0" w:color="auto"/>
              <w:left w:val="single" w:sz="4" w:space="0" w:color="auto"/>
              <w:bottom w:val="single" w:sz="4" w:space="0" w:color="auto"/>
              <w:right w:val="single" w:sz="4" w:space="0" w:color="auto"/>
            </w:tcBorders>
          </w:tcPr>
          <w:p w14:paraId="6B7761F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DF6041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4207CB9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019FC2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204</w:t>
            </w:r>
          </w:p>
        </w:tc>
      </w:tr>
      <w:tr w:rsidR="004F26E4" w:rsidRPr="00433CAB" w14:paraId="5C542C8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500AB65" w14:textId="675F3F5C" w:rsidR="00E20BBC" w:rsidRPr="00433CAB" w:rsidRDefault="00E20BBC" w:rsidP="00E20BBC">
            <w:pPr>
              <w:jc w:val="center"/>
              <w:rPr>
                <w:rFonts w:ascii="Arial" w:hAnsi="Arial" w:cs="Arial"/>
                <w:sz w:val="20"/>
                <w:szCs w:val="20"/>
              </w:rPr>
            </w:pPr>
            <w:r w:rsidRPr="00433CAB">
              <w:rPr>
                <w:rFonts w:ascii="Arial" w:hAnsi="Arial" w:cs="Arial"/>
                <w:sz w:val="20"/>
                <w:szCs w:val="20"/>
              </w:rPr>
              <w:t>146</w:t>
            </w:r>
          </w:p>
        </w:tc>
        <w:tc>
          <w:tcPr>
            <w:tcW w:w="2718" w:type="dxa"/>
            <w:gridSpan w:val="2"/>
            <w:tcBorders>
              <w:top w:val="single" w:sz="4" w:space="0" w:color="auto"/>
              <w:left w:val="single" w:sz="4" w:space="0" w:color="auto"/>
              <w:bottom w:val="single" w:sz="4" w:space="0" w:color="auto"/>
              <w:right w:val="single" w:sz="4" w:space="0" w:color="auto"/>
            </w:tcBorders>
          </w:tcPr>
          <w:p w14:paraId="65BC359A" w14:textId="77777777" w:rsidR="00E20BBC" w:rsidRPr="00433CAB" w:rsidRDefault="00E20BBC" w:rsidP="00E20BBC">
            <w:pPr>
              <w:rPr>
                <w:rFonts w:ascii="Arial" w:hAnsi="Arial" w:cs="Arial"/>
                <w:sz w:val="20"/>
                <w:szCs w:val="20"/>
              </w:rPr>
            </w:pPr>
            <w:r w:rsidRPr="00433CAB">
              <w:rPr>
                <w:rFonts w:ascii="Arial" w:hAnsi="Arial" w:cs="Arial"/>
                <w:sz w:val="20"/>
                <w:szCs w:val="20"/>
              </w:rPr>
              <w:t>Nová Kaledonie</w:t>
            </w:r>
          </w:p>
        </w:tc>
        <w:tc>
          <w:tcPr>
            <w:tcW w:w="1630" w:type="dxa"/>
            <w:tcBorders>
              <w:top w:val="single" w:sz="4" w:space="0" w:color="auto"/>
              <w:left w:val="single" w:sz="4" w:space="0" w:color="auto"/>
              <w:bottom w:val="single" w:sz="4" w:space="0" w:color="auto"/>
              <w:right w:val="single" w:sz="4" w:space="0" w:color="auto"/>
            </w:tcBorders>
          </w:tcPr>
          <w:p w14:paraId="0061551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109849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5310BD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59F538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72C65BB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43CD94A" w14:textId="7AEFD0A3" w:rsidR="00E20BBC" w:rsidRPr="00433CAB" w:rsidRDefault="009F796A" w:rsidP="00E20BBC">
            <w:pPr>
              <w:jc w:val="center"/>
              <w:rPr>
                <w:rFonts w:ascii="Arial" w:hAnsi="Arial" w:cs="Arial"/>
                <w:sz w:val="20"/>
                <w:szCs w:val="20"/>
              </w:rPr>
            </w:pPr>
            <w:r w:rsidRPr="00433CAB">
              <w:rPr>
                <w:rFonts w:ascii="Arial" w:hAnsi="Arial" w:cs="Arial"/>
                <w:sz w:val="20"/>
                <w:szCs w:val="20"/>
              </w:rPr>
              <w:t>147</w:t>
            </w:r>
          </w:p>
        </w:tc>
        <w:tc>
          <w:tcPr>
            <w:tcW w:w="2718" w:type="dxa"/>
            <w:gridSpan w:val="2"/>
            <w:tcBorders>
              <w:top w:val="single" w:sz="4" w:space="0" w:color="auto"/>
              <w:left w:val="single" w:sz="4" w:space="0" w:color="auto"/>
              <w:bottom w:val="single" w:sz="4" w:space="0" w:color="auto"/>
              <w:right w:val="single" w:sz="4" w:space="0" w:color="auto"/>
            </w:tcBorders>
          </w:tcPr>
          <w:p w14:paraId="4D689FBC" w14:textId="77777777" w:rsidR="00E20BBC" w:rsidRPr="00433CAB" w:rsidRDefault="00E20BBC" w:rsidP="00E20BBC">
            <w:pPr>
              <w:rPr>
                <w:rFonts w:ascii="Arial" w:hAnsi="Arial" w:cs="Arial"/>
                <w:sz w:val="20"/>
                <w:szCs w:val="20"/>
              </w:rPr>
            </w:pPr>
            <w:r w:rsidRPr="00433CAB">
              <w:rPr>
                <w:rFonts w:ascii="Arial" w:hAnsi="Arial" w:cs="Arial"/>
                <w:sz w:val="20"/>
                <w:szCs w:val="20"/>
              </w:rPr>
              <w:t>Nový Zéland</w:t>
            </w:r>
          </w:p>
        </w:tc>
        <w:tc>
          <w:tcPr>
            <w:tcW w:w="1630" w:type="dxa"/>
            <w:tcBorders>
              <w:top w:val="single" w:sz="4" w:space="0" w:color="auto"/>
              <w:left w:val="single" w:sz="4" w:space="0" w:color="auto"/>
              <w:bottom w:val="single" w:sz="4" w:space="0" w:color="auto"/>
              <w:right w:val="single" w:sz="4" w:space="0" w:color="auto"/>
            </w:tcBorders>
          </w:tcPr>
          <w:p w14:paraId="41C4BD7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3A4A99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09C96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580A1A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15655DBC"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EB91901" w14:textId="77777777" w:rsidR="00E20BBC" w:rsidRPr="00433CAB" w:rsidRDefault="00E20BBC" w:rsidP="00E20BBC">
            <w:pPr>
              <w:jc w:val="center"/>
              <w:rPr>
                <w:rFonts w:ascii="Arial" w:hAnsi="Arial" w:cs="Arial"/>
                <w:sz w:val="20"/>
                <w:szCs w:val="20"/>
              </w:rPr>
            </w:pPr>
          </w:p>
        </w:tc>
        <w:tc>
          <w:tcPr>
            <w:tcW w:w="2718" w:type="dxa"/>
            <w:gridSpan w:val="2"/>
            <w:tcBorders>
              <w:top w:val="single" w:sz="4" w:space="0" w:color="auto"/>
              <w:left w:val="single" w:sz="4" w:space="0" w:color="auto"/>
              <w:bottom w:val="single" w:sz="4" w:space="0" w:color="auto"/>
              <w:right w:val="single" w:sz="4" w:space="0" w:color="auto"/>
            </w:tcBorders>
          </w:tcPr>
          <w:p w14:paraId="5E0104B7" w14:textId="77777777" w:rsidR="00E20BBC" w:rsidRPr="00433CAB" w:rsidRDefault="00E20BBC" w:rsidP="00E20BBC">
            <w:pPr>
              <w:rPr>
                <w:rFonts w:ascii="Arial" w:hAnsi="Arial" w:cs="Arial"/>
                <w:sz w:val="20"/>
                <w:szCs w:val="20"/>
              </w:rPr>
            </w:pPr>
            <w:r w:rsidRPr="00433CAB">
              <w:rPr>
                <w:rFonts w:ascii="Arial" w:hAnsi="Arial" w:cs="Arial"/>
                <w:sz w:val="20"/>
                <w:szCs w:val="20"/>
              </w:rPr>
              <w:t>- Cookovy ostrovy</w:t>
            </w:r>
          </w:p>
        </w:tc>
        <w:tc>
          <w:tcPr>
            <w:tcW w:w="1630" w:type="dxa"/>
            <w:tcBorders>
              <w:top w:val="single" w:sz="4" w:space="0" w:color="auto"/>
              <w:left w:val="single" w:sz="4" w:space="0" w:color="auto"/>
              <w:bottom w:val="single" w:sz="4" w:space="0" w:color="auto"/>
              <w:right w:val="single" w:sz="4" w:space="0" w:color="auto"/>
            </w:tcBorders>
          </w:tcPr>
          <w:p w14:paraId="681EDA0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29E96C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90A590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D0574F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1DA70B2C"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CC9B0A3" w14:textId="68F78680" w:rsidR="00E20BBC" w:rsidRPr="00433CAB" w:rsidRDefault="00E20BBC" w:rsidP="00E20BBC">
            <w:pPr>
              <w:jc w:val="center"/>
              <w:rPr>
                <w:rFonts w:ascii="Arial" w:hAnsi="Arial" w:cs="Arial"/>
                <w:sz w:val="20"/>
                <w:szCs w:val="20"/>
              </w:rPr>
            </w:pPr>
          </w:p>
        </w:tc>
        <w:tc>
          <w:tcPr>
            <w:tcW w:w="2718" w:type="dxa"/>
            <w:gridSpan w:val="2"/>
            <w:tcBorders>
              <w:top w:val="single" w:sz="4" w:space="0" w:color="auto"/>
              <w:left w:val="single" w:sz="4" w:space="0" w:color="auto"/>
              <w:bottom w:val="single" w:sz="4" w:space="0" w:color="auto"/>
              <w:right w:val="single" w:sz="4" w:space="0" w:color="auto"/>
            </w:tcBorders>
          </w:tcPr>
          <w:p w14:paraId="108A5807" w14:textId="77777777" w:rsidR="00E20BBC" w:rsidRPr="00433CAB" w:rsidRDefault="00E20BBC" w:rsidP="00E20BBC">
            <w:pPr>
              <w:rPr>
                <w:rFonts w:ascii="Arial" w:hAnsi="Arial" w:cs="Arial"/>
                <w:sz w:val="20"/>
                <w:szCs w:val="20"/>
              </w:rPr>
            </w:pPr>
            <w:r w:rsidRPr="00433CAB">
              <w:rPr>
                <w:rFonts w:ascii="Arial" w:hAnsi="Arial" w:cs="Arial"/>
                <w:sz w:val="20"/>
                <w:szCs w:val="20"/>
              </w:rPr>
              <w:t>- Niue</w:t>
            </w:r>
          </w:p>
        </w:tc>
        <w:tc>
          <w:tcPr>
            <w:tcW w:w="1630" w:type="dxa"/>
            <w:tcBorders>
              <w:top w:val="single" w:sz="4" w:space="0" w:color="auto"/>
              <w:left w:val="single" w:sz="4" w:space="0" w:color="auto"/>
              <w:bottom w:val="single" w:sz="4" w:space="0" w:color="auto"/>
              <w:right w:val="single" w:sz="4" w:space="0" w:color="auto"/>
            </w:tcBorders>
          </w:tcPr>
          <w:p w14:paraId="265FACE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F79FCA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5DD81F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5DD05DB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5A20E202"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C644F7B" w14:textId="694F0FD0" w:rsidR="00E20BBC" w:rsidRPr="00433CAB" w:rsidRDefault="00E20BBC" w:rsidP="00E20BBC">
            <w:pPr>
              <w:jc w:val="center"/>
              <w:rPr>
                <w:rFonts w:ascii="Arial" w:hAnsi="Arial" w:cs="Arial"/>
                <w:sz w:val="20"/>
                <w:szCs w:val="20"/>
              </w:rPr>
            </w:pPr>
            <w:r w:rsidRPr="00433CAB">
              <w:rPr>
                <w:rFonts w:ascii="Arial" w:hAnsi="Arial" w:cs="Arial"/>
                <w:sz w:val="20"/>
                <w:szCs w:val="20"/>
              </w:rPr>
              <w:t>148</w:t>
            </w:r>
          </w:p>
        </w:tc>
        <w:tc>
          <w:tcPr>
            <w:tcW w:w="2718" w:type="dxa"/>
            <w:gridSpan w:val="2"/>
            <w:tcBorders>
              <w:top w:val="single" w:sz="4" w:space="0" w:color="auto"/>
              <w:left w:val="single" w:sz="4" w:space="0" w:color="auto"/>
              <w:bottom w:val="single" w:sz="4" w:space="0" w:color="auto"/>
              <w:right w:val="single" w:sz="4" w:space="0" w:color="auto"/>
            </w:tcBorders>
          </w:tcPr>
          <w:p w14:paraId="1F49F9E0" w14:textId="77777777" w:rsidR="00E20BBC" w:rsidRPr="00433CAB" w:rsidRDefault="00E20BBC" w:rsidP="00E20BBC">
            <w:pPr>
              <w:rPr>
                <w:rFonts w:ascii="Arial" w:hAnsi="Arial" w:cs="Arial"/>
                <w:sz w:val="20"/>
                <w:szCs w:val="20"/>
              </w:rPr>
            </w:pPr>
            <w:r w:rsidRPr="00433CAB">
              <w:rPr>
                <w:rFonts w:ascii="Arial" w:hAnsi="Arial" w:cs="Arial"/>
                <w:sz w:val="20"/>
                <w:szCs w:val="20"/>
              </w:rPr>
              <w:t>Omán</w:t>
            </w:r>
          </w:p>
        </w:tc>
        <w:tc>
          <w:tcPr>
            <w:tcW w:w="1630" w:type="dxa"/>
            <w:tcBorders>
              <w:top w:val="single" w:sz="4" w:space="0" w:color="auto"/>
              <w:left w:val="single" w:sz="4" w:space="0" w:color="auto"/>
              <w:bottom w:val="single" w:sz="4" w:space="0" w:color="auto"/>
              <w:right w:val="single" w:sz="4" w:space="0" w:color="auto"/>
            </w:tcBorders>
          </w:tcPr>
          <w:p w14:paraId="7403D83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289DD7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E02F0D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DDEED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7328EFE6"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A8B4523" w14:textId="191E9148" w:rsidR="00E20BBC" w:rsidRPr="00433CAB" w:rsidRDefault="00E20BBC" w:rsidP="00E20BBC">
            <w:pPr>
              <w:jc w:val="center"/>
              <w:rPr>
                <w:rFonts w:ascii="Arial" w:hAnsi="Arial" w:cs="Arial"/>
                <w:sz w:val="20"/>
                <w:szCs w:val="20"/>
              </w:rPr>
            </w:pPr>
            <w:r w:rsidRPr="00433CAB">
              <w:rPr>
                <w:rFonts w:ascii="Arial" w:hAnsi="Arial" w:cs="Arial"/>
                <w:sz w:val="20"/>
                <w:szCs w:val="20"/>
              </w:rPr>
              <w:t>149</w:t>
            </w:r>
          </w:p>
        </w:tc>
        <w:tc>
          <w:tcPr>
            <w:tcW w:w="2718" w:type="dxa"/>
            <w:gridSpan w:val="2"/>
            <w:tcBorders>
              <w:top w:val="single" w:sz="4" w:space="0" w:color="auto"/>
              <w:left w:val="single" w:sz="4" w:space="0" w:color="auto"/>
              <w:bottom w:val="single" w:sz="4" w:space="0" w:color="auto"/>
              <w:right w:val="single" w:sz="4" w:space="0" w:color="auto"/>
            </w:tcBorders>
          </w:tcPr>
          <w:p w14:paraId="0BE82476" w14:textId="77777777" w:rsidR="00E20BBC" w:rsidRPr="00433CAB" w:rsidRDefault="00E20BBC" w:rsidP="00E20BBC">
            <w:pPr>
              <w:rPr>
                <w:rFonts w:ascii="Arial" w:hAnsi="Arial" w:cs="Arial"/>
                <w:sz w:val="20"/>
                <w:szCs w:val="20"/>
              </w:rPr>
            </w:pPr>
            <w:r w:rsidRPr="00433CAB">
              <w:rPr>
                <w:rFonts w:ascii="Arial" w:hAnsi="Arial" w:cs="Arial"/>
                <w:sz w:val="20"/>
                <w:szCs w:val="20"/>
              </w:rPr>
              <w:t>Pákistán</w:t>
            </w:r>
          </w:p>
        </w:tc>
        <w:tc>
          <w:tcPr>
            <w:tcW w:w="1630" w:type="dxa"/>
            <w:tcBorders>
              <w:top w:val="single" w:sz="4" w:space="0" w:color="auto"/>
              <w:left w:val="single" w:sz="4" w:space="0" w:color="auto"/>
              <w:bottom w:val="single" w:sz="4" w:space="0" w:color="auto"/>
              <w:right w:val="single" w:sz="4" w:space="0" w:color="auto"/>
            </w:tcBorders>
          </w:tcPr>
          <w:p w14:paraId="63CB870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08E2C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9F1AD9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9D288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5D32C8DA"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04884C7C" w14:textId="44B82E27" w:rsidR="00E20BBC" w:rsidRPr="00433CAB" w:rsidRDefault="00E20BBC" w:rsidP="00E20BBC">
            <w:pPr>
              <w:jc w:val="center"/>
              <w:rPr>
                <w:rFonts w:ascii="Arial" w:hAnsi="Arial" w:cs="Arial"/>
                <w:sz w:val="20"/>
                <w:szCs w:val="20"/>
              </w:rPr>
            </w:pPr>
            <w:r w:rsidRPr="00433CAB">
              <w:rPr>
                <w:rFonts w:ascii="Arial" w:hAnsi="Arial" w:cs="Arial"/>
                <w:sz w:val="20"/>
                <w:szCs w:val="20"/>
              </w:rPr>
              <w:t>150</w:t>
            </w:r>
          </w:p>
        </w:tc>
        <w:tc>
          <w:tcPr>
            <w:tcW w:w="2718" w:type="dxa"/>
            <w:gridSpan w:val="2"/>
            <w:tcBorders>
              <w:top w:val="single" w:sz="4" w:space="0" w:color="auto"/>
              <w:left w:val="single" w:sz="4" w:space="0" w:color="auto"/>
              <w:bottom w:val="single" w:sz="4" w:space="0" w:color="auto"/>
              <w:right w:val="single" w:sz="4" w:space="0" w:color="auto"/>
            </w:tcBorders>
          </w:tcPr>
          <w:p w14:paraId="7BEAE352" w14:textId="77777777" w:rsidR="00E20BBC" w:rsidRPr="00433CAB" w:rsidRDefault="00E20BBC" w:rsidP="00E20BBC">
            <w:pPr>
              <w:rPr>
                <w:rFonts w:ascii="Arial" w:hAnsi="Arial" w:cs="Arial"/>
                <w:sz w:val="20"/>
                <w:szCs w:val="20"/>
              </w:rPr>
            </w:pPr>
            <w:r w:rsidRPr="00433CAB">
              <w:rPr>
                <w:rFonts w:ascii="Arial" w:hAnsi="Arial" w:cs="Arial"/>
                <w:sz w:val="20"/>
                <w:szCs w:val="20"/>
              </w:rPr>
              <w:t>Palau</w:t>
            </w:r>
          </w:p>
        </w:tc>
        <w:tc>
          <w:tcPr>
            <w:tcW w:w="1630" w:type="dxa"/>
            <w:tcBorders>
              <w:top w:val="single" w:sz="4" w:space="0" w:color="auto"/>
              <w:left w:val="single" w:sz="4" w:space="0" w:color="auto"/>
              <w:bottom w:val="single" w:sz="4" w:space="0" w:color="auto"/>
              <w:right w:val="single" w:sz="4" w:space="0" w:color="auto"/>
            </w:tcBorders>
          </w:tcPr>
          <w:p w14:paraId="7D1FBC6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58C49F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31FF1EC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34D07D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11EA210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005035CE" w14:textId="68CF7471" w:rsidR="00E20BBC" w:rsidRPr="00433CAB" w:rsidRDefault="00E20BBC" w:rsidP="00E20BBC">
            <w:pPr>
              <w:jc w:val="center"/>
              <w:rPr>
                <w:rFonts w:ascii="Arial" w:hAnsi="Arial" w:cs="Arial"/>
                <w:sz w:val="20"/>
                <w:szCs w:val="20"/>
              </w:rPr>
            </w:pPr>
            <w:r w:rsidRPr="00433CAB">
              <w:rPr>
                <w:rFonts w:ascii="Arial" w:hAnsi="Arial" w:cs="Arial"/>
                <w:sz w:val="20"/>
                <w:szCs w:val="20"/>
              </w:rPr>
              <w:t>151</w:t>
            </w:r>
          </w:p>
        </w:tc>
        <w:tc>
          <w:tcPr>
            <w:tcW w:w="2718" w:type="dxa"/>
            <w:gridSpan w:val="2"/>
            <w:tcBorders>
              <w:top w:val="single" w:sz="4" w:space="0" w:color="auto"/>
              <w:left w:val="single" w:sz="4" w:space="0" w:color="auto"/>
              <w:bottom w:val="single" w:sz="4" w:space="0" w:color="auto"/>
              <w:right w:val="single" w:sz="4" w:space="0" w:color="auto"/>
            </w:tcBorders>
          </w:tcPr>
          <w:p w14:paraId="202CD4D0" w14:textId="77777777" w:rsidR="00E20BBC" w:rsidRPr="00433CAB" w:rsidRDefault="00E20BBC" w:rsidP="00E20BBC">
            <w:pPr>
              <w:rPr>
                <w:rFonts w:ascii="Arial" w:hAnsi="Arial" w:cs="Arial"/>
                <w:sz w:val="20"/>
                <w:szCs w:val="20"/>
              </w:rPr>
            </w:pPr>
            <w:r w:rsidRPr="00433CAB">
              <w:rPr>
                <w:rFonts w:ascii="Arial" w:hAnsi="Arial" w:cs="Arial"/>
                <w:sz w:val="20"/>
                <w:szCs w:val="20"/>
              </w:rPr>
              <w:t>Panama</w:t>
            </w:r>
          </w:p>
        </w:tc>
        <w:tc>
          <w:tcPr>
            <w:tcW w:w="1630" w:type="dxa"/>
            <w:tcBorders>
              <w:top w:val="single" w:sz="4" w:space="0" w:color="auto"/>
              <w:left w:val="single" w:sz="4" w:space="0" w:color="auto"/>
              <w:bottom w:val="single" w:sz="4" w:space="0" w:color="auto"/>
              <w:right w:val="single" w:sz="4" w:space="0" w:color="auto"/>
            </w:tcBorders>
          </w:tcPr>
          <w:p w14:paraId="72ECF32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738DAE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B32077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955214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43CE1A68"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E018532" w14:textId="79B310ED" w:rsidR="00E20BBC" w:rsidRPr="00433CAB" w:rsidRDefault="00E20BBC" w:rsidP="00E20BBC">
            <w:pPr>
              <w:jc w:val="center"/>
              <w:rPr>
                <w:rFonts w:ascii="Arial" w:hAnsi="Arial" w:cs="Arial"/>
                <w:sz w:val="20"/>
                <w:szCs w:val="20"/>
              </w:rPr>
            </w:pPr>
            <w:r w:rsidRPr="00433CAB">
              <w:rPr>
                <w:rFonts w:ascii="Arial" w:hAnsi="Arial" w:cs="Arial"/>
                <w:sz w:val="20"/>
                <w:szCs w:val="20"/>
              </w:rPr>
              <w:t>152</w:t>
            </w:r>
          </w:p>
        </w:tc>
        <w:tc>
          <w:tcPr>
            <w:tcW w:w="2718" w:type="dxa"/>
            <w:gridSpan w:val="2"/>
            <w:tcBorders>
              <w:top w:val="single" w:sz="4" w:space="0" w:color="auto"/>
              <w:left w:val="single" w:sz="4" w:space="0" w:color="auto"/>
              <w:bottom w:val="single" w:sz="4" w:space="0" w:color="auto"/>
              <w:right w:val="single" w:sz="4" w:space="0" w:color="auto"/>
            </w:tcBorders>
          </w:tcPr>
          <w:p w14:paraId="7B5FBAD5" w14:textId="77777777" w:rsidR="00E20BBC" w:rsidRPr="00433CAB" w:rsidRDefault="00E20BBC" w:rsidP="00E20BBC">
            <w:pPr>
              <w:rPr>
                <w:rFonts w:ascii="Arial" w:hAnsi="Arial" w:cs="Arial"/>
                <w:sz w:val="20"/>
                <w:szCs w:val="20"/>
              </w:rPr>
            </w:pPr>
            <w:r w:rsidRPr="00433CAB">
              <w:rPr>
                <w:rFonts w:ascii="Arial" w:hAnsi="Arial" w:cs="Arial"/>
                <w:sz w:val="20"/>
                <w:szCs w:val="20"/>
              </w:rPr>
              <w:t>Papua – Nová Guinea</w:t>
            </w:r>
          </w:p>
        </w:tc>
        <w:tc>
          <w:tcPr>
            <w:tcW w:w="1630" w:type="dxa"/>
            <w:tcBorders>
              <w:top w:val="single" w:sz="4" w:space="0" w:color="auto"/>
              <w:left w:val="single" w:sz="4" w:space="0" w:color="auto"/>
              <w:bottom w:val="single" w:sz="4" w:space="0" w:color="auto"/>
              <w:right w:val="single" w:sz="4" w:space="0" w:color="auto"/>
            </w:tcBorders>
          </w:tcPr>
          <w:p w14:paraId="228F7E4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5EB6DA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D9E0E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894E97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541AF08A"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4D7D1E2" w14:textId="659D5A4B" w:rsidR="00E20BBC" w:rsidRPr="00433CAB" w:rsidRDefault="00E20BBC" w:rsidP="00E20BBC">
            <w:pPr>
              <w:jc w:val="center"/>
              <w:rPr>
                <w:rFonts w:ascii="Arial" w:hAnsi="Arial" w:cs="Arial"/>
                <w:sz w:val="20"/>
                <w:szCs w:val="20"/>
              </w:rPr>
            </w:pPr>
            <w:r w:rsidRPr="00433CAB">
              <w:rPr>
                <w:rFonts w:ascii="Arial" w:hAnsi="Arial" w:cs="Arial"/>
                <w:sz w:val="20"/>
                <w:szCs w:val="20"/>
              </w:rPr>
              <w:t>153</w:t>
            </w:r>
          </w:p>
        </w:tc>
        <w:tc>
          <w:tcPr>
            <w:tcW w:w="2718" w:type="dxa"/>
            <w:gridSpan w:val="2"/>
            <w:tcBorders>
              <w:top w:val="single" w:sz="4" w:space="0" w:color="auto"/>
              <w:left w:val="single" w:sz="4" w:space="0" w:color="auto"/>
              <w:bottom w:val="single" w:sz="4" w:space="0" w:color="auto"/>
              <w:right w:val="single" w:sz="4" w:space="0" w:color="auto"/>
            </w:tcBorders>
          </w:tcPr>
          <w:p w14:paraId="769BBD97" w14:textId="77777777" w:rsidR="00E20BBC" w:rsidRPr="00433CAB" w:rsidRDefault="00E20BBC" w:rsidP="00E20BBC">
            <w:pPr>
              <w:rPr>
                <w:rFonts w:ascii="Arial" w:hAnsi="Arial" w:cs="Arial"/>
                <w:sz w:val="20"/>
                <w:szCs w:val="20"/>
              </w:rPr>
            </w:pPr>
            <w:r w:rsidRPr="00433CAB">
              <w:rPr>
                <w:rFonts w:ascii="Arial" w:hAnsi="Arial" w:cs="Arial"/>
                <w:sz w:val="20"/>
                <w:szCs w:val="20"/>
              </w:rPr>
              <w:t>Paraguay</w:t>
            </w:r>
          </w:p>
        </w:tc>
        <w:tc>
          <w:tcPr>
            <w:tcW w:w="1630" w:type="dxa"/>
            <w:tcBorders>
              <w:top w:val="single" w:sz="4" w:space="0" w:color="auto"/>
              <w:left w:val="single" w:sz="4" w:space="0" w:color="auto"/>
              <w:bottom w:val="single" w:sz="4" w:space="0" w:color="auto"/>
              <w:right w:val="single" w:sz="4" w:space="0" w:color="auto"/>
            </w:tcBorders>
          </w:tcPr>
          <w:p w14:paraId="4FC538A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C1C113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BCCAEE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65E20B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50FEAC32"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88ABDF8" w14:textId="609DD55F" w:rsidR="00E20BBC" w:rsidRPr="00433CAB" w:rsidRDefault="00E20BBC" w:rsidP="00E20BBC">
            <w:pPr>
              <w:jc w:val="center"/>
              <w:rPr>
                <w:rFonts w:ascii="Arial" w:hAnsi="Arial" w:cs="Arial"/>
                <w:sz w:val="20"/>
                <w:szCs w:val="20"/>
              </w:rPr>
            </w:pPr>
            <w:r w:rsidRPr="00433CAB">
              <w:rPr>
                <w:rFonts w:ascii="Arial" w:hAnsi="Arial" w:cs="Arial"/>
                <w:sz w:val="20"/>
                <w:szCs w:val="20"/>
              </w:rPr>
              <w:t>154</w:t>
            </w:r>
          </w:p>
        </w:tc>
        <w:tc>
          <w:tcPr>
            <w:tcW w:w="2718" w:type="dxa"/>
            <w:gridSpan w:val="2"/>
            <w:tcBorders>
              <w:top w:val="single" w:sz="4" w:space="0" w:color="auto"/>
              <w:left w:val="single" w:sz="4" w:space="0" w:color="auto"/>
              <w:bottom w:val="single" w:sz="4" w:space="0" w:color="auto"/>
              <w:right w:val="single" w:sz="4" w:space="0" w:color="auto"/>
            </w:tcBorders>
          </w:tcPr>
          <w:p w14:paraId="6DA692C8" w14:textId="77777777" w:rsidR="00E20BBC" w:rsidRPr="00433CAB" w:rsidRDefault="00E20BBC" w:rsidP="00E20BBC">
            <w:pPr>
              <w:rPr>
                <w:rFonts w:ascii="Arial" w:hAnsi="Arial" w:cs="Arial"/>
                <w:sz w:val="20"/>
                <w:szCs w:val="20"/>
              </w:rPr>
            </w:pPr>
            <w:r w:rsidRPr="00433CAB">
              <w:rPr>
                <w:rFonts w:ascii="Arial" w:hAnsi="Arial" w:cs="Arial"/>
                <w:sz w:val="20"/>
                <w:szCs w:val="20"/>
              </w:rPr>
              <w:t>Peru</w:t>
            </w:r>
          </w:p>
        </w:tc>
        <w:tc>
          <w:tcPr>
            <w:tcW w:w="1630" w:type="dxa"/>
            <w:tcBorders>
              <w:top w:val="single" w:sz="4" w:space="0" w:color="auto"/>
              <w:left w:val="single" w:sz="4" w:space="0" w:color="auto"/>
              <w:bottom w:val="single" w:sz="4" w:space="0" w:color="auto"/>
              <w:right w:val="single" w:sz="4" w:space="0" w:color="auto"/>
            </w:tcBorders>
          </w:tcPr>
          <w:p w14:paraId="2A59EBA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6B16BC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F7FDD5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75C74E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4F789E77"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520DCEB" w14:textId="220F8D75" w:rsidR="00E20BBC" w:rsidRPr="00433CAB" w:rsidRDefault="00E20BBC" w:rsidP="00E20BBC">
            <w:pPr>
              <w:jc w:val="center"/>
              <w:rPr>
                <w:rFonts w:ascii="Arial" w:hAnsi="Arial" w:cs="Arial"/>
                <w:sz w:val="20"/>
                <w:szCs w:val="20"/>
              </w:rPr>
            </w:pPr>
            <w:r w:rsidRPr="00433CAB">
              <w:rPr>
                <w:rFonts w:ascii="Arial" w:hAnsi="Arial" w:cs="Arial"/>
                <w:sz w:val="20"/>
                <w:szCs w:val="20"/>
              </w:rPr>
              <w:t>155</w:t>
            </w:r>
          </w:p>
        </w:tc>
        <w:tc>
          <w:tcPr>
            <w:tcW w:w="2718" w:type="dxa"/>
            <w:gridSpan w:val="2"/>
            <w:tcBorders>
              <w:top w:val="single" w:sz="4" w:space="0" w:color="auto"/>
              <w:left w:val="single" w:sz="4" w:space="0" w:color="auto"/>
              <w:bottom w:val="single" w:sz="4" w:space="0" w:color="auto"/>
              <w:right w:val="single" w:sz="4" w:space="0" w:color="auto"/>
            </w:tcBorders>
          </w:tcPr>
          <w:p w14:paraId="68C80CA5" w14:textId="77777777" w:rsidR="00E20BBC" w:rsidRPr="00433CAB" w:rsidRDefault="00E20BBC" w:rsidP="00E20BBC">
            <w:pPr>
              <w:rPr>
                <w:rFonts w:ascii="Arial" w:hAnsi="Arial" w:cs="Arial"/>
                <w:sz w:val="20"/>
                <w:szCs w:val="20"/>
              </w:rPr>
            </w:pPr>
            <w:r w:rsidRPr="00433CAB">
              <w:rPr>
                <w:rFonts w:ascii="Arial" w:hAnsi="Arial" w:cs="Arial"/>
                <w:sz w:val="20"/>
                <w:szCs w:val="20"/>
              </w:rPr>
              <w:t>Pitcairnovy ostrovy</w:t>
            </w:r>
          </w:p>
        </w:tc>
        <w:tc>
          <w:tcPr>
            <w:tcW w:w="1630" w:type="dxa"/>
            <w:tcBorders>
              <w:top w:val="single" w:sz="4" w:space="0" w:color="auto"/>
              <w:left w:val="single" w:sz="4" w:space="0" w:color="auto"/>
              <w:bottom w:val="single" w:sz="4" w:space="0" w:color="auto"/>
              <w:right w:val="single" w:sz="4" w:space="0" w:color="auto"/>
            </w:tcBorders>
          </w:tcPr>
          <w:p w14:paraId="5D99F7A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6BE6FB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2D1E76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9A80FF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1F16A896"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1642D1F" w14:textId="49B28337" w:rsidR="00E20BBC" w:rsidRPr="00433CAB" w:rsidRDefault="00E20BBC" w:rsidP="00E20BBC">
            <w:pPr>
              <w:jc w:val="center"/>
              <w:rPr>
                <w:rFonts w:ascii="Arial" w:hAnsi="Arial" w:cs="Arial"/>
                <w:sz w:val="20"/>
                <w:szCs w:val="20"/>
              </w:rPr>
            </w:pPr>
            <w:r w:rsidRPr="00433CAB">
              <w:rPr>
                <w:rFonts w:ascii="Arial" w:hAnsi="Arial" w:cs="Arial"/>
                <w:sz w:val="20"/>
                <w:szCs w:val="20"/>
              </w:rPr>
              <w:t>156</w:t>
            </w:r>
          </w:p>
        </w:tc>
        <w:tc>
          <w:tcPr>
            <w:tcW w:w="2718" w:type="dxa"/>
            <w:gridSpan w:val="2"/>
            <w:tcBorders>
              <w:top w:val="single" w:sz="4" w:space="0" w:color="auto"/>
              <w:left w:val="single" w:sz="4" w:space="0" w:color="auto"/>
              <w:bottom w:val="single" w:sz="4" w:space="0" w:color="auto"/>
              <w:right w:val="single" w:sz="4" w:space="0" w:color="auto"/>
            </w:tcBorders>
          </w:tcPr>
          <w:p w14:paraId="5B23DBB2" w14:textId="77777777" w:rsidR="00E20BBC" w:rsidRPr="00433CAB" w:rsidRDefault="00E20BBC" w:rsidP="00E20BBC">
            <w:pPr>
              <w:rPr>
                <w:rFonts w:ascii="Arial" w:hAnsi="Arial" w:cs="Arial"/>
                <w:sz w:val="20"/>
                <w:szCs w:val="20"/>
              </w:rPr>
            </w:pPr>
            <w:r w:rsidRPr="00433CAB">
              <w:rPr>
                <w:rFonts w:ascii="Arial" w:hAnsi="Arial" w:cs="Arial"/>
                <w:sz w:val="20"/>
                <w:szCs w:val="20"/>
              </w:rPr>
              <w:t>Pobřeží Slonoviny</w:t>
            </w:r>
          </w:p>
        </w:tc>
        <w:tc>
          <w:tcPr>
            <w:tcW w:w="1630" w:type="dxa"/>
            <w:tcBorders>
              <w:top w:val="single" w:sz="4" w:space="0" w:color="auto"/>
              <w:left w:val="single" w:sz="4" w:space="0" w:color="auto"/>
              <w:bottom w:val="single" w:sz="4" w:space="0" w:color="auto"/>
              <w:right w:val="single" w:sz="4" w:space="0" w:color="auto"/>
            </w:tcBorders>
          </w:tcPr>
          <w:p w14:paraId="09B028E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61E460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271CDD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2F293A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440A772B"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434E4A33" w14:textId="6060BA48" w:rsidR="00E20BBC" w:rsidRPr="00433CAB" w:rsidRDefault="00E20BBC" w:rsidP="00E20BBC">
            <w:pPr>
              <w:jc w:val="center"/>
              <w:rPr>
                <w:rFonts w:ascii="Arial" w:hAnsi="Arial" w:cs="Arial"/>
                <w:sz w:val="20"/>
                <w:szCs w:val="20"/>
              </w:rPr>
            </w:pPr>
            <w:r w:rsidRPr="00433CAB">
              <w:rPr>
                <w:rFonts w:ascii="Arial" w:hAnsi="Arial" w:cs="Arial"/>
                <w:sz w:val="20"/>
                <w:szCs w:val="20"/>
              </w:rPr>
              <w:t>157</w:t>
            </w:r>
          </w:p>
        </w:tc>
        <w:tc>
          <w:tcPr>
            <w:tcW w:w="2718" w:type="dxa"/>
            <w:gridSpan w:val="2"/>
            <w:tcBorders>
              <w:top w:val="single" w:sz="4" w:space="0" w:color="auto"/>
              <w:left w:val="single" w:sz="4" w:space="0" w:color="auto"/>
              <w:bottom w:val="single" w:sz="4" w:space="0" w:color="auto"/>
              <w:right w:val="single" w:sz="4" w:space="0" w:color="auto"/>
            </w:tcBorders>
          </w:tcPr>
          <w:p w14:paraId="2D8159D9" w14:textId="77777777" w:rsidR="00E20BBC" w:rsidRPr="00433CAB" w:rsidRDefault="00E20BBC" w:rsidP="00E20BBC">
            <w:pPr>
              <w:rPr>
                <w:rFonts w:ascii="Arial" w:hAnsi="Arial" w:cs="Arial"/>
                <w:sz w:val="20"/>
                <w:szCs w:val="20"/>
              </w:rPr>
            </w:pPr>
            <w:r w:rsidRPr="00433CAB">
              <w:rPr>
                <w:rFonts w:ascii="Arial" w:hAnsi="Arial" w:cs="Arial"/>
                <w:sz w:val="20"/>
                <w:szCs w:val="20"/>
              </w:rPr>
              <w:t>Polsko</w:t>
            </w:r>
          </w:p>
        </w:tc>
        <w:tc>
          <w:tcPr>
            <w:tcW w:w="1630" w:type="dxa"/>
            <w:tcBorders>
              <w:top w:val="single" w:sz="4" w:space="0" w:color="auto"/>
              <w:left w:val="single" w:sz="4" w:space="0" w:color="auto"/>
              <w:bottom w:val="single" w:sz="4" w:space="0" w:color="auto"/>
              <w:right w:val="single" w:sz="4" w:space="0" w:color="auto"/>
            </w:tcBorders>
          </w:tcPr>
          <w:p w14:paraId="5660B31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50</w:t>
            </w:r>
          </w:p>
        </w:tc>
        <w:tc>
          <w:tcPr>
            <w:tcW w:w="1701" w:type="dxa"/>
            <w:tcBorders>
              <w:top w:val="single" w:sz="4" w:space="0" w:color="auto"/>
              <w:left w:val="single" w:sz="4" w:space="0" w:color="auto"/>
              <w:bottom w:val="single" w:sz="4" w:space="0" w:color="auto"/>
              <w:right w:val="single" w:sz="4" w:space="0" w:color="auto"/>
            </w:tcBorders>
          </w:tcPr>
          <w:p w14:paraId="56C2A03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3884BC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101</w:t>
            </w:r>
          </w:p>
        </w:tc>
        <w:tc>
          <w:tcPr>
            <w:tcW w:w="1776" w:type="dxa"/>
            <w:tcBorders>
              <w:top w:val="single" w:sz="4" w:space="0" w:color="auto"/>
              <w:left w:val="single" w:sz="4" w:space="0" w:color="auto"/>
              <w:bottom w:val="single" w:sz="4" w:space="0" w:color="auto"/>
              <w:right w:val="single" w:sz="4" w:space="0" w:color="auto"/>
            </w:tcBorders>
          </w:tcPr>
          <w:p w14:paraId="1ED09C5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202</w:t>
            </w:r>
          </w:p>
        </w:tc>
      </w:tr>
      <w:tr w:rsidR="004F26E4" w:rsidRPr="00433CAB" w14:paraId="2C3B44C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08A83FC" w14:textId="79D74C2C" w:rsidR="00E20BBC" w:rsidRPr="00433CAB" w:rsidRDefault="00E20BBC" w:rsidP="00E20BBC">
            <w:pPr>
              <w:jc w:val="center"/>
              <w:rPr>
                <w:rFonts w:ascii="Arial" w:hAnsi="Arial" w:cs="Arial"/>
                <w:sz w:val="20"/>
                <w:szCs w:val="20"/>
              </w:rPr>
            </w:pPr>
            <w:r w:rsidRPr="00433CAB">
              <w:rPr>
                <w:rFonts w:ascii="Arial" w:hAnsi="Arial" w:cs="Arial"/>
                <w:sz w:val="20"/>
                <w:szCs w:val="20"/>
              </w:rPr>
              <w:t>158</w:t>
            </w:r>
          </w:p>
        </w:tc>
        <w:tc>
          <w:tcPr>
            <w:tcW w:w="2718" w:type="dxa"/>
            <w:gridSpan w:val="2"/>
            <w:tcBorders>
              <w:top w:val="single" w:sz="4" w:space="0" w:color="auto"/>
              <w:left w:val="single" w:sz="4" w:space="0" w:color="auto"/>
              <w:bottom w:val="single" w:sz="4" w:space="0" w:color="auto"/>
              <w:right w:val="single" w:sz="4" w:space="0" w:color="auto"/>
            </w:tcBorders>
          </w:tcPr>
          <w:p w14:paraId="3CF652CF" w14:textId="77777777" w:rsidR="00E20BBC" w:rsidRPr="00433CAB" w:rsidRDefault="00E20BBC" w:rsidP="00E20BBC">
            <w:pPr>
              <w:rPr>
                <w:rFonts w:ascii="Arial" w:hAnsi="Arial" w:cs="Arial"/>
                <w:sz w:val="20"/>
                <w:szCs w:val="20"/>
              </w:rPr>
            </w:pPr>
            <w:r w:rsidRPr="00433CAB">
              <w:rPr>
                <w:rFonts w:ascii="Arial" w:hAnsi="Arial" w:cs="Arial"/>
                <w:sz w:val="20"/>
                <w:szCs w:val="20"/>
              </w:rPr>
              <w:t>Portoriko</w:t>
            </w:r>
          </w:p>
        </w:tc>
        <w:tc>
          <w:tcPr>
            <w:tcW w:w="1630" w:type="dxa"/>
            <w:tcBorders>
              <w:top w:val="single" w:sz="4" w:space="0" w:color="auto"/>
              <w:left w:val="single" w:sz="4" w:space="0" w:color="auto"/>
              <w:bottom w:val="single" w:sz="4" w:space="0" w:color="auto"/>
              <w:right w:val="single" w:sz="4" w:space="0" w:color="auto"/>
            </w:tcBorders>
          </w:tcPr>
          <w:p w14:paraId="50D3972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059B53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C89CBD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D5E785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414B220C"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8C93491" w14:textId="53922307" w:rsidR="00E20BBC" w:rsidRPr="00433CAB" w:rsidRDefault="00E20BBC" w:rsidP="00E20BBC">
            <w:pPr>
              <w:jc w:val="center"/>
              <w:rPr>
                <w:rFonts w:ascii="Arial" w:hAnsi="Arial" w:cs="Arial"/>
                <w:sz w:val="20"/>
                <w:szCs w:val="20"/>
              </w:rPr>
            </w:pPr>
            <w:r w:rsidRPr="00433CAB">
              <w:rPr>
                <w:rFonts w:ascii="Arial" w:hAnsi="Arial" w:cs="Arial"/>
                <w:sz w:val="20"/>
                <w:szCs w:val="20"/>
              </w:rPr>
              <w:t>159</w:t>
            </w:r>
          </w:p>
        </w:tc>
        <w:tc>
          <w:tcPr>
            <w:tcW w:w="2718" w:type="dxa"/>
            <w:gridSpan w:val="2"/>
            <w:tcBorders>
              <w:top w:val="single" w:sz="4" w:space="0" w:color="auto"/>
              <w:left w:val="single" w:sz="4" w:space="0" w:color="auto"/>
              <w:bottom w:val="single" w:sz="4" w:space="0" w:color="auto"/>
              <w:right w:val="single" w:sz="4" w:space="0" w:color="auto"/>
            </w:tcBorders>
          </w:tcPr>
          <w:p w14:paraId="59F28F11" w14:textId="77777777" w:rsidR="00E20BBC" w:rsidRPr="00433CAB" w:rsidRDefault="00E20BBC" w:rsidP="00E20BBC">
            <w:pPr>
              <w:rPr>
                <w:rFonts w:ascii="Arial" w:hAnsi="Arial" w:cs="Arial"/>
                <w:sz w:val="20"/>
                <w:szCs w:val="20"/>
              </w:rPr>
            </w:pPr>
            <w:r w:rsidRPr="00433CAB">
              <w:rPr>
                <w:rFonts w:ascii="Arial" w:hAnsi="Arial" w:cs="Arial"/>
                <w:sz w:val="20"/>
                <w:szCs w:val="20"/>
              </w:rPr>
              <w:t>Portugalsko</w:t>
            </w:r>
          </w:p>
        </w:tc>
        <w:tc>
          <w:tcPr>
            <w:tcW w:w="1630" w:type="dxa"/>
            <w:tcBorders>
              <w:top w:val="single" w:sz="4" w:space="0" w:color="auto"/>
              <w:left w:val="single" w:sz="4" w:space="0" w:color="auto"/>
              <w:bottom w:val="single" w:sz="4" w:space="0" w:color="auto"/>
              <w:right w:val="single" w:sz="4" w:space="0" w:color="auto"/>
            </w:tcBorders>
          </w:tcPr>
          <w:p w14:paraId="49676AB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F75219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B97033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B63088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204</w:t>
            </w:r>
          </w:p>
        </w:tc>
      </w:tr>
      <w:tr w:rsidR="004F26E4" w:rsidRPr="00433CAB" w14:paraId="71208B2C"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A65FBA0" w14:textId="2856A4E0" w:rsidR="00E20BBC" w:rsidRPr="00433CAB" w:rsidRDefault="00E20BBC" w:rsidP="00E20BBC">
            <w:pPr>
              <w:jc w:val="center"/>
              <w:rPr>
                <w:rFonts w:ascii="Arial" w:hAnsi="Arial" w:cs="Arial"/>
                <w:sz w:val="20"/>
                <w:szCs w:val="20"/>
              </w:rPr>
            </w:pPr>
            <w:r w:rsidRPr="00433CAB">
              <w:rPr>
                <w:rFonts w:ascii="Arial" w:hAnsi="Arial" w:cs="Arial"/>
                <w:sz w:val="20"/>
                <w:szCs w:val="20"/>
              </w:rPr>
              <w:t>160</w:t>
            </w:r>
          </w:p>
        </w:tc>
        <w:tc>
          <w:tcPr>
            <w:tcW w:w="2718" w:type="dxa"/>
            <w:gridSpan w:val="2"/>
            <w:tcBorders>
              <w:top w:val="single" w:sz="4" w:space="0" w:color="auto"/>
              <w:left w:val="single" w:sz="4" w:space="0" w:color="auto"/>
              <w:bottom w:val="single" w:sz="4" w:space="0" w:color="auto"/>
              <w:right w:val="single" w:sz="4" w:space="0" w:color="auto"/>
            </w:tcBorders>
          </w:tcPr>
          <w:p w14:paraId="35731E17" w14:textId="77777777" w:rsidR="00E20BBC" w:rsidRPr="00433CAB" w:rsidRDefault="00E20BBC" w:rsidP="00E20BBC">
            <w:pPr>
              <w:rPr>
                <w:rFonts w:ascii="Arial" w:hAnsi="Arial" w:cs="Arial"/>
                <w:sz w:val="20"/>
                <w:szCs w:val="20"/>
              </w:rPr>
            </w:pPr>
            <w:r w:rsidRPr="00433CAB">
              <w:rPr>
                <w:rFonts w:ascii="Arial" w:hAnsi="Arial" w:cs="Arial"/>
                <w:sz w:val="20"/>
                <w:szCs w:val="20"/>
              </w:rPr>
              <w:t>Rakousko</w:t>
            </w:r>
          </w:p>
        </w:tc>
        <w:tc>
          <w:tcPr>
            <w:tcW w:w="1630" w:type="dxa"/>
            <w:tcBorders>
              <w:top w:val="single" w:sz="4" w:space="0" w:color="auto"/>
              <w:left w:val="single" w:sz="4" w:space="0" w:color="auto"/>
              <w:bottom w:val="single" w:sz="4" w:space="0" w:color="auto"/>
              <w:right w:val="single" w:sz="4" w:space="0" w:color="auto"/>
            </w:tcBorders>
          </w:tcPr>
          <w:p w14:paraId="1C5620A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F2FD81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98215B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E87F72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202</w:t>
            </w:r>
          </w:p>
        </w:tc>
      </w:tr>
      <w:tr w:rsidR="004F26E4" w:rsidRPr="00433CAB" w14:paraId="4E3ED966"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0887FD44" w14:textId="1EFFFD58" w:rsidR="00E20BBC" w:rsidRPr="00433CAB" w:rsidRDefault="00E20BBC" w:rsidP="00E20BBC">
            <w:pPr>
              <w:jc w:val="center"/>
              <w:rPr>
                <w:rFonts w:ascii="Arial" w:hAnsi="Arial" w:cs="Arial"/>
                <w:sz w:val="20"/>
                <w:szCs w:val="20"/>
              </w:rPr>
            </w:pPr>
            <w:r w:rsidRPr="00433CAB">
              <w:rPr>
                <w:rFonts w:ascii="Arial" w:hAnsi="Arial" w:cs="Arial"/>
                <w:sz w:val="20"/>
                <w:szCs w:val="20"/>
              </w:rPr>
              <w:t>161</w:t>
            </w:r>
          </w:p>
        </w:tc>
        <w:tc>
          <w:tcPr>
            <w:tcW w:w="2718" w:type="dxa"/>
            <w:gridSpan w:val="2"/>
            <w:tcBorders>
              <w:top w:val="single" w:sz="4" w:space="0" w:color="auto"/>
              <w:left w:val="single" w:sz="4" w:space="0" w:color="auto"/>
              <w:bottom w:val="single" w:sz="4" w:space="0" w:color="auto"/>
              <w:right w:val="single" w:sz="4" w:space="0" w:color="auto"/>
            </w:tcBorders>
          </w:tcPr>
          <w:p w14:paraId="640BCAEE" w14:textId="77777777" w:rsidR="00E20BBC" w:rsidRPr="00433CAB" w:rsidRDefault="00E20BBC" w:rsidP="00E20BBC">
            <w:pPr>
              <w:rPr>
                <w:rFonts w:ascii="Arial" w:hAnsi="Arial" w:cs="Arial"/>
                <w:sz w:val="20"/>
                <w:szCs w:val="20"/>
              </w:rPr>
            </w:pPr>
            <w:r w:rsidRPr="00433CAB">
              <w:rPr>
                <w:rFonts w:ascii="Arial" w:hAnsi="Arial" w:cs="Arial"/>
                <w:sz w:val="20"/>
                <w:szCs w:val="20"/>
              </w:rPr>
              <w:t>Réunion</w:t>
            </w:r>
          </w:p>
        </w:tc>
        <w:tc>
          <w:tcPr>
            <w:tcW w:w="1630" w:type="dxa"/>
            <w:tcBorders>
              <w:top w:val="single" w:sz="4" w:space="0" w:color="auto"/>
              <w:left w:val="single" w:sz="4" w:space="0" w:color="auto"/>
              <w:bottom w:val="single" w:sz="4" w:space="0" w:color="auto"/>
              <w:right w:val="single" w:sz="4" w:space="0" w:color="auto"/>
            </w:tcBorders>
          </w:tcPr>
          <w:p w14:paraId="3374F34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8A5334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4ACC76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36B162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5F58375E"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C26ED1A" w14:textId="5DA6D5E2" w:rsidR="00E20BBC" w:rsidRPr="00433CAB" w:rsidRDefault="00E20BBC" w:rsidP="00E20BBC">
            <w:pPr>
              <w:jc w:val="center"/>
              <w:rPr>
                <w:rFonts w:ascii="Arial" w:hAnsi="Arial" w:cs="Arial"/>
                <w:sz w:val="20"/>
                <w:szCs w:val="20"/>
              </w:rPr>
            </w:pPr>
            <w:r w:rsidRPr="00433CAB">
              <w:rPr>
                <w:rFonts w:ascii="Arial" w:hAnsi="Arial" w:cs="Arial"/>
                <w:sz w:val="20"/>
                <w:szCs w:val="20"/>
              </w:rPr>
              <w:t>162</w:t>
            </w:r>
          </w:p>
        </w:tc>
        <w:tc>
          <w:tcPr>
            <w:tcW w:w="2718" w:type="dxa"/>
            <w:gridSpan w:val="2"/>
            <w:tcBorders>
              <w:top w:val="single" w:sz="4" w:space="0" w:color="auto"/>
              <w:left w:val="single" w:sz="4" w:space="0" w:color="auto"/>
              <w:bottom w:val="single" w:sz="4" w:space="0" w:color="auto"/>
              <w:right w:val="single" w:sz="4" w:space="0" w:color="auto"/>
            </w:tcBorders>
          </w:tcPr>
          <w:p w14:paraId="5C62F07C" w14:textId="77777777" w:rsidR="00E20BBC" w:rsidRPr="00433CAB" w:rsidRDefault="00E20BBC" w:rsidP="00E20BBC">
            <w:pPr>
              <w:rPr>
                <w:rFonts w:ascii="Arial" w:hAnsi="Arial" w:cs="Arial"/>
                <w:sz w:val="20"/>
                <w:szCs w:val="20"/>
              </w:rPr>
            </w:pPr>
            <w:r w:rsidRPr="00433CAB">
              <w:rPr>
                <w:rFonts w:ascii="Arial" w:hAnsi="Arial" w:cs="Arial"/>
                <w:sz w:val="20"/>
                <w:szCs w:val="20"/>
              </w:rPr>
              <w:t>Rovníková Guinea</w:t>
            </w:r>
          </w:p>
        </w:tc>
        <w:tc>
          <w:tcPr>
            <w:tcW w:w="1630" w:type="dxa"/>
            <w:tcBorders>
              <w:top w:val="single" w:sz="4" w:space="0" w:color="auto"/>
              <w:left w:val="single" w:sz="4" w:space="0" w:color="auto"/>
              <w:bottom w:val="single" w:sz="4" w:space="0" w:color="auto"/>
              <w:right w:val="single" w:sz="4" w:space="0" w:color="auto"/>
            </w:tcBorders>
          </w:tcPr>
          <w:p w14:paraId="5AB0B06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6CDDE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688AE8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49BFD7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01D9A78D"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650E943" w14:textId="646832CA" w:rsidR="00E20BBC" w:rsidRPr="00433CAB" w:rsidRDefault="00E20BBC" w:rsidP="00E20BBC">
            <w:pPr>
              <w:jc w:val="center"/>
              <w:rPr>
                <w:rFonts w:ascii="Arial" w:hAnsi="Arial" w:cs="Arial"/>
                <w:sz w:val="20"/>
                <w:szCs w:val="20"/>
              </w:rPr>
            </w:pPr>
            <w:r w:rsidRPr="00433CAB">
              <w:rPr>
                <w:rFonts w:ascii="Arial" w:hAnsi="Arial" w:cs="Arial"/>
                <w:sz w:val="20"/>
                <w:szCs w:val="20"/>
              </w:rPr>
              <w:t>163</w:t>
            </w:r>
          </w:p>
        </w:tc>
        <w:tc>
          <w:tcPr>
            <w:tcW w:w="2718" w:type="dxa"/>
            <w:gridSpan w:val="2"/>
            <w:tcBorders>
              <w:top w:val="single" w:sz="4" w:space="0" w:color="auto"/>
              <w:left w:val="single" w:sz="4" w:space="0" w:color="auto"/>
              <w:bottom w:val="single" w:sz="4" w:space="0" w:color="auto"/>
              <w:right w:val="single" w:sz="4" w:space="0" w:color="auto"/>
            </w:tcBorders>
          </w:tcPr>
          <w:p w14:paraId="7911A08E" w14:textId="77777777" w:rsidR="00E20BBC" w:rsidRPr="00433CAB" w:rsidRDefault="00E20BBC" w:rsidP="00E20BBC">
            <w:pPr>
              <w:rPr>
                <w:rFonts w:ascii="Arial" w:hAnsi="Arial" w:cs="Arial"/>
                <w:sz w:val="20"/>
                <w:szCs w:val="20"/>
              </w:rPr>
            </w:pPr>
            <w:r w:rsidRPr="00433CAB">
              <w:rPr>
                <w:rFonts w:ascii="Arial" w:hAnsi="Arial" w:cs="Arial"/>
                <w:sz w:val="20"/>
                <w:szCs w:val="20"/>
              </w:rPr>
              <w:t>Rumunsko</w:t>
            </w:r>
          </w:p>
        </w:tc>
        <w:tc>
          <w:tcPr>
            <w:tcW w:w="1630" w:type="dxa"/>
            <w:tcBorders>
              <w:top w:val="single" w:sz="4" w:space="0" w:color="auto"/>
              <w:left w:val="single" w:sz="4" w:space="0" w:color="auto"/>
              <w:bottom w:val="single" w:sz="4" w:space="0" w:color="auto"/>
              <w:right w:val="single" w:sz="4" w:space="0" w:color="auto"/>
            </w:tcBorders>
          </w:tcPr>
          <w:p w14:paraId="3449530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C03460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4A2588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32A1E5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203</w:t>
            </w:r>
          </w:p>
        </w:tc>
      </w:tr>
      <w:tr w:rsidR="004F26E4" w:rsidRPr="00433CAB" w14:paraId="21D743C8"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5FD8074" w14:textId="0C715A9C" w:rsidR="00E20BBC" w:rsidRPr="00433CAB" w:rsidRDefault="00E20BBC" w:rsidP="00E20BBC">
            <w:pPr>
              <w:jc w:val="center"/>
              <w:rPr>
                <w:rFonts w:ascii="Arial" w:hAnsi="Arial" w:cs="Arial"/>
                <w:sz w:val="20"/>
                <w:szCs w:val="20"/>
              </w:rPr>
            </w:pPr>
            <w:r w:rsidRPr="00433CAB">
              <w:rPr>
                <w:rFonts w:ascii="Arial" w:hAnsi="Arial" w:cs="Arial"/>
                <w:sz w:val="20"/>
                <w:szCs w:val="20"/>
              </w:rPr>
              <w:t>164</w:t>
            </w:r>
          </w:p>
        </w:tc>
        <w:tc>
          <w:tcPr>
            <w:tcW w:w="2718" w:type="dxa"/>
            <w:gridSpan w:val="2"/>
            <w:tcBorders>
              <w:top w:val="single" w:sz="4" w:space="0" w:color="auto"/>
              <w:left w:val="single" w:sz="4" w:space="0" w:color="auto"/>
              <w:bottom w:val="single" w:sz="4" w:space="0" w:color="auto"/>
              <w:right w:val="single" w:sz="4" w:space="0" w:color="auto"/>
            </w:tcBorders>
          </w:tcPr>
          <w:p w14:paraId="39359D68" w14:textId="77777777" w:rsidR="00E20BBC" w:rsidRPr="00433CAB" w:rsidRDefault="00E20BBC" w:rsidP="00E20BBC">
            <w:pPr>
              <w:rPr>
                <w:rFonts w:ascii="Arial" w:hAnsi="Arial" w:cs="Arial"/>
                <w:sz w:val="20"/>
                <w:szCs w:val="20"/>
              </w:rPr>
            </w:pPr>
            <w:r w:rsidRPr="00433CAB">
              <w:rPr>
                <w:rFonts w:ascii="Arial" w:hAnsi="Arial" w:cs="Arial"/>
                <w:sz w:val="20"/>
                <w:szCs w:val="20"/>
              </w:rPr>
              <w:t>Rusko</w:t>
            </w:r>
          </w:p>
        </w:tc>
        <w:tc>
          <w:tcPr>
            <w:tcW w:w="1630" w:type="dxa"/>
            <w:tcBorders>
              <w:top w:val="single" w:sz="4" w:space="0" w:color="auto"/>
              <w:left w:val="single" w:sz="4" w:space="0" w:color="auto"/>
              <w:bottom w:val="single" w:sz="4" w:space="0" w:color="auto"/>
              <w:right w:val="single" w:sz="4" w:space="0" w:color="auto"/>
            </w:tcBorders>
          </w:tcPr>
          <w:p w14:paraId="58E464A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CF577E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6166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496A22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1E38592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A5004B9" w14:textId="73ADC35F" w:rsidR="00E20BBC" w:rsidRPr="00433CAB" w:rsidRDefault="00E20BBC" w:rsidP="00E20BBC">
            <w:pPr>
              <w:jc w:val="center"/>
              <w:rPr>
                <w:rFonts w:ascii="Arial" w:hAnsi="Arial" w:cs="Arial"/>
                <w:sz w:val="20"/>
                <w:szCs w:val="20"/>
              </w:rPr>
            </w:pPr>
            <w:r w:rsidRPr="00433CAB">
              <w:rPr>
                <w:rFonts w:ascii="Arial" w:hAnsi="Arial" w:cs="Arial"/>
                <w:sz w:val="20"/>
                <w:szCs w:val="20"/>
              </w:rPr>
              <w:t>165</w:t>
            </w:r>
          </w:p>
        </w:tc>
        <w:tc>
          <w:tcPr>
            <w:tcW w:w="2718" w:type="dxa"/>
            <w:gridSpan w:val="2"/>
            <w:tcBorders>
              <w:top w:val="single" w:sz="4" w:space="0" w:color="auto"/>
              <w:left w:val="single" w:sz="4" w:space="0" w:color="auto"/>
              <w:bottom w:val="single" w:sz="4" w:space="0" w:color="auto"/>
              <w:right w:val="single" w:sz="4" w:space="0" w:color="auto"/>
            </w:tcBorders>
          </w:tcPr>
          <w:p w14:paraId="4AD21642" w14:textId="77777777" w:rsidR="00E20BBC" w:rsidRPr="00433CAB" w:rsidRDefault="00E20BBC" w:rsidP="00E20BBC">
            <w:pPr>
              <w:rPr>
                <w:rFonts w:ascii="Arial" w:hAnsi="Arial" w:cs="Arial"/>
                <w:sz w:val="20"/>
                <w:szCs w:val="20"/>
              </w:rPr>
            </w:pPr>
            <w:r w:rsidRPr="00433CAB">
              <w:rPr>
                <w:rFonts w:ascii="Arial" w:hAnsi="Arial" w:cs="Arial"/>
                <w:sz w:val="20"/>
                <w:szCs w:val="20"/>
              </w:rPr>
              <w:t>Rwanda</w:t>
            </w:r>
          </w:p>
        </w:tc>
        <w:tc>
          <w:tcPr>
            <w:tcW w:w="1630" w:type="dxa"/>
            <w:tcBorders>
              <w:top w:val="single" w:sz="4" w:space="0" w:color="auto"/>
              <w:left w:val="single" w:sz="4" w:space="0" w:color="auto"/>
              <w:bottom w:val="single" w:sz="4" w:space="0" w:color="auto"/>
              <w:right w:val="single" w:sz="4" w:space="0" w:color="auto"/>
            </w:tcBorders>
          </w:tcPr>
          <w:p w14:paraId="78ACAEC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3B9E91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E3057F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ACAB6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30736682"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2BFD7D8" w14:textId="6C2D1642" w:rsidR="00E20BBC" w:rsidRPr="00433CAB" w:rsidRDefault="00E20BBC" w:rsidP="00E20BBC">
            <w:pPr>
              <w:jc w:val="center"/>
              <w:rPr>
                <w:rFonts w:ascii="Arial" w:hAnsi="Arial" w:cs="Arial"/>
                <w:sz w:val="20"/>
                <w:szCs w:val="20"/>
              </w:rPr>
            </w:pPr>
            <w:r w:rsidRPr="00433CAB">
              <w:rPr>
                <w:rFonts w:ascii="Arial" w:hAnsi="Arial" w:cs="Arial"/>
                <w:sz w:val="20"/>
                <w:szCs w:val="20"/>
              </w:rPr>
              <w:t>166</w:t>
            </w:r>
          </w:p>
        </w:tc>
        <w:tc>
          <w:tcPr>
            <w:tcW w:w="2718" w:type="dxa"/>
            <w:gridSpan w:val="2"/>
            <w:tcBorders>
              <w:top w:val="single" w:sz="4" w:space="0" w:color="auto"/>
              <w:left w:val="single" w:sz="4" w:space="0" w:color="auto"/>
              <w:bottom w:val="single" w:sz="4" w:space="0" w:color="auto"/>
              <w:right w:val="single" w:sz="4" w:space="0" w:color="auto"/>
            </w:tcBorders>
          </w:tcPr>
          <w:p w14:paraId="44C874A7" w14:textId="09C9A923" w:rsidR="00E20BBC" w:rsidRPr="00433CAB" w:rsidRDefault="00E20BBC" w:rsidP="00E20BBC">
            <w:pPr>
              <w:rPr>
                <w:rFonts w:ascii="Arial" w:hAnsi="Arial" w:cs="Arial"/>
                <w:sz w:val="20"/>
                <w:szCs w:val="20"/>
              </w:rPr>
            </w:pPr>
            <w:r w:rsidRPr="00433CAB">
              <w:rPr>
                <w:rFonts w:ascii="Arial" w:hAnsi="Arial" w:cs="Arial"/>
                <w:sz w:val="20"/>
                <w:szCs w:val="20"/>
              </w:rPr>
              <w:t>Řecko</w:t>
            </w:r>
          </w:p>
        </w:tc>
        <w:tc>
          <w:tcPr>
            <w:tcW w:w="1630" w:type="dxa"/>
            <w:tcBorders>
              <w:top w:val="single" w:sz="4" w:space="0" w:color="auto"/>
              <w:left w:val="single" w:sz="4" w:space="0" w:color="auto"/>
              <w:bottom w:val="single" w:sz="4" w:space="0" w:color="auto"/>
              <w:right w:val="single" w:sz="4" w:space="0" w:color="auto"/>
            </w:tcBorders>
          </w:tcPr>
          <w:p w14:paraId="592FF5D2" w14:textId="7BD3F0E5" w:rsidR="00E20BBC" w:rsidRPr="00433CAB" w:rsidRDefault="00E20BBC" w:rsidP="00E20BBC">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FF65A4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8F0FE6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05B7A6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204</w:t>
            </w:r>
          </w:p>
        </w:tc>
      </w:tr>
      <w:tr w:rsidR="004F26E4" w:rsidRPr="00433CAB" w14:paraId="20A6D0F4"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73E0FCE" w14:textId="4467E23F" w:rsidR="00E20BBC" w:rsidRPr="00433CAB" w:rsidRDefault="00E20BBC" w:rsidP="00E20BBC">
            <w:pPr>
              <w:jc w:val="center"/>
              <w:rPr>
                <w:rFonts w:ascii="Arial" w:hAnsi="Arial" w:cs="Arial"/>
                <w:sz w:val="20"/>
                <w:szCs w:val="20"/>
              </w:rPr>
            </w:pPr>
            <w:r w:rsidRPr="00433CAB">
              <w:rPr>
                <w:rFonts w:ascii="Arial" w:hAnsi="Arial" w:cs="Arial"/>
                <w:sz w:val="20"/>
                <w:szCs w:val="20"/>
              </w:rPr>
              <w:t>167</w:t>
            </w:r>
          </w:p>
        </w:tc>
        <w:tc>
          <w:tcPr>
            <w:tcW w:w="2718" w:type="dxa"/>
            <w:gridSpan w:val="2"/>
            <w:tcBorders>
              <w:top w:val="single" w:sz="4" w:space="0" w:color="auto"/>
              <w:left w:val="single" w:sz="4" w:space="0" w:color="auto"/>
              <w:bottom w:val="single" w:sz="4" w:space="0" w:color="auto"/>
              <w:right w:val="single" w:sz="4" w:space="0" w:color="auto"/>
            </w:tcBorders>
          </w:tcPr>
          <w:p w14:paraId="12F1156D" w14:textId="77777777" w:rsidR="00E20BBC" w:rsidRPr="00433CAB" w:rsidRDefault="00E20BBC" w:rsidP="00E20BBC">
            <w:pPr>
              <w:rPr>
                <w:rFonts w:ascii="Arial" w:hAnsi="Arial" w:cs="Arial"/>
                <w:sz w:val="20"/>
                <w:szCs w:val="20"/>
              </w:rPr>
            </w:pPr>
            <w:r w:rsidRPr="00433CAB">
              <w:rPr>
                <w:rFonts w:ascii="Arial" w:hAnsi="Arial" w:cs="Arial"/>
                <w:sz w:val="20"/>
                <w:szCs w:val="20"/>
              </w:rPr>
              <w:t>S. Helena</w:t>
            </w:r>
          </w:p>
        </w:tc>
        <w:tc>
          <w:tcPr>
            <w:tcW w:w="1630" w:type="dxa"/>
            <w:tcBorders>
              <w:top w:val="single" w:sz="4" w:space="0" w:color="auto"/>
              <w:left w:val="single" w:sz="4" w:space="0" w:color="auto"/>
              <w:bottom w:val="single" w:sz="4" w:space="0" w:color="auto"/>
              <w:right w:val="single" w:sz="4" w:space="0" w:color="auto"/>
            </w:tcBorders>
          </w:tcPr>
          <w:p w14:paraId="45CFA3E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9D0B72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71031C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351B55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14CED53D"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AAAEE58" w14:textId="7AAD12C8" w:rsidR="00E20BBC" w:rsidRPr="00433CAB" w:rsidRDefault="00E20BBC" w:rsidP="00E20BBC">
            <w:pPr>
              <w:jc w:val="center"/>
              <w:rPr>
                <w:rFonts w:ascii="Arial" w:hAnsi="Arial" w:cs="Arial"/>
                <w:sz w:val="20"/>
                <w:szCs w:val="20"/>
              </w:rPr>
            </w:pPr>
            <w:r w:rsidRPr="00433CAB">
              <w:rPr>
                <w:rFonts w:ascii="Arial" w:hAnsi="Arial" w:cs="Arial"/>
                <w:sz w:val="20"/>
                <w:szCs w:val="20"/>
              </w:rPr>
              <w:t>168</w:t>
            </w:r>
          </w:p>
        </w:tc>
        <w:tc>
          <w:tcPr>
            <w:tcW w:w="2718" w:type="dxa"/>
            <w:gridSpan w:val="2"/>
            <w:tcBorders>
              <w:top w:val="single" w:sz="4" w:space="0" w:color="auto"/>
              <w:left w:val="single" w:sz="4" w:space="0" w:color="auto"/>
              <w:bottom w:val="single" w:sz="4" w:space="0" w:color="auto"/>
              <w:right w:val="single" w:sz="4" w:space="0" w:color="auto"/>
            </w:tcBorders>
          </w:tcPr>
          <w:p w14:paraId="4A86674E" w14:textId="77777777" w:rsidR="00E20BBC" w:rsidRPr="00433CAB" w:rsidRDefault="00E20BBC" w:rsidP="00E20BBC">
            <w:pPr>
              <w:rPr>
                <w:rFonts w:ascii="Arial" w:hAnsi="Arial" w:cs="Arial"/>
                <w:sz w:val="20"/>
                <w:szCs w:val="20"/>
              </w:rPr>
            </w:pPr>
            <w:r w:rsidRPr="00433CAB">
              <w:rPr>
                <w:rFonts w:ascii="Arial" w:hAnsi="Arial" w:cs="Arial"/>
                <w:sz w:val="20"/>
                <w:szCs w:val="20"/>
              </w:rPr>
              <w:t>S. Kitts a Nevis</w:t>
            </w:r>
          </w:p>
        </w:tc>
        <w:tc>
          <w:tcPr>
            <w:tcW w:w="1630" w:type="dxa"/>
            <w:tcBorders>
              <w:top w:val="single" w:sz="4" w:space="0" w:color="auto"/>
              <w:left w:val="single" w:sz="4" w:space="0" w:color="auto"/>
              <w:bottom w:val="single" w:sz="4" w:space="0" w:color="auto"/>
              <w:right w:val="single" w:sz="4" w:space="0" w:color="auto"/>
            </w:tcBorders>
          </w:tcPr>
          <w:p w14:paraId="2136042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4A772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3CA005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677BD60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28A514E"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DD740F4" w14:textId="5CB686D4" w:rsidR="00E20BBC" w:rsidRPr="00433CAB" w:rsidRDefault="00E20BBC" w:rsidP="00E20BBC">
            <w:pPr>
              <w:jc w:val="center"/>
              <w:rPr>
                <w:rFonts w:ascii="Arial" w:hAnsi="Arial" w:cs="Arial"/>
                <w:sz w:val="20"/>
                <w:szCs w:val="20"/>
              </w:rPr>
            </w:pPr>
            <w:r w:rsidRPr="00433CAB">
              <w:rPr>
                <w:rFonts w:ascii="Arial" w:hAnsi="Arial" w:cs="Arial"/>
                <w:sz w:val="20"/>
                <w:szCs w:val="20"/>
              </w:rPr>
              <w:t>169</w:t>
            </w:r>
          </w:p>
        </w:tc>
        <w:tc>
          <w:tcPr>
            <w:tcW w:w="2718" w:type="dxa"/>
            <w:gridSpan w:val="2"/>
            <w:tcBorders>
              <w:top w:val="single" w:sz="4" w:space="0" w:color="auto"/>
              <w:left w:val="single" w:sz="4" w:space="0" w:color="auto"/>
              <w:bottom w:val="single" w:sz="4" w:space="0" w:color="auto"/>
              <w:right w:val="single" w:sz="4" w:space="0" w:color="auto"/>
            </w:tcBorders>
          </w:tcPr>
          <w:p w14:paraId="25E3A889" w14:textId="77777777" w:rsidR="00E20BBC" w:rsidRPr="00433CAB" w:rsidRDefault="00E20BBC" w:rsidP="00E20BBC">
            <w:pPr>
              <w:rPr>
                <w:rFonts w:ascii="Arial" w:hAnsi="Arial" w:cs="Arial"/>
                <w:sz w:val="20"/>
                <w:szCs w:val="20"/>
              </w:rPr>
            </w:pPr>
            <w:r w:rsidRPr="00433CAB">
              <w:rPr>
                <w:rFonts w:ascii="Arial" w:hAnsi="Arial" w:cs="Arial"/>
                <w:sz w:val="20"/>
                <w:szCs w:val="20"/>
              </w:rPr>
              <w:t>S. Lucie</w:t>
            </w:r>
          </w:p>
        </w:tc>
        <w:tc>
          <w:tcPr>
            <w:tcW w:w="1630" w:type="dxa"/>
            <w:tcBorders>
              <w:top w:val="single" w:sz="4" w:space="0" w:color="auto"/>
              <w:left w:val="single" w:sz="4" w:space="0" w:color="auto"/>
              <w:bottom w:val="single" w:sz="4" w:space="0" w:color="auto"/>
              <w:right w:val="single" w:sz="4" w:space="0" w:color="auto"/>
            </w:tcBorders>
          </w:tcPr>
          <w:p w14:paraId="29C545B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010754B" w14:textId="44992E2B"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082B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1541A8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3A66B2AA"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F5E1A3D" w14:textId="615F5CBD" w:rsidR="00E20BBC" w:rsidRPr="00433CAB" w:rsidRDefault="00E20BBC" w:rsidP="00E20BBC">
            <w:pPr>
              <w:jc w:val="center"/>
              <w:rPr>
                <w:rFonts w:ascii="Arial" w:hAnsi="Arial" w:cs="Arial"/>
                <w:sz w:val="20"/>
                <w:szCs w:val="20"/>
              </w:rPr>
            </w:pPr>
            <w:r w:rsidRPr="00433CAB">
              <w:rPr>
                <w:rFonts w:ascii="Arial" w:hAnsi="Arial" w:cs="Arial"/>
                <w:sz w:val="20"/>
                <w:szCs w:val="20"/>
              </w:rPr>
              <w:t>170</w:t>
            </w:r>
          </w:p>
        </w:tc>
        <w:tc>
          <w:tcPr>
            <w:tcW w:w="2718" w:type="dxa"/>
            <w:gridSpan w:val="2"/>
            <w:tcBorders>
              <w:top w:val="single" w:sz="4" w:space="0" w:color="auto"/>
              <w:left w:val="single" w:sz="4" w:space="0" w:color="auto"/>
              <w:bottom w:val="single" w:sz="4" w:space="0" w:color="auto"/>
              <w:right w:val="single" w:sz="4" w:space="0" w:color="auto"/>
            </w:tcBorders>
          </w:tcPr>
          <w:p w14:paraId="08218E80" w14:textId="77777777" w:rsidR="00E20BBC" w:rsidRPr="00433CAB" w:rsidRDefault="00E20BBC" w:rsidP="00E20BBC">
            <w:pPr>
              <w:rPr>
                <w:rFonts w:ascii="Arial" w:hAnsi="Arial" w:cs="Arial"/>
                <w:sz w:val="20"/>
                <w:szCs w:val="20"/>
              </w:rPr>
            </w:pPr>
            <w:r w:rsidRPr="00433CAB">
              <w:rPr>
                <w:rFonts w:ascii="Arial" w:hAnsi="Arial" w:cs="Arial"/>
                <w:sz w:val="20"/>
                <w:szCs w:val="20"/>
              </w:rPr>
              <w:t>S. Marino</w:t>
            </w:r>
          </w:p>
        </w:tc>
        <w:tc>
          <w:tcPr>
            <w:tcW w:w="1630" w:type="dxa"/>
            <w:tcBorders>
              <w:top w:val="single" w:sz="4" w:space="0" w:color="auto"/>
              <w:left w:val="single" w:sz="4" w:space="0" w:color="auto"/>
              <w:bottom w:val="single" w:sz="4" w:space="0" w:color="auto"/>
              <w:right w:val="single" w:sz="4" w:space="0" w:color="auto"/>
            </w:tcBorders>
          </w:tcPr>
          <w:p w14:paraId="0A646D3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BD961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934C1E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FFC64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789A5ACB"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0E0FCED" w14:textId="2275A3D1" w:rsidR="00E20BBC" w:rsidRPr="00433CAB" w:rsidRDefault="00E20BBC" w:rsidP="00E20BBC">
            <w:pPr>
              <w:jc w:val="center"/>
              <w:rPr>
                <w:rFonts w:ascii="Arial" w:hAnsi="Arial" w:cs="Arial"/>
                <w:sz w:val="20"/>
                <w:szCs w:val="20"/>
              </w:rPr>
            </w:pPr>
            <w:r w:rsidRPr="00433CAB">
              <w:rPr>
                <w:rFonts w:ascii="Arial" w:hAnsi="Arial" w:cs="Arial"/>
                <w:sz w:val="20"/>
                <w:szCs w:val="20"/>
              </w:rPr>
              <w:t>171</w:t>
            </w:r>
          </w:p>
        </w:tc>
        <w:tc>
          <w:tcPr>
            <w:tcW w:w="2718" w:type="dxa"/>
            <w:gridSpan w:val="2"/>
            <w:tcBorders>
              <w:top w:val="single" w:sz="4" w:space="0" w:color="auto"/>
              <w:left w:val="single" w:sz="4" w:space="0" w:color="auto"/>
              <w:bottom w:val="single" w:sz="4" w:space="0" w:color="auto"/>
              <w:right w:val="single" w:sz="4" w:space="0" w:color="auto"/>
            </w:tcBorders>
          </w:tcPr>
          <w:p w14:paraId="2253C96C" w14:textId="77777777" w:rsidR="00E20BBC" w:rsidRPr="00433CAB" w:rsidRDefault="00E20BBC" w:rsidP="00E20BBC">
            <w:pPr>
              <w:rPr>
                <w:rFonts w:ascii="Arial" w:hAnsi="Arial" w:cs="Arial"/>
                <w:sz w:val="20"/>
                <w:szCs w:val="20"/>
              </w:rPr>
            </w:pPr>
            <w:r w:rsidRPr="00433CAB">
              <w:rPr>
                <w:rFonts w:ascii="Arial" w:hAnsi="Arial" w:cs="Arial"/>
                <w:sz w:val="20"/>
                <w:szCs w:val="20"/>
              </w:rPr>
              <w:t>S. Pierre a Miquelon</w:t>
            </w:r>
          </w:p>
        </w:tc>
        <w:tc>
          <w:tcPr>
            <w:tcW w:w="1630" w:type="dxa"/>
            <w:tcBorders>
              <w:top w:val="single" w:sz="4" w:space="0" w:color="auto"/>
              <w:left w:val="single" w:sz="4" w:space="0" w:color="auto"/>
              <w:bottom w:val="single" w:sz="4" w:space="0" w:color="auto"/>
              <w:right w:val="single" w:sz="4" w:space="0" w:color="auto"/>
            </w:tcBorders>
          </w:tcPr>
          <w:p w14:paraId="0362E5F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1DE5C4" w14:textId="0290CC66"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A04554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48BD7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3687A744"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49A1DA6" w14:textId="5EA28D60" w:rsidR="00E20BBC" w:rsidRPr="00433CAB" w:rsidRDefault="00E20BBC" w:rsidP="00E20BBC">
            <w:pPr>
              <w:jc w:val="center"/>
              <w:rPr>
                <w:rFonts w:ascii="Arial" w:hAnsi="Arial" w:cs="Arial"/>
                <w:sz w:val="20"/>
                <w:szCs w:val="20"/>
              </w:rPr>
            </w:pPr>
            <w:r w:rsidRPr="00433CAB">
              <w:rPr>
                <w:rFonts w:ascii="Arial" w:hAnsi="Arial" w:cs="Arial"/>
                <w:sz w:val="20"/>
                <w:szCs w:val="20"/>
              </w:rPr>
              <w:t>172</w:t>
            </w:r>
          </w:p>
        </w:tc>
        <w:tc>
          <w:tcPr>
            <w:tcW w:w="2718" w:type="dxa"/>
            <w:gridSpan w:val="2"/>
            <w:tcBorders>
              <w:top w:val="single" w:sz="4" w:space="0" w:color="auto"/>
              <w:left w:val="single" w:sz="4" w:space="0" w:color="auto"/>
              <w:bottom w:val="single" w:sz="4" w:space="0" w:color="auto"/>
              <w:right w:val="single" w:sz="4" w:space="0" w:color="auto"/>
            </w:tcBorders>
          </w:tcPr>
          <w:p w14:paraId="3770458B" w14:textId="2ED9BC9D" w:rsidR="00E20BBC" w:rsidRPr="00433CAB" w:rsidRDefault="00E20BBC" w:rsidP="00E20BBC">
            <w:pPr>
              <w:rPr>
                <w:rFonts w:ascii="Arial" w:hAnsi="Arial" w:cs="Arial"/>
                <w:sz w:val="20"/>
                <w:szCs w:val="20"/>
              </w:rPr>
            </w:pPr>
            <w:r w:rsidRPr="00433CAB">
              <w:rPr>
                <w:rFonts w:ascii="Arial" w:hAnsi="Arial" w:cs="Arial"/>
                <w:sz w:val="20"/>
                <w:szCs w:val="20"/>
              </w:rPr>
              <w:t>S. Tomé a Principe</w:t>
            </w:r>
          </w:p>
        </w:tc>
        <w:tc>
          <w:tcPr>
            <w:tcW w:w="1630" w:type="dxa"/>
            <w:tcBorders>
              <w:top w:val="single" w:sz="4" w:space="0" w:color="auto"/>
              <w:left w:val="single" w:sz="4" w:space="0" w:color="auto"/>
              <w:bottom w:val="single" w:sz="4" w:space="0" w:color="auto"/>
              <w:right w:val="single" w:sz="4" w:space="0" w:color="auto"/>
            </w:tcBorders>
          </w:tcPr>
          <w:p w14:paraId="6928AFF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8F3D26D" w14:textId="4D5498EF"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CDC79D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39EEB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20476EF2"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0D28ABCE" w14:textId="08C83EDE" w:rsidR="00E20BBC" w:rsidRPr="00433CAB" w:rsidRDefault="00E20BBC" w:rsidP="00E20BBC">
            <w:pPr>
              <w:jc w:val="center"/>
              <w:rPr>
                <w:rFonts w:ascii="Arial" w:hAnsi="Arial" w:cs="Arial"/>
                <w:sz w:val="20"/>
                <w:szCs w:val="20"/>
              </w:rPr>
            </w:pPr>
            <w:r w:rsidRPr="00433CAB">
              <w:rPr>
                <w:rFonts w:ascii="Arial" w:hAnsi="Arial" w:cs="Arial"/>
                <w:sz w:val="20"/>
                <w:szCs w:val="20"/>
              </w:rPr>
              <w:t>173</w:t>
            </w:r>
          </w:p>
        </w:tc>
        <w:tc>
          <w:tcPr>
            <w:tcW w:w="2718" w:type="dxa"/>
            <w:gridSpan w:val="2"/>
            <w:tcBorders>
              <w:top w:val="single" w:sz="4" w:space="0" w:color="auto"/>
              <w:left w:val="single" w:sz="4" w:space="0" w:color="auto"/>
              <w:bottom w:val="single" w:sz="4" w:space="0" w:color="auto"/>
              <w:right w:val="single" w:sz="4" w:space="0" w:color="auto"/>
            </w:tcBorders>
          </w:tcPr>
          <w:p w14:paraId="6C53B7FA" w14:textId="77777777" w:rsidR="00E20BBC" w:rsidRPr="00433CAB" w:rsidRDefault="00E20BBC" w:rsidP="00E20BBC">
            <w:pPr>
              <w:rPr>
                <w:rFonts w:ascii="Arial" w:hAnsi="Arial" w:cs="Arial"/>
                <w:sz w:val="20"/>
                <w:szCs w:val="20"/>
              </w:rPr>
            </w:pPr>
            <w:r w:rsidRPr="00433CAB">
              <w:rPr>
                <w:rFonts w:ascii="Arial" w:hAnsi="Arial" w:cs="Arial"/>
                <w:sz w:val="20"/>
                <w:szCs w:val="20"/>
              </w:rPr>
              <w:t>S. Vincenc a Grenadiny</w:t>
            </w:r>
          </w:p>
        </w:tc>
        <w:tc>
          <w:tcPr>
            <w:tcW w:w="1630" w:type="dxa"/>
            <w:tcBorders>
              <w:top w:val="single" w:sz="4" w:space="0" w:color="auto"/>
              <w:left w:val="single" w:sz="4" w:space="0" w:color="auto"/>
              <w:bottom w:val="single" w:sz="4" w:space="0" w:color="auto"/>
              <w:right w:val="single" w:sz="4" w:space="0" w:color="auto"/>
            </w:tcBorders>
          </w:tcPr>
          <w:p w14:paraId="62C5F03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E9DA50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0D0F41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308AB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2057FC0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F77FE2C" w14:textId="052084B9" w:rsidR="00E20BBC" w:rsidRPr="00433CAB" w:rsidRDefault="00E20BBC" w:rsidP="00E20BBC">
            <w:pPr>
              <w:jc w:val="center"/>
              <w:rPr>
                <w:rFonts w:ascii="Arial" w:hAnsi="Arial" w:cs="Arial"/>
                <w:sz w:val="20"/>
                <w:szCs w:val="20"/>
              </w:rPr>
            </w:pPr>
            <w:r w:rsidRPr="00433CAB">
              <w:rPr>
                <w:rFonts w:ascii="Arial" w:hAnsi="Arial" w:cs="Arial"/>
                <w:sz w:val="20"/>
                <w:szCs w:val="20"/>
              </w:rPr>
              <w:t>174</w:t>
            </w:r>
          </w:p>
        </w:tc>
        <w:tc>
          <w:tcPr>
            <w:tcW w:w="2718" w:type="dxa"/>
            <w:gridSpan w:val="2"/>
            <w:tcBorders>
              <w:top w:val="single" w:sz="4" w:space="0" w:color="auto"/>
              <w:left w:val="single" w:sz="4" w:space="0" w:color="auto"/>
              <w:bottom w:val="single" w:sz="4" w:space="0" w:color="auto"/>
              <w:right w:val="single" w:sz="4" w:space="0" w:color="auto"/>
            </w:tcBorders>
          </w:tcPr>
          <w:p w14:paraId="695ECA07" w14:textId="77777777" w:rsidR="00E20BBC" w:rsidRPr="00433CAB" w:rsidRDefault="00E20BBC" w:rsidP="00E20BBC">
            <w:pPr>
              <w:rPr>
                <w:rFonts w:ascii="Arial" w:hAnsi="Arial" w:cs="Arial"/>
                <w:sz w:val="20"/>
                <w:szCs w:val="20"/>
              </w:rPr>
            </w:pPr>
            <w:r w:rsidRPr="00433CAB">
              <w:rPr>
                <w:rFonts w:ascii="Arial" w:hAnsi="Arial" w:cs="Arial"/>
                <w:sz w:val="20"/>
                <w:szCs w:val="20"/>
              </w:rPr>
              <w:t>Salvador</w:t>
            </w:r>
          </w:p>
        </w:tc>
        <w:tc>
          <w:tcPr>
            <w:tcW w:w="1630" w:type="dxa"/>
            <w:tcBorders>
              <w:top w:val="single" w:sz="4" w:space="0" w:color="auto"/>
              <w:left w:val="single" w:sz="4" w:space="0" w:color="auto"/>
              <w:bottom w:val="single" w:sz="4" w:space="0" w:color="auto"/>
              <w:right w:val="single" w:sz="4" w:space="0" w:color="auto"/>
            </w:tcBorders>
          </w:tcPr>
          <w:p w14:paraId="74796C0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7132EBB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9899FE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FC915D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2D0E2149"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A6B617E" w14:textId="4B9057EA" w:rsidR="00E20BBC" w:rsidRPr="00433CAB" w:rsidRDefault="00E20BBC" w:rsidP="00E20BBC">
            <w:pPr>
              <w:jc w:val="center"/>
              <w:rPr>
                <w:rFonts w:ascii="Arial" w:hAnsi="Arial" w:cs="Arial"/>
                <w:sz w:val="20"/>
                <w:szCs w:val="20"/>
              </w:rPr>
            </w:pPr>
            <w:r w:rsidRPr="00433CAB">
              <w:rPr>
                <w:rFonts w:ascii="Arial" w:hAnsi="Arial" w:cs="Arial"/>
                <w:sz w:val="20"/>
                <w:szCs w:val="20"/>
              </w:rPr>
              <w:t>175</w:t>
            </w:r>
          </w:p>
        </w:tc>
        <w:tc>
          <w:tcPr>
            <w:tcW w:w="2718" w:type="dxa"/>
            <w:gridSpan w:val="2"/>
            <w:tcBorders>
              <w:top w:val="single" w:sz="4" w:space="0" w:color="auto"/>
              <w:left w:val="single" w:sz="4" w:space="0" w:color="auto"/>
              <w:bottom w:val="single" w:sz="4" w:space="0" w:color="auto"/>
              <w:right w:val="single" w:sz="4" w:space="0" w:color="auto"/>
            </w:tcBorders>
          </w:tcPr>
          <w:p w14:paraId="34880247" w14:textId="77777777" w:rsidR="00E20BBC" w:rsidRPr="00433CAB" w:rsidRDefault="00E20BBC" w:rsidP="00E20BBC">
            <w:pPr>
              <w:rPr>
                <w:rFonts w:ascii="Arial" w:hAnsi="Arial" w:cs="Arial"/>
                <w:sz w:val="20"/>
                <w:szCs w:val="20"/>
              </w:rPr>
            </w:pPr>
            <w:r w:rsidRPr="00433CAB">
              <w:rPr>
                <w:rFonts w:ascii="Arial" w:hAnsi="Arial" w:cs="Arial"/>
                <w:sz w:val="20"/>
                <w:szCs w:val="20"/>
              </w:rPr>
              <w:t>Samoa</w:t>
            </w:r>
          </w:p>
        </w:tc>
        <w:tc>
          <w:tcPr>
            <w:tcW w:w="1630" w:type="dxa"/>
            <w:tcBorders>
              <w:top w:val="single" w:sz="4" w:space="0" w:color="auto"/>
              <w:left w:val="single" w:sz="4" w:space="0" w:color="auto"/>
              <w:bottom w:val="single" w:sz="4" w:space="0" w:color="auto"/>
              <w:right w:val="single" w:sz="4" w:space="0" w:color="auto"/>
            </w:tcBorders>
          </w:tcPr>
          <w:p w14:paraId="60CC400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C1050B" w14:textId="587EC69A"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5EB28D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989F87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3D39574D"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21FB381" w14:textId="7B899A60" w:rsidR="00E20BBC" w:rsidRPr="00433CAB" w:rsidRDefault="00E20BBC" w:rsidP="00E20BBC">
            <w:pPr>
              <w:jc w:val="center"/>
              <w:rPr>
                <w:rFonts w:ascii="Arial" w:hAnsi="Arial" w:cs="Arial"/>
                <w:sz w:val="20"/>
                <w:szCs w:val="20"/>
              </w:rPr>
            </w:pPr>
            <w:r w:rsidRPr="00433CAB">
              <w:rPr>
                <w:rFonts w:ascii="Arial" w:hAnsi="Arial" w:cs="Arial"/>
                <w:sz w:val="20"/>
                <w:szCs w:val="20"/>
              </w:rPr>
              <w:t>176</w:t>
            </w:r>
          </w:p>
        </w:tc>
        <w:tc>
          <w:tcPr>
            <w:tcW w:w="2718" w:type="dxa"/>
            <w:gridSpan w:val="2"/>
            <w:tcBorders>
              <w:top w:val="single" w:sz="4" w:space="0" w:color="auto"/>
              <w:left w:val="single" w:sz="4" w:space="0" w:color="auto"/>
              <w:bottom w:val="single" w:sz="4" w:space="0" w:color="auto"/>
              <w:right w:val="single" w:sz="4" w:space="0" w:color="auto"/>
            </w:tcBorders>
          </w:tcPr>
          <w:p w14:paraId="6536285D" w14:textId="141F36F4" w:rsidR="00E20BBC" w:rsidRPr="00433CAB" w:rsidRDefault="00E20BBC" w:rsidP="00E20BBC">
            <w:pPr>
              <w:rPr>
                <w:rFonts w:ascii="Arial" w:hAnsi="Arial" w:cs="Arial"/>
                <w:sz w:val="20"/>
                <w:szCs w:val="20"/>
              </w:rPr>
            </w:pPr>
            <w:r w:rsidRPr="00433CAB">
              <w:rPr>
                <w:rFonts w:ascii="Arial" w:hAnsi="Arial" w:cs="Arial"/>
                <w:sz w:val="20"/>
                <w:szCs w:val="20"/>
              </w:rPr>
              <w:t>Saúdská Arábie</w:t>
            </w:r>
          </w:p>
        </w:tc>
        <w:tc>
          <w:tcPr>
            <w:tcW w:w="1630" w:type="dxa"/>
            <w:tcBorders>
              <w:top w:val="single" w:sz="4" w:space="0" w:color="auto"/>
              <w:left w:val="single" w:sz="4" w:space="0" w:color="auto"/>
              <w:bottom w:val="single" w:sz="4" w:space="0" w:color="auto"/>
              <w:right w:val="single" w:sz="4" w:space="0" w:color="auto"/>
            </w:tcBorders>
          </w:tcPr>
          <w:p w14:paraId="69B7631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60FAA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27D240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DBD2F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73D7C26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BD6EB54" w14:textId="68F44411" w:rsidR="00E20BBC" w:rsidRPr="00433CAB" w:rsidRDefault="00E20BBC" w:rsidP="00E20BBC">
            <w:pPr>
              <w:jc w:val="center"/>
              <w:rPr>
                <w:rFonts w:ascii="Arial" w:hAnsi="Arial" w:cs="Arial"/>
                <w:sz w:val="20"/>
                <w:szCs w:val="20"/>
              </w:rPr>
            </w:pPr>
            <w:r w:rsidRPr="00433CAB">
              <w:rPr>
                <w:rFonts w:ascii="Arial" w:hAnsi="Arial" w:cs="Arial"/>
                <w:sz w:val="20"/>
                <w:szCs w:val="20"/>
              </w:rPr>
              <w:t>177</w:t>
            </w:r>
          </w:p>
        </w:tc>
        <w:tc>
          <w:tcPr>
            <w:tcW w:w="2718" w:type="dxa"/>
            <w:gridSpan w:val="2"/>
            <w:tcBorders>
              <w:top w:val="single" w:sz="4" w:space="0" w:color="auto"/>
              <w:left w:val="single" w:sz="4" w:space="0" w:color="auto"/>
              <w:bottom w:val="single" w:sz="4" w:space="0" w:color="auto"/>
              <w:right w:val="single" w:sz="4" w:space="0" w:color="auto"/>
            </w:tcBorders>
          </w:tcPr>
          <w:p w14:paraId="5F0EE4DC" w14:textId="77777777" w:rsidR="00E20BBC" w:rsidRPr="00433CAB" w:rsidRDefault="00E20BBC" w:rsidP="00E20BBC">
            <w:pPr>
              <w:rPr>
                <w:rFonts w:ascii="Arial" w:hAnsi="Arial" w:cs="Arial"/>
                <w:sz w:val="20"/>
                <w:szCs w:val="20"/>
              </w:rPr>
            </w:pPr>
            <w:r w:rsidRPr="00433CAB">
              <w:rPr>
                <w:rFonts w:ascii="Arial" w:hAnsi="Arial" w:cs="Arial"/>
                <w:sz w:val="20"/>
                <w:szCs w:val="20"/>
              </w:rPr>
              <w:t>Senegal</w:t>
            </w:r>
          </w:p>
        </w:tc>
        <w:tc>
          <w:tcPr>
            <w:tcW w:w="1630" w:type="dxa"/>
            <w:tcBorders>
              <w:top w:val="single" w:sz="4" w:space="0" w:color="auto"/>
              <w:left w:val="single" w:sz="4" w:space="0" w:color="auto"/>
              <w:bottom w:val="single" w:sz="4" w:space="0" w:color="auto"/>
              <w:right w:val="single" w:sz="4" w:space="0" w:color="auto"/>
            </w:tcBorders>
          </w:tcPr>
          <w:p w14:paraId="596EA29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46140F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2054A9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00AA7E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2E0137A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01102F3" w14:textId="7DE42F4A" w:rsidR="00E20BBC" w:rsidRPr="00433CAB" w:rsidRDefault="00E20BBC" w:rsidP="00E20BBC">
            <w:pPr>
              <w:jc w:val="center"/>
              <w:rPr>
                <w:rFonts w:ascii="Arial" w:hAnsi="Arial" w:cs="Arial"/>
                <w:sz w:val="20"/>
                <w:szCs w:val="20"/>
              </w:rPr>
            </w:pPr>
            <w:r w:rsidRPr="00433CAB">
              <w:rPr>
                <w:rFonts w:ascii="Arial" w:hAnsi="Arial" w:cs="Arial"/>
                <w:sz w:val="20"/>
                <w:szCs w:val="20"/>
              </w:rPr>
              <w:t>178</w:t>
            </w:r>
          </w:p>
        </w:tc>
        <w:tc>
          <w:tcPr>
            <w:tcW w:w="2718" w:type="dxa"/>
            <w:gridSpan w:val="2"/>
            <w:tcBorders>
              <w:top w:val="single" w:sz="4" w:space="0" w:color="auto"/>
              <w:left w:val="single" w:sz="4" w:space="0" w:color="auto"/>
              <w:bottom w:val="single" w:sz="4" w:space="0" w:color="auto"/>
              <w:right w:val="single" w:sz="4" w:space="0" w:color="auto"/>
            </w:tcBorders>
          </w:tcPr>
          <w:p w14:paraId="57AB2694" w14:textId="5D50954A" w:rsidR="00E20BBC" w:rsidRPr="00433CAB" w:rsidRDefault="00E20BBC" w:rsidP="00E20BBC">
            <w:pPr>
              <w:rPr>
                <w:rFonts w:ascii="Arial" w:hAnsi="Arial" w:cs="Arial"/>
                <w:sz w:val="20"/>
                <w:szCs w:val="20"/>
              </w:rPr>
            </w:pPr>
            <w:r w:rsidRPr="00433CAB">
              <w:rPr>
                <w:rFonts w:ascii="Arial" w:hAnsi="Arial" w:cs="Arial"/>
                <w:sz w:val="20"/>
                <w:szCs w:val="20"/>
              </w:rPr>
              <w:t>Severní Makedonie</w:t>
            </w:r>
          </w:p>
        </w:tc>
        <w:tc>
          <w:tcPr>
            <w:tcW w:w="1630" w:type="dxa"/>
            <w:tcBorders>
              <w:top w:val="single" w:sz="4" w:space="0" w:color="auto"/>
              <w:left w:val="single" w:sz="4" w:space="0" w:color="auto"/>
              <w:bottom w:val="single" w:sz="4" w:space="0" w:color="auto"/>
              <w:right w:val="single" w:sz="4" w:space="0" w:color="auto"/>
            </w:tcBorders>
          </w:tcPr>
          <w:p w14:paraId="5BF3D0CF" w14:textId="2BEAFA12" w:rsidR="00E20BBC" w:rsidRPr="00433CAB" w:rsidRDefault="00E20BBC" w:rsidP="00E20BBC">
            <w:pPr>
              <w:jc w:val="center"/>
              <w:rPr>
                <w:rFonts w:ascii="Arial" w:hAnsi="Arial" w:cs="Arial"/>
                <w:sz w:val="20"/>
                <w:szCs w:val="20"/>
              </w:rPr>
            </w:pPr>
            <w:r w:rsidRPr="00433CA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339E7542" w14:textId="70884101" w:rsidR="00E20BBC" w:rsidRPr="00433CAB" w:rsidRDefault="00E20BBC" w:rsidP="00E20BBC">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1053992" w14:textId="3632B39B" w:rsidR="00E20BBC" w:rsidRPr="00433CAB" w:rsidRDefault="00E20BBC" w:rsidP="00E20BBC">
            <w:pPr>
              <w:jc w:val="center"/>
              <w:rPr>
                <w:rFonts w:ascii="Arial" w:hAnsi="Arial" w:cs="Arial"/>
                <w:sz w:val="20"/>
                <w:szCs w:val="20"/>
              </w:rPr>
            </w:pPr>
            <w:r w:rsidRPr="00433CA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207E72A7" w14:textId="52211F0B"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FA63A3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749A476" w14:textId="35F73866" w:rsidR="00E20BBC" w:rsidRPr="00433CAB" w:rsidRDefault="00E20BBC" w:rsidP="00E20BBC">
            <w:pPr>
              <w:jc w:val="center"/>
              <w:rPr>
                <w:rFonts w:ascii="Arial" w:hAnsi="Arial" w:cs="Arial"/>
                <w:sz w:val="20"/>
                <w:szCs w:val="20"/>
              </w:rPr>
            </w:pPr>
            <w:r w:rsidRPr="00433CAB">
              <w:rPr>
                <w:rFonts w:ascii="Arial" w:hAnsi="Arial" w:cs="Arial"/>
                <w:sz w:val="20"/>
                <w:szCs w:val="20"/>
              </w:rPr>
              <w:t>179</w:t>
            </w:r>
          </w:p>
        </w:tc>
        <w:tc>
          <w:tcPr>
            <w:tcW w:w="2718" w:type="dxa"/>
            <w:gridSpan w:val="2"/>
            <w:tcBorders>
              <w:top w:val="single" w:sz="4" w:space="0" w:color="auto"/>
              <w:left w:val="single" w:sz="4" w:space="0" w:color="auto"/>
              <w:bottom w:val="single" w:sz="4" w:space="0" w:color="auto"/>
              <w:right w:val="single" w:sz="4" w:space="0" w:color="auto"/>
            </w:tcBorders>
          </w:tcPr>
          <w:p w14:paraId="1F3721CE" w14:textId="77777777" w:rsidR="00E20BBC" w:rsidRPr="00433CAB" w:rsidRDefault="00E20BBC" w:rsidP="00E20BBC">
            <w:pPr>
              <w:rPr>
                <w:rFonts w:ascii="Arial" w:hAnsi="Arial" w:cs="Arial"/>
                <w:sz w:val="20"/>
                <w:szCs w:val="20"/>
              </w:rPr>
            </w:pPr>
            <w:r w:rsidRPr="00433CAB">
              <w:rPr>
                <w:rFonts w:ascii="Arial" w:hAnsi="Arial" w:cs="Arial"/>
                <w:sz w:val="20"/>
                <w:szCs w:val="20"/>
              </w:rPr>
              <w:t>Seychely</w:t>
            </w:r>
          </w:p>
        </w:tc>
        <w:tc>
          <w:tcPr>
            <w:tcW w:w="1630" w:type="dxa"/>
            <w:tcBorders>
              <w:top w:val="single" w:sz="4" w:space="0" w:color="auto"/>
              <w:left w:val="single" w:sz="4" w:space="0" w:color="auto"/>
              <w:bottom w:val="single" w:sz="4" w:space="0" w:color="auto"/>
              <w:right w:val="single" w:sz="4" w:space="0" w:color="auto"/>
            </w:tcBorders>
          </w:tcPr>
          <w:p w14:paraId="211894A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70AD88D" w14:textId="5CC1FA45"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62280E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B8C68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17588AA8"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713F093" w14:textId="683B671C" w:rsidR="00E20BBC" w:rsidRPr="00433CAB" w:rsidRDefault="00E20BBC" w:rsidP="00E20BBC">
            <w:pPr>
              <w:jc w:val="center"/>
              <w:rPr>
                <w:rFonts w:ascii="Arial" w:hAnsi="Arial" w:cs="Arial"/>
                <w:sz w:val="20"/>
                <w:szCs w:val="20"/>
              </w:rPr>
            </w:pPr>
            <w:r w:rsidRPr="00433CAB">
              <w:rPr>
                <w:rFonts w:ascii="Arial" w:hAnsi="Arial" w:cs="Arial"/>
                <w:sz w:val="20"/>
                <w:szCs w:val="20"/>
              </w:rPr>
              <w:t>180</w:t>
            </w:r>
          </w:p>
        </w:tc>
        <w:tc>
          <w:tcPr>
            <w:tcW w:w="2718" w:type="dxa"/>
            <w:gridSpan w:val="2"/>
            <w:tcBorders>
              <w:top w:val="single" w:sz="4" w:space="0" w:color="auto"/>
              <w:left w:val="single" w:sz="4" w:space="0" w:color="auto"/>
              <w:bottom w:val="single" w:sz="4" w:space="0" w:color="auto"/>
              <w:right w:val="single" w:sz="4" w:space="0" w:color="auto"/>
            </w:tcBorders>
          </w:tcPr>
          <w:p w14:paraId="330111D8" w14:textId="0C8BDBE7" w:rsidR="00E20BBC" w:rsidRPr="00433CAB" w:rsidRDefault="009F796A" w:rsidP="00E20BBC">
            <w:pPr>
              <w:rPr>
                <w:rFonts w:ascii="Arial" w:hAnsi="Arial" w:cs="Arial"/>
                <w:sz w:val="20"/>
                <w:szCs w:val="20"/>
              </w:rPr>
            </w:pPr>
            <w:r w:rsidRPr="00433CAB">
              <w:rPr>
                <w:rFonts w:ascii="Arial" w:hAnsi="Arial" w:cs="Arial"/>
                <w:noProof/>
                <w:lang w:eastAsia="cs-CZ"/>
              </w:rPr>
              <mc:AlternateContent>
                <mc:Choice Requires="wps">
                  <w:drawing>
                    <wp:anchor distT="0" distB="0" distL="114300" distR="114300" simplePos="0" relativeHeight="251658272" behindDoc="0" locked="0" layoutInCell="1" allowOverlap="1" wp14:anchorId="70DBFF0A" wp14:editId="071C82D0">
                      <wp:simplePos x="0" y="0"/>
                      <wp:positionH relativeFrom="margin">
                        <wp:posOffset>179400</wp:posOffset>
                      </wp:positionH>
                      <wp:positionV relativeFrom="bottomMargin">
                        <wp:posOffset>363169</wp:posOffset>
                      </wp:positionV>
                      <wp:extent cx="4847590" cy="238760"/>
                      <wp:effectExtent l="0" t="0" r="0" b="8890"/>
                      <wp:wrapNone/>
                      <wp:docPr id="1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C0C2" w14:textId="77777777" w:rsidR="004F26E4" w:rsidRPr="006E1087" w:rsidRDefault="004F26E4" w:rsidP="004E2578">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FF0A" id="_x0000_s1110" type="#_x0000_t202" style="position:absolute;margin-left:14.15pt;margin-top:28.6pt;width:381.7pt;height:18.8pt;flip:y;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" filled="f" stroked="f">
                      <v:textbox>
                        <w:txbxContent>
                          <w:p w14:paraId="5348C0C2" w14:textId="77777777" w:rsidR="004F26E4" w:rsidRPr="006E1087" w:rsidRDefault="004F26E4" w:rsidP="004E2578">
                            <w:pPr>
                              <w:jc w:val="center"/>
                            </w:pPr>
                            <w:r>
                              <w:rPr>
                                <w:b/>
                                <w:i/>
                              </w:rPr>
                              <w:t>Zařazení zemí do cenových skupin</w:t>
                            </w:r>
                          </w:p>
                        </w:txbxContent>
                      </v:textbox>
                      <w10:wrap anchorx="margin" anchory="margin"/>
                    </v:shape>
                  </w:pict>
                </mc:Fallback>
              </mc:AlternateContent>
            </w:r>
            <w:r w:rsidR="00E20BBC" w:rsidRPr="00433CAB">
              <w:rPr>
                <w:rFonts w:ascii="Arial" w:hAnsi="Arial" w:cs="Arial"/>
                <w:sz w:val="20"/>
                <w:szCs w:val="20"/>
              </w:rPr>
              <w:t>Sierra Leone</w:t>
            </w:r>
          </w:p>
        </w:tc>
        <w:tc>
          <w:tcPr>
            <w:tcW w:w="1630" w:type="dxa"/>
            <w:tcBorders>
              <w:top w:val="single" w:sz="4" w:space="0" w:color="auto"/>
              <w:left w:val="single" w:sz="4" w:space="0" w:color="auto"/>
              <w:bottom w:val="single" w:sz="4" w:space="0" w:color="auto"/>
              <w:right w:val="single" w:sz="4" w:space="0" w:color="auto"/>
            </w:tcBorders>
          </w:tcPr>
          <w:p w14:paraId="4B16482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DB2BAE" w14:textId="4AA563BC"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27836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EA0F4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15114A9"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ACC18B0" w14:textId="49EF9701" w:rsidR="00E20BBC" w:rsidRPr="00433CAB" w:rsidRDefault="00E20BBC" w:rsidP="00E20BBC">
            <w:pPr>
              <w:jc w:val="center"/>
              <w:rPr>
                <w:rFonts w:ascii="Arial" w:hAnsi="Arial" w:cs="Arial"/>
                <w:sz w:val="20"/>
                <w:szCs w:val="20"/>
              </w:rPr>
            </w:pPr>
            <w:r w:rsidRPr="00433CAB">
              <w:rPr>
                <w:rFonts w:ascii="Arial" w:hAnsi="Arial" w:cs="Arial"/>
                <w:sz w:val="20"/>
                <w:szCs w:val="20"/>
              </w:rPr>
              <w:t>181</w:t>
            </w:r>
          </w:p>
        </w:tc>
        <w:tc>
          <w:tcPr>
            <w:tcW w:w="2718" w:type="dxa"/>
            <w:gridSpan w:val="2"/>
            <w:tcBorders>
              <w:top w:val="single" w:sz="4" w:space="0" w:color="auto"/>
              <w:left w:val="single" w:sz="4" w:space="0" w:color="auto"/>
              <w:bottom w:val="single" w:sz="4" w:space="0" w:color="auto"/>
              <w:right w:val="single" w:sz="4" w:space="0" w:color="auto"/>
            </w:tcBorders>
          </w:tcPr>
          <w:p w14:paraId="42DBE09E" w14:textId="77777777" w:rsidR="00E20BBC" w:rsidRPr="00433CAB" w:rsidRDefault="00E20BBC" w:rsidP="00E20BBC">
            <w:pPr>
              <w:rPr>
                <w:rFonts w:ascii="Arial" w:hAnsi="Arial" w:cs="Arial"/>
                <w:sz w:val="20"/>
                <w:szCs w:val="20"/>
              </w:rPr>
            </w:pPr>
            <w:r w:rsidRPr="00433CAB">
              <w:rPr>
                <w:rFonts w:ascii="Arial" w:hAnsi="Arial" w:cs="Arial"/>
                <w:sz w:val="20"/>
                <w:szCs w:val="20"/>
              </w:rPr>
              <w:t>Singapur</w:t>
            </w:r>
          </w:p>
        </w:tc>
        <w:tc>
          <w:tcPr>
            <w:tcW w:w="1630" w:type="dxa"/>
            <w:tcBorders>
              <w:top w:val="single" w:sz="4" w:space="0" w:color="auto"/>
              <w:left w:val="single" w:sz="4" w:space="0" w:color="auto"/>
              <w:bottom w:val="single" w:sz="4" w:space="0" w:color="auto"/>
              <w:right w:val="single" w:sz="4" w:space="0" w:color="auto"/>
            </w:tcBorders>
          </w:tcPr>
          <w:p w14:paraId="0844EE9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781942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11DAE0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AAB1BA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2A026EA1"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E92714E" w14:textId="0780E88B" w:rsidR="00E20BBC" w:rsidRPr="00433CAB" w:rsidRDefault="00E20BBC" w:rsidP="00E20BBC">
            <w:pPr>
              <w:jc w:val="center"/>
              <w:rPr>
                <w:rFonts w:ascii="Arial" w:hAnsi="Arial" w:cs="Arial"/>
                <w:sz w:val="20"/>
                <w:szCs w:val="20"/>
              </w:rPr>
            </w:pPr>
            <w:r w:rsidRPr="00433CAB">
              <w:rPr>
                <w:rFonts w:ascii="Arial" w:hAnsi="Arial" w:cs="Arial"/>
                <w:sz w:val="20"/>
                <w:szCs w:val="20"/>
              </w:rPr>
              <w:t>182</w:t>
            </w:r>
          </w:p>
        </w:tc>
        <w:tc>
          <w:tcPr>
            <w:tcW w:w="2718" w:type="dxa"/>
            <w:gridSpan w:val="2"/>
            <w:tcBorders>
              <w:top w:val="single" w:sz="4" w:space="0" w:color="auto"/>
              <w:left w:val="single" w:sz="4" w:space="0" w:color="auto"/>
              <w:bottom w:val="single" w:sz="4" w:space="0" w:color="auto"/>
              <w:right w:val="single" w:sz="4" w:space="0" w:color="auto"/>
            </w:tcBorders>
          </w:tcPr>
          <w:p w14:paraId="5311BC57" w14:textId="77777777" w:rsidR="00E20BBC" w:rsidRPr="00433CAB" w:rsidRDefault="00E20BBC" w:rsidP="00E20BBC">
            <w:pPr>
              <w:rPr>
                <w:rFonts w:ascii="Arial" w:hAnsi="Arial" w:cs="Arial"/>
                <w:sz w:val="20"/>
                <w:szCs w:val="20"/>
              </w:rPr>
            </w:pPr>
            <w:r w:rsidRPr="00433CAB">
              <w:rPr>
                <w:rFonts w:ascii="Arial" w:hAnsi="Arial" w:cs="Arial"/>
                <w:sz w:val="20"/>
                <w:szCs w:val="20"/>
              </w:rPr>
              <w:t>Sint Maarten</w:t>
            </w:r>
          </w:p>
        </w:tc>
        <w:tc>
          <w:tcPr>
            <w:tcW w:w="1630" w:type="dxa"/>
            <w:tcBorders>
              <w:top w:val="single" w:sz="4" w:space="0" w:color="auto"/>
              <w:left w:val="single" w:sz="4" w:space="0" w:color="auto"/>
              <w:bottom w:val="single" w:sz="4" w:space="0" w:color="auto"/>
              <w:right w:val="single" w:sz="4" w:space="0" w:color="auto"/>
            </w:tcBorders>
          </w:tcPr>
          <w:p w14:paraId="6A732AF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4381D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BD925F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4916CA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104F5CA"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A5AEB28" w14:textId="7765D48A" w:rsidR="00E20BBC" w:rsidRPr="00433CAB" w:rsidRDefault="00E20BBC" w:rsidP="00E20BBC">
            <w:pPr>
              <w:jc w:val="center"/>
              <w:rPr>
                <w:rFonts w:ascii="Arial" w:hAnsi="Arial" w:cs="Arial"/>
                <w:sz w:val="20"/>
                <w:szCs w:val="20"/>
              </w:rPr>
            </w:pPr>
            <w:r w:rsidRPr="00433CAB">
              <w:rPr>
                <w:rFonts w:ascii="Arial" w:hAnsi="Arial" w:cs="Arial"/>
                <w:sz w:val="20"/>
                <w:szCs w:val="20"/>
              </w:rPr>
              <w:t>183</w:t>
            </w:r>
          </w:p>
        </w:tc>
        <w:tc>
          <w:tcPr>
            <w:tcW w:w="2718" w:type="dxa"/>
            <w:gridSpan w:val="2"/>
            <w:tcBorders>
              <w:top w:val="single" w:sz="4" w:space="0" w:color="auto"/>
              <w:left w:val="single" w:sz="4" w:space="0" w:color="auto"/>
              <w:bottom w:val="single" w:sz="4" w:space="0" w:color="auto"/>
              <w:right w:val="single" w:sz="4" w:space="0" w:color="auto"/>
            </w:tcBorders>
          </w:tcPr>
          <w:p w14:paraId="4CFC411C" w14:textId="77777777" w:rsidR="00E20BBC" w:rsidRPr="00433CAB" w:rsidRDefault="00E20BBC" w:rsidP="00E20BBC">
            <w:pPr>
              <w:rPr>
                <w:rFonts w:ascii="Arial" w:hAnsi="Arial" w:cs="Arial"/>
                <w:sz w:val="20"/>
                <w:szCs w:val="20"/>
              </w:rPr>
            </w:pPr>
            <w:r w:rsidRPr="00433CAB">
              <w:rPr>
                <w:rFonts w:ascii="Arial" w:hAnsi="Arial" w:cs="Arial"/>
                <w:sz w:val="20"/>
                <w:szCs w:val="20"/>
              </w:rPr>
              <w:t>Slovensko</w:t>
            </w:r>
          </w:p>
        </w:tc>
        <w:tc>
          <w:tcPr>
            <w:tcW w:w="1630" w:type="dxa"/>
            <w:tcBorders>
              <w:top w:val="single" w:sz="4" w:space="0" w:color="auto"/>
              <w:left w:val="single" w:sz="4" w:space="0" w:color="auto"/>
              <w:bottom w:val="single" w:sz="4" w:space="0" w:color="auto"/>
              <w:right w:val="single" w:sz="4" w:space="0" w:color="auto"/>
            </w:tcBorders>
          </w:tcPr>
          <w:p w14:paraId="045AB860" w14:textId="1BDBF527" w:rsidR="00E20BBC" w:rsidRPr="00433CAB" w:rsidRDefault="00E20BBC" w:rsidP="00E20BBC">
            <w:pPr>
              <w:jc w:val="center"/>
              <w:rPr>
                <w:rFonts w:ascii="Arial" w:hAnsi="Arial" w:cs="Arial"/>
                <w:sz w:val="20"/>
                <w:szCs w:val="20"/>
              </w:rPr>
            </w:pPr>
            <w:r w:rsidRPr="00433CAB">
              <w:rPr>
                <w:rFonts w:ascii="Arial" w:hAnsi="Arial" w:cs="Arial"/>
                <w:sz w:val="20"/>
                <w:szCs w:val="20"/>
              </w:rPr>
              <w:t>61</w:t>
            </w:r>
          </w:p>
        </w:tc>
        <w:tc>
          <w:tcPr>
            <w:tcW w:w="1701" w:type="dxa"/>
            <w:tcBorders>
              <w:top w:val="single" w:sz="4" w:space="0" w:color="auto"/>
              <w:left w:val="single" w:sz="4" w:space="0" w:color="auto"/>
              <w:bottom w:val="single" w:sz="4" w:space="0" w:color="auto"/>
              <w:right w:val="single" w:sz="4" w:space="0" w:color="auto"/>
            </w:tcBorders>
          </w:tcPr>
          <w:p w14:paraId="275FEF4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66A42D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100</w:t>
            </w:r>
          </w:p>
        </w:tc>
        <w:tc>
          <w:tcPr>
            <w:tcW w:w="1776" w:type="dxa"/>
            <w:tcBorders>
              <w:top w:val="single" w:sz="4" w:space="0" w:color="auto"/>
              <w:left w:val="single" w:sz="4" w:space="0" w:color="auto"/>
              <w:bottom w:val="single" w:sz="4" w:space="0" w:color="auto"/>
              <w:right w:val="single" w:sz="4" w:space="0" w:color="auto"/>
            </w:tcBorders>
          </w:tcPr>
          <w:p w14:paraId="55921A3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201</w:t>
            </w:r>
          </w:p>
        </w:tc>
      </w:tr>
      <w:tr w:rsidR="004F26E4" w:rsidRPr="00433CAB" w14:paraId="4413A7D3"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656349B" w14:textId="1897AD3E" w:rsidR="00E20BBC" w:rsidRPr="00433CAB" w:rsidRDefault="00E20BBC" w:rsidP="00E20BBC">
            <w:pPr>
              <w:jc w:val="center"/>
              <w:rPr>
                <w:rFonts w:ascii="Arial" w:hAnsi="Arial" w:cs="Arial"/>
                <w:sz w:val="20"/>
                <w:szCs w:val="20"/>
              </w:rPr>
            </w:pPr>
            <w:r w:rsidRPr="00433CAB">
              <w:rPr>
                <w:rFonts w:ascii="Arial" w:hAnsi="Arial" w:cs="Arial"/>
                <w:sz w:val="20"/>
                <w:szCs w:val="20"/>
              </w:rPr>
              <w:t>184</w:t>
            </w:r>
          </w:p>
        </w:tc>
        <w:tc>
          <w:tcPr>
            <w:tcW w:w="2718" w:type="dxa"/>
            <w:gridSpan w:val="2"/>
            <w:tcBorders>
              <w:top w:val="single" w:sz="4" w:space="0" w:color="auto"/>
              <w:left w:val="single" w:sz="4" w:space="0" w:color="auto"/>
              <w:bottom w:val="single" w:sz="4" w:space="0" w:color="auto"/>
              <w:right w:val="single" w:sz="4" w:space="0" w:color="auto"/>
            </w:tcBorders>
          </w:tcPr>
          <w:p w14:paraId="042CD935" w14:textId="77777777" w:rsidR="00E20BBC" w:rsidRPr="00433CAB" w:rsidRDefault="00E20BBC" w:rsidP="00E20BBC">
            <w:pPr>
              <w:rPr>
                <w:rFonts w:ascii="Arial" w:hAnsi="Arial" w:cs="Arial"/>
                <w:sz w:val="20"/>
                <w:szCs w:val="20"/>
              </w:rPr>
            </w:pPr>
            <w:r w:rsidRPr="00433CAB">
              <w:rPr>
                <w:rFonts w:ascii="Arial" w:hAnsi="Arial" w:cs="Arial"/>
                <w:sz w:val="20"/>
                <w:szCs w:val="20"/>
              </w:rPr>
              <w:t>Slovinsko</w:t>
            </w:r>
          </w:p>
        </w:tc>
        <w:tc>
          <w:tcPr>
            <w:tcW w:w="1630" w:type="dxa"/>
            <w:tcBorders>
              <w:top w:val="single" w:sz="4" w:space="0" w:color="auto"/>
              <w:left w:val="single" w:sz="4" w:space="0" w:color="auto"/>
              <w:bottom w:val="single" w:sz="4" w:space="0" w:color="auto"/>
              <w:right w:val="single" w:sz="4" w:space="0" w:color="auto"/>
            </w:tcBorders>
          </w:tcPr>
          <w:p w14:paraId="479570E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189BD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A20609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726BC5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202</w:t>
            </w:r>
          </w:p>
        </w:tc>
      </w:tr>
      <w:tr w:rsidR="004F26E4" w:rsidRPr="00433CAB" w14:paraId="7067A0F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411A242A" w14:textId="0DDDE7C9" w:rsidR="00E20BBC" w:rsidRPr="00433CAB" w:rsidRDefault="00E20BBC" w:rsidP="00E20BBC">
            <w:pPr>
              <w:jc w:val="center"/>
              <w:rPr>
                <w:rFonts w:ascii="Arial" w:hAnsi="Arial" w:cs="Arial"/>
                <w:sz w:val="20"/>
                <w:szCs w:val="20"/>
              </w:rPr>
            </w:pPr>
            <w:r w:rsidRPr="00433CAB">
              <w:rPr>
                <w:rFonts w:ascii="Arial" w:hAnsi="Arial" w:cs="Arial"/>
                <w:sz w:val="20"/>
                <w:szCs w:val="20"/>
              </w:rPr>
              <w:br w:type="page"/>
              <w:t>185</w:t>
            </w:r>
          </w:p>
        </w:tc>
        <w:tc>
          <w:tcPr>
            <w:tcW w:w="2718" w:type="dxa"/>
            <w:gridSpan w:val="2"/>
            <w:tcBorders>
              <w:top w:val="single" w:sz="4" w:space="0" w:color="auto"/>
              <w:left w:val="single" w:sz="4" w:space="0" w:color="auto"/>
              <w:bottom w:val="single" w:sz="4" w:space="0" w:color="auto"/>
              <w:right w:val="single" w:sz="4" w:space="0" w:color="auto"/>
            </w:tcBorders>
          </w:tcPr>
          <w:p w14:paraId="22EA4949" w14:textId="77777777" w:rsidR="00E20BBC" w:rsidRPr="00433CAB" w:rsidRDefault="00E20BBC" w:rsidP="00E20BBC">
            <w:pPr>
              <w:rPr>
                <w:rFonts w:ascii="Arial" w:hAnsi="Arial" w:cs="Arial"/>
                <w:sz w:val="20"/>
                <w:szCs w:val="20"/>
              </w:rPr>
            </w:pPr>
            <w:r w:rsidRPr="00433CAB">
              <w:rPr>
                <w:rFonts w:ascii="Arial" w:hAnsi="Arial" w:cs="Arial"/>
                <w:sz w:val="20"/>
                <w:szCs w:val="20"/>
              </w:rPr>
              <w:t>Somálsko</w:t>
            </w:r>
          </w:p>
        </w:tc>
        <w:tc>
          <w:tcPr>
            <w:tcW w:w="1630" w:type="dxa"/>
            <w:tcBorders>
              <w:top w:val="single" w:sz="4" w:space="0" w:color="auto"/>
              <w:left w:val="single" w:sz="4" w:space="0" w:color="auto"/>
              <w:bottom w:val="single" w:sz="4" w:space="0" w:color="auto"/>
              <w:right w:val="single" w:sz="4" w:space="0" w:color="auto"/>
            </w:tcBorders>
          </w:tcPr>
          <w:p w14:paraId="110A29D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DF32EE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55A8CE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DBB2C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BD0BEFC"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2960D33" w14:textId="1511CFB5" w:rsidR="00E20BBC" w:rsidRPr="00433CAB" w:rsidRDefault="00E20BBC" w:rsidP="00E20BBC">
            <w:pPr>
              <w:jc w:val="center"/>
              <w:rPr>
                <w:rFonts w:ascii="Arial" w:hAnsi="Arial" w:cs="Arial"/>
                <w:sz w:val="20"/>
                <w:szCs w:val="20"/>
              </w:rPr>
            </w:pPr>
            <w:r w:rsidRPr="00433CAB">
              <w:rPr>
                <w:rFonts w:ascii="Arial" w:hAnsi="Arial" w:cs="Arial"/>
                <w:sz w:val="20"/>
                <w:szCs w:val="20"/>
              </w:rPr>
              <w:t>186</w:t>
            </w:r>
          </w:p>
        </w:tc>
        <w:tc>
          <w:tcPr>
            <w:tcW w:w="2718" w:type="dxa"/>
            <w:gridSpan w:val="2"/>
            <w:tcBorders>
              <w:top w:val="single" w:sz="4" w:space="0" w:color="auto"/>
              <w:left w:val="single" w:sz="4" w:space="0" w:color="auto"/>
              <w:bottom w:val="single" w:sz="4" w:space="0" w:color="auto"/>
              <w:right w:val="single" w:sz="4" w:space="0" w:color="auto"/>
            </w:tcBorders>
          </w:tcPr>
          <w:p w14:paraId="61853AA9" w14:textId="77777777" w:rsidR="00E20BBC" w:rsidRPr="00433CAB" w:rsidRDefault="00E20BBC" w:rsidP="00E20BBC">
            <w:pPr>
              <w:rPr>
                <w:rFonts w:ascii="Arial" w:hAnsi="Arial" w:cs="Arial"/>
                <w:sz w:val="20"/>
                <w:szCs w:val="20"/>
              </w:rPr>
            </w:pPr>
            <w:r w:rsidRPr="00433CAB">
              <w:rPr>
                <w:rFonts w:ascii="Arial" w:hAnsi="Arial" w:cs="Arial"/>
                <w:sz w:val="20"/>
                <w:szCs w:val="20"/>
              </w:rPr>
              <w:t>Spojené arabské emiráty</w:t>
            </w:r>
          </w:p>
        </w:tc>
        <w:tc>
          <w:tcPr>
            <w:tcW w:w="1630" w:type="dxa"/>
            <w:tcBorders>
              <w:top w:val="single" w:sz="4" w:space="0" w:color="auto"/>
              <w:left w:val="single" w:sz="4" w:space="0" w:color="auto"/>
              <w:bottom w:val="single" w:sz="4" w:space="0" w:color="auto"/>
              <w:right w:val="single" w:sz="4" w:space="0" w:color="auto"/>
            </w:tcBorders>
          </w:tcPr>
          <w:p w14:paraId="4F285D2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A899ED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CA0895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5C258A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5039C53D"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423BB718" w14:textId="675A0361" w:rsidR="00E20BBC" w:rsidRPr="00433CAB" w:rsidRDefault="00E20BBC" w:rsidP="00E20BBC">
            <w:pPr>
              <w:jc w:val="center"/>
              <w:rPr>
                <w:rFonts w:ascii="Arial" w:hAnsi="Arial" w:cs="Arial"/>
                <w:sz w:val="20"/>
                <w:szCs w:val="20"/>
              </w:rPr>
            </w:pPr>
            <w:r w:rsidRPr="00433CAB">
              <w:rPr>
                <w:rFonts w:ascii="Arial" w:hAnsi="Arial" w:cs="Arial"/>
                <w:sz w:val="20"/>
                <w:szCs w:val="20"/>
              </w:rPr>
              <w:t>187</w:t>
            </w:r>
          </w:p>
        </w:tc>
        <w:tc>
          <w:tcPr>
            <w:tcW w:w="2718" w:type="dxa"/>
            <w:gridSpan w:val="2"/>
            <w:tcBorders>
              <w:top w:val="single" w:sz="4" w:space="0" w:color="auto"/>
              <w:left w:val="single" w:sz="4" w:space="0" w:color="auto"/>
              <w:bottom w:val="single" w:sz="4" w:space="0" w:color="auto"/>
              <w:right w:val="single" w:sz="4" w:space="0" w:color="auto"/>
            </w:tcBorders>
          </w:tcPr>
          <w:p w14:paraId="07EBDCC7" w14:textId="77777777" w:rsidR="00E20BBC" w:rsidRPr="00433CAB" w:rsidRDefault="00E20BBC" w:rsidP="00E20BBC">
            <w:pPr>
              <w:rPr>
                <w:rFonts w:ascii="Arial" w:hAnsi="Arial" w:cs="Arial"/>
                <w:sz w:val="20"/>
                <w:szCs w:val="20"/>
              </w:rPr>
            </w:pPr>
            <w:r w:rsidRPr="00433CAB">
              <w:rPr>
                <w:rFonts w:ascii="Arial" w:hAnsi="Arial" w:cs="Arial"/>
                <w:sz w:val="20"/>
                <w:szCs w:val="20"/>
              </w:rPr>
              <w:t>Spojené státy americké</w:t>
            </w:r>
          </w:p>
        </w:tc>
        <w:tc>
          <w:tcPr>
            <w:tcW w:w="1630" w:type="dxa"/>
            <w:tcBorders>
              <w:top w:val="single" w:sz="4" w:space="0" w:color="auto"/>
              <w:left w:val="single" w:sz="4" w:space="0" w:color="auto"/>
              <w:bottom w:val="single" w:sz="4" w:space="0" w:color="auto"/>
              <w:right w:val="single" w:sz="4" w:space="0" w:color="auto"/>
            </w:tcBorders>
          </w:tcPr>
          <w:p w14:paraId="7E81759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788FDA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6D776A0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92C36A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09851339"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35098D0" w14:textId="03409C06" w:rsidR="00E20BBC" w:rsidRPr="00433CAB" w:rsidRDefault="00E20BBC" w:rsidP="00E20BBC">
            <w:pPr>
              <w:jc w:val="center"/>
              <w:rPr>
                <w:rFonts w:ascii="Arial" w:hAnsi="Arial" w:cs="Arial"/>
                <w:sz w:val="20"/>
                <w:szCs w:val="20"/>
              </w:rPr>
            </w:pPr>
            <w:r w:rsidRPr="00433CAB">
              <w:rPr>
                <w:rFonts w:ascii="Arial" w:hAnsi="Arial" w:cs="Arial"/>
                <w:sz w:val="20"/>
                <w:szCs w:val="20"/>
              </w:rPr>
              <w:t>188</w:t>
            </w:r>
          </w:p>
        </w:tc>
        <w:tc>
          <w:tcPr>
            <w:tcW w:w="2718" w:type="dxa"/>
            <w:gridSpan w:val="2"/>
            <w:tcBorders>
              <w:top w:val="single" w:sz="4" w:space="0" w:color="auto"/>
              <w:left w:val="single" w:sz="4" w:space="0" w:color="auto"/>
              <w:bottom w:val="single" w:sz="4" w:space="0" w:color="auto"/>
              <w:right w:val="single" w:sz="4" w:space="0" w:color="auto"/>
            </w:tcBorders>
          </w:tcPr>
          <w:p w14:paraId="560353BB" w14:textId="77777777" w:rsidR="00E20BBC" w:rsidRPr="00433CAB" w:rsidRDefault="00E20BBC" w:rsidP="00E20BBC">
            <w:pPr>
              <w:rPr>
                <w:rFonts w:ascii="Arial" w:hAnsi="Arial" w:cs="Arial"/>
                <w:sz w:val="20"/>
                <w:szCs w:val="20"/>
              </w:rPr>
            </w:pPr>
            <w:r w:rsidRPr="00433CAB">
              <w:rPr>
                <w:rFonts w:ascii="Arial" w:hAnsi="Arial" w:cs="Arial"/>
                <w:sz w:val="20"/>
                <w:szCs w:val="20"/>
              </w:rPr>
              <w:t xml:space="preserve">Srbsko </w:t>
            </w:r>
          </w:p>
        </w:tc>
        <w:tc>
          <w:tcPr>
            <w:tcW w:w="1630" w:type="dxa"/>
            <w:tcBorders>
              <w:top w:val="single" w:sz="4" w:space="0" w:color="auto"/>
              <w:left w:val="single" w:sz="4" w:space="0" w:color="auto"/>
              <w:bottom w:val="single" w:sz="4" w:space="0" w:color="auto"/>
              <w:right w:val="single" w:sz="4" w:space="0" w:color="auto"/>
            </w:tcBorders>
          </w:tcPr>
          <w:p w14:paraId="58B0038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85112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2F0430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64894E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88A361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513F391D" w14:textId="60AE485A" w:rsidR="00E20BBC" w:rsidRPr="00433CAB" w:rsidRDefault="00E20BBC" w:rsidP="00E20BBC">
            <w:pPr>
              <w:jc w:val="center"/>
              <w:rPr>
                <w:rFonts w:ascii="Arial" w:hAnsi="Arial" w:cs="Arial"/>
                <w:sz w:val="20"/>
                <w:szCs w:val="20"/>
              </w:rPr>
            </w:pPr>
            <w:r w:rsidRPr="00433CAB">
              <w:rPr>
                <w:rFonts w:ascii="Arial" w:hAnsi="Arial" w:cs="Arial"/>
                <w:sz w:val="20"/>
                <w:szCs w:val="20"/>
              </w:rPr>
              <w:t>189</w:t>
            </w:r>
          </w:p>
        </w:tc>
        <w:tc>
          <w:tcPr>
            <w:tcW w:w="2718" w:type="dxa"/>
            <w:gridSpan w:val="2"/>
            <w:tcBorders>
              <w:top w:val="single" w:sz="4" w:space="0" w:color="auto"/>
              <w:left w:val="single" w:sz="4" w:space="0" w:color="auto"/>
              <w:bottom w:val="single" w:sz="4" w:space="0" w:color="auto"/>
              <w:right w:val="single" w:sz="4" w:space="0" w:color="auto"/>
            </w:tcBorders>
          </w:tcPr>
          <w:p w14:paraId="017EEB59" w14:textId="77777777" w:rsidR="00E20BBC" w:rsidRPr="00433CAB" w:rsidRDefault="00E20BBC" w:rsidP="00E20BBC">
            <w:pPr>
              <w:rPr>
                <w:rFonts w:ascii="Arial" w:hAnsi="Arial" w:cs="Arial"/>
                <w:sz w:val="20"/>
                <w:szCs w:val="20"/>
              </w:rPr>
            </w:pPr>
            <w:r w:rsidRPr="00433CAB">
              <w:rPr>
                <w:rFonts w:ascii="Arial" w:hAnsi="Arial" w:cs="Arial"/>
                <w:sz w:val="20"/>
                <w:szCs w:val="20"/>
              </w:rPr>
              <w:t>Srí Lanka</w:t>
            </w:r>
          </w:p>
        </w:tc>
        <w:tc>
          <w:tcPr>
            <w:tcW w:w="1630" w:type="dxa"/>
            <w:tcBorders>
              <w:top w:val="single" w:sz="4" w:space="0" w:color="auto"/>
              <w:left w:val="single" w:sz="4" w:space="0" w:color="auto"/>
              <w:bottom w:val="single" w:sz="4" w:space="0" w:color="auto"/>
              <w:right w:val="single" w:sz="4" w:space="0" w:color="auto"/>
            </w:tcBorders>
          </w:tcPr>
          <w:p w14:paraId="7D1778B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87E037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55766C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0E16B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2DBABEBF"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949A809" w14:textId="191A8B0D" w:rsidR="00E20BBC" w:rsidRPr="00433CAB" w:rsidRDefault="00E20BBC" w:rsidP="00E20BBC">
            <w:pPr>
              <w:jc w:val="center"/>
              <w:rPr>
                <w:rFonts w:ascii="Arial" w:hAnsi="Arial" w:cs="Arial"/>
                <w:sz w:val="20"/>
                <w:szCs w:val="20"/>
              </w:rPr>
            </w:pPr>
            <w:r w:rsidRPr="00433CAB">
              <w:rPr>
                <w:rFonts w:ascii="Arial" w:hAnsi="Arial" w:cs="Arial"/>
                <w:sz w:val="20"/>
                <w:szCs w:val="20"/>
              </w:rPr>
              <w:t>190</w:t>
            </w:r>
          </w:p>
        </w:tc>
        <w:tc>
          <w:tcPr>
            <w:tcW w:w="2718" w:type="dxa"/>
            <w:gridSpan w:val="2"/>
            <w:tcBorders>
              <w:top w:val="single" w:sz="4" w:space="0" w:color="auto"/>
              <w:left w:val="single" w:sz="4" w:space="0" w:color="auto"/>
              <w:bottom w:val="single" w:sz="4" w:space="0" w:color="auto"/>
              <w:right w:val="single" w:sz="4" w:space="0" w:color="auto"/>
            </w:tcBorders>
          </w:tcPr>
          <w:p w14:paraId="39C02408" w14:textId="77777777" w:rsidR="00E20BBC" w:rsidRPr="00433CAB" w:rsidRDefault="00E20BBC" w:rsidP="00E20BBC">
            <w:pPr>
              <w:rPr>
                <w:rFonts w:ascii="Arial" w:hAnsi="Arial" w:cs="Arial"/>
                <w:sz w:val="20"/>
                <w:szCs w:val="20"/>
              </w:rPr>
            </w:pPr>
            <w:r w:rsidRPr="00433CAB">
              <w:rPr>
                <w:rFonts w:ascii="Arial" w:hAnsi="Arial" w:cs="Arial"/>
                <w:sz w:val="20"/>
                <w:szCs w:val="20"/>
              </w:rPr>
              <w:t>Středoafrická republika</w:t>
            </w:r>
          </w:p>
        </w:tc>
        <w:tc>
          <w:tcPr>
            <w:tcW w:w="1630" w:type="dxa"/>
            <w:tcBorders>
              <w:top w:val="single" w:sz="4" w:space="0" w:color="auto"/>
              <w:left w:val="single" w:sz="4" w:space="0" w:color="auto"/>
              <w:bottom w:val="single" w:sz="4" w:space="0" w:color="auto"/>
              <w:right w:val="single" w:sz="4" w:space="0" w:color="auto"/>
            </w:tcBorders>
          </w:tcPr>
          <w:p w14:paraId="1B331AA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933B8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55FC4B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09B6E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03F6B13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0345E68" w14:textId="2A5540D9" w:rsidR="00E20BBC" w:rsidRPr="00433CAB" w:rsidRDefault="00E20BBC" w:rsidP="00E20BBC">
            <w:pPr>
              <w:jc w:val="center"/>
              <w:rPr>
                <w:rFonts w:ascii="Arial" w:hAnsi="Arial" w:cs="Arial"/>
                <w:sz w:val="20"/>
                <w:szCs w:val="20"/>
              </w:rPr>
            </w:pPr>
            <w:r w:rsidRPr="00433CAB">
              <w:rPr>
                <w:rFonts w:ascii="Arial" w:hAnsi="Arial" w:cs="Arial"/>
                <w:sz w:val="20"/>
                <w:szCs w:val="20"/>
              </w:rPr>
              <w:t>191</w:t>
            </w:r>
          </w:p>
        </w:tc>
        <w:tc>
          <w:tcPr>
            <w:tcW w:w="2718" w:type="dxa"/>
            <w:gridSpan w:val="2"/>
            <w:tcBorders>
              <w:top w:val="single" w:sz="4" w:space="0" w:color="auto"/>
              <w:left w:val="single" w:sz="4" w:space="0" w:color="auto"/>
              <w:bottom w:val="single" w:sz="4" w:space="0" w:color="auto"/>
              <w:right w:val="single" w:sz="4" w:space="0" w:color="auto"/>
            </w:tcBorders>
          </w:tcPr>
          <w:p w14:paraId="24169E64" w14:textId="77777777" w:rsidR="00E20BBC" w:rsidRPr="00433CAB" w:rsidRDefault="00E20BBC" w:rsidP="00E20BBC">
            <w:pPr>
              <w:rPr>
                <w:rFonts w:ascii="Arial" w:hAnsi="Arial" w:cs="Arial"/>
                <w:sz w:val="20"/>
                <w:szCs w:val="20"/>
              </w:rPr>
            </w:pPr>
            <w:r w:rsidRPr="00433CAB">
              <w:rPr>
                <w:rFonts w:ascii="Arial" w:hAnsi="Arial" w:cs="Arial"/>
                <w:noProof/>
                <w:sz w:val="20"/>
                <w:szCs w:val="20"/>
                <w:lang w:eastAsia="cs-CZ"/>
              </w:rPr>
              <mc:AlternateContent>
                <mc:Choice Requires="wps">
                  <w:drawing>
                    <wp:anchor distT="0" distB="0" distL="114300" distR="114300" simplePos="0" relativeHeight="251658295" behindDoc="0" locked="0" layoutInCell="1" allowOverlap="1" wp14:anchorId="5A91F3CE" wp14:editId="759E7C9F">
                      <wp:simplePos x="0" y="0"/>
                      <wp:positionH relativeFrom="margin">
                        <wp:posOffset>1374140</wp:posOffset>
                      </wp:positionH>
                      <wp:positionV relativeFrom="bottomMargin">
                        <wp:posOffset>966336015</wp:posOffset>
                      </wp:positionV>
                      <wp:extent cx="2356485" cy="266065"/>
                      <wp:effectExtent l="0" t="0" r="0" b="635"/>
                      <wp:wrapNone/>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001A"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F3CE" id="Text Box 97" o:spid="_x0000_s1111" type="#_x0000_t202" style="position:absolute;margin-left:108.2pt;margin-top:76089.45pt;width:185.55pt;height:20.95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" filled="f" stroked="f">
                      <v:textbox>
                        <w:txbxContent>
                          <w:p w14:paraId="0AED001A"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433CAB">
              <w:rPr>
                <w:rFonts w:ascii="Arial" w:hAnsi="Arial" w:cs="Arial"/>
                <w:sz w:val="20"/>
                <w:szCs w:val="20"/>
              </w:rPr>
              <w:t>Súdán</w:t>
            </w:r>
          </w:p>
        </w:tc>
        <w:tc>
          <w:tcPr>
            <w:tcW w:w="1630" w:type="dxa"/>
            <w:tcBorders>
              <w:top w:val="single" w:sz="4" w:space="0" w:color="auto"/>
              <w:left w:val="single" w:sz="4" w:space="0" w:color="auto"/>
              <w:bottom w:val="single" w:sz="4" w:space="0" w:color="auto"/>
              <w:right w:val="single" w:sz="4" w:space="0" w:color="auto"/>
            </w:tcBorders>
          </w:tcPr>
          <w:p w14:paraId="12C7174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AD5CEE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770076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9DCC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D7A513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9F8F09B" w14:textId="23A5977B" w:rsidR="00E20BBC" w:rsidRPr="00433CAB" w:rsidRDefault="00E20BBC" w:rsidP="00E20BBC">
            <w:pPr>
              <w:jc w:val="center"/>
              <w:rPr>
                <w:rFonts w:ascii="Arial" w:hAnsi="Arial" w:cs="Arial"/>
                <w:sz w:val="20"/>
                <w:szCs w:val="20"/>
              </w:rPr>
            </w:pPr>
            <w:r w:rsidRPr="00433CAB">
              <w:rPr>
                <w:rFonts w:ascii="Arial" w:hAnsi="Arial" w:cs="Arial"/>
                <w:sz w:val="20"/>
                <w:szCs w:val="20"/>
              </w:rPr>
              <w:t>192</w:t>
            </w:r>
          </w:p>
        </w:tc>
        <w:tc>
          <w:tcPr>
            <w:tcW w:w="2718" w:type="dxa"/>
            <w:gridSpan w:val="2"/>
            <w:tcBorders>
              <w:top w:val="single" w:sz="4" w:space="0" w:color="auto"/>
              <w:left w:val="single" w:sz="4" w:space="0" w:color="auto"/>
              <w:bottom w:val="single" w:sz="4" w:space="0" w:color="auto"/>
              <w:right w:val="single" w:sz="4" w:space="0" w:color="auto"/>
            </w:tcBorders>
          </w:tcPr>
          <w:p w14:paraId="4E33468B" w14:textId="77777777" w:rsidR="00E20BBC" w:rsidRPr="00433CAB" w:rsidRDefault="00E20BBC" w:rsidP="00E20BBC">
            <w:pPr>
              <w:rPr>
                <w:rFonts w:ascii="Arial" w:hAnsi="Arial" w:cs="Arial"/>
                <w:sz w:val="20"/>
                <w:szCs w:val="20"/>
              </w:rPr>
            </w:pPr>
            <w:r w:rsidRPr="00433CAB">
              <w:rPr>
                <w:rFonts w:ascii="Arial" w:hAnsi="Arial" w:cs="Arial"/>
                <w:sz w:val="20"/>
                <w:szCs w:val="20"/>
              </w:rPr>
              <w:t>Surinam</w:t>
            </w:r>
          </w:p>
        </w:tc>
        <w:tc>
          <w:tcPr>
            <w:tcW w:w="1630" w:type="dxa"/>
            <w:tcBorders>
              <w:top w:val="single" w:sz="4" w:space="0" w:color="auto"/>
              <w:left w:val="single" w:sz="4" w:space="0" w:color="auto"/>
              <w:bottom w:val="single" w:sz="4" w:space="0" w:color="auto"/>
              <w:right w:val="single" w:sz="4" w:space="0" w:color="auto"/>
            </w:tcBorders>
          </w:tcPr>
          <w:p w14:paraId="2026335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48C593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74746D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75278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48DE3F81"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84DBD02" w14:textId="03164CF1" w:rsidR="00E20BBC" w:rsidRPr="00433CAB" w:rsidRDefault="00E20BBC" w:rsidP="00E20BBC">
            <w:pPr>
              <w:jc w:val="center"/>
              <w:rPr>
                <w:rFonts w:ascii="Arial" w:hAnsi="Arial" w:cs="Arial"/>
                <w:sz w:val="20"/>
                <w:szCs w:val="20"/>
              </w:rPr>
            </w:pPr>
            <w:r w:rsidRPr="00433CAB">
              <w:rPr>
                <w:rFonts w:ascii="Arial" w:hAnsi="Arial" w:cs="Arial"/>
                <w:sz w:val="20"/>
                <w:szCs w:val="20"/>
              </w:rPr>
              <w:t>193</w:t>
            </w:r>
          </w:p>
        </w:tc>
        <w:tc>
          <w:tcPr>
            <w:tcW w:w="2718" w:type="dxa"/>
            <w:gridSpan w:val="2"/>
            <w:tcBorders>
              <w:top w:val="single" w:sz="4" w:space="0" w:color="auto"/>
              <w:left w:val="single" w:sz="4" w:space="0" w:color="auto"/>
              <w:bottom w:val="single" w:sz="4" w:space="0" w:color="auto"/>
              <w:right w:val="single" w:sz="4" w:space="0" w:color="auto"/>
            </w:tcBorders>
          </w:tcPr>
          <w:p w14:paraId="5958E4C5" w14:textId="77777777" w:rsidR="00E20BBC" w:rsidRPr="00433CAB" w:rsidRDefault="00E20BBC" w:rsidP="00E20BBC">
            <w:pPr>
              <w:rPr>
                <w:rFonts w:ascii="Arial" w:hAnsi="Arial" w:cs="Arial"/>
                <w:sz w:val="20"/>
                <w:szCs w:val="20"/>
              </w:rPr>
            </w:pPr>
            <w:r w:rsidRPr="00433CAB">
              <w:rPr>
                <w:rFonts w:ascii="Arial" w:hAnsi="Arial" w:cs="Arial"/>
                <w:sz w:val="20"/>
                <w:szCs w:val="20"/>
              </w:rPr>
              <w:t>Sýrie</w:t>
            </w:r>
          </w:p>
        </w:tc>
        <w:tc>
          <w:tcPr>
            <w:tcW w:w="1630" w:type="dxa"/>
            <w:tcBorders>
              <w:top w:val="single" w:sz="4" w:space="0" w:color="auto"/>
              <w:left w:val="single" w:sz="4" w:space="0" w:color="auto"/>
              <w:bottom w:val="single" w:sz="4" w:space="0" w:color="auto"/>
              <w:right w:val="single" w:sz="4" w:space="0" w:color="auto"/>
            </w:tcBorders>
          </w:tcPr>
          <w:p w14:paraId="424D3AE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7D9618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97F0E9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5FD0E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C2EFD43"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1370F02" w14:textId="0992763F" w:rsidR="00E20BBC" w:rsidRPr="00433CAB" w:rsidRDefault="00E20BBC" w:rsidP="00E20BBC">
            <w:pPr>
              <w:jc w:val="center"/>
              <w:rPr>
                <w:rFonts w:ascii="Arial" w:hAnsi="Arial" w:cs="Arial"/>
                <w:sz w:val="20"/>
                <w:szCs w:val="20"/>
              </w:rPr>
            </w:pPr>
            <w:r w:rsidRPr="00433CAB">
              <w:rPr>
                <w:rFonts w:ascii="Arial" w:hAnsi="Arial" w:cs="Arial"/>
                <w:sz w:val="20"/>
                <w:szCs w:val="20"/>
              </w:rPr>
              <w:t>194</w:t>
            </w:r>
          </w:p>
        </w:tc>
        <w:tc>
          <w:tcPr>
            <w:tcW w:w="2718" w:type="dxa"/>
            <w:gridSpan w:val="2"/>
            <w:tcBorders>
              <w:top w:val="single" w:sz="4" w:space="0" w:color="auto"/>
              <w:left w:val="single" w:sz="4" w:space="0" w:color="auto"/>
              <w:bottom w:val="single" w:sz="4" w:space="0" w:color="auto"/>
              <w:right w:val="single" w:sz="4" w:space="0" w:color="auto"/>
            </w:tcBorders>
          </w:tcPr>
          <w:p w14:paraId="08477CB9" w14:textId="77777777" w:rsidR="00E20BBC" w:rsidRPr="00433CAB" w:rsidRDefault="00E20BBC" w:rsidP="00E20BBC">
            <w:pPr>
              <w:rPr>
                <w:rFonts w:ascii="Arial" w:hAnsi="Arial" w:cs="Arial"/>
                <w:sz w:val="20"/>
                <w:szCs w:val="20"/>
              </w:rPr>
            </w:pPr>
            <w:r w:rsidRPr="00433CAB">
              <w:rPr>
                <w:rFonts w:ascii="Arial" w:hAnsi="Arial" w:cs="Arial"/>
                <w:sz w:val="20"/>
                <w:szCs w:val="20"/>
              </w:rPr>
              <w:t>Šalamounovy ostrovy</w:t>
            </w:r>
          </w:p>
        </w:tc>
        <w:tc>
          <w:tcPr>
            <w:tcW w:w="1630" w:type="dxa"/>
            <w:tcBorders>
              <w:top w:val="single" w:sz="4" w:space="0" w:color="auto"/>
              <w:left w:val="single" w:sz="4" w:space="0" w:color="auto"/>
              <w:bottom w:val="single" w:sz="4" w:space="0" w:color="auto"/>
              <w:right w:val="single" w:sz="4" w:space="0" w:color="auto"/>
            </w:tcBorders>
          </w:tcPr>
          <w:p w14:paraId="3988732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2B5ECD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84AE55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4E200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3540502B"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1B6DBF0" w14:textId="52CF074F" w:rsidR="00E20BBC" w:rsidRPr="00433CAB" w:rsidRDefault="00E20BBC" w:rsidP="00E20BBC">
            <w:pPr>
              <w:jc w:val="center"/>
              <w:rPr>
                <w:rFonts w:ascii="Arial" w:hAnsi="Arial" w:cs="Arial"/>
                <w:sz w:val="20"/>
                <w:szCs w:val="20"/>
              </w:rPr>
            </w:pPr>
            <w:r w:rsidRPr="00433CAB">
              <w:rPr>
                <w:rFonts w:ascii="Arial" w:hAnsi="Arial" w:cs="Arial"/>
                <w:sz w:val="20"/>
                <w:szCs w:val="20"/>
              </w:rPr>
              <w:t>195</w:t>
            </w:r>
          </w:p>
        </w:tc>
        <w:tc>
          <w:tcPr>
            <w:tcW w:w="2718" w:type="dxa"/>
            <w:gridSpan w:val="2"/>
            <w:tcBorders>
              <w:top w:val="single" w:sz="4" w:space="0" w:color="auto"/>
              <w:left w:val="single" w:sz="4" w:space="0" w:color="auto"/>
              <w:bottom w:val="single" w:sz="4" w:space="0" w:color="auto"/>
              <w:right w:val="single" w:sz="4" w:space="0" w:color="auto"/>
            </w:tcBorders>
          </w:tcPr>
          <w:p w14:paraId="3F2075E8" w14:textId="77777777" w:rsidR="00E20BBC" w:rsidRPr="00433CAB" w:rsidRDefault="00E20BBC" w:rsidP="00E20BBC">
            <w:pPr>
              <w:rPr>
                <w:rFonts w:ascii="Arial" w:hAnsi="Arial" w:cs="Arial"/>
                <w:sz w:val="20"/>
                <w:szCs w:val="20"/>
              </w:rPr>
            </w:pPr>
            <w:r w:rsidRPr="00433CAB">
              <w:rPr>
                <w:rFonts w:ascii="Arial" w:hAnsi="Arial" w:cs="Arial"/>
                <w:sz w:val="20"/>
                <w:szCs w:val="20"/>
              </w:rPr>
              <w:t>Španělsko</w:t>
            </w:r>
          </w:p>
        </w:tc>
        <w:tc>
          <w:tcPr>
            <w:tcW w:w="1630" w:type="dxa"/>
            <w:tcBorders>
              <w:top w:val="single" w:sz="4" w:space="0" w:color="auto"/>
              <w:left w:val="single" w:sz="4" w:space="0" w:color="auto"/>
              <w:bottom w:val="single" w:sz="4" w:space="0" w:color="auto"/>
              <w:right w:val="single" w:sz="4" w:space="0" w:color="auto"/>
            </w:tcBorders>
          </w:tcPr>
          <w:p w14:paraId="5B58187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DAEE57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9A50EF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3B2D2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204</w:t>
            </w:r>
          </w:p>
        </w:tc>
      </w:tr>
      <w:tr w:rsidR="004F26E4" w:rsidRPr="00433CAB" w14:paraId="738659A3"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F50462D" w14:textId="6B5849EA" w:rsidR="00E20BBC" w:rsidRPr="00433CAB" w:rsidRDefault="00E20BBC" w:rsidP="00E20BBC">
            <w:pPr>
              <w:jc w:val="center"/>
              <w:rPr>
                <w:rFonts w:ascii="Arial" w:hAnsi="Arial" w:cs="Arial"/>
                <w:sz w:val="20"/>
                <w:szCs w:val="20"/>
              </w:rPr>
            </w:pPr>
            <w:r w:rsidRPr="00433CAB">
              <w:rPr>
                <w:rFonts w:ascii="Arial" w:hAnsi="Arial" w:cs="Arial"/>
                <w:sz w:val="20"/>
                <w:szCs w:val="20"/>
              </w:rPr>
              <w:t>196</w:t>
            </w:r>
          </w:p>
        </w:tc>
        <w:tc>
          <w:tcPr>
            <w:tcW w:w="2718" w:type="dxa"/>
            <w:gridSpan w:val="2"/>
            <w:tcBorders>
              <w:top w:val="single" w:sz="4" w:space="0" w:color="auto"/>
              <w:left w:val="single" w:sz="4" w:space="0" w:color="auto"/>
              <w:bottom w:val="single" w:sz="4" w:space="0" w:color="auto"/>
              <w:right w:val="single" w:sz="4" w:space="0" w:color="auto"/>
            </w:tcBorders>
          </w:tcPr>
          <w:p w14:paraId="45A13444" w14:textId="77777777" w:rsidR="00E20BBC" w:rsidRPr="00433CAB" w:rsidRDefault="00E20BBC" w:rsidP="00E20BBC">
            <w:pPr>
              <w:rPr>
                <w:rFonts w:ascii="Arial" w:hAnsi="Arial" w:cs="Arial"/>
                <w:sz w:val="20"/>
                <w:szCs w:val="20"/>
              </w:rPr>
            </w:pPr>
            <w:r w:rsidRPr="00433CAB">
              <w:rPr>
                <w:rFonts w:ascii="Arial" w:hAnsi="Arial" w:cs="Arial"/>
                <w:sz w:val="20"/>
                <w:szCs w:val="20"/>
              </w:rPr>
              <w:t>Švédsko</w:t>
            </w:r>
          </w:p>
        </w:tc>
        <w:tc>
          <w:tcPr>
            <w:tcW w:w="1630" w:type="dxa"/>
            <w:tcBorders>
              <w:top w:val="single" w:sz="4" w:space="0" w:color="auto"/>
              <w:left w:val="single" w:sz="4" w:space="0" w:color="auto"/>
              <w:bottom w:val="single" w:sz="4" w:space="0" w:color="auto"/>
              <w:right w:val="single" w:sz="4" w:space="0" w:color="auto"/>
            </w:tcBorders>
          </w:tcPr>
          <w:p w14:paraId="545F01B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BD1FB0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1995B0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345B03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203</w:t>
            </w:r>
          </w:p>
        </w:tc>
      </w:tr>
      <w:tr w:rsidR="004F26E4" w:rsidRPr="00433CAB" w14:paraId="7B02C579"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0429C7BE" w14:textId="351879F7" w:rsidR="00E20BBC" w:rsidRPr="00433CAB" w:rsidRDefault="00E20BBC" w:rsidP="00E20BBC">
            <w:pPr>
              <w:jc w:val="center"/>
              <w:rPr>
                <w:rFonts w:ascii="Arial" w:hAnsi="Arial" w:cs="Arial"/>
                <w:sz w:val="20"/>
                <w:szCs w:val="20"/>
              </w:rPr>
            </w:pPr>
            <w:r w:rsidRPr="00433CAB">
              <w:rPr>
                <w:rFonts w:ascii="Arial" w:hAnsi="Arial" w:cs="Arial"/>
                <w:sz w:val="20"/>
                <w:szCs w:val="20"/>
              </w:rPr>
              <w:t>197</w:t>
            </w:r>
          </w:p>
        </w:tc>
        <w:tc>
          <w:tcPr>
            <w:tcW w:w="2718" w:type="dxa"/>
            <w:gridSpan w:val="2"/>
            <w:tcBorders>
              <w:top w:val="single" w:sz="4" w:space="0" w:color="auto"/>
              <w:left w:val="single" w:sz="4" w:space="0" w:color="auto"/>
              <w:bottom w:val="single" w:sz="4" w:space="0" w:color="auto"/>
              <w:right w:val="single" w:sz="4" w:space="0" w:color="auto"/>
            </w:tcBorders>
          </w:tcPr>
          <w:p w14:paraId="51E06B83" w14:textId="77777777" w:rsidR="00E20BBC" w:rsidRPr="00433CAB" w:rsidRDefault="00E20BBC" w:rsidP="00E20BBC">
            <w:pPr>
              <w:rPr>
                <w:rFonts w:ascii="Arial" w:hAnsi="Arial" w:cs="Arial"/>
                <w:sz w:val="20"/>
                <w:szCs w:val="20"/>
              </w:rPr>
            </w:pPr>
            <w:r w:rsidRPr="00433CAB">
              <w:rPr>
                <w:rFonts w:ascii="Arial" w:hAnsi="Arial" w:cs="Arial"/>
                <w:sz w:val="20"/>
                <w:szCs w:val="20"/>
              </w:rPr>
              <w:t>Švýcarsko</w:t>
            </w:r>
          </w:p>
        </w:tc>
        <w:tc>
          <w:tcPr>
            <w:tcW w:w="1630" w:type="dxa"/>
            <w:tcBorders>
              <w:top w:val="single" w:sz="4" w:space="0" w:color="auto"/>
              <w:left w:val="single" w:sz="4" w:space="0" w:color="auto"/>
              <w:bottom w:val="single" w:sz="4" w:space="0" w:color="auto"/>
              <w:right w:val="single" w:sz="4" w:space="0" w:color="auto"/>
            </w:tcBorders>
          </w:tcPr>
          <w:p w14:paraId="29894FD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13C9B1D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BB970A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5423C32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204</w:t>
            </w:r>
          </w:p>
        </w:tc>
      </w:tr>
      <w:tr w:rsidR="004F26E4" w:rsidRPr="00433CAB" w14:paraId="733D687E"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45E9B09" w14:textId="070BB833" w:rsidR="00E20BBC" w:rsidRPr="00433CAB" w:rsidRDefault="00E20BBC" w:rsidP="00E20BBC">
            <w:pPr>
              <w:jc w:val="center"/>
              <w:rPr>
                <w:rFonts w:ascii="Arial" w:hAnsi="Arial" w:cs="Arial"/>
                <w:sz w:val="20"/>
                <w:szCs w:val="20"/>
              </w:rPr>
            </w:pPr>
            <w:r w:rsidRPr="00433CAB">
              <w:rPr>
                <w:rFonts w:ascii="Arial" w:hAnsi="Arial" w:cs="Arial"/>
                <w:sz w:val="20"/>
                <w:szCs w:val="20"/>
              </w:rPr>
              <w:t>198</w:t>
            </w:r>
          </w:p>
        </w:tc>
        <w:tc>
          <w:tcPr>
            <w:tcW w:w="2718" w:type="dxa"/>
            <w:gridSpan w:val="2"/>
            <w:tcBorders>
              <w:top w:val="single" w:sz="4" w:space="0" w:color="auto"/>
              <w:left w:val="single" w:sz="4" w:space="0" w:color="auto"/>
              <w:bottom w:val="single" w:sz="4" w:space="0" w:color="auto"/>
              <w:right w:val="single" w:sz="4" w:space="0" w:color="auto"/>
            </w:tcBorders>
          </w:tcPr>
          <w:p w14:paraId="2C6E6749" w14:textId="77777777" w:rsidR="00E20BBC" w:rsidRPr="00433CAB" w:rsidRDefault="00E20BBC" w:rsidP="00E20BBC">
            <w:pPr>
              <w:rPr>
                <w:rFonts w:ascii="Arial" w:hAnsi="Arial" w:cs="Arial"/>
                <w:sz w:val="20"/>
                <w:szCs w:val="20"/>
              </w:rPr>
            </w:pPr>
            <w:r w:rsidRPr="00433CAB">
              <w:rPr>
                <w:rFonts w:ascii="Arial" w:hAnsi="Arial" w:cs="Arial"/>
                <w:sz w:val="20"/>
                <w:szCs w:val="20"/>
              </w:rPr>
              <w:t>Tádžikistán</w:t>
            </w:r>
          </w:p>
        </w:tc>
        <w:tc>
          <w:tcPr>
            <w:tcW w:w="1630" w:type="dxa"/>
            <w:tcBorders>
              <w:top w:val="single" w:sz="4" w:space="0" w:color="auto"/>
              <w:left w:val="single" w:sz="4" w:space="0" w:color="auto"/>
              <w:bottom w:val="single" w:sz="4" w:space="0" w:color="auto"/>
              <w:right w:val="single" w:sz="4" w:space="0" w:color="auto"/>
            </w:tcBorders>
          </w:tcPr>
          <w:p w14:paraId="227D2C2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7134C0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A577D8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89D7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61C6788C"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5DEA58F" w14:textId="67A62A3B" w:rsidR="00E20BBC" w:rsidRPr="00433CAB" w:rsidRDefault="00E20BBC" w:rsidP="00E20BBC">
            <w:pPr>
              <w:jc w:val="center"/>
              <w:rPr>
                <w:rFonts w:ascii="Arial" w:hAnsi="Arial" w:cs="Arial"/>
                <w:sz w:val="20"/>
                <w:szCs w:val="20"/>
              </w:rPr>
            </w:pPr>
            <w:r w:rsidRPr="00433CAB">
              <w:rPr>
                <w:rFonts w:ascii="Arial" w:hAnsi="Arial" w:cs="Arial"/>
                <w:sz w:val="20"/>
                <w:szCs w:val="20"/>
              </w:rPr>
              <w:t>199</w:t>
            </w:r>
          </w:p>
        </w:tc>
        <w:tc>
          <w:tcPr>
            <w:tcW w:w="2718" w:type="dxa"/>
            <w:gridSpan w:val="2"/>
            <w:tcBorders>
              <w:top w:val="single" w:sz="4" w:space="0" w:color="auto"/>
              <w:left w:val="single" w:sz="4" w:space="0" w:color="auto"/>
              <w:bottom w:val="single" w:sz="4" w:space="0" w:color="auto"/>
              <w:right w:val="single" w:sz="4" w:space="0" w:color="auto"/>
            </w:tcBorders>
          </w:tcPr>
          <w:p w14:paraId="19821520" w14:textId="77777777" w:rsidR="00E20BBC" w:rsidRPr="00433CAB" w:rsidRDefault="00E20BBC" w:rsidP="00E20BBC">
            <w:pPr>
              <w:rPr>
                <w:rFonts w:ascii="Arial" w:hAnsi="Arial" w:cs="Arial"/>
                <w:sz w:val="20"/>
                <w:szCs w:val="20"/>
              </w:rPr>
            </w:pPr>
            <w:r w:rsidRPr="00433CAB">
              <w:rPr>
                <w:rFonts w:ascii="Arial" w:hAnsi="Arial" w:cs="Arial"/>
                <w:sz w:val="20"/>
                <w:szCs w:val="20"/>
              </w:rPr>
              <w:t>Taiwan</w:t>
            </w:r>
          </w:p>
        </w:tc>
        <w:tc>
          <w:tcPr>
            <w:tcW w:w="1630" w:type="dxa"/>
            <w:tcBorders>
              <w:top w:val="single" w:sz="4" w:space="0" w:color="auto"/>
              <w:left w:val="single" w:sz="4" w:space="0" w:color="auto"/>
              <w:bottom w:val="single" w:sz="4" w:space="0" w:color="auto"/>
              <w:right w:val="single" w:sz="4" w:space="0" w:color="auto"/>
            </w:tcBorders>
          </w:tcPr>
          <w:p w14:paraId="2E712C9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6C9618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F070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3AD7DF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41FC1167"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60B6A9A" w14:textId="6CAF11FE" w:rsidR="00E20BBC" w:rsidRPr="00433CAB" w:rsidRDefault="00E20BBC" w:rsidP="00E20BBC">
            <w:pPr>
              <w:jc w:val="center"/>
              <w:rPr>
                <w:rFonts w:ascii="Arial" w:hAnsi="Arial" w:cs="Arial"/>
                <w:sz w:val="20"/>
                <w:szCs w:val="20"/>
              </w:rPr>
            </w:pPr>
            <w:r w:rsidRPr="00433CAB">
              <w:rPr>
                <w:rFonts w:ascii="Arial" w:hAnsi="Arial" w:cs="Arial"/>
                <w:sz w:val="20"/>
                <w:szCs w:val="20"/>
              </w:rPr>
              <w:t>200</w:t>
            </w:r>
          </w:p>
        </w:tc>
        <w:tc>
          <w:tcPr>
            <w:tcW w:w="2718" w:type="dxa"/>
            <w:gridSpan w:val="2"/>
            <w:tcBorders>
              <w:top w:val="single" w:sz="4" w:space="0" w:color="auto"/>
              <w:left w:val="single" w:sz="4" w:space="0" w:color="auto"/>
              <w:bottom w:val="single" w:sz="4" w:space="0" w:color="auto"/>
              <w:right w:val="single" w:sz="4" w:space="0" w:color="auto"/>
            </w:tcBorders>
          </w:tcPr>
          <w:p w14:paraId="4F056452" w14:textId="77777777" w:rsidR="00E20BBC" w:rsidRPr="00433CAB" w:rsidRDefault="00E20BBC" w:rsidP="00E20BBC">
            <w:pPr>
              <w:rPr>
                <w:rFonts w:ascii="Arial" w:hAnsi="Arial" w:cs="Arial"/>
                <w:sz w:val="20"/>
                <w:szCs w:val="20"/>
              </w:rPr>
            </w:pPr>
            <w:r w:rsidRPr="00433CAB">
              <w:rPr>
                <w:rFonts w:ascii="Arial" w:hAnsi="Arial" w:cs="Arial"/>
                <w:sz w:val="20"/>
                <w:szCs w:val="20"/>
              </w:rPr>
              <w:t>Tanzanie</w:t>
            </w:r>
          </w:p>
        </w:tc>
        <w:tc>
          <w:tcPr>
            <w:tcW w:w="1630" w:type="dxa"/>
            <w:tcBorders>
              <w:top w:val="single" w:sz="4" w:space="0" w:color="auto"/>
              <w:left w:val="single" w:sz="4" w:space="0" w:color="auto"/>
              <w:bottom w:val="single" w:sz="4" w:space="0" w:color="auto"/>
              <w:right w:val="single" w:sz="4" w:space="0" w:color="auto"/>
            </w:tcBorders>
          </w:tcPr>
          <w:p w14:paraId="1CE6777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0826D6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C838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3DB95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010B954E"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7E346B3D" w14:textId="13522115" w:rsidR="00E20BBC" w:rsidRPr="00433CAB" w:rsidRDefault="00E20BBC" w:rsidP="00E20BBC">
            <w:pPr>
              <w:jc w:val="center"/>
              <w:rPr>
                <w:rFonts w:ascii="Arial" w:hAnsi="Arial" w:cs="Arial"/>
                <w:sz w:val="20"/>
                <w:szCs w:val="20"/>
              </w:rPr>
            </w:pPr>
            <w:r w:rsidRPr="00433CAB">
              <w:rPr>
                <w:rFonts w:ascii="Arial" w:hAnsi="Arial" w:cs="Arial"/>
                <w:sz w:val="20"/>
                <w:szCs w:val="20"/>
              </w:rPr>
              <w:t>201</w:t>
            </w:r>
          </w:p>
        </w:tc>
        <w:tc>
          <w:tcPr>
            <w:tcW w:w="2718" w:type="dxa"/>
            <w:gridSpan w:val="2"/>
            <w:tcBorders>
              <w:top w:val="single" w:sz="4" w:space="0" w:color="auto"/>
              <w:left w:val="single" w:sz="4" w:space="0" w:color="auto"/>
              <w:bottom w:val="single" w:sz="4" w:space="0" w:color="auto"/>
              <w:right w:val="single" w:sz="4" w:space="0" w:color="auto"/>
            </w:tcBorders>
          </w:tcPr>
          <w:p w14:paraId="3C0306A9" w14:textId="77777777" w:rsidR="00E20BBC" w:rsidRPr="00433CAB" w:rsidRDefault="00E20BBC" w:rsidP="00E20BBC">
            <w:pPr>
              <w:rPr>
                <w:rFonts w:ascii="Arial" w:hAnsi="Arial" w:cs="Arial"/>
                <w:sz w:val="20"/>
                <w:szCs w:val="20"/>
              </w:rPr>
            </w:pPr>
            <w:r w:rsidRPr="00433CAB">
              <w:rPr>
                <w:rFonts w:ascii="Arial" w:hAnsi="Arial" w:cs="Arial"/>
                <w:sz w:val="20"/>
                <w:szCs w:val="20"/>
              </w:rPr>
              <w:t>Thajsko</w:t>
            </w:r>
          </w:p>
        </w:tc>
        <w:tc>
          <w:tcPr>
            <w:tcW w:w="1630" w:type="dxa"/>
            <w:tcBorders>
              <w:top w:val="single" w:sz="4" w:space="0" w:color="auto"/>
              <w:left w:val="single" w:sz="4" w:space="0" w:color="auto"/>
              <w:bottom w:val="single" w:sz="4" w:space="0" w:color="auto"/>
              <w:right w:val="single" w:sz="4" w:space="0" w:color="auto"/>
            </w:tcBorders>
          </w:tcPr>
          <w:p w14:paraId="5B2352D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52DECF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DE8273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E35CD2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294D696B"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346B7FCB" w14:textId="7F55C986" w:rsidR="00E20BBC" w:rsidRPr="00433CAB" w:rsidRDefault="00E20BBC" w:rsidP="00E20BBC">
            <w:pPr>
              <w:jc w:val="center"/>
              <w:rPr>
                <w:rFonts w:ascii="Arial" w:hAnsi="Arial" w:cs="Arial"/>
                <w:sz w:val="20"/>
                <w:szCs w:val="20"/>
              </w:rPr>
            </w:pPr>
            <w:r w:rsidRPr="00433CAB">
              <w:rPr>
                <w:rFonts w:ascii="Arial" w:hAnsi="Arial" w:cs="Arial"/>
                <w:sz w:val="20"/>
                <w:szCs w:val="20"/>
              </w:rPr>
              <w:t>202</w:t>
            </w:r>
          </w:p>
        </w:tc>
        <w:tc>
          <w:tcPr>
            <w:tcW w:w="2718" w:type="dxa"/>
            <w:gridSpan w:val="2"/>
            <w:tcBorders>
              <w:top w:val="single" w:sz="4" w:space="0" w:color="auto"/>
              <w:left w:val="single" w:sz="4" w:space="0" w:color="auto"/>
              <w:bottom w:val="single" w:sz="4" w:space="0" w:color="auto"/>
              <w:right w:val="single" w:sz="4" w:space="0" w:color="auto"/>
            </w:tcBorders>
          </w:tcPr>
          <w:p w14:paraId="1B1259E7" w14:textId="77777777" w:rsidR="00E20BBC" w:rsidRPr="00433CAB" w:rsidRDefault="00E20BBC" w:rsidP="00E20BBC">
            <w:pPr>
              <w:rPr>
                <w:rFonts w:ascii="Arial" w:hAnsi="Arial" w:cs="Arial"/>
                <w:sz w:val="20"/>
                <w:szCs w:val="20"/>
              </w:rPr>
            </w:pPr>
            <w:r w:rsidRPr="00433CAB">
              <w:rPr>
                <w:rFonts w:ascii="Arial" w:hAnsi="Arial" w:cs="Arial"/>
                <w:sz w:val="20"/>
                <w:szCs w:val="20"/>
              </w:rPr>
              <w:t>Togo</w:t>
            </w:r>
          </w:p>
        </w:tc>
        <w:tc>
          <w:tcPr>
            <w:tcW w:w="1630" w:type="dxa"/>
            <w:tcBorders>
              <w:top w:val="single" w:sz="4" w:space="0" w:color="auto"/>
              <w:left w:val="single" w:sz="4" w:space="0" w:color="auto"/>
              <w:bottom w:val="single" w:sz="4" w:space="0" w:color="auto"/>
              <w:right w:val="single" w:sz="4" w:space="0" w:color="auto"/>
            </w:tcBorders>
          </w:tcPr>
          <w:p w14:paraId="2A0FB90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839923A"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3AB8D02"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4D3DE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0BD02B65"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9D1E9D1" w14:textId="056853A2" w:rsidR="00E20BBC" w:rsidRPr="00433CAB" w:rsidRDefault="00E20BBC" w:rsidP="00E20BBC">
            <w:pPr>
              <w:jc w:val="center"/>
              <w:rPr>
                <w:rFonts w:ascii="Arial" w:hAnsi="Arial" w:cs="Arial"/>
                <w:sz w:val="20"/>
                <w:szCs w:val="20"/>
              </w:rPr>
            </w:pPr>
            <w:r w:rsidRPr="00433CAB">
              <w:rPr>
                <w:rFonts w:ascii="Arial" w:hAnsi="Arial" w:cs="Arial"/>
                <w:sz w:val="20"/>
                <w:szCs w:val="20"/>
              </w:rPr>
              <w:t>203</w:t>
            </w:r>
          </w:p>
        </w:tc>
        <w:tc>
          <w:tcPr>
            <w:tcW w:w="2718" w:type="dxa"/>
            <w:gridSpan w:val="2"/>
            <w:tcBorders>
              <w:top w:val="single" w:sz="4" w:space="0" w:color="auto"/>
              <w:left w:val="single" w:sz="4" w:space="0" w:color="auto"/>
              <w:bottom w:val="single" w:sz="4" w:space="0" w:color="auto"/>
              <w:right w:val="single" w:sz="4" w:space="0" w:color="auto"/>
            </w:tcBorders>
          </w:tcPr>
          <w:p w14:paraId="2503B664" w14:textId="77777777" w:rsidR="00E20BBC" w:rsidRPr="00433CAB" w:rsidRDefault="00E20BBC" w:rsidP="00E20BBC">
            <w:pPr>
              <w:rPr>
                <w:rFonts w:ascii="Arial" w:hAnsi="Arial" w:cs="Arial"/>
                <w:sz w:val="20"/>
                <w:szCs w:val="20"/>
              </w:rPr>
            </w:pPr>
            <w:r w:rsidRPr="00433CAB">
              <w:rPr>
                <w:rFonts w:ascii="Arial" w:hAnsi="Arial" w:cs="Arial"/>
                <w:sz w:val="20"/>
                <w:szCs w:val="20"/>
              </w:rPr>
              <w:t>Tonga</w:t>
            </w:r>
          </w:p>
        </w:tc>
        <w:tc>
          <w:tcPr>
            <w:tcW w:w="1630" w:type="dxa"/>
            <w:tcBorders>
              <w:top w:val="single" w:sz="4" w:space="0" w:color="auto"/>
              <w:left w:val="single" w:sz="4" w:space="0" w:color="auto"/>
              <w:bottom w:val="single" w:sz="4" w:space="0" w:color="auto"/>
              <w:right w:val="single" w:sz="4" w:space="0" w:color="auto"/>
            </w:tcBorders>
          </w:tcPr>
          <w:p w14:paraId="1A78EE6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2C5E914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2F7280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EC878D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3713E923"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4C1D7504" w14:textId="2A0D2A4B" w:rsidR="00E20BBC" w:rsidRPr="00433CAB" w:rsidRDefault="00E20BBC" w:rsidP="00E20BBC">
            <w:pPr>
              <w:jc w:val="center"/>
              <w:rPr>
                <w:rFonts w:ascii="Arial" w:hAnsi="Arial" w:cs="Arial"/>
                <w:sz w:val="20"/>
                <w:szCs w:val="20"/>
              </w:rPr>
            </w:pPr>
            <w:r w:rsidRPr="00433CAB">
              <w:rPr>
                <w:rFonts w:ascii="Arial" w:hAnsi="Arial" w:cs="Arial"/>
                <w:sz w:val="20"/>
                <w:szCs w:val="20"/>
              </w:rPr>
              <w:t>204</w:t>
            </w:r>
          </w:p>
        </w:tc>
        <w:tc>
          <w:tcPr>
            <w:tcW w:w="2718" w:type="dxa"/>
            <w:gridSpan w:val="2"/>
            <w:tcBorders>
              <w:top w:val="single" w:sz="4" w:space="0" w:color="auto"/>
              <w:left w:val="single" w:sz="4" w:space="0" w:color="auto"/>
              <w:bottom w:val="single" w:sz="4" w:space="0" w:color="auto"/>
              <w:right w:val="single" w:sz="4" w:space="0" w:color="auto"/>
            </w:tcBorders>
          </w:tcPr>
          <w:p w14:paraId="211F048E" w14:textId="77777777" w:rsidR="00E20BBC" w:rsidRPr="00433CAB" w:rsidRDefault="00E20BBC" w:rsidP="00E20BBC">
            <w:pPr>
              <w:rPr>
                <w:rFonts w:ascii="Arial" w:hAnsi="Arial" w:cs="Arial"/>
                <w:sz w:val="20"/>
                <w:szCs w:val="20"/>
              </w:rPr>
            </w:pPr>
            <w:r w:rsidRPr="00433CAB">
              <w:rPr>
                <w:rFonts w:ascii="Arial" w:hAnsi="Arial" w:cs="Arial"/>
                <w:sz w:val="20"/>
                <w:szCs w:val="20"/>
              </w:rPr>
              <w:t>Trinidad a Tobago</w:t>
            </w:r>
          </w:p>
        </w:tc>
        <w:tc>
          <w:tcPr>
            <w:tcW w:w="1630" w:type="dxa"/>
            <w:tcBorders>
              <w:top w:val="single" w:sz="4" w:space="0" w:color="auto"/>
              <w:left w:val="single" w:sz="4" w:space="0" w:color="auto"/>
              <w:bottom w:val="single" w:sz="4" w:space="0" w:color="auto"/>
              <w:right w:val="single" w:sz="4" w:space="0" w:color="auto"/>
            </w:tcBorders>
          </w:tcPr>
          <w:p w14:paraId="3DFE76D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6227D0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23951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1A7BFF"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3EC5D9D0"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11E3B52A" w14:textId="0955BC74" w:rsidR="00E20BBC" w:rsidRPr="00433CAB" w:rsidRDefault="00E20BBC" w:rsidP="00E20BBC">
            <w:pPr>
              <w:jc w:val="center"/>
              <w:rPr>
                <w:rFonts w:ascii="Arial" w:hAnsi="Arial" w:cs="Arial"/>
                <w:sz w:val="20"/>
                <w:szCs w:val="20"/>
              </w:rPr>
            </w:pPr>
            <w:r w:rsidRPr="00433CAB">
              <w:rPr>
                <w:rFonts w:ascii="Arial" w:hAnsi="Arial" w:cs="Arial"/>
                <w:sz w:val="20"/>
                <w:szCs w:val="20"/>
              </w:rPr>
              <w:t>205</w:t>
            </w:r>
          </w:p>
        </w:tc>
        <w:tc>
          <w:tcPr>
            <w:tcW w:w="2718" w:type="dxa"/>
            <w:gridSpan w:val="2"/>
            <w:tcBorders>
              <w:top w:val="single" w:sz="4" w:space="0" w:color="auto"/>
              <w:left w:val="single" w:sz="4" w:space="0" w:color="auto"/>
              <w:bottom w:val="single" w:sz="4" w:space="0" w:color="auto"/>
              <w:right w:val="single" w:sz="4" w:space="0" w:color="auto"/>
            </w:tcBorders>
          </w:tcPr>
          <w:p w14:paraId="67A9D0BD" w14:textId="6DEFB424" w:rsidR="00E20BBC" w:rsidRPr="00433CAB" w:rsidRDefault="00E20BBC" w:rsidP="00E20BBC">
            <w:pPr>
              <w:rPr>
                <w:rFonts w:ascii="Arial" w:hAnsi="Arial" w:cs="Arial"/>
                <w:sz w:val="20"/>
                <w:szCs w:val="20"/>
              </w:rPr>
            </w:pPr>
            <w:r w:rsidRPr="00433CAB">
              <w:rPr>
                <w:rFonts w:ascii="Arial" w:hAnsi="Arial" w:cs="Arial"/>
                <w:sz w:val="20"/>
                <w:szCs w:val="20"/>
              </w:rPr>
              <w:t>Tristan da Cunha</w:t>
            </w:r>
          </w:p>
        </w:tc>
        <w:tc>
          <w:tcPr>
            <w:tcW w:w="1630" w:type="dxa"/>
            <w:tcBorders>
              <w:top w:val="single" w:sz="4" w:space="0" w:color="auto"/>
              <w:left w:val="single" w:sz="4" w:space="0" w:color="auto"/>
              <w:bottom w:val="single" w:sz="4" w:space="0" w:color="auto"/>
              <w:right w:val="single" w:sz="4" w:space="0" w:color="auto"/>
            </w:tcBorders>
          </w:tcPr>
          <w:p w14:paraId="78B9E39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E5DC8AB"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EE7F84D"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2D73F1"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0C52E178"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4741E4AB" w14:textId="392B6969" w:rsidR="00E20BBC" w:rsidRPr="00433CAB" w:rsidRDefault="00E20BBC" w:rsidP="00E20BBC">
            <w:pPr>
              <w:jc w:val="center"/>
              <w:rPr>
                <w:rFonts w:ascii="Arial" w:hAnsi="Arial" w:cs="Arial"/>
                <w:sz w:val="20"/>
                <w:szCs w:val="20"/>
              </w:rPr>
            </w:pPr>
            <w:r w:rsidRPr="00433CAB">
              <w:rPr>
                <w:rFonts w:ascii="Arial" w:hAnsi="Arial" w:cs="Arial"/>
                <w:sz w:val="20"/>
                <w:szCs w:val="20"/>
              </w:rPr>
              <w:t>206</w:t>
            </w:r>
          </w:p>
        </w:tc>
        <w:tc>
          <w:tcPr>
            <w:tcW w:w="2718" w:type="dxa"/>
            <w:gridSpan w:val="2"/>
            <w:tcBorders>
              <w:top w:val="single" w:sz="4" w:space="0" w:color="auto"/>
              <w:left w:val="single" w:sz="4" w:space="0" w:color="auto"/>
              <w:bottom w:val="single" w:sz="4" w:space="0" w:color="auto"/>
              <w:right w:val="single" w:sz="4" w:space="0" w:color="auto"/>
            </w:tcBorders>
          </w:tcPr>
          <w:p w14:paraId="45EE415F" w14:textId="3FB60097" w:rsidR="00E20BBC" w:rsidRPr="00433CAB" w:rsidRDefault="00E20BBC" w:rsidP="00E20BBC">
            <w:pPr>
              <w:rPr>
                <w:rFonts w:ascii="Arial" w:hAnsi="Arial" w:cs="Arial"/>
                <w:sz w:val="20"/>
                <w:szCs w:val="20"/>
              </w:rPr>
            </w:pPr>
            <w:r w:rsidRPr="00433CAB">
              <w:rPr>
                <w:rFonts w:ascii="Arial" w:hAnsi="Arial" w:cs="Arial"/>
                <w:sz w:val="20"/>
                <w:szCs w:val="20"/>
              </w:rPr>
              <w:t>Tunisko</w:t>
            </w:r>
          </w:p>
        </w:tc>
        <w:tc>
          <w:tcPr>
            <w:tcW w:w="1630" w:type="dxa"/>
            <w:tcBorders>
              <w:top w:val="single" w:sz="4" w:space="0" w:color="auto"/>
              <w:left w:val="single" w:sz="4" w:space="0" w:color="auto"/>
              <w:bottom w:val="single" w:sz="4" w:space="0" w:color="auto"/>
              <w:right w:val="single" w:sz="4" w:space="0" w:color="auto"/>
            </w:tcBorders>
          </w:tcPr>
          <w:p w14:paraId="604EBDC4" w14:textId="31D8D990"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D2E36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006A4F58"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2988C"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1F30BCBF"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62A076D2" w14:textId="7FE98271" w:rsidR="00E20BBC" w:rsidRPr="00433CAB" w:rsidRDefault="00E20BBC" w:rsidP="00E20BBC">
            <w:pPr>
              <w:jc w:val="center"/>
              <w:rPr>
                <w:rFonts w:ascii="Arial" w:hAnsi="Arial" w:cs="Arial"/>
                <w:sz w:val="20"/>
                <w:szCs w:val="20"/>
              </w:rPr>
            </w:pPr>
            <w:r w:rsidRPr="00433CAB">
              <w:rPr>
                <w:rFonts w:ascii="Arial" w:hAnsi="Arial" w:cs="Arial"/>
                <w:sz w:val="20"/>
                <w:szCs w:val="20"/>
              </w:rPr>
              <w:t>207</w:t>
            </w:r>
          </w:p>
        </w:tc>
        <w:tc>
          <w:tcPr>
            <w:tcW w:w="2718" w:type="dxa"/>
            <w:gridSpan w:val="2"/>
            <w:tcBorders>
              <w:top w:val="single" w:sz="4" w:space="0" w:color="auto"/>
              <w:left w:val="single" w:sz="4" w:space="0" w:color="auto"/>
              <w:bottom w:val="single" w:sz="4" w:space="0" w:color="auto"/>
              <w:right w:val="single" w:sz="4" w:space="0" w:color="auto"/>
            </w:tcBorders>
          </w:tcPr>
          <w:p w14:paraId="40FB3DA7" w14:textId="6CF691A7" w:rsidR="00E20BBC" w:rsidRPr="00433CAB" w:rsidRDefault="00E20BBC" w:rsidP="00E20BBC">
            <w:pPr>
              <w:rPr>
                <w:rFonts w:ascii="Arial" w:hAnsi="Arial" w:cs="Arial"/>
                <w:sz w:val="20"/>
                <w:szCs w:val="20"/>
              </w:rPr>
            </w:pPr>
            <w:r w:rsidRPr="00433CAB">
              <w:rPr>
                <w:rFonts w:ascii="Arial" w:hAnsi="Arial" w:cs="Arial"/>
                <w:sz w:val="20"/>
                <w:szCs w:val="20"/>
              </w:rPr>
              <w:t>Turecko</w:t>
            </w:r>
          </w:p>
        </w:tc>
        <w:tc>
          <w:tcPr>
            <w:tcW w:w="1630" w:type="dxa"/>
            <w:tcBorders>
              <w:top w:val="single" w:sz="4" w:space="0" w:color="auto"/>
              <w:left w:val="single" w:sz="4" w:space="0" w:color="auto"/>
              <w:bottom w:val="single" w:sz="4" w:space="0" w:color="auto"/>
              <w:right w:val="single" w:sz="4" w:space="0" w:color="auto"/>
            </w:tcBorders>
          </w:tcPr>
          <w:p w14:paraId="01790C49"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BD8ED1E"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C0D4BE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5259E2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30117EC2"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BC5B3EB" w14:textId="7772DC8E" w:rsidR="00E20BBC" w:rsidRPr="00433CAB" w:rsidRDefault="00E20BBC" w:rsidP="00E20BBC">
            <w:pPr>
              <w:jc w:val="center"/>
              <w:rPr>
                <w:rFonts w:ascii="Arial" w:hAnsi="Arial" w:cs="Arial"/>
                <w:sz w:val="20"/>
                <w:szCs w:val="20"/>
              </w:rPr>
            </w:pPr>
            <w:r w:rsidRPr="00433CAB">
              <w:rPr>
                <w:rFonts w:ascii="Arial" w:hAnsi="Arial" w:cs="Arial"/>
                <w:sz w:val="20"/>
                <w:szCs w:val="20"/>
              </w:rPr>
              <w:t>208</w:t>
            </w:r>
          </w:p>
        </w:tc>
        <w:tc>
          <w:tcPr>
            <w:tcW w:w="2718" w:type="dxa"/>
            <w:gridSpan w:val="2"/>
            <w:tcBorders>
              <w:top w:val="single" w:sz="4" w:space="0" w:color="auto"/>
              <w:left w:val="single" w:sz="4" w:space="0" w:color="auto"/>
              <w:bottom w:val="single" w:sz="4" w:space="0" w:color="auto"/>
              <w:right w:val="single" w:sz="4" w:space="0" w:color="auto"/>
            </w:tcBorders>
          </w:tcPr>
          <w:p w14:paraId="5A94119D" w14:textId="6C16BEC3" w:rsidR="00E20BBC" w:rsidRPr="00433CAB" w:rsidRDefault="00E20BBC" w:rsidP="00E20BBC">
            <w:pPr>
              <w:rPr>
                <w:rFonts w:ascii="Arial" w:hAnsi="Arial" w:cs="Arial"/>
                <w:sz w:val="20"/>
                <w:szCs w:val="20"/>
              </w:rPr>
            </w:pPr>
            <w:r w:rsidRPr="00433CAB">
              <w:rPr>
                <w:rFonts w:ascii="Arial" w:hAnsi="Arial" w:cs="Arial"/>
                <w:sz w:val="20"/>
                <w:szCs w:val="20"/>
              </w:rPr>
              <w:t>Turkmenistán</w:t>
            </w:r>
          </w:p>
        </w:tc>
        <w:tc>
          <w:tcPr>
            <w:tcW w:w="1630" w:type="dxa"/>
            <w:tcBorders>
              <w:top w:val="single" w:sz="4" w:space="0" w:color="auto"/>
              <w:left w:val="single" w:sz="4" w:space="0" w:color="auto"/>
              <w:bottom w:val="single" w:sz="4" w:space="0" w:color="auto"/>
              <w:right w:val="single" w:sz="4" w:space="0" w:color="auto"/>
            </w:tcBorders>
          </w:tcPr>
          <w:p w14:paraId="7D74ACAB" w14:textId="31869A8D" w:rsidR="00E20BBC" w:rsidRPr="00433CAB" w:rsidRDefault="00E20BBC" w:rsidP="00E20BBC">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01106E6"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84252E3"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372A430"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7D75FE9A" w14:textId="77777777" w:rsidTr="009F796A">
        <w:trPr>
          <w:cantSplit/>
          <w:trHeight w:val="202"/>
        </w:trPr>
        <w:tc>
          <w:tcPr>
            <w:tcW w:w="822" w:type="dxa"/>
            <w:tcBorders>
              <w:top w:val="single" w:sz="4" w:space="0" w:color="auto"/>
              <w:left w:val="single" w:sz="4" w:space="0" w:color="auto"/>
              <w:bottom w:val="single" w:sz="4" w:space="0" w:color="auto"/>
              <w:right w:val="single" w:sz="4" w:space="0" w:color="auto"/>
            </w:tcBorders>
          </w:tcPr>
          <w:p w14:paraId="2A38B098" w14:textId="0C8428C7" w:rsidR="00E20BBC" w:rsidRPr="00433CAB" w:rsidRDefault="00E20BBC" w:rsidP="00E20BBC">
            <w:pPr>
              <w:jc w:val="center"/>
              <w:rPr>
                <w:rFonts w:ascii="Arial" w:hAnsi="Arial" w:cs="Arial"/>
                <w:sz w:val="20"/>
                <w:szCs w:val="20"/>
              </w:rPr>
            </w:pPr>
            <w:r w:rsidRPr="00433CAB">
              <w:rPr>
                <w:rFonts w:ascii="Arial" w:hAnsi="Arial" w:cs="Arial"/>
                <w:sz w:val="20"/>
                <w:szCs w:val="20"/>
              </w:rPr>
              <w:t>209</w:t>
            </w:r>
          </w:p>
        </w:tc>
        <w:tc>
          <w:tcPr>
            <w:tcW w:w="2718" w:type="dxa"/>
            <w:gridSpan w:val="2"/>
            <w:tcBorders>
              <w:top w:val="single" w:sz="4" w:space="0" w:color="auto"/>
              <w:left w:val="single" w:sz="4" w:space="0" w:color="auto"/>
              <w:bottom w:val="single" w:sz="4" w:space="0" w:color="auto"/>
              <w:right w:val="single" w:sz="4" w:space="0" w:color="auto"/>
            </w:tcBorders>
          </w:tcPr>
          <w:p w14:paraId="5BDB8212" w14:textId="5DAB9C20" w:rsidR="00E20BBC" w:rsidRPr="00433CAB" w:rsidRDefault="00E20BBC" w:rsidP="00E20BBC">
            <w:pPr>
              <w:rPr>
                <w:rFonts w:ascii="Arial" w:hAnsi="Arial" w:cs="Arial"/>
                <w:sz w:val="20"/>
                <w:szCs w:val="20"/>
              </w:rPr>
            </w:pPr>
            <w:r w:rsidRPr="00433CAB">
              <w:rPr>
                <w:rFonts w:ascii="Arial" w:hAnsi="Arial" w:cs="Arial"/>
                <w:sz w:val="20"/>
                <w:szCs w:val="20"/>
              </w:rPr>
              <w:t>Turks a Caicos</w:t>
            </w:r>
          </w:p>
        </w:tc>
        <w:tc>
          <w:tcPr>
            <w:tcW w:w="1630" w:type="dxa"/>
            <w:tcBorders>
              <w:top w:val="single" w:sz="4" w:space="0" w:color="auto"/>
              <w:left w:val="single" w:sz="4" w:space="0" w:color="auto"/>
              <w:bottom w:val="single" w:sz="4" w:space="0" w:color="auto"/>
              <w:right w:val="single" w:sz="4" w:space="0" w:color="auto"/>
            </w:tcBorders>
          </w:tcPr>
          <w:p w14:paraId="0F19D7FD" w14:textId="6759F10B" w:rsidR="00E20BBC" w:rsidRPr="00433CAB" w:rsidRDefault="00E20BBC" w:rsidP="00E20BBC">
            <w:pPr>
              <w:jc w:val="center"/>
              <w:rPr>
                <w:rFonts w:ascii="Arial" w:hAnsi="Arial" w:cs="Arial"/>
                <w:sz w:val="20"/>
                <w:szCs w:val="20"/>
              </w:rPr>
            </w:pPr>
            <w:r w:rsidRPr="00433CAB">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D7FCA84"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A892057"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9AA8325" w14:textId="77777777" w:rsidR="00E20BBC" w:rsidRPr="00433CAB" w:rsidRDefault="00E20BBC" w:rsidP="00E20BBC">
            <w:pPr>
              <w:jc w:val="center"/>
              <w:rPr>
                <w:rFonts w:ascii="Arial" w:hAnsi="Arial" w:cs="Arial"/>
                <w:sz w:val="20"/>
                <w:szCs w:val="20"/>
              </w:rPr>
            </w:pPr>
            <w:r w:rsidRPr="00433CAB">
              <w:rPr>
                <w:rFonts w:ascii="Arial" w:hAnsi="Arial" w:cs="Arial"/>
                <w:sz w:val="20"/>
                <w:szCs w:val="20"/>
              </w:rPr>
              <w:t>-</w:t>
            </w:r>
          </w:p>
        </w:tc>
      </w:tr>
      <w:tr w:rsidR="004F26E4" w:rsidRPr="00433CAB" w14:paraId="43E3585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CE9AC1A" w14:textId="367A41A6" w:rsidR="00DC284A" w:rsidRPr="00433CAB" w:rsidRDefault="00DC284A" w:rsidP="00411D87">
            <w:pPr>
              <w:jc w:val="center"/>
              <w:rPr>
                <w:rFonts w:ascii="Arial" w:hAnsi="Arial" w:cs="Arial"/>
                <w:sz w:val="20"/>
                <w:szCs w:val="20"/>
              </w:rPr>
            </w:pPr>
            <w:r w:rsidRPr="00433CAB">
              <w:rPr>
                <w:rFonts w:ascii="Arial" w:hAnsi="Arial" w:cs="Arial"/>
                <w:sz w:val="20"/>
                <w:szCs w:val="20"/>
              </w:rPr>
              <w:t>210</w:t>
            </w:r>
          </w:p>
        </w:tc>
        <w:tc>
          <w:tcPr>
            <w:tcW w:w="2694" w:type="dxa"/>
            <w:tcBorders>
              <w:top w:val="single" w:sz="4" w:space="0" w:color="auto"/>
              <w:left w:val="single" w:sz="4" w:space="0" w:color="auto"/>
              <w:bottom w:val="single" w:sz="4" w:space="0" w:color="auto"/>
              <w:right w:val="single" w:sz="4" w:space="0" w:color="auto"/>
            </w:tcBorders>
          </w:tcPr>
          <w:p w14:paraId="7B7C0914" w14:textId="77777777" w:rsidR="00DC284A" w:rsidRPr="00433CAB" w:rsidRDefault="00DC284A" w:rsidP="00411D87">
            <w:pPr>
              <w:rPr>
                <w:rFonts w:ascii="Arial" w:hAnsi="Arial" w:cs="Arial"/>
                <w:sz w:val="20"/>
                <w:szCs w:val="20"/>
              </w:rPr>
            </w:pPr>
            <w:r w:rsidRPr="00433CAB">
              <w:rPr>
                <w:rFonts w:ascii="Arial" w:hAnsi="Arial" w:cs="Arial"/>
                <w:sz w:val="20"/>
                <w:szCs w:val="20"/>
              </w:rPr>
              <w:t>Tuvalu</w:t>
            </w:r>
          </w:p>
        </w:tc>
        <w:tc>
          <w:tcPr>
            <w:tcW w:w="1630" w:type="dxa"/>
            <w:tcBorders>
              <w:top w:val="single" w:sz="4" w:space="0" w:color="auto"/>
              <w:left w:val="single" w:sz="4" w:space="0" w:color="auto"/>
              <w:bottom w:val="single" w:sz="4" w:space="0" w:color="auto"/>
              <w:right w:val="single" w:sz="4" w:space="0" w:color="auto"/>
            </w:tcBorders>
          </w:tcPr>
          <w:p w14:paraId="607547D7" w14:textId="77777777" w:rsidR="00DC284A" w:rsidRPr="00433CAB" w:rsidRDefault="00DC284A" w:rsidP="00411D87">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51DB73" w14:textId="77777777" w:rsidR="00DC284A" w:rsidRPr="00433CAB" w:rsidRDefault="00DC284A" w:rsidP="00411D87">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55C842B" w14:textId="77777777" w:rsidR="00DC284A" w:rsidRPr="00433CAB" w:rsidRDefault="00DC284A" w:rsidP="00411D87">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476B11" w14:textId="77777777" w:rsidR="00DC284A" w:rsidRPr="00433CAB" w:rsidRDefault="00DC284A" w:rsidP="00411D87">
            <w:pPr>
              <w:jc w:val="center"/>
              <w:rPr>
                <w:rFonts w:ascii="Arial" w:hAnsi="Arial" w:cs="Arial"/>
                <w:sz w:val="20"/>
                <w:szCs w:val="20"/>
              </w:rPr>
            </w:pPr>
            <w:r w:rsidRPr="00433CAB">
              <w:rPr>
                <w:rFonts w:ascii="Arial" w:hAnsi="Arial" w:cs="Arial"/>
                <w:sz w:val="20"/>
                <w:szCs w:val="20"/>
              </w:rPr>
              <w:t>-</w:t>
            </w:r>
          </w:p>
        </w:tc>
      </w:tr>
      <w:tr w:rsidR="004F26E4" w:rsidRPr="00433CAB" w14:paraId="384F75A5"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C547739" w14:textId="4706EC88" w:rsidR="004E2578" w:rsidRPr="00433CAB" w:rsidRDefault="004E2578" w:rsidP="00731E33">
            <w:pPr>
              <w:jc w:val="center"/>
              <w:rPr>
                <w:rFonts w:ascii="Arial" w:hAnsi="Arial" w:cs="Arial"/>
                <w:sz w:val="20"/>
                <w:szCs w:val="20"/>
              </w:rPr>
            </w:pPr>
            <w:r w:rsidRPr="00433CAB">
              <w:rPr>
                <w:rFonts w:ascii="Arial" w:hAnsi="Arial" w:cs="Arial"/>
                <w:sz w:val="20"/>
                <w:szCs w:val="20"/>
              </w:rPr>
              <w:t>211</w:t>
            </w:r>
          </w:p>
        </w:tc>
        <w:tc>
          <w:tcPr>
            <w:tcW w:w="2694" w:type="dxa"/>
            <w:tcBorders>
              <w:top w:val="single" w:sz="4" w:space="0" w:color="auto"/>
              <w:left w:val="single" w:sz="4" w:space="0" w:color="auto"/>
              <w:bottom w:val="single" w:sz="4" w:space="0" w:color="auto"/>
              <w:right w:val="single" w:sz="4" w:space="0" w:color="auto"/>
            </w:tcBorders>
          </w:tcPr>
          <w:p w14:paraId="6F6E8C36" w14:textId="77777777" w:rsidR="004E2578" w:rsidRPr="00433CAB" w:rsidRDefault="004E2578" w:rsidP="00731E33">
            <w:pPr>
              <w:rPr>
                <w:rFonts w:ascii="Arial" w:hAnsi="Arial" w:cs="Arial"/>
                <w:sz w:val="20"/>
                <w:szCs w:val="20"/>
              </w:rPr>
            </w:pPr>
            <w:r w:rsidRPr="00433CAB">
              <w:rPr>
                <w:rFonts w:ascii="Arial" w:hAnsi="Arial" w:cs="Arial"/>
                <w:sz w:val="20"/>
                <w:szCs w:val="20"/>
              </w:rPr>
              <w:t>Uganda</w:t>
            </w:r>
          </w:p>
        </w:tc>
        <w:tc>
          <w:tcPr>
            <w:tcW w:w="1630" w:type="dxa"/>
            <w:tcBorders>
              <w:top w:val="single" w:sz="4" w:space="0" w:color="auto"/>
              <w:left w:val="single" w:sz="4" w:space="0" w:color="auto"/>
              <w:bottom w:val="single" w:sz="4" w:space="0" w:color="auto"/>
              <w:right w:val="single" w:sz="4" w:space="0" w:color="auto"/>
            </w:tcBorders>
          </w:tcPr>
          <w:p w14:paraId="7F05F0E5"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F77602"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D76E519"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53FB6AA"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w:t>
            </w:r>
          </w:p>
        </w:tc>
      </w:tr>
      <w:tr w:rsidR="004F26E4" w:rsidRPr="00433CAB" w14:paraId="0D9799B3"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5B610545" w14:textId="6FACFEF6" w:rsidR="004E2578" w:rsidRPr="00433CAB" w:rsidRDefault="004E2578" w:rsidP="00731E33">
            <w:pPr>
              <w:jc w:val="center"/>
              <w:rPr>
                <w:rFonts w:ascii="Arial" w:hAnsi="Arial" w:cs="Arial"/>
                <w:sz w:val="20"/>
                <w:szCs w:val="20"/>
              </w:rPr>
            </w:pPr>
            <w:r w:rsidRPr="00433CAB">
              <w:rPr>
                <w:rFonts w:ascii="Arial" w:hAnsi="Arial" w:cs="Arial"/>
                <w:sz w:val="20"/>
                <w:szCs w:val="20"/>
              </w:rPr>
              <w:t>212</w:t>
            </w:r>
          </w:p>
        </w:tc>
        <w:tc>
          <w:tcPr>
            <w:tcW w:w="2694" w:type="dxa"/>
            <w:tcBorders>
              <w:top w:val="single" w:sz="4" w:space="0" w:color="auto"/>
              <w:left w:val="single" w:sz="4" w:space="0" w:color="auto"/>
              <w:bottom w:val="single" w:sz="4" w:space="0" w:color="auto"/>
              <w:right w:val="single" w:sz="4" w:space="0" w:color="auto"/>
            </w:tcBorders>
          </w:tcPr>
          <w:p w14:paraId="34140919" w14:textId="77777777" w:rsidR="004E2578" w:rsidRPr="00433CAB" w:rsidRDefault="004E2578" w:rsidP="00731E33">
            <w:pPr>
              <w:rPr>
                <w:rFonts w:ascii="Arial" w:hAnsi="Arial" w:cs="Arial"/>
                <w:sz w:val="20"/>
                <w:szCs w:val="20"/>
              </w:rPr>
            </w:pPr>
            <w:r w:rsidRPr="00433CAB">
              <w:rPr>
                <w:rFonts w:ascii="Arial" w:hAnsi="Arial" w:cs="Arial"/>
                <w:sz w:val="20"/>
                <w:szCs w:val="20"/>
              </w:rPr>
              <w:t>Ukrajina</w:t>
            </w:r>
          </w:p>
        </w:tc>
        <w:tc>
          <w:tcPr>
            <w:tcW w:w="1630" w:type="dxa"/>
            <w:tcBorders>
              <w:top w:val="single" w:sz="4" w:space="0" w:color="auto"/>
              <w:left w:val="single" w:sz="4" w:space="0" w:color="auto"/>
              <w:bottom w:val="single" w:sz="4" w:space="0" w:color="auto"/>
              <w:right w:val="single" w:sz="4" w:space="0" w:color="auto"/>
            </w:tcBorders>
          </w:tcPr>
          <w:p w14:paraId="7FADE689"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4D720989"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AE498AC"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EC1D867"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w:t>
            </w:r>
          </w:p>
        </w:tc>
      </w:tr>
      <w:tr w:rsidR="004F26E4" w:rsidRPr="00433CAB" w14:paraId="2EB1BE6C"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BF016F0" w14:textId="5ABE103D" w:rsidR="004E2578" w:rsidRPr="00433CAB" w:rsidRDefault="004E2578" w:rsidP="00731E33">
            <w:pPr>
              <w:jc w:val="center"/>
              <w:rPr>
                <w:rFonts w:ascii="Arial" w:hAnsi="Arial" w:cs="Arial"/>
                <w:sz w:val="20"/>
                <w:szCs w:val="20"/>
              </w:rPr>
            </w:pPr>
            <w:r w:rsidRPr="00433CAB">
              <w:rPr>
                <w:rFonts w:ascii="Arial" w:hAnsi="Arial" w:cs="Arial"/>
                <w:sz w:val="20"/>
                <w:szCs w:val="20"/>
              </w:rPr>
              <w:t>213</w:t>
            </w:r>
          </w:p>
        </w:tc>
        <w:tc>
          <w:tcPr>
            <w:tcW w:w="2694" w:type="dxa"/>
            <w:tcBorders>
              <w:top w:val="single" w:sz="4" w:space="0" w:color="auto"/>
              <w:left w:val="single" w:sz="4" w:space="0" w:color="auto"/>
              <w:bottom w:val="single" w:sz="4" w:space="0" w:color="auto"/>
              <w:right w:val="single" w:sz="4" w:space="0" w:color="auto"/>
            </w:tcBorders>
          </w:tcPr>
          <w:p w14:paraId="14AC9D6D" w14:textId="77777777" w:rsidR="004E2578" w:rsidRPr="00433CAB" w:rsidRDefault="004E2578" w:rsidP="00731E33">
            <w:pPr>
              <w:rPr>
                <w:rFonts w:ascii="Arial" w:hAnsi="Arial" w:cs="Arial"/>
                <w:sz w:val="20"/>
                <w:szCs w:val="20"/>
              </w:rPr>
            </w:pPr>
            <w:r w:rsidRPr="00433CAB">
              <w:rPr>
                <w:rFonts w:ascii="Arial" w:hAnsi="Arial" w:cs="Arial"/>
                <w:sz w:val="20"/>
                <w:szCs w:val="20"/>
              </w:rPr>
              <w:t>Uruguay</w:t>
            </w:r>
          </w:p>
        </w:tc>
        <w:tc>
          <w:tcPr>
            <w:tcW w:w="1630" w:type="dxa"/>
            <w:tcBorders>
              <w:top w:val="single" w:sz="4" w:space="0" w:color="auto"/>
              <w:left w:val="single" w:sz="4" w:space="0" w:color="auto"/>
              <w:bottom w:val="single" w:sz="4" w:space="0" w:color="auto"/>
              <w:right w:val="single" w:sz="4" w:space="0" w:color="auto"/>
            </w:tcBorders>
          </w:tcPr>
          <w:p w14:paraId="3D2026D4"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7E70C1" w14:textId="5709A54A" w:rsidR="004E2578" w:rsidRPr="00433CAB" w:rsidRDefault="0042671F" w:rsidP="00731E33">
            <w:pPr>
              <w:jc w:val="center"/>
              <w:rPr>
                <w:rFonts w:ascii="Arial" w:hAnsi="Arial" w:cs="Arial"/>
                <w:sz w:val="20"/>
                <w:szCs w:val="20"/>
              </w:rPr>
            </w:pPr>
            <w:r w:rsidRPr="00433CAB">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EB85882"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283623"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w:t>
            </w:r>
          </w:p>
        </w:tc>
      </w:tr>
      <w:tr w:rsidR="004F26E4" w:rsidRPr="00433CAB" w14:paraId="618994B7"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3E309AD" w14:textId="4881CB27" w:rsidR="004E2578" w:rsidRPr="00433CAB" w:rsidRDefault="004E2578" w:rsidP="00731E33">
            <w:pPr>
              <w:jc w:val="center"/>
              <w:rPr>
                <w:rFonts w:ascii="Arial" w:hAnsi="Arial" w:cs="Arial"/>
                <w:sz w:val="20"/>
                <w:szCs w:val="20"/>
              </w:rPr>
            </w:pPr>
            <w:r w:rsidRPr="00433CAB">
              <w:rPr>
                <w:rFonts w:ascii="Arial" w:hAnsi="Arial" w:cs="Arial"/>
                <w:sz w:val="20"/>
                <w:szCs w:val="20"/>
              </w:rPr>
              <w:t>214</w:t>
            </w:r>
          </w:p>
        </w:tc>
        <w:tc>
          <w:tcPr>
            <w:tcW w:w="2694" w:type="dxa"/>
            <w:tcBorders>
              <w:top w:val="single" w:sz="4" w:space="0" w:color="auto"/>
              <w:left w:val="single" w:sz="4" w:space="0" w:color="auto"/>
              <w:bottom w:val="single" w:sz="4" w:space="0" w:color="auto"/>
              <w:right w:val="single" w:sz="4" w:space="0" w:color="auto"/>
            </w:tcBorders>
          </w:tcPr>
          <w:p w14:paraId="67F726E2" w14:textId="77777777" w:rsidR="004E2578" w:rsidRPr="00433CAB" w:rsidRDefault="004E2578" w:rsidP="00731E33">
            <w:pPr>
              <w:rPr>
                <w:rFonts w:ascii="Arial" w:hAnsi="Arial" w:cs="Arial"/>
                <w:sz w:val="20"/>
                <w:szCs w:val="20"/>
              </w:rPr>
            </w:pPr>
            <w:r w:rsidRPr="00433CAB">
              <w:rPr>
                <w:rFonts w:ascii="Arial" w:hAnsi="Arial" w:cs="Arial"/>
                <w:sz w:val="20"/>
                <w:szCs w:val="20"/>
              </w:rPr>
              <w:t>Uzbekistán</w:t>
            </w:r>
          </w:p>
        </w:tc>
        <w:tc>
          <w:tcPr>
            <w:tcW w:w="1630" w:type="dxa"/>
            <w:tcBorders>
              <w:top w:val="single" w:sz="4" w:space="0" w:color="auto"/>
              <w:left w:val="single" w:sz="4" w:space="0" w:color="auto"/>
              <w:bottom w:val="single" w:sz="4" w:space="0" w:color="auto"/>
              <w:right w:val="single" w:sz="4" w:space="0" w:color="auto"/>
            </w:tcBorders>
          </w:tcPr>
          <w:p w14:paraId="0F9BA1D1"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09B901D" w14:textId="77777777" w:rsidR="004E2578" w:rsidRPr="00433CAB" w:rsidRDefault="0083670D" w:rsidP="00731E33">
            <w:pPr>
              <w:jc w:val="center"/>
              <w:rPr>
                <w:rFonts w:ascii="Arial" w:hAnsi="Arial" w:cs="Arial"/>
                <w:sz w:val="20"/>
                <w:szCs w:val="20"/>
              </w:rPr>
            </w:pPr>
            <w:r w:rsidRPr="00433CAB">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AF4836C"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162ACBD" w14:textId="77777777" w:rsidR="004E2578" w:rsidRPr="00433CAB" w:rsidRDefault="004E2578" w:rsidP="00731E33">
            <w:pPr>
              <w:jc w:val="center"/>
              <w:rPr>
                <w:rFonts w:ascii="Arial" w:hAnsi="Arial" w:cs="Arial"/>
                <w:sz w:val="20"/>
                <w:szCs w:val="20"/>
              </w:rPr>
            </w:pPr>
            <w:r w:rsidRPr="00433CAB">
              <w:rPr>
                <w:rFonts w:ascii="Arial" w:hAnsi="Arial" w:cs="Arial"/>
                <w:sz w:val="20"/>
                <w:szCs w:val="20"/>
              </w:rPr>
              <w:t>-</w:t>
            </w:r>
          </w:p>
        </w:tc>
      </w:tr>
      <w:tr w:rsidR="004F26E4" w:rsidRPr="00433CAB" w14:paraId="33B10394"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761B2A50" w14:textId="365B6C96" w:rsidR="00FE4528" w:rsidRPr="00433CAB" w:rsidRDefault="00FE4528" w:rsidP="000F2062">
            <w:pPr>
              <w:jc w:val="center"/>
              <w:rPr>
                <w:rFonts w:ascii="Arial" w:hAnsi="Arial" w:cs="Arial"/>
                <w:sz w:val="20"/>
                <w:szCs w:val="20"/>
              </w:rPr>
            </w:pPr>
            <w:r w:rsidRPr="00433CAB">
              <w:rPr>
                <w:rFonts w:ascii="Arial" w:hAnsi="Arial" w:cs="Arial"/>
                <w:sz w:val="20"/>
                <w:szCs w:val="20"/>
              </w:rPr>
              <w:t>215</w:t>
            </w:r>
          </w:p>
        </w:tc>
        <w:tc>
          <w:tcPr>
            <w:tcW w:w="2694" w:type="dxa"/>
            <w:tcBorders>
              <w:top w:val="single" w:sz="4" w:space="0" w:color="auto"/>
              <w:left w:val="single" w:sz="4" w:space="0" w:color="auto"/>
              <w:bottom w:val="single" w:sz="4" w:space="0" w:color="auto"/>
              <w:right w:val="single" w:sz="4" w:space="0" w:color="auto"/>
            </w:tcBorders>
          </w:tcPr>
          <w:p w14:paraId="0B33263E" w14:textId="77777777" w:rsidR="00FE4528" w:rsidRPr="00433CAB" w:rsidRDefault="00FE4528" w:rsidP="000F2062">
            <w:pPr>
              <w:rPr>
                <w:rFonts w:ascii="Arial" w:hAnsi="Arial" w:cs="Arial"/>
                <w:sz w:val="20"/>
                <w:szCs w:val="20"/>
              </w:rPr>
            </w:pPr>
            <w:r w:rsidRPr="00433CAB">
              <w:rPr>
                <w:rFonts w:ascii="Arial" w:hAnsi="Arial" w:cs="Arial"/>
                <w:sz w:val="20"/>
                <w:szCs w:val="20"/>
              </w:rPr>
              <w:t>Vanuatu</w:t>
            </w:r>
          </w:p>
        </w:tc>
        <w:tc>
          <w:tcPr>
            <w:tcW w:w="1630" w:type="dxa"/>
            <w:tcBorders>
              <w:top w:val="single" w:sz="4" w:space="0" w:color="auto"/>
              <w:left w:val="single" w:sz="4" w:space="0" w:color="auto"/>
              <w:bottom w:val="single" w:sz="4" w:space="0" w:color="auto"/>
              <w:right w:val="single" w:sz="4" w:space="0" w:color="auto"/>
            </w:tcBorders>
          </w:tcPr>
          <w:p w14:paraId="444ED0A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EA725A8" w14:textId="74829C32" w:rsidR="00FE4528" w:rsidRPr="00433CAB" w:rsidRDefault="00FE4528" w:rsidP="000F2062">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0D5C5E19"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B92A42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0F31EAEA"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28E30535" w14:textId="6C619307" w:rsidR="00FE4528" w:rsidRPr="00433CAB" w:rsidRDefault="00FE4528" w:rsidP="000F2062">
            <w:pPr>
              <w:jc w:val="center"/>
              <w:rPr>
                <w:rFonts w:ascii="Arial" w:hAnsi="Arial" w:cs="Arial"/>
                <w:sz w:val="20"/>
                <w:szCs w:val="20"/>
              </w:rPr>
            </w:pPr>
            <w:r w:rsidRPr="00433CAB">
              <w:rPr>
                <w:rFonts w:ascii="Arial" w:hAnsi="Arial" w:cs="Arial"/>
                <w:sz w:val="20"/>
                <w:szCs w:val="20"/>
              </w:rPr>
              <w:t>216</w:t>
            </w:r>
          </w:p>
        </w:tc>
        <w:tc>
          <w:tcPr>
            <w:tcW w:w="2694" w:type="dxa"/>
            <w:tcBorders>
              <w:top w:val="single" w:sz="4" w:space="0" w:color="auto"/>
              <w:left w:val="single" w:sz="4" w:space="0" w:color="auto"/>
              <w:bottom w:val="single" w:sz="4" w:space="0" w:color="auto"/>
              <w:right w:val="single" w:sz="4" w:space="0" w:color="auto"/>
            </w:tcBorders>
          </w:tcPr>
          <w:p w14:paraId="284B7DD3" w14:textId="77777777" w:rsidR="00FE4528" w:rsidRPr="00433CAB" w:rsidRDefault="00FE4528" w:rsidP="000F2062">
            <w:pPr>
              <w:rPr>
                <w:rFonts w:ascii="Arial" w:hAnsi="Arial" w:cs="Arial"/>
                <w:sz w:val="20"/>
                <w:szCs w:val="20"/>
              </w:rPr>
            </w:pPr>
            <w:r w:rsidRPr="00433CAB">
              <w:rPr>
                <w:rFonts w:ascii="Arial" w:hAnsi="Arial" w:cs="Arial"/>
                <w:sz w:val="20"/>
                <w:szCs w:val="20"/>
              </w:rPr>
              <w:t>Vatikán</w:t>
            </w:r>
          </w:p>
        </w:tc>
        <w:tc>
          <w:tcPr>
            <w:tcW w:w="1630" w:type="dxa"/>
            <w:tcBorders>
              <w:top w:val="single" w:sz="4" w:space="0" w:color="auto"/>
              <w:left w:val="single" w:sz="4" w:space="0" w:color="auto"/>
              <w:bottom w:val="single" w:sz="4" w:space="0" w:color="auto"/>
              <w:right w:val="single" w:sz="4" w:space="0" w:color="auto"/>
            </w:tcBorders>
          </w:tcPr>
          <w:p w14:paraId="7326CAA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3238B7E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4F3763A"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0B651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163B8F59"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90DD865" w14:textId="765259E4" w:rsidR="00FE4528" w:rsidRPr="00433CAB" w:rsidRDefault="00FE4528" w:rsidP="000F2062">
            <w:pPr>
              <w:jc w:val="center"/>
              <w:rPr>
                <w:rFonts w:ascii="Arial" w:hAnsi="Arial" w:cs="Arial"/>
                <w:sz w:val="20"/>
                <w:szCs w:val="20"/>
              </w:rPr>
            </w:pPr>
            <w:r w:rsidRPr="00433CAB">
              <w:rPr>
                <w:rFonts w:ascii="Arial" w:hAnsi="Arial" w:cs="Arial"/>
                <w:sz w:val="20"/>
                <w:szCs w:val="20"/>
              </w:rPr>
              <w:t>217</w:t>
            </w:r>
          </w:p>
        </w:tc>
        <w:tc>
          <w:tcPr>
            <w:tcW w:w="2694" w:type="dxa"/>
            <w:tcBorders>
              <w:top w:val="single" w:sz="4" w:space="0" w:color="auto"/>
              <w:left w:val="single" w:sz="4" w:space="0" w:color="auto"/>
              <w:bottom w:val="single" w:sz="4" w:space="0" w:color="auto"/>
              <w:right w:val="single" w:sz="4" w:space="0" w:color="auto"/>
            </w:tcBorders>
          </w:tcPr>
          <w:p w14:paraId="733355CF" w14:textId="53782ACB" w:rsidR="00FE4528" w:rsidRPr="00433CAB" w:rsidRDefault="00FE4528" w:rsidP="000F2062">
            <w:pPr>
              <w:rPr>
                <w:rFonts w:ascii="Arial" w:hAnsi="Arial" w:cs="Arial"/>
                <w:sz w:val="20"/>
                <w:szCs w:val="20"/>
              </w:rPr>
            </w:pPr>
            <w:r w:rsidRPr="00433CAB">
              <w:rPr>
                <w:rFonts w:ascii="Arial" w:hAnsi="Arial" w:cs="Arial"/>
                <w:sz w:val="20"/>
                <w:szCs w:val="20"/>
              </w:rPr>
              <w:t>Velká Británie</w:t>
            </w:r>
          </w:p>
        </w:tc>
        <w:tc>
          <w:tcPr>
            <w:tcW w:w="1630" w:type="dxa"/>
            <w:tcBorders>
              <w:top w:val="single" w:sz="4" w:space="0" w:color="auto"/>
              <w:left w:val="single" w:sz="4" w:space="0" w:color="auto"/>
              <w:bottom w:val="single" w:sz="4" w:space="0" w:color="auto"/>
              <w:right w:val="single" w:sz="4" w:space="0" w:color="auto"/>
            </w:tcBorders>
          </w:tcPr>
          <w:p w14:paraId="136FCC1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42F5DC7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D184F1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8A03C7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203</w:t>
            </w:r>
          </w:p>
        </w:tc>
      </w:tr>
      <w:tr w:rsidR="004F26E4" w:rsidRPr="00433CAB" w14:paraId="59D66434"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05F70A13" w14:textId="504F84D3" w:rsidR="00FE4528" w:rsidRPr="00433CAB" w:rsidRDefault="00FE4528" w:rsidP="000F2062">
            <w:pPr>
              <w:jc w:val="center"/>
              <w:rPr>
                <w:rFonts w:ascii="Arial" w:hAnsi="Arial" w:cs="Arial"/>
                <w:sz w:val="20"/>
                <w:szCs w:val="20"/>
              </w:rPr>
            </w:pPr>
            <w:r w:rsidRPr="00433CAB">
              <w:rPr>
                <w:rFonts w:ascii="Arial" w:hAnsi="Arial" w:cs="Arial"/>
                <w:sz w:val="20"/>
                <w:szCs w:val="20"/>
              </w:rPr>
              <w:t>218</w:t>
            </w:r>
          </w:p>
        </w:tc>
        <w:tc>
          <w:tcPr>
            <w:tcW w:w="2694" w:type="dxa"/>
            <w:tcBorders>
              <w:top w:val="single" w:sz="4" w:space="0" w:color="auto"/>
              <w:left w:val="single" w:sz="4" w:space="0" w:color="auto"/>
              <w:bottom w:val="single" w:sz="4" w:space="0" w:color="auto"/>
              <w:right w:val="single" w:sz="4" w:space="0" w:color="auto"/>
            </w:tcBorders>
          </w:tcPr>
          <w:p w14:paraId="714A2BFA" w14:textId="77777777" w:rsidR="00FE4528" w:rsidRPr="00433CAB" w:rsidRDefault="00FE4528" w:rsidP="000F2062">
            <w:pPr>
              <w:rPr>
                <w:rFonts w:ascii="Arial" w:hAnsi="Arial" w:cs="Arial"/>
                <w:sz w:val="20"/>
                <w:szCs w:val="20"/>
              </w:rPr>
            </w:pPr>
            <w:r w:rsidRPr="00433CAB">
              <w:rPr>
                <w:rFonts w:ascii="Arial" w:hAnsi="Arial" w:cs="Arial"/>
                <w:sz w:val="20"/>
                <w:szCs w:val="20"/>
              </w:rPr>
              <w:t>Venezuela</w:t>
            </w:r>
          </w:p>
        </w:tc>
        <w:tc>
          <w:tcPr>
            <w:tcW w:w="1630" w:type="dxa"/>
            <w:tcBorders>
              <w:top w:val="single" w:sz="4" w:space="0" w:color="auto"/>
              <w:left w:val="single" w:sz="4" w:space="0" w:color="auto"/>
              <w:bottom w:val="single" w:sz="4" w:space="0" w:color="auto"/>
              <w:right w:val="single" w:sz="4" w:space="0" w:color="auto"/>
            </w:tcBorders>
          </w:tcPr>
          <w:p w14:paraId="4586150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3E257A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D4AA4B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9F1ADE"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6CBCB54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0CF0984" w14:textId="15A77C61" w:rsidR="00FE4528" w:rsidRPr="00433CAB" w:rsidRDefault="00FE4528" w:rsidP="000F2062">
            <w:pPr>
              <w:jc w:val="center"/>
              <w:rPr>
                <w:rFonts w:ascii="Arial" w:hAnsi="Arial" w:cs="Arial"/>
                <w:sz w:val="20"/>
                <w:szCs w:val="20"/>
              </w:rPr>
            </w:pPr>
            <w:r w:rsidRPr="00433CAB">
              <w:rPr>
                <w:rFonts w:ascii="Arial" w:hAnsi="Arial" w:cs="Arial"/>
                <w:sz w:val="20"/>
                <w:szCs w:val="20"/>
              </w:rPr>
              <w:t>219</w:t>
            </w:r>
          </w:p>
        </w:tc>
        <w:tc>
          <w:tcPr>
            <w:tcW w:w="2694" w:type="dxa"/>
            <w:tcBorders>
              <w:top w:val="single" w:sz="4" w:space="0" w:color="auto"/>
              <w:left w:val="single" w:sz="4" w:space="0" w:color="auto"/>
              <w:bottom w:val="single" w:sz="4" w:space="0" w:color="auto"/>
              <w:right w:val="single" w:sz="4" w:space="0" w:color="auto"/>
            </w:tcBorders>
          </w:tcPr>
          <w:p w14:paraId="71ACD2A2" w14:textId="77777777" w:rsidR="00FE4528" w:rsidRPr="00433CAB" w:rsidRDefault="00FE4528" w:rsidP="000F2062">
            <w:pPr>
              <w:rPr>
                <w:rFonts w:ascii="Arial" w:hAnsi="Arial" w:cs="Arial"/>
                <w:sz w:val="20"/>
                <w:szCs w:val="20"/>
              </w:rPr>
            </w:pPr>
            <w:r w:rsidRPr="00433CAB">
              <w:rPr>
                <w:rFonts w:ascii="Arial" w:hAnsi="Arial" w:cs="Arial"/>
                <w:sz w:val="20"/>
                <w:szCs w:val="20"/>
              </w:rPr>
              <w:t>Vietnam</w:t>
            </w:r>
          </w:p>
        </w:tc>
        <w:tc>
          <w:tcPr>
            <w:tcW w:w="1630" w:type="dxa"/>
            <w:tcBorders>
              <w:top w:val="single" w:sz="4" w:space="0" w:color="auto"/>
              <w:left w:val="single" w:sz="4" w:space="0" w:color="auto"/>
              <w:bottom w:val="single" w:sz="4" w:space="0" w:color="auto"/>
              <w:right w:val="single" w:sz="4" w:space="0" w:color="auto"/>
            </w:tcBorders>
          </w:tcPr>
          <w:p w14:paraId="0E198E3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5715CC0"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8FFEEE4"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D7C830F"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6E0B3A60"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E846FE4" w14:textId="555B5407" w:rsidR="00FE4528" w:rsidRPr="00433CAB" w:rsidRDefault="00FE4528" w:rsidP="000F2062">
            <w:pPr>
              <w:jc w:val="center"/>
              <w:rPr>
                <w:rFonts w:ascii="Arial" w:hAnsi="Arial" w:cs="Arial"/>
                <w:sz w:val="20"/>
                <w:szCs w:val="20"/>
              </w:rPr>
            </w:pPr>
            <w:r w:rsidRPr="00433CAB">
              <w:rPr>
                <w:rFonts w:ascii="Arial" w:hAnsi="Arial" w:cs="Arial"/>
                <w:sz w:val="20"/>
                <w:szCs w:val="20"/>
              </w:rPr>
              <w:t>220</w:t>
            </w:r>
          </w:p>
        </w:tc>
        <w:tc>
          <w:tcPr>
            <w:tcW w:w="2694" w:type="dxa"/>
            <w:tcBorders>
              <w:top w:val="single" w:sz="4" w:space="0" w:color="auto"/>
              <w:left w:val="single" w:sz="4" w:space="0" w:color="auto"/>
              <w:bottom w:val="single" w:sz="4" w:space="0" w:color="auto"/>
              <w:right w:val="single" w:sz="4" w:space="0" w:color="auto"/>
            </w:tcBorders>
          </w:tcPr>
          <w:p w14:paraId="59C54FB9" w14:textId="77777777" w:rsidR="00FE4528" w:rsidRPr="00433CAB" w:rsidRDefault="00FE4528" w:rsidP="000F2062">
            <w:pPr>
              <w:rPr>
                <w:rFonts w:ascii="Arial" w:hAnsi="Arial" w:cs="Arial"/>
                <w:sz w:val="20"/>
                <w:szCs w:val="20"/>
              </w:rPr>
            </w:pPr>
            <w:r w:rsidRPr="00433CAB">
              <w:rPr>
                <w:rFonts w:ascii="Arial" w:hAnsi="Arial" w:cs="Arial"/>
                <w:sz w:val="20"/>
                <w:szCs w:val="20"/>
              </w:rPr>
              <w:t>Východní Timor</w:t>
            </w:r>
          </w:p>
        </w:tc>
        <w:tc>
          <w:tcPr>
            <w:tcW w:w="1630" w:type="dxa"/>
            <w:tcBorders>
              <w:top w:val="single" w:sz="4" w:space="0" w:color="auto"/>
              <w:left w:val="single" w:sz="4" w:space="0" w:color="auto"/>
              <w:bottom w:val="single" w:sz="4" w:space="0" w:color="auto"/>
              <w:right w:val="single" w:sz="4" w:space="0" w:color="auto"/>
            </w:tcBorders>
          </w:tcPr>
          <w:p w14:paraId="01905A8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9ECC8BA" w14:textId="7165E3AF" w:rsidR="00FE4528" w:rsidRPr="00433CAB" w:rsidRDefault="00FE4528" w:rsidP="000F2062">
            <w:pPr>
              <w:jc w:val="center"/>
              <w:rPr>
                <w:rFonts w:ascii="Arial" w:hAnsi="Arial" w:cs="Arial"/>
                <w:sz w:val="20"/>
                <w:szCs w:val="20"/>
              </w:rPr>
            </w:pPr>
            <w:r w:rsidRPr="00433CA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BDD5473"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FD8CB0"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538918FE"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3FCB75C1" w14:textId="2BB372A0" w:rsidR="00FE4528" w:rsidRPr="00433CAB" w:rsidRDefault="00FE4528" w:rsidP="000F2062">
            <w:pPr>
              <w:jc w:val="center"/>
              <w:rPr>
                <w:rFonts w:ascii="Arial" w:hAnsi="Arial" w:cs="Arial"/>
                <w:sz w:val="20"/>
                <w:szCs w:val="20"/>
              </w:rPr>
            </w:pPr>
            <w:r w:rsidRPr="00433CAB">
              <w:rPr>
                <w:rFonts w:ascii="Arial" w:hAnsi="Arial" w:cs="Arial"/>
                <w:sz w:val="20"/>
                <w:szCs w:val="20"/>
              </w:rPr>
              <w:t>221</w:t>
            </w:r>
          </w:p>
        </w:tc>
        <w:tc>
          <w:tcPr>
            <w:tcW w:w="2694" w:type="dxa"/>
            <w:tcBorders>
              <w:top w:val="single" w:sz="4" w:space="0" w:color="auto"/>
              <w:left w:val="single" w:sz="4" w:space="0" w:color="auto"/>
              <w:bottom w:val="single" w:sz="4" w:space="0" w:color="auto"/>
              <w:right w:val="single" w:sz="4" w:space="0" w:color="auto"/>
            </w:tcBorders>
          </w:tcPr>
          <w:p w14:paraId="7B7130C5" w14:textId="77777777" w:rsidR="00FE4528" w:rsidRPr="00433CAB" w:rsidRDefault="00FE4528" w:rsidP="000F2062">
            <w:pPr>
              <w:rPr>
                <w:rFonts w:ascii="Arial" w:hAnsi="Arial" w:cs="Arial"/>
                <w:sz w:val="20"/>
                <w:szCs w:val="20"/>
              </w:rPr>
            </w:pPr>
            <w:r w:rsidRPr="00433CAB">
              <w:rPr>
                <w:rFonts w:ascii="Arial" w:hAnsi="Arial" w:cs="Arial"/>
                <w:sz w:val="20"/>
                <w:szCs w:val="20"/>
              </w:rPr>
              <w:t>Wallis a Futuna</w:t>
            </w:r>
          </w:p>
        </w:tc>
        <w:tc>
          <w:tcPr>
            <w:tcW w:w="1630" w:type="dxa"/>
            <w:tcBorders>
              <w:top w:val="single" w:sz="4" w:space="0" w:color="auto"/>
              <w:left w:val="single" w:sz="4" w:space="0" w:color="auto"/>
              <w:bottom w:val="single" w:sz="4" w:space="0" w:color="auto"/>
              <w:right w:val="single" w:sz="4" w:space="0" w:color="auto"/>
            </w:tcBorders>
          </w:tcPr>
          <w:p w14:paraId="4068F69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C8F6F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9B7421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66F3675"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36707846"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4D90B718" w14:textId="1E41350D" w:rsidR="00FE4528" w:rsidRPr="00433CAB" w:rsidRDefault="00FE4528" w:rsidP="000F2062">
            <w:pPr>
              <w:jc w:val="center"/>
              <w:rPr>
                <w:rFonts w:ascii="Arial" w:hAnsi="Arial" w:cs="Arial"/>
                <w:sz w:val="20"/>
                <w:szCs w:val="20"/>
              </w:rPr>
            </w:pPr>
            <w:r w:rsidRPr="00433CAB">
              <w:rPr>
                <w:rFonts w:ascii="Arial" w:hAnsi="Arial" w:cs="Arial"/>
                <w:sz w:val="20"/>
                <w:szCs w:val="20"/>
              </w:rPr>
              <w:t>222</w:t>
            </w:r>
          </w:p>
        </w:tc>
        <w:tc>
          <w:tcPr>
            <w:tcW w:w="2694" w:type="dxa"/>
            <w:tcBorders>
              <w:top w:val="single" w:sz="4" w:space="0" w:color="auto"/>
              <w:left w:val="single" w:sz="4" w:space="0" w:color="auto"/>
              <w:bottom w:val="single" w:sz="4" w:space="0" w:color="auto"/>
              <w:right w:val="single" w:sz="4" w:space="0" w:color="auto"/>
            </w:tcBorders>
          </w:tcPr>
          <w:p w14:paraId="43CCDFFF" w14:textId="6B81F5C3" w:rsidR="00FE4528" w:rsidRPr="00433CAB" w:rsidRDefault="00FE4528" w:rsidP="000F2062">
            <w:pPr>
              <w:rPr>
                <w:rFonts w:ascii="Arial" w:hAnsi="Arial" w:cs="Arial"/>
                <w:sz w:val="20"/>
                <w:szCs w:val="20"/>
              </w:rPr>
            </w:pPr>
            <w:r w:rsidRPr="00433CAB">
              <w:rPr>
                <w:rFonts w:ascii="Arial" w:hAnsi="Arial" w:cs="Arial"/>
                <w:sz w:val="20"/>
                <w:szCs w:val="20"/>
              </w:rPr>
              <w:t>Zambie</w:t>
            </w:r>
          </w:p>
        </w:tc>
        <w:tc>
          <w:tcPr>
            <w:tcW w:w="1630" w:type="dxa"/>
            <w:tcBorders>
              <w:top w:val="single" w:sz="4" w:space="0" w:color="auto"/>
              <w:left w:val="single" w:sz="4" w:space="0" w:color="auto"/>
              <w:bottom w:val="single" w:sz="4" w:space="0" w:color="auto"/>
              <w:right w:val="single" w:sz="4" w:space="0" w:color="auto"/>
            </w:tcBorders>
          </w:tcPr>
          <w:p w14:paraId="25BA1008"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E05C6F0" w14:textId="75A7CC4A"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EADE2B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E83BC"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r w:rsidR="004F26E4" w:rsidRPr="00433CAB" w14:paraId="7C0A881C" w14:textId="77777777" w:rsidTr="009F796A">
        <w:trPr>
          <w:cantSplit/>
          <w:trHeight w:val="202"/>
        </w:trPr>
        <w:tc>
          <w:tcPr>
            <w:tcW w:w="846" w:type="dxa"/>
            <w:gridSpan w:val="2"/>
            <w:tcBorders>
              <w:top w:val="single" w:sz="4" w:space="0" w:color="auto"/>
              <w:left w:val="single" w:sz="4" w:space="0" w:color="auto"/>
              <w:bottom w:val="single" w:sz="4" w:space="0" w:color="auto"/>
              <w:right w:val="single" w:sz="4" w:space="0" w:color="auto"/>
            </w:tcBorders>
          </w:tcPr>
          <w:p w14:paraId="13C2D905" w14:textId="469CEDCB" w:rsidR="00FE4528" w:rsidRPr="00433CAB" w:rsidRDefault="00FE4528" w:rsidP="000F2062">
            <w:pPr>
              <w:jc w:val="center"/>
              <w:rPr>
                <w:rFonts w:ascii="Arial" w:hAnsi="Arial" w:cs="Arial"/>
                <w:sz w:val="20"/>
                <w:szCs w:val="20"/>
              </w:rPr>
            </w:pPr>
            <w:r w:rsidRPr="00433CAB">
              <w:rPr>
                <w:rFonts w:ascii="Arial" w:hAnsi="Arial" w:cs="Arial"/>
                <w:sz w:val="20"/>
                <w:szCs w:val="20"/>
              </w:rPr>
              <w:t>223</w:t>
            </w:r>
          </w:p>
        </w:tc>
        <w:tc>
          <w:tcPr>
            <w:tcW w:w="2694" w:type="dxa"/>
            <w:tcBorders>
              <w:top w:val="single" w:sz="4" w:space="0" w:color="auto"/>
              <w:left w:val="single" w:sz="4" w:space="0" w:color="auto"/>
              <w:bottom w:val="single" w:sz="4" w:space="0" w:color="auto"/>
              <w:right w:val="single" w:sz="4" w:space="0" w:color="auto"/>
            </w:tcBorders>
          </w:tcPr>
          <w:p w14:paraId="350C4226" w14:textId="77777777" w:rsidR="00FE4528" w:rsidRPr="00433CAB" w:rsidRDefault="00FE4528" w:rsidP="000F2062">
            <w:pPr>
              <w:rPr>
                <w:rFonts w:ascii="Arial" w:hAnsi="Arial" w:cs="Arial"/>
                <w:sz w:val="20"/>
                <w:szCs w:val="20"/>
              </w:rPr>
            </w:pPr>
            <w:r w:rsidRPr="00433CAB">
              <w:rPr>
                <w:rFonts w:ascii="Arial" w:hAnsi="Arial" w:cs="Arial"/>
                <w:sz w:val="20"/>
                <w:szCs w:val="20"/>
              </w:rPr>
              <w:t>Zimbabwe</w:t>
            </w:r>
          </w:p>
        </w:tc>
        <w:tc>
          <w:tcPr>
            <w:tcW w:w="1630" w:type="dxa"/>
            <w:tcBorders>
              <w:top w:val="single" w:sz="4" w:space="0" w:color="auto"/>
              <w:left w:val="single" w:sz="4" w:space="0" w:color="auto"/>
              <w:bottom w:val="single" w:sz="4" w:space="0" w:color="auto"/>
              <w:right w:val="single" w:sz="4" w:space="0" w:color="auto"/>
            </w:tcBorders>
          </w:tcPr>
          <w:p w14:paraId="32528186"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23FC3BA"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448C71"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7CC84AB" w14:textId="77777777" w:rsidR="00FE4528" w:rsidRPr="00433CAB" w:rsidRDefault="00FE4528" w:rsidP="000F2062">
            <w:pPr>
              <w:jc w:val="center"/>
              <w:rPr>
                <w:rFonts w:ascii="Arial" w:hAnsi="Arial" w:cs="Arial"/>
                <w:sz w:val="20"/>
                <w:szCs w:val="20"/>
              </w:rPr>
            </w:pPr>
            <w:r w:rsidRPr="00433CAB">
              <w:rPr>
                <w:rFonts w:ascii="Arial" w:hAnsi="Arial" w:cs="Arial"/>
                <w:sz w:val="20"/>
                <w:szCs w:val="20"/>
              </w:rPr>
              <w:t>-</w:t>
            </w:r>
          </w:p>
        </w:tc>
      </w:tr>
    </w:tbl>
    <w:p w14:paraId="3B1491FC" w14:textId="01A6E329" w:rsidR="00FE4528" w:rsidRPr="00433CAB" w:rsidRDefault="008671CD" w:rsidP="00FE4528">
      <w:pPr>
        <w:spacing w:line="240" w:lineRule="auto"/>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285" behindDoc="0" locked="0" layoutInCell="1" allowOverlap="1" wp14:anchorId="23D200F5" wp14:editId="57BA11F7">
                <wp:simplePos x="0" y="0"/>
                <wp:positionH relativeFrom="margin">
                  <wp:align>center</wp:align>
                </wp:positionH>
                <wp:positionV relativeFrom="bottomMargin">
                  <wp:posOffset>219024</wp:posOffset>
                </wp:positionV>
                <wp:extent cx="4847590" cy="258445"/>
                <wp:effectExtent l="0" t="0" r="0" b="8255"/>
                <wp:wrapNone/>
                <wp:docPr id="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BDB78" w14:textId="77777777" w:rsidR="004F26E4" w:rsidRPr="006E1087" w:rsidRDefault="004F26E4" w:rsidP="008671CD">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00F5" id="_x0000_s1112" type="#_x0000_t202" style="position:absolute;margin-left:0;margin-top:17.25pt;width:381.7pt;height:20.35pt;z-index:25165828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" filled="f" stroked="f">
                <v:textbox>
                  <w:txbxContent>
                    <w:p w14:paraId="459BDB78" w14:textId="77777777" w:rsidR="004F26E4" w:rsidRPr="006E1087" w:rsidRDefault="004F26E4" w:rsidP="008671CD">
                      <w:pPr>
                        <w:jc w:val="center"/>
                      </w:pPr>
                      <w:r>
                        <w:rPr>
                          <w:b/>
                          <w:i/>
                        </w:rPr>
                        <w:t>Zařazení zemí do cenových skupin</w:t>
                      </w:r>
                    </w:p>
                  </w:txbxContent>
                </v:textbox>
                <w10:wrap anchorx="margin" anchory="margin"/>
              </v:shape>
            </w:pict>
          </mc:Fallback>
        </mc:AlternateContent>
      </w:r>
      <w:r w:rsidR="00FE4528" w:rsidRPr="00433CAB">
        <w:rPr>
          <w:rFonts w:ascii="Arial" w:hAnsi="Arial" w:cs="Arial"/>
          <w:b/>
          <w:bCs/>
          <w:iCs/>
        </w:rPr>
        <w:br w:type="page"/>
      </w:r>
    </w:p>
    <w:p w14:paraId="1F31351C" w14:textId="0F3CC3D1" w:rsidR="007A22D3" w:rsidRPr="00433CAB" w:rsidRDefault="00EC1B3E" w:rsidP="001B5A38">
      <w:pPr>
        <w:pStyle w:val="Nadpis2"/>
        <w:numPr>
          <w:ilvl w:val="0"/>
          <w:numId w:val="77"/>
        </w:numPr>
        <w:spacing w:after="120" w:line="240" w:lineRule="auto"/>
        <w:rPr>
          <w:rFonts w:cs="Arial"/>
        </w:rPr>
      </w:pPr>
      <w:bookmarkStart w:id="1343" w:name="_Toc22742942"/>
      <w:bookmarkStart w:id="1344" w:name="_Toc87870702"/>
      <w:bookmarkStart w:id="1345" w:name="_Toc103084549"/>
      <w:r w:rsidRPr="00433CAB">
        <w:rPr>
          <w:rFonts w:cs="Arial"/>
        </w:rPr>
        <w:t>ABECEDNÍ SEZNAM EVROPSKÝCH ZEMÍ</w:t>
      </w:r>
      <w:bookmarkEnd w:id="1343"/>
      <w:bookmarkEnd w:id="1344"/>
      <w:bookmarkEnd w:id="1345"/>
    </w:p>
    <w:tbl>
      <w:tblPr>
        <w:tblpPr w:leftFromText="141" w:rightFromText="141" w:vertAnchor="text" w:horzAnchor="margin" w:tblpX="212" w:tblpY="3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1484"/>
        <w:gridCol w:w="4536"/>
      </w:tblGrid>
      <w:tr w:rsidR="004F26E4" w:rsidRPr="00433CAB" w14:paraId="57F0F1BA" w14:textId="77777777" w:rsidTr="00D72554">
        <w:trPr>
          <w:cantSplit/>
          <w:trHeight w:val="418"/>
        </w:trPr>
        <w:tc>
          <w:tcPr>
            <w:tcW w:w="1063" w:type="dxa"/>
            <w:shd w:val="clear" w:color="auto" w:fill="F2F2F2"/>
            <w:vAlign w:val="center"/>
          </w:tcPr>
          <w:p w14:paraId="3DCF2E5E" w14:textId="77777777" w:rsidR="001D0D44" w:rsidRPr="00433CAB" w:rsidRDefault="001D0D44" w:rsidP="004E2578">
            <w:pPr>
              <w:rPr>
                <w:rFonts w:ascii="Arial" w:hAnsi="Arial" w:cs="Arial"/>
                <w:b/>
                <w:sz w:val="20"/>
                <w:szCs w:val="20"/>
              </w:rPr>
            </w:pPr>
            <w:r w:rsidRPr="00433CAB">
              <w:rPr>
                <w:rFonts w:ascii="Arial" w:hAnsi="Arial" w:cs="Arial"/>
                <w:b/>
                <w:sz w:val="20"/>
                <w:szCs w:val="20"/>
              </w:rPr>
              <w:t>Poř. číslo</w:t>
            </w:r>
          </w:p>
        </w:tc>
        <w:tc>
          <w:tcPr>
            <w:tcW w:w="2835" w:type="dxa"/>
            <w:shd w:val="clear" w:color="auto" w:fill="F2F2F2"/>
            <w:vAlign w:val="center"/>
          </w:tcPr>
          <w:p w14:paraId="503292A8" w14:textId="77777777" w:rsidR="001D0D44" w:rsidRPr="00433CAB" w:rsidRDefault="001D0D44" w:rsidP="004E2578">
            <w:pPr>
              <w:jc w:val="center"/>
              <w:rPr>
                <w:rFonts w:ascii="Arial" w:hAnsi="Arial" w:cs="Arial"/>
                <w:b/>
                <w:sz w:val="20"/>
                <w:szCs w:val="20"/>
              </w:rPr>
            </w:pPr>
            <w:r w:rsidRPr="00433CAB">
              <w:rPr>
                <w:rFonts w:ascii="Arial" w:hAnsi="Arial" w:cs="Arial"/>
                <w:b/>
                <w:sz w:val="20"/>
                <w:szCs w:val="20"/>
              </w:rPr>
              <w:t>Název</w:t>
            </w:r>
          </w:p>
        </w:tc>
        <w:tc>
          <w:tcPr>
            <w:tcW w:w="1484" w:type="dxa"/>
            <w:shd w:val="clear" w:color="auto" w:fill="F2F2F2"/>
            <w:vAlign w:val="center"/>
          </w:tcPr>
          <w:p w14:paraId="51483F51" w14:textId="63E3DBB5" w:rsidR="001D0D44" w:rsidRPr="00433CAB" w:rsidRDefault="001D0D44" w:rsidP="00D72554">
            <w:pPr>
              <w:jc w:val="center"/>
              <w:rPr>
                <w:rFonts w:ascii="Arial" w:hAnsi="Arial" w:cs="Arial"/>
                <w:b/>
                <w:sz w:val="20"/>
                <w:szCs w:val="20"/>
              </w:rPr>
            </w:pPr>
            <w:r w:rsidRPr="00433CAB">
              <w:rPr>
                <w:rFonts w:ascii="Arial" w:hAnsi="Arial" w:cs="Arial"/>
                <w:b/>
                <w:sz w:val="20"/>
                <w:szCs w:val="20"/>
              </w:rPr>
              <w:t>Členství v EU</w:t>
            </w:r>
          </w:p>
        </w:tc>
        <w:tc>
          <w:tcPr>
            <w:tcW w:w="4536" w:type="dxa"/>
            <w:shd w:val="clear" w:color="auto" w:fill="F2F2F2"/>
            <w:vAlign w:val="center"/>
          </w:tcPr>
          <w:p w14:paraId="3F310DF3" w14:textId="6E79CA06" w:rsidR="001D0D44" w:rsidRPr="00433CAB" w:rsidRDefault="001D0D44" w:rsidP="004E2578">
            <w:pPr>
              <w:jc w:val="center"/>
              <w:rPr>
                <w:rFonts w:ascii="Arial" w:hAnsi="Arial" w:cs="Arial"/>
                <w:b/>
                <w:sz w:val="20"/>
                <w:szCs w:val="20"/>
              </w:rPr>
            </w:pPr>
            <w:r w:rsidRPr="00433CAB">
              <w:rPr>
                <w:rFonts w:ascii="Arial" w:hAnsi="Arial" w:cs="Arial"/>
                <w:b/>
                <w:sz w:val="20"/>
                <w:szCs w:val="20"/>
              </w:rPr>
              <w:t>Poznámka</w:t>
            </w:r>
          </w:p>
        </w:tc>
      </w:tr>
      <w:tr w:rsidR="004F26E4" w:rsidRPr="00433CAB" w14:paraId="752A261A" w14:textId="77777777" w:rsidTr="00D72554">
        <w:trPr>
          <w:cantSplit/>
          <w:trHeight w:val="181"/>
        </w:trPr>
        <w:tc>
          <w:tcPr>
            <w:tcW w:w="1063" w:type="dxa"/>
            <w:vAlign w:val="center"/>
          </w:tcPr>
          <w:p w14:paraId="51764D3A"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27D900C"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Albánie</w:t>
            </w:r>
          </w:p>
        </w:tc>
        <w:tc>
          <w:tcPr>
            <w:tcW w:w="1484" w:type="dxa"/>
          </w:tcPr>
          <w:p w14:paraId="50E16ECA" w14:textId="3F1E28AA" w:rsidR="00C801AF" w:rsidRPr="00433CAB" w:rsidRDefault="00C801AF" w:rsidP="00C801AF">
            <w:pPr>
              <w:pStyle w:val="Zpat"/>
              <w:rPr>
                <w:rFonts w:ascii="Arial" w:hAnsi="Arial" w:cs="Arial"/>
                <w:sz w:val="20"/>
                <w:szCs w:val="20"/>
              </w:rPr>
            </w:pPr>
            <w:r w:rsidRPr="00433CAB">
              <w:rPr>
                <w:rFonts w:ascii="Arial" w:hAnsi="Arial" w:cs="Arial"/>
                <w:sz w:val="20"/>
                <w:szCs w:val="20"/>
              </w:rPr>
              <w:t>NE</w:t>
            </w:r>
          </w:p>
        </w:tc>
        <w:tc>
          <w:tcPr>
            <w:tcW w:w="4536" w:type="dxa"/>
            <w:vAlign w:val="center"/>
          </w:tcPr>
          <w:p w14:paraId="660BFE5D" w14:textId="5BB1D912" w:rsidR="00C801AF" w:rsidRPr="00433CAB" w:rsidRDefault="00C801AF" w:rsidP="00C801AF">
            <w:pPr>
              <w:pStyle w:val="Zpat"/>
              <w:rPr>
                <w:rFonts w:ascii="Arial" w:hAnsi="Arial" w:cs="Arial"/>
                <w:sz w:val="20"/>
                <w:szCs w:val="20"/>
              </w:rPr>
            </w:pPr>
          </w:p>
        </w:tc>
      </w:tr>
      <w:tr w:rsidR="004F26E4" w:rsidRPr="00433CAB" w14:paraId="190086AD" w14:textId="77777777" w:rsidTr="00D72554">
        <w:trPr>
          <w:cantSplit/>
          <w:trHeight w:val="172"/>
        </w:trPr>
        <w:tc>
          <w:tcPr>
            <w:tcW w:w="1063" w:type="dxa"/>
            <w:vAlign w:val="center"/>
          </w:tcPr>
          <w:p w14:paraId="6D0497FF"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44808D9"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Andorra</w:t>
            </w:r>
          </w:p>
        </w:tc>
        <w:tc>
          <w:tcPr>
            <w:tcW w:w="1484" w:type="dxa"/>
          </w:tcPr>
          <w:p w14:paraId="6349A976" w14:textId="030AD7B4" w:rsidR="00C801AF" w:rsidRPr="00433CAB" w:rsidRDefault="00C801AF" w:rsidP="00C801AF">
            <w:pPr>
              <w:pStyle w:val="Zpat"/>
              <w:rPr>
                <w:rFonts w:ascii="Arial" w:hAnsi="Arial" w:cs="Arial"/>
                <w:sz w:val="20"/>
                <w:szCs w:val="20"/>
              </w:rPr>
            </w:pPr>
            <w:r w:rsidRPr="00433CAB">
              <w:rPr>
                <w:rFonts w:ascii="Arial" w:hAnsi="Arial" w:cs="Arial"/>
                <w:sz w:val="20"/>
                <w:szCs w:val="20"/>
              </w:rPr>
              <w:t>NE</w:t>
            </w:r>
          </w:p>
        </w:tc>
        <w:tc>
          <w:tcPr>
            <w:tcW w:w="4536" w:type="dxa"/>
            <w:vAlign w:val="center"/>
          </w:tcPr>
          <w:p w14:paraId="3A88465F" w14:textId="736420C2" w:rsidR="00C801AF" w:rsidRPr="00433CAB" w:rsidRDefault="00C801AF" w:rsidP="00C801AF">
            <w:pPr>
              <w:pStyle w:val="Zpat"/>
              <w:rPr>
                <w:rFonts w:ascii="Arial" w:hAnsi="Arial" w:cs="Arial"/>
                <w:sz w:val="20"/>
                <w:szCs w:val="20"/>
              </w:rPr>
            </w:pPr>
          </w:p>
        </w:tc>
      </w:tr>
      <w:tr w:rsidR="004F26E4" w:rsidRPr="00433CAB" w14:paraId="34BAA69D" w14:textId="77777777" w:rsidTr="00D72554">
        <w:trPr>
          <w:cantSplit/>
          <w:trHeight w:val="172"/>
        </w:trPr>
        <w:tc>
          <w:tcPr>
            <w:tcW w:w="1063" w:type="dxa"/>
            <w:vAlign w:val="center"/>
          </w:tcPr>
          <w:p w14:paraId="443B5E5C"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9FBC26"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Belgie</w:t>
            </w:r>
          </w:p>
        </w:tc>
        <w:tc>
          <w:tcPr>
            <w:tcW w:w="1484" w:type="dxa"/>
          </w:tcPr>
          <w:p w14:paraId="6D996CF0" w14:textId="5201D4FA" w:rsidR="00C801AF" w:rsidRPr="00433CAB" w:rsidRDefault="00C801AF" w:rsidP="00C801AF">
            <w:pPr>
              <w:pStyle w:val="Zpat"/>
              <w:rPr>
                <w:rFonts w:ascii="Arial" w:hAnsi="Arial" w:cs="Arial"/>
                <w:sz w:val="20"/>
                <w:szCs w:val="20"/>
              </w:rPr>
            </w:pPr>
            <w:r w:rsidRPr="00433CAB">
              <w:rPr>
                <w:rFonts w:ascii="Arial" w:hAnsi="Arial" w:cs="Arial"/>
                <w:sz w:val="20"/>
                <w:szCs w:val="20"/>
              </w:rPr>
              <w:t>ANO</w:t>
            </w:r>
          </w:p>
        </w:tc>
        <w:tc>
          <w:tcPr>
            <w:tcW w:w="4536" w:type="dxa"/>
            <w:vAlign w:val="center"/>
          </w:tcPr>
          <w:p w14:paraId="6F01D7A4" w14:textId="1BF6FECB" w:rsidR="00C801AF" w:rsidRPr="00433CAB" w:rsidRDefault="00C801AF" w:rsidP="00C801AF">
            <w:pPr>
              <w:pStyle w:val="Zpat"/>
              <w:rPr>
                <w:rFonts w:ascii="Arial" w:hAnsi="Arial" w:cs="Arial"/>
                <w:sz w:val="20"/>
                <w:szCs w:val="20"/>
              </w:rPr>
            </w:pPr>
          </w:p>
        </w:tc>
      </w:tr>
      <w:tr w:rsidR="004F26E4" w:rsidRPr="00433CAB" w14:paraId="7A3224E7" w14:textId="77777777" w:rsidTr="00D72554">
        <w:trPr>
          <w:cantSplit/>
          <w:trHeight w:val="172"/>
        </w:trPr>
        <w:tc>
          <w:tcPr>
            <w:tcW w:w="1063" w:type="dxa"/>
            <w:vAlign w:val="center"/>
          </w:tcPr>
          <w:p w14:paraId="7796AE92"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AB41990"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Bělorusko</w:t>
            </w:r>
          </w:p>
        </w:tc>
        <w:tc>
          <w:tcPr>
            <w:tcW w:w="1484" w:type="dxa"/>
          </w:tcPr>
          <w:p w14:paraId="23DBB671" w14:textId="1C3F29B3" w:rsidR="00C801AF" w:rsidRPr="00433CAB" w:rsidRDefault="00C801AF" w:rsidP="00C801AF">
            <w:pPr>
              <w:pStyle w:val="Zpat"/>
              <w:rPr>
                <w:rFonts w:ascii="Arial" w:hAnsi="Arial" w:cs="Arial"/>
                <w:sz w:val="20"/>
                <w:szCs w:val="20"/>
              </w:rPr>
            </w:pPr>
            <w:r w:rsidRPr="00433CAB">
              <w:rPr>
                <w:rFonts w:ascii="Arial" w:hAnsi="Arial" w:cs="Arial"/>
                <w:sz w:val="20"/>
                <w:szCs w:val="20"/>
              </w:rPr>
              <w:t>N</w:t>
            </w:r>
            <w:r w:rsidR="001B17EA" w:rsidRPr="00433CAB">
              <w:rPr>
                <w:rFonts w:ascii="Arial" w:hAnsi="Arial" w:cs="Arial"/>
                <w:sz w:val="20"/>
                <w:szCs w:val="20"/>
              </w:rPr>
              <w:t>E</w:t>
            </w:r>
          </w:p>
        </w:tc>
        <w:tc>
          <w:tcPr>
            <w:tcW w:w="4536" w:type="dxa"/>
            <w:vAlign w:val="center"/>
          </w:tcPr>
          <w:p w14:paraId="1A459357" w14:textId="31F5200F" w:rsidR="00C801AF" w:rsidRPr="00433CAB" w:rsidRDefault="00C801AF" w:rsidP="00C801AF">
            <w:pPr>
              <w:pStyle w:val="Zpat"/>
              <w:rPr>
                <w:rFonts w:ascii="Arial" w:hAnsi="Arial" w:cs="Arial"/>
                <w:sz w:val="20"/>
                <w:szCs w:val="20"/>
              </w:rPr>
            </w:pPr>
          </w:p>
        </w:tc>
      </w:tr>
      <w:tr w:rsidR="004F26E4" w:rsidRPr="00433CAB" w14:paraId="4C1AC1AA" w14:textId="77777777" w:rsidTr="00D72554">
        <w:trPr>
          <w:cantSplit/>
          <w:trHeight w:val="172"/>
        </w:trPr>
        <w:tc>
          <w:tcPr>
            <w:tcW w:w="1063" w:type="dxa"/>
            <w:vAlign w:val="center"/>
          </w:tcPr>
          <w:p w14:paraId="70BEA9E0"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D87EF3C"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Bosna a Hercegovina</w:t>
            </w:r>
          </w:p>
        </w:tc>
        <w:tc>
          <w:tcPr>
            <w:tcW w:w="1484" w:type="dxa"/>
          </w:tcPr>
          <w:p w14:paraId="06E6F222" w14:textId="608DDA0C" w:rsidR="00C801AF" w:rsidRPr="00433CAB" w:rsidRDefault="00C801AF" w:rsidP="00C801AF">
            <w:pPr>
              <w:pStyle w:val="Zpat"/>
              <w:rPr>
                <w:rFonts w:ascii="Arial" w:hAnsi="Arial" w:cs="Arial"/>
                <w:sz w:val="20"/>
                <w:szCs w:val="20"/>
              </w:rPr>
            </w:pPr>
            <w:r w:rsidRPr="00433CAB">
              <w:rPr>
                <w:rFonts w:ascii="Arial" w:hAnsi="Arial" w:cs="Arial"/>
                <w:sz w:val="20"/>
                <w:szCs w:val="20"/>
              </w:rPr>
              <w:t>NE</w:t>
            </w:r>
          </w:p>
        </w:tc>
        <w:tc>
          <w:tcPr>
            <w:tcW w:w="4536" w:type="dxa"/>
            <w:vAlign w:val="center"/>
          </w:tcPr>
          <w:p w14:paraId="42F1AA30" w14:textId="3EF2E278" w:rsidR="00C801AF" w:rsidRPr="00433CAB" w:rsidRDefault="00C801AF" w:rsidP="00C801AF">
            <w:pPr>
              <w:pStyle w:val="Zpat"/>
              <w:rPr>
                <w:rFonts w:ascii="Arial" w:hAnsi="Arial" w:cs="Arial"/>
                <w:sz w:val="20"/>
                <w:szCs w:val="20"/>
              </w:rPr>
            </w:pPr>
          </w:p>
        </w:tc>
      </w:tr>
      <w:tr w:rsidR="004F26E4" w:rsidRPr="00433CAB" w14:paraId="7BCB1077" w14:textId="77777777" w:rsidTr="00D72554">
        <w:trPr>
          <w:cantSplit/>
          <w:trHeight w:val="172"/>
        </w:trPr>
        <w:tc>
          <w:tcPr>
            <w:tcW w:w="1063" w:type="dxa"/>
            <w:vAlign w:val="center"/>
          </w:tcPr>
          <w:p w14:paraId="39846283"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6C40792"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Bulharsko</w:t>
            </w:r>
          </w:p>
        </w:tc>
        <w:tc>
          <w:tcPr>
            <w:tcW w:w="1484" w:type="dxa"/>
          </w:tcPr>
          <w:p w14:paraId="10A36218" w14:textId="3CF2DEB8" w:rsidR="00C801AF" w:rsidRPr="00433CAB" w:rsidRDefault="00C801AF" w:rsidP="00C801AF">
            <w:pPr>
              <w:pStyle w:val="Zpat"/>
              <w:rPr>
                <w:rFonts w:ascii="Arial" w:hAnsi="Arial" w:cs="Arial"/>
                <w:sz w:val="20"/>
                <w:szCs w:val="20"/>
              </w:rPr>
            </w:pPr>
            <w:r w:rsidRPr="00433CAB">
              <w:rPr>
                <w:rFonts w:ascii="Arial" w:hAnsi="Arial" w:cs="Arial"/>
                <w:sz w:val="20"/>
                <w:szCs w:val="20"/>
              </w:rPr>
              <w:t>ANO</w:t>
            </w:r>
          </w:p>
        </w:tc>
        <w:tc>
          <w:tcPr>
            <w:tcW w:w="4536" w:type="dxa"/>
            <w:vAlign w:val="center"/>
          </w:tcPr>
          <w:p w14:paraId="4963268F" w14:textId="64E3C257" w:rsidR="00C801AF" w:rsidRPr="00433CAB" w:rsidRDefault="00C801AF" w:rsidP="00C801AF">
            <w:pPr>
              <w:pStyle w:val="Zpat"/>
              <w:rPr>
                <w:rFonts w:ascii="Arial" w:hAnsi="Arial" w:cs="Arial"/>
                <w:sz w:val="20"/>
                <w:szCs w:val="20"/>
              </w:rPr>
            </w:pPr>
          </w:p>
        </w:tc>
      </w:tr>
      <w:tr w:rsidR="004F26E4" w:rsidRPr="00433CAB" w14:paraId="0CD00D4F" w14:textId="77777777" w:rsidTr="00D72554">
        <w:trPr>
          <w:cantSplit/>
          <w:trHeight w:val="172"/>
        </w:trPr>
        <w:tc>
          <w:tcPr>
            <w:tcW w:w="1063" w:type="dxa"/>
            <w:vAlign w:val="center"/>
          </w:tcPr>
          <w:p w14:paraId="3843A13D"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58D6C51"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Černá Hora</w:t>
            </w:r>
          </w:p>
        </w:tc>
        <w:tc>
          <w:tcPr>
            <w:tcW w:w="1484" w:type="dxa"/>
          </w:tcPr>
          <w:p w14:paraId="2931BA9B" w14:textId="4C5702F3" w:rsidR="00C801AF" w:rsidRPr="00433CAB" w:rsidRDefault="00C801AF" w:rsidP="00C801AF">
            <w:pPr>
              <w:pStyle w:val="Zpat"/>
              <w:rPr>
                <w:rFonts w:ascii="Arial" w:hAnsi="Arial" w:cs="Arial"/>
                <w:sz w:val="20"/>
                <w:szCs w:val="20"/>
              </w:rPr>
            </w:pPr>
            <w:r w:rsidRPr="00433CAB">
              <w:rPr>
                <w:rFonts w:ascii="Arial" w:hAnsi="Arial" w:cs="Arial"/>
                <w:sz w:val="20"/>
                <w:szCs w:val="20"/>
              </w:rPr>
              <w:t>NE</w:t>
            </w:r>
          </w:p>
        </w:tc>
        <w:tc>
          <w:tcPr>
            <w:tcW w:w="4536" w:type="dxa"/>
            <w:vAlign w:val="center"/>
          </w:tcPr>
          <w:p w14:paraId="6D811A04" w14:textId="66F6E811" w:rsidR="00C801AF" w:rsidRPr="00433CAB" w:rsidRDefault="00C801AF" w:rsidP="00C801AF">
            <w:pPr>
              <w:pStyle w:val="Zpat"/>
              <w:rPr>
                <w:rFonts w:ascii="Arial" w:hAnsi="Arial" w:cs="Arial"/>
                <w:sz w:val="20"/>
                <w:szCs w:val="20"/>
              </w:rPr>
            </w:pPr>
          </w:p>
        </w:tc>
      </w:tr>
      <w:tr w:rsidR="004F26E4" w:rsidRPr="00433CAB" w14:paraId="68FD3D3F" w14:textId="77777777" w:rsidTr="00D72554">
        <w:trPr>
          <w:cantSplit/>
          <w:trHeight w:val="172"/>
        </w:trPr>
        <w:tc>
          <w:tcPr>
            <w:tcW w:w="1063" w:type="dxa"/>
            <w:vAlign w:val="center"/>
          </w:tcPr>
          <w:p w14:paraId="249B3AEF"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230B53E"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Dánsko</w:t>
            </w:r>
          </w:p>
        </w:tc>
        <w:tc>
          <w:tcPr>
            <w:tcW w:w="1484" w:type="dxa"/>
          </w:tcPr>
          <w:p w14:paraId="22809FA6" w14:textId="4118F068"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51A6043B" w14:textId="0E0DD4EF"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včetně Faerských ostrovů, mimo Grónska</w:t>
            </w:r>
          </w:p>
        </w:tc>
      </w:tr>
      <w:tr w:rsidR="004F26E4" w:rsidRPr="00433CAB" w14:paraId="55CC1CED" w14:textId="77777777" w:rsidTr="00D72554">
        <w:trPr>
          <w:cantSplit/>
          <w:trHeight w:val="172"/>
        </w:trPr>
        <w:tc>
          <w:tcPr>
            <w:tcW w:w="1063" w:type="dxa"/>
            <w:vAlign w:val="center"/>
          </w:tcPr>
          <w:p w14:paraId="562396B7"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E59DBD9"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Estonsko</w:t>
            </w:r>
          </w:p>
        </w:tc>
        <w:tc>
          <w:tcPr>
            <w:tcW w:w="1484" w:type="dxa"/>
          </w:tcPr>
          <w:p w14:paraId="3AF731D3" w14:textId="74CB8E3C"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4853E6DA" w14:textId="3B7963D2" w:rsidR="00C801AF" w:rsidRPr="00433CAB" w:rsidRDefault="00C801AF" w:rsidP="00C801AF">
            <w:pPr>
              <w:pStyle w:val="Zpat"/>
              <w:tabs>
                <w:tab w:val="clear" w:pos="4513"/>
              </w:tabs>
              <w:rPr>
                <w:rFonts w:ascii="Arial" w:hAnsi="Arial" w:cs="Arial"/>
                <w:sz w:val="20"/>
                <w:szCs w:val="20"/>
              </w:rPr>
            </w:pPr>
          </w:p>
        </w:tc>
      </w:tr>
      <w:tr w:rsidR="004F26E4" w:rsidRPr="00433CAB" w14:paraId="702784C0" w14:textId="77777777" w:rsidTr="00D72554">
        <w:trPr>
          <w:cantSplit/>
          <w:trHeight w:val="172"/>
        </w:trPr>
        <w:tc>
          <w:tcPr>
            <w:tcW w:w="1063" w:type="dxa"/>
            <w:vAlign w:val="center"/>
          </w:tcPr>
          <w:p w14:paraId="127E80E0"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A22BD83"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Finsko</w:t>
            </w:r>
          </w:p>
        </w:tc>
        <w:tc>
          <w:tcPr>
            <w:tcW w:w="1484" w:type="dxa"/>
          </w:tcPr>
          <w:p w14:paraId="700EB0C9" w14:textId="401C8670"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41CCFD8B" w14:textId="383F50E2" w:rsidR="00C801AF" w:rsidRPr="00433CAB" w:rsidRDefault="00C801AF" w:rsidP="00C801AF">
            <w:pPr>
              <w:pStyle w:val="Zpat"/>
              <w:tabs>
                <w:tab w:val="clear" w:pos="4513"/>
              </w:tabs>
              <w:rPr>
                <w:rFonts w:ascii="Arial" w:hAnsi="Arial" w:cs="Arial"/>
                <w:sz w:val="20"/>
                <w:szCs w:val="20"/>
              </w:rPr>
            </w:pPr>
          </w:p>
        </w:tc>
      </w:tr>
      <w:tr w:rsidR="004F26E4" w:rsidRPr="00433CAB" w14:paraId="3506A62E" w14:textId="77777777" w:rsidTr="00D72554">
        <w:trPr>
          <w:cantSplit/>
          <w:trHeight w:val="172"/>
        </w:trPr>
        <w:tc>
          <w:tcPr>
            <w:tcW w:w="1063" w:type="dxa"/>
            <w:vAlign w:val="center"/>
          </w:tcPr>
          <w:p w14:paraId="371CAFFD"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29848A9"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Francie</w:t>
            </w:r>
          </w:p>
        </w:tc>
        <w:tc>
          <w:tcPr>
            <w:tcW w:w="1484" w:type="dxa"/>
          </w:tcPr>
          <w:p w14:paraId="01DDA5F6" w14:textId="215E4D3B"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07286DBD" w14:textId="7EA1022E" w:rsidR="00C801AF" w:rsidRPr="00433CAB" w:rsidRDefault="00C801AF" w:rsidP="00C801AF">
            <w:pPr>
              <w:pStyle w:val="Zpat"/>
              <w:tabs>
                <w:tab w:val="clear" w:pos="4513"/>
              </w:tabs>
              <w:rPr>
                <w:rFonts w:ascii="Arial" w:hAnsi="Arial" w:cs="Arial"/>
                <w:sz w:val="20"/>
                <w:szCs w:val="20"/>
              </w:rPr>
            </w:pPr>
          </w:p>
        </w:tc>
      </w:tr>
      <w:tr w:rsidR="004F26E4" w:rsidRPr="00433CAB" w14:paraId="41B263F5" w14:textId="77777777" w:rsidTr="00D72554">
        <w:trPr>
          <w:cantSplit/>
          <w:trHeight w:val="172"/>
        </w:trPr>
        <w:tc>
          <w:tcPr>
            <w:tcW w:w="1063" w:type="dxa"/>
            <w:vAlign w:val="center"/>
          </w:tcPr>
          <w:p w14:paraId="5B22073B"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37C3814"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Gibraltar</w:t>
            </w:r>
          </w:p>
        </w:tc>
        <w:tc>
          <w:tcPr>
            <w:tcW w:w="1484" w:type="dxa"/>
          </w:tcPr>
          <w:p w14:paraId="0B9CD633" w14:textId="39C5A268"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0F802259" w14:textId="2F347C99" w:rsidR="00C801AF" w:rsidRPr="00433CAB" w:rsidRDefault="00C801AF" w:rsidP="00C801AF">
            <w:pPr>
              <w:pStyle w:val="Zpat"/>
              <w:tabs>
                <w:tab w:val="clear" w:pos="4513"/>
              </w:tabs>
              <w:rPr>
                <w:rFonts w:ascii="Arial" w:hAnsi="Arial" w:cs="Arial"/>
                <w:sz w:val="20"/>
                <w:szCs w:val="20"/>
              </w:rPr>
            </w:pPr>
          </w:p>
        </w:tc>
      </w:tr>
      <w:tr w:rsidR="004F26E4" w:rsidRPr="00433CAB" w14:paraId="5FC4A260" w14:textId="77777777" w:rsidTr="00D72554">
        <w:trPr>
          <w:cantSplit/>
          <w:trHeight w:val="172"/>
        </w:trPr>
        <w:tc>
          <w:tcPr>
            <w:tcW w:w="1063" w:type="dxa"/>
            <w:vAlign w:val="center"/>
          </w:tcPr>
          <w:p w14:paraId="73B18D9C"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D92912E"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Gruzie</w:t>
            </w:r>
          </w:p>
        </w:tc>
        <w:tc>
          <w:tcPr>
            <w:tcW w:w="1484" w:type="dxa"/>
          </w:tcPr>
          <w:p w14:paraId="09410EED" w14:textId="6DF43EAE"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7AD8871F" w14:textId="1AD21A20" w:rsidR="00C801AF" w:rsidRPr="00433CAB" w:rsidRDefault="00C801AF" w:rsidP="00C801AF">
            <w:pPr>
              <w:pStyle w:val="Zpat"/>
              <w:tabs>
                <w:tab w:val="clear" w:pos="4513"/>
              </w:tabs>
              <w:rPr>
                <w:rFonts w:ascii="Arial" w:hAnsi="Arial" w:cs="Arial"/>
                <w:sz w:val="20"/>
                <w:szCs w:val="20"/>
              </w:rPr>
            </w:pPr>
          </w:p>
        </w:tc>
      </w:tr>
      <w:tr w:rsidR="004F26E4" w:rsidRPr="00433CAB" w14:paraId="0A7667AF" w14:textId="77777777" w:rsidTr="00D72554">
        <w:trPr>
          <w:cantSplit/>
          <w:trHeight w:val="172"/>
        </w:trPr>
        <w:tc>
          <w:tcPr>
            <w:tcW w:w="1063" w:type="dxa"/>
            <w:vAlign w:val="center"/>
          </w:tcPr>
          <w:p w14:paraId="15962F4B"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DA111BC"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Chorvatsko</w:t>
            </w:r>
          </w:p>
        </w:tc>
        <w:tc>
          <w:tcPr>
            <w:tcW w:w="1484" w:type="dxa"/>
          </w:tcPr>
          <w:p w14:paraId="61B0ACC5" w14:textId="4E157D51"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673229B1" w14:textId="1FE650A6" w:rsidR="00C801AF" w:rsidRPr="00433CAB" w:rsidRDefault="00C801AF" w:rsidP="00C801AF">
            <w:pPr>
              <w:pStyle w:val="Zpat"/>
              <w:tabs>
                <w:tab w:val="clear" w:pos="4513"/>
              </w:tabs>
              <w:rPr>
                <w:rFonts w:ascii="Arial" w:hAnsi="Arial" w:cs="Arial"/>
                <w:sz w:val="20"/>
                <w:szCs w:val="20"/>
              </w:rPr>
            </w:pPr>
          </w:p>
        </w:tc>
      </w:tr>
      <w:tr w:rsidR="004F26E4" w:rsidRPr="00433CAB" w14:paraId="46DDD1F0" w14:textId="77777777" w:rsidTr="00D72554">
        <w:trPr>
          <w:cantSplit/>
          <w:trHeight w:val="172"/>
        </w:trPr>
        <w:tc>
          <w:tcPr>
            <w:tcW w:w="1063" w:type="dxa"/>
            <w:vAlign w:val="center"/>
          </w:tcPr>
          <w:p w14:paraId="7B746C21"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C6519BC"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Irsko</w:t>
            </w:r>
          </w:p>
        </w:tc>
        <w:tc>
          <w:tcPr>
            <w:tcW w:w="1484" w:type="dxa"/>
          </w:tcPr>
          <w:p w14:paraId="3DA96FC9" w14:textId="297559AE"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0D9922EF" w14:textId="51E0F1CF" w:rsidR="00C801AF" w:rsidRPr="00433CAB" w:rsidRDefault="00C801AF" w:rsidP="00C801AF">
            <w:pPr>
              <w:pStyle w:val="Zpat"/>
              <w:tabs>
                <w:tab w:val="clear" w:pos="4513"/>
              </w:tabs>
              <w:rPr>
                <w:rFonts w:ascii="Arial" w:hAnsi="Arial" w:cs="Arial"/>
                <w:sz w:val="20"/>
                <w:szCs w:val="20"/>
              </w:rPr>
            </w:pPr>
          </w:p>
        </w:tc>
      </w:tr>
      <w:tr w:rsidR="004F26E4" w:rsidRPr="00433CAB" w14:paraId="225CF6AE" w14:textId="77777777" w:rsidTr="00D72554">
        <w:trPr>
          <w:cantSplit/>
          <w:trHeight w:val="172"/>
        </w:trPr>
        <w:tc>
          <w:tcPr>
            <w:tcW w:w="1063" w:type="dxa"/>
            <w:vAlign w:val="center"/>
          </w:tcPr>
          <w:p w14:paraId="46CBB6FC"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037B060"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Island</w:t>
            </w:r>
          </w:p>
        </w:tc>
        <w:tc>
          <w:tcPr>
            <w:tcW w:w="1484" w:type="dxa"/>
          </w:tcPr>
          <w:p w14:paraId="2BD47143" w14:textId="15FE261B"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437609A6" w14:textId="283246D7" w:rsidR="00C801AF" w:rsidRPr="00433CAB" w:rsidRDefault="00C801AF" w:rsidP="00C801AF">
            <w:pPr>
              <w:pStyle w:val="Zpat"/>
              <w:tabs>
                <w:tab w:val="clear" w:pos="4513"/>
              </w:tabs>
              <w:rPr>
                <w:rFonts w:ascii="Arial" w:hAnsi="Arial" w:cs="Arial"/>
                <w:sz w:val="20"/>
                <w:szCs w:val="20"/>
              </w:rPr>
            </w:pPr>
          </w:p>
        </w:tc>
      </w:tr>
      <w:tr w:rsidR="004F26E4" w:rsidRPr="00433CAB" w14:paraId="1B096E36" w14:textId="77777777" w:rsidTr="00D72554">
        <w:trPr>
          <w:cantSplit/>
          <w:trHeight w:val="172"/>
        </w:trPr>
        <w:tc>
          <w:tcPr>
            <w:tcW w:w="1063" w:type="dxa"/>
            <w:vAlign w:val="center"/>
          </w:tcPr>
          <w:p w14:paraId="63702EBA"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1BD7447"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Itálie</w:t>
            </w:r>
          </w:p>
        </w:tc>
        <w:tc>
          <w:tcPr>
            <w:tcW w:w="1484" w:type="dxa"/>
          </w:tcPr>
          <w:p w14:paraId="63C7994F" w14:textId="52088EA2"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3C22B869" w14:textId="1009D1F0" w:rsidR="00C801AF" w:rsidRPr="00433CAB" w:rsidRDefault="00C801AF" w:rsidP="00C801AF">
            <w:pPr>
              <w:pStyle w:val="Zpat"/>
              <w:tabs>
                <w:tab w:val="clear" w:pos="4513"/>
              </w:tabs>
              <w:rPr>
                <w:rFonts w:ascii="Arial" w:hAnsi="Arial" w:cs="Arial"/>
                <w:sz w:val="20"/>
                <w:szCs w:val="20"/>
              </w:rPr>
            </w:pPr>
          </w:p>
        </w:tc>
      </w:tr>
      <w:tr w:rsidR="004F26E4" w:rsidRPr="00433CAB" w14:paraId="6FAA0389" w14:textId="77777777" w:rsidTr="00D72554">
        <w:trPr>
          <w:cantSplit/>
          <w:trHeight w:val="172"/>
        </w:trPr>
        <w:tc>
          <w:tcPr>
            <w:tcW w:w="1063" w:type="dxa"/>
            <w:vAlign w:val="center"/>
          </w:tcPr>
          <w:p w14:paraId="53D5CDD4"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C463168"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Kosovo</w:t>
            </w:r>
          </w:p>
        </w:tc>
        <w:tc>
          <w:tcPr>
            <w:tcW w:w="1484" w:type="dxa"/>
          </w:tcPr>
          <w:p w14:paraId="7C663CF1" w14:textId="2D54B8DD"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3BE23222" w14:textId="7B516395" w:rsidR="00C801AF" w:rsidRPr="00433CAB" w:rsidRDefault="00C801AF" w:rsidP="00C801AF">
            <w:pPr>
              <w:pStyle w:val="Zpat"/>
              <w:tabs>
                <w:tab w:val="clear" w:pos="4513"/>
              </w:tabs>
              <w:rPr>
                <w:rFonts w:ascii="Arial" w:hAnsi="Arial" w:cs="Arial"/>
                <w:sz w:val="20"/>
                <w:szCs w:val="20"/>
              </w:rPr>
            </w:pPr>
          </w:p>
        </w:tc>
      </w:tr>
      <w:tr w:rsidR="004F26E4" w:rsidRPr="00433CAB" w14:paraId="5BBEAB31" w14:textId="77777777" w:rsidTr="00D72554">
        <w:trPr>
          <w:cantSplit/>
          <w:trHeight w:val="172"/>
        </w:trPr>
        <w:tc>
          <w:tcPr>
            <w:tcW w:w="1063" w:type="dxa"/>
            <w:vAlign w:val="center"/>
          </w:tcPr>
          <w:p w14:paraId="6856A005"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E45C664"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Kypr</w:t>
            </w:r>
          </w:p>
        </w:tc>
        <w:tc>
          <w:tcPr>
            <w:tcW w:w="1484" w:type="dxa"/>
          </w:tcPr>
          <w:p w14:paraId="3061E88D" w14:textId="2644D239"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35D8DDB8" w14:textId="793CE674" w:rsidR="00C801AF" w:rsidRPr="00433CAB" w:rsidRDefault="00C801AF" w:rsidP="00C801AF">
            <w:pPr>
              <w:pStyle w:val="Zpat"/>
              <w:tabs>
                <w:tab w:val="clear" w:pos="4513"/>
              </w:tabs>
              <w:rPr>
                <w:rFonts w:ascii="Arial" w:hAnsi="Arial" w:cs="Arial"/>
                <w:sz w:val="20"/>
                <w:szCs w:val="20"/>
              </w:rPr>
            </w:pPr>
          </w:p>
        </w:tc>
      </w:tr>
      <w:tr w:rsidR="004F26E4" w:rsidRPr="00433CAB" w14:paraId="178A43EA" w14:textId="77777777" w:rsidTr="00D72554">
        <w:trPr>
          <w:cantSplit/>
          <w:trHeight w:val="172"/>
        </w:trPr>
        <w:tc>
          <w:tcPr>
            <w:tcW w:w="1063" w:type="dxa"/>
            <w:vAlign w:val="center"/>
          </w:tcPr>
          <w:p w14:paraId="3CBA5E5A"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4C27D95"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Lichtenštejnsko</w:t>
            </w:r>
          </w:p>
        </w:tc>
        <w:tc>
          <w:tcPr>
            <w:tcW w:w="1484" w:type="dxa"/>
          </w:tcPr>
          <w:p w14:paraId="5E3B1535" w14:textId="3941A9AD"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4458A3A2" w14:textId="37233F2B" w:rsidR="00C801AF" w:rsidRPr="00433CAB" w:rsidRDefault="00C801AF" w:rsidP="00C801AF">
            <w:pPr>
              <w:pStyle w:val="Zpat"/>
              <w:tabs>
                <w:tab w:val="clear" w:pos="4513"/>
              </w:tabs>
              <w:rPr>
                <w:rFonts w:ascii="Arial" w:hAnsi="Arial" w:cs="Arial"/>
                <w:sz w:val="20"/>
                <w:szCs w:val="20"/>
              </w:rPr>
            </w:pPr>
          </w:p>
        </w:tc>
      </w:tr>
      <w:tr w:rsidR="004F26E4" w:rsidRPr="00433CAB" w14:paraId="125003CA" w14:textId="77777777" w:rsidTr="00D72554">
        <w:trPr>
          <w:cantSplit/>
          <w:trHeight w:val="172"/>
        </w:trPr>
        <w:tc>
          <w:tcPr>
            <w:tcW w:w="1063" w:type="dxa"/>
            <w:vAlign w:val="center"/>
          </w:tcPr>
          <w:p w14:paraId="2E5C151E"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DA2E0B7"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Litva</w:t>
            </w:r>
          </w:p>
        </w:tc>
        <w:tc>
          <w:tcPr>
            <w:tcW w:w="1484" w:type="dxa"/>
          </w:tcPr>
          <w:p w14:paraId="50F1C05E" w14:textId="27172AF0"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0C938488" w14:textId="1BA98220" w:rsidR="00C801AF" w:rsidRPr="00433CAB" w:rsidRDefault="00C801AF" w:rsidP="00C801AF">
            <w:pPr>
              <w:pStyle w:val="Zpat"/>
              <w:tabs>
                <w:tab w:val="clear" w:pos="4513"/>
              </w:tabs>
              <w:rPr>
                <w:rFonts w:ascii="Arial" w:hAnsi="Arial" w:cs="Arial"/>
                <w:sz w:val="20"/>
                <w:szCs w:val="20"/>
              </w:rPr>
            </w:pPr>
          </w:p>
        </w:tc>
      </w:tr>
      <w:tr w:rsidR="004F26E4" w:rsidRPr="00433CAB" w14:paraId="41C5481D" w14:textId="77777777" w:rsidTr="00D72554">
        <w:trPr>
          <w:cantSplit/>
          <w:trHeight w:val="172"/>
        </w:trPr>
        <w:tc>
          <w:tcPr>
            <w:tcW w:w="1063" w:type="dxa"/>
            <w:vAlign w:val="center"/>
          </w:tcPr>
          <w:p w14:paraId="22AE2092"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D243FC2"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Lotyšsko</w:t>
            </w:r>
          </w:p>
        </w:tc>
        <w:tc>
          <w:tcPr>
            <w:tcW w:w="1484" w:type="dxa"/>
          </w:tcPr>
          <w:p w14:paraId="3E5B33AF" w14:textId="3ED711E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42AEAA3A" w14:textId="656DBF92" w:rsidR="00C801AF" w:rsidRPr="00433CAB" w:rsidRDefault="00C801AF" w:rsidP="00C801AF">
            <w:pPr>
              <w:pStyle w:val="Zpat"/>
              <w:tabs>
                <w:tab w:val="clear" w:pos="4513"/>
              </w:tabs>
              <w:rPr>
                <w:rFonts w:ascii="Arial" w:hAnsi="Arial" w:cs="Arial"/>
                <w:sz w:val="20"/>
                <w:szCs w:val="20"/>
              </w:rPr>
            </w:pPr>
          </w:p>
        </w:tc>
      </w:tr>
      <w:tr w:rsidR="004F26E4" w:rsidRPr="00433CAB" w14:paraId="75C4004E" w14:textId="77777777" w:rsidTr="00D72554">
        <w:trPr>
          <w:cantSplit/>
          <w:trHeight w:val="172"/>
        </w:trPr>
        <w:tc>
          <w:tcPr>
            <w:tcW w:w="1063" w:type="dxa"/>
            <w:vAlign w:val="center"/>
          </w:tcPr>
          <w:p w14:paraId="486C6098"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C27BD1"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Lucembursko</w:t>
            </w:r>
          </w:p>
        </w:tc>
        <w:tc>
          <w:tcPr>
            <w:tcW w:w="1484" w:type="dxa"/>
          </w:tcPr>
          <w:p w14:paraId="1A577DB8" w14:textId="5BD6A72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4014B72D" w14:textId="4BDA8CC7" w:rsidR="00C801AF" w:rsidRPr="00433CAB" w:rsidRDefault="00C801AF" w:rsidP="00C801AF">
            <w:pPr>
              <w:pStyle w:val="Zpat"/>
              <w:tabs>
                <w:tab w:val="clear" w:pos="4513"/>
              </w:tabs>
              <w:rPr>
                <w:rFonts w:ascii="Arial" w:hAnsi="Arial" w:cs="Arial"/>
                <w:sz w:val="20"/>
                <w:szCs w:val="20"/>
              </w:rPr>
            </w:pPr>
          </w:p>
        </w:tc>
      </w:tr>
      <w:tr w:rsidR="004F26E4" w:rsidRPr="00433CAB" w14:paraId="07B180B0" w14:textId="77777777" w:rsidTr="00D72554">
        <w:trPr>
          <w:cantSplit/>
          <w:trHeight w:val="172"/>
        </w:trPr>
        <w:tc>
          <w:tcPr>
            <w:tcW w:w="1063" w:type="dxa"/>
            <w:vAlign w:val="center"/>
          </w:tcPr>
          <w:p w14:paraId="7B4C9629"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4299D67"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Maďarsko</w:t>
            </w:r>
          </w:p>
        </w:tc>
        <w:tc>
          <w:tcPr>
            <w:tcW w:w="1484" w:type="dxa"/>
          </w:tcPr>
          <w:p w14:paraId="7F320AC3" w14:textId="54D77402"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0B8851A9" w14:textId="297EC400" w:rsidR="00C801AF" w:rsidRPr="00433CAB" w:rsidRDefault="00C801AF" w:rsidP="00C801AF">
            <w:pPr>
              <w:pStyle w:val="Zpat"/>
              <w:tabs>
                <w:tab w:val="clear" w:pos="4513"/>
              </w:tabs>
              <w:rPr>
                <w:rFonts w:ascii="Arial" w:hAnsi="Arial" w:cs="Arial"/>
                <w:sz w:val="20"/>
                <w:szCs w:val="20"/>
              </w:rPr>
            </w:pPr>
          </w:p>
        </w:tc>
      </w:tr>
      <w:tr w:rsidR="004F26E4" w:rsidRPr="00433CAB" w14:paraId="0DFD4B1A" w14:textId="77777777" w:rsidTr="00D72554">
        <w:trPr>
          <w:cantSplit/>
          <w:trHeight w:val="172"/>
        </w:trPr>
        <w:tc>
          <w:tcPr>
            <w:tcW w:w="1063" w:type="dxa"/>
            <w:vAlign w:val="center"/>
          </w:tcPr>
          <w:p w14:paraId="0A9CAF75"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803E370"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Malta</w:t>
            </w:r>
          </w:p>
        </w:tc>
        <w:tc>
          <w:tcPr>
            <w:tcW w:w="1484" w:type="dxa"/>
          </w:tcPr>
          <w:p w14:paraId="057B303E" w14:textId="688A5FB1"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0839018E" w14:textId="3DD3E815" w:rsidR="00C801AF" w:rsidRPr="00433CAB" w:rsidRDefault="00C801AF" w:rsidP="00C801AF">
            <w:pPr>
              <w:pStyle w:val="Zpat"/>
              <w:tabs>
                <w:tab w:val="clear" w:pos="4513"/>
              </w:tabs>
              <w:rPr>
                <w:rFonts w:ascii="Arial" w:hAnsi="Arial" w:cs="Arial"/>
                <w:sz w:val="20"/>
                <w:szCs w:val="20"/>
              </w:rPr>
            </w:pPr>
          </w:p>
        </w:tc>
      </w:tr>
      <w:tr w:rsidR="004F26E4" w:rsidRPr="00433CAB" w14:paraId="09E618ED" w14:textId="77777777" w:rsidTr="00D72554">
        <w:trPr>
          <w:cantSplit/>
          <w:trHeight w:val="172"/>
        </w:trPr>
        <w:tc>
          <w:tcPr>
            <w:tcW w:w="1063" w:type="dxa"/>
            <w:vAlign w:val="center"/>
          </w:tcPr>
          <w:p w14:paraId="4936E5DC"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A1CF25A"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Moldavsko</w:t>
            </w:r>
          </w:p>
        </w:tc>
        <w:tc>
          <w:tcPr>
            <w:tcW w:w="1484" w:type="dxa"/>
          </w:tcPr>
          <w:p w14:paraId="48A707FD" w14:textId="1F8609E1"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238A40D6" w14:textId="61F6805B" w:rsidR="00C801AF" w:rsidRPr="00433CAB" w:rsidRDefault="00C801AF" w:rsidP="00C801AF">
            <w:pPr>
              <w:pStyle w:val="Zpat"/>
              <w:tabs>
                <w:tab w:val="clear" w:pos="4513"/>
              </w:tabs>
              <w:rPr>
                <w:rFonts w:ascii="Arial" w:hAnsi="Arial" w:cs="Arial"/>
                <w:sz w:val="20"/>
                <w:szCs w:val="20"/>
              </w:rPr>
            </w:pPr>
          </w:p>
        </w:tc>
      </w:tr>
      <w:tr w:rsidR="004F26E4" w:rsidRPr="00433CAB" w14:paraId="13755B77" w14:textId="77777777" w:rsidTr="00D72554">
        <w:trPr>
          <w:cantSplit/>
          <w:trHeight w:val="172"/>
        </w:trPr>
        <w:tc>
          <w:tcPr>
            <w:tcW w:w="1063" w:type="dxa"/>
            <w:vAlign w:val="center"/>
          </w:tcPr>
          <w:p w14:paraId="5B570500"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67C717"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Monako</w:t>
            </w:r>
          </w:p>
        </w:tc>
        <w:tc>
          <w:tcPr>
            <w:tcW w:w="1484" w:type="dxa"/>
          </w:tcPr>
          <w:p w14:paraId="17F62348" w14:textId="7435CAE3"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0C4D7B06" w14:textId="4AEA4216" w:rsidR="00C801AF" w:rsidRPr="00433CAB" w:rsidRDefault="00C801AF" w:rsidP="00C801AF">
            <w:pPr>
              <w:pStyle w:val="Zpat"/>
              <w:tabs>
                <w:tab w:val="clear" w:pos="4513"/>
              </w:tabs>
              <w:rPr>
                <w:rFonts w:ascii="Arial" w:hAnsi="Arial" w:cs="Arial"/>
                <w:sz w:val="20"/>
                <w:szCs w:val="20"/>
              </w:rPr>
            </w:pPr>
          </w:p>
        </w:tc>
      </w:tr>
      <w:tr w:rsidR="004F26E4" w:rsidRPr="00433CAB" w14:paraId="5C036178" w14:textId="77777777" w:rsidTr="00D72554">
        <w:trPr>
          <w:cantSplit/>
          <w:trHeight w:val="172"/>
        </w:trPr>
        <w:tc>
          <w:tcPr>
            <w:tcW w:w="1063" w:type="dxa"/>
            <w:vAlign w:val="center"/>
          </w:tcPr>
          <w:p w14:paraId="1842A63F"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FF07356"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Německo</w:t>
            </w:r>
          </w:p>
        </w:tc>
        <w:tc>
          <w:tcPr>
            <w:tcW w:w="1484" w:type="dxa"/>
          </w:tcPr>
          <w:p w14:paraId="1525D316" w14:textId="4EB5519D"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568589C6" w14:textId="58B43A1A" w:rsidR="00C801AF" w:rsidRPr="00433CAB" w:rsidRDefault="00C801AF" w:rsidP="00C801AF">
            <w:pPr>
              <w:pStyle w:val="Zpat"/>
              <w:tabs>
                <w:tab w:val="clear" w:pos="4513"/>
              </w:tabs>
              <w:rPr>
                <w:rFonts w:ascii="Arial" w:hAnsi="Arial" w:cs="Arial"/>
                <w:sz w:val="20"/>
                <w:szCs w:val="20"/>
              </w:rPr>
            </w:pPr>
          </w:p>
        </w:tc>
      </w:tr>
      <w:tr w:rsidR="004F26E4" w:rsidRPr="00433CAB" w14:paraId="1D988557" w14:textId="77777777" w:rsidTr="00D72554">
        <w:trPr>
          <w:cantSplit/>
          <w:trHeight w:val="172"/>
        </w:trPr>
        <w:tc>
          <w:tcPr>
            <w:tcW w:w="1063" w:type="dxa"/>
            <w:vAlign w:val="center"/>
          </w:tcPr>
          <w:p w14:paraId="08BF320E"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F0076C"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Nizozemsko</w:t>
            </w:r>
          </w:p>
        </w:tc>
        <w:tc>
          <w:tcPr>
            <w:tcW w:w="1484" w:type="dxa"/>
          </w:tcPr>
          <w:p w14:paraId="4519B191" w14:textId="1D08C449"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785986E2" w14:textId="671FAC16" w:rsidR="00C801AF" w:rsidRPr="00433CAB" w:rsidRDefault="00C801AF" w:rsidP="00C801AF">
            <w:pPr>
              <w:pStyle w:val="Zpat"/>
              <w:tabs>
                <w:tab w:val="clear" w:pos="4513"/>
              </w:tabs>
              <w:rPr>
                <w:rFonts w:ascii="Arial" w:hAnsi="Arial" w:cs="Arial"/>
                <w:sz w:val="20"/>
                <w:szCs w:val="20"/>
              </w:rPr>
            </w:pPr>
          </w:p>
        </w:tc>
      </w:tr>
      <w:tr w:rsidR="004F26E4" w:rsidRPr="00433CAB" w14:paraId="49425F35" w14:textId="77777777" w:rsidTr="00D72554">
        <w:trPr>
          <w:cantSplit/>
          <w:trHeight w:val="172"/>
        </w:trPr>
        <w:tc>
          <w:tcPr>
            <w:tcW w:w="1063" w:type="dxa"/>
            <w:vAlign w:val="center"/>
          </w:tcPr>
          <w:p w14:paraId="7F400A2E"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6D39406"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Norsko</w:t>
            </w:r>
          </w:p>
        </w:tc>
        <w:tc>
          <w:tcPr>
            <w:tcW w:w="1484" w:type="dxa"/>
          </w:tcPr>
          <w:p w14:paraId="601CBB26" w14:textId="745EEC99"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0DE29A33" w14:textId="05BDDEE5" w:rsidR="00C801AF" w:rsidRPr="00433CAB" w:rsidRDefault="00C801AF" w:rsidP="00C801AF">
            <w:pPr>
              <w:pStyle w:val="Zpat"/>
              <w:tabs>
                <w:tab w:val="clear" w:pos="4513"/>
              </w:tabs>
              <w:rPr>
                <w:rFonts w:ascii="Arial" w:hAnsi="Arial" w:cs="Arial"/>
                <w:sz w:val="20"/>
                <w:szCs w:val="20"/>
              </w:rPr>
            </w:pPr>
          </w:p>
        </w:tc>
      </w:tr>
      <w:tr w:rsidR="004F26E4" w:rsidRPr="00433CAB" w14:paraId="47A73604" w14:textId="77777777" w:rsidTr="00D72554">
        <w:trPr>
          <w:cantSplit/>
          <w:trHeight w:val="172"/>
        </w:trPr>
        <w:tc>
          <w:tcPr>
            <w:tcW w:w="1063" w:type="dxa"/>
            <w:vAlign w:val="center"/>
          </w:tcPr>
          <w:p w14:paraId="124B5570"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F1973B7"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Polsko</w:t>
            </w:r>
          </w:p>
        </w:tc>
        <w:tc>
          <w:tcPr>
            <w:tcW w:w="1484" w:type="dxa"/>
          </w:tcPr>
          <w:p w14:paraId="676ECC14" w14:textId="78A79FBE"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3E791F01" w14:textId="49449757" w:rsidR="00C801AF" w:rsidRPr="00433CAB" w:rsidRDefault="00C801AF" w:rsidP="00C801AF">
            <w:pPr>
              <w:pStyle w:val="Zpat"/>
              <w:tabs>
                <w:tab w:val="clear" w:pos="4513"/>
              </w:tabs>
              <w:rPr>
                <w:rFonts w:ascii="Arial" w:hAnsi="Arial" w:cs="Arial"/>
                <w:sz w:val="20"/>
                <w:szCs w:val="20"/>
              </w:rPr>
            </w:pPr>
          </w:p>
        </w:tc>
      </w:tr>
      <w:tr w:rsidR="004F26E4" w:rsidRPr="00433CAB" w14:paraId="3DDAE727" w14:textId="77777777" w:rsidTr="00D72554">
        <w:trPr>
          <w:cantSplit/>
          <w:trHeight w:val="172"/>
        </w:trPr>
        <w:tc>
          <w:tcPr>
            <w:tcW w:w="1063" w:type="dxa"/>
            <w:vAlign w:val="center"/>
          </w:tcPr>
          <w:p w14:paraId="74D00A52"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C28E7F1"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Portugalsko</w:t>
            </w:r>
          </w:p>
        </w:tc>
        <w:tc>
          <w:tcPr>
            <w:tcW w:w="1484" w:type="dxa"/>
          </w:tcPr>
          <w:p w14:paraId="057F867C" w14:textId="51A82718"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78570800" w14:textId="2098158D"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včetně ostrovů Azory a Madeira</w:t>
            </w:r>
          </w:p>
        </w:tc>
      </w:tr>
      <w:tr w:rsidR="004F26E4" w:rsidRPr="00433CAB" w14:paraId="5A795630" w14:textId="77777777" w:rsidTr="00D72554">
        <w:trPr>
          <w:cantSplit/>
          <w:trHeight w:val="172"/>
        </w:trPr>
        <w:tc>
          <w:tcPr>
            <w:tcW w:w="1063" w:type="dxa"/>
            <w:vAlign w:val="center"/>
          </w:tcPr>
          <w:p w14:paraId="11E2A673"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F18571B"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 xml:space="preserve">Rakousko </w:t>
            </w:r>
          </w:p>
        </w:tc>
        <w:tc>
          <w:tcPr>
            <w:tcW w:w="1484" w:type="dxa"/>
          </w:tcPr>
          <w:p w14:paraId="0DF6C4EE" w14:textId="3AF0B34A"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23D26BAB" w14:textId="085708BC" w:rsidR="00C801AF" w:rsidRPr="00433CAB" w:rsidRDefault="00C801AF" w:rsidP="00C801AF">
            <w:pPr>
              <w:pStyle w:val="Zpat"/>
              <w:tabs>
                <w:tab w:val="clear" w:pos="4513"/>
              </w:tabs>
              <w:rPr>
                <w:rFonts w:ascii="Arial" w:hAnsi="Arial" w:cs="Arial"/>
                <w:sz w:val="20"/>
                <w:szCs w:val="20"/>
              </w:rPr>
            </w:pPr>
          </w:p>
        </w:tc>
      </w:tr>
      <w:tr w:rsidR="004F26E4" w:rsidRPr="00433CAB" w14:paraId="04B1C8E3" w14:textId="77777777" w:rsidTr="00D72554">
        <w:trPr>
          <w:cantSplit/>
          <w:trHeight w:val="172"/>
        </w:trPr>
        <w:tc>
          <w:tcPr>
            <w:tcW w:w="1063" w:type="dxa"/>
            <w:vAlign w:val="center"/>
          </w:tcPr>
          <w:p w14:paraId="7BEC4BD2"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325B612"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Rumunsko</w:t>
            </w:r>
          </w:p>
        </w:tc>
        <w:tc>
          <w:tcPr>
            <w:tcW w:w="1484" w:type="dxa"/>
          </w:tcPr>
          <w:p w14:paraId="0A5ADD7E" w14:textId="3F1AE31E"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48C690E7" w14:textId="4EED8D84" w:rsidR="00C801AF" w:rsidRPr="00433CAB" w:rsidRDefault="00C801AF" w:rsidP="00C801AF">
            <w:pPr>
              <w:pStyle w:val="Zpat"/>
              <w:tabs>
                <w:tab w:val="clear" w:pos="4513"/>
              </w:tabs>
              <w:rPr>
                <w:rFonts w:ascii="Arial" w:hAnsi="Arial" w:cs="Arial"/>
                <w:sz w:val="20"/>
                <w:szCs w:val="20"/>
              </w:rPr>
            </w:pPr>
          </w:p>
        </w:tc>
      </w:tr>
      <w:tr w:rsidR="004F26E4" w:rsidRPr="00433CAB" w14:paraId="6984109D" w14:textId="77777777" w:rsidTr="00D72554">
        <w:trPr>
          <w:cantSplit/>
          <w:trHeight w:val="172"/>
        </w:trPr>
        <w:tc>
          <w:tcPr>
            <w:tcW w:w="1063" w:type="dxa"/>
            <w:vAlign w:val="center"/>
          </w:tcPr>
          <w:p w14:paraId="33744D36"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FC2D28F"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Rusko</w:t>
            </w:r>
          </w:p>
        </w:tc>
        <w:tc>
          <w:tcPr>
            <w:tcW w:w="1484" w:type="dxa"/>
          </w:tcPr>
          <w:p w14:paraId="410E1953" w14:textId="0587C973"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4014656E" w14:textId="5AEFEAC3"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včetně asijské části</w:t>
            </w:r>
          </w:p>
        </w:tc>
      </w:tr>
      <w:tr w:rsidR="004F26E4" w:rsidRPr="00433CAB" w14:paraId="40488C66" w14:textId="77777777" w:rsidTr="00D72554">
        <w:trPr>
          <w:cantSplit/>
          <w:trHeight w:val="172"/>
        </w:trPr>
        <w:tc>
          <w:tcPr>
            <w:tcW w:w="1063" w:type="dxa"/>
            <w:vAlign w:val="center"/>
          </w:tcPr>
          <w:p w14:paraId="0A7E4735"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7E6C82"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Řecko</w:t>
            </w:r>
          </w:p>
        </w:tc>
        <w:tc>
          <w:tcPr>
            <w:tcW w:w="1484" w:type="dxa"/>
          </w:tcPr>
          <w:p w14:paraId="5806E4B6" w14:textId="4547E232" w:rsidR="00C801AF" w:rsidRPr="00433CAB" w:rsidRDefault="00C801AF" w:rsidP="00C801AF">
            <w:pPr>
              <w:pStyle w:val="Zpat"/>
              <w:rPr>
                <w:rFonts w:ascii="Arial" w:hAnsi="Arial" w:cs="Arial"/>
                <w:sz w:val="20"/>
                <w:szCs w:val="20"/>
              </w:rPr>
            </w:pPr>
            <w:r w:rsidRPr="00433CAB">
              <w:rPr>
                <w:rFonts w:ascii="Arial" w:hAnsi="Arial" w:cs="Arial"/>
                <w:sz w:val="20"/>
                <w:szCs w:val="20"/>
              </w:rPr>
              <w:t>ANO</w:t>
            </w:r>
          </w:p>
        </w:tc>
        <w:tc>
          <w:tcPr>
            <w:tcW w:w="4536" w:type="dxa"/>
            <w:vAlign w:val="center"/>
          </w:tcPr>
          <w:p w14:paraId="7215902A" w14:textId="54EE60DD" w:rsidR="00C801AF" w:rsidRPr="00433CAB" w:rsidRDefault="00C801AF" w:rsidP="00C801AF">
            <w:pPr>
              <w:pStyle w:val="Zpat"/>
              <w:rPr>
                <w:rFonts w:ascii="Arial" w:hAnsi="Arial" w:cs="Arial"/>
                <w:sz w:val="20"/>
                <w:szCs w:val="20"/>
              </w:rPr>
            </w:pPr>
          </w:p>
        </w:tc>
      </w:tr>
      <w:tr w:rsidR="004F26E4" w:rsidRPr="00433CAB" w14:paraId="5E373B45" w14:textId="77777777" w:rsidTr="00D72554">
        <w:trPr>
          <w:cantSplit/>
          <w:trHeight w:val="172"/>
        </w:trPr>
        <w:tc>
          <w:tcPr>
            <w:tcW w:w="1063" w:type="dxa"/>
            <w:vAlign w:val="center"/>
          </w:tcPr>
          <w:p w14:paraId="3A3F09AF"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F63563E"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S. Marino</w:t>
            </w:r>
          </w:p>
        </w:tc>
        <w:tc>
          <w:tcPr>
            <w:tcW w:w="1484" w:type="dxa"/>
          </w:tcPr>
          <w:p w14:paraId="3ED95BA1" w14:textId="71BD7273" w:rsidR="00C801AF" w:rsidRPr="00433CAB" w:rsidRDefault="00C801AF" w:rsidP="00C801AF">
            <w:pPr>
              <w:pStyle w:val="Zpat"/>
              <w:rPr>
                <w:rFonts w:ascii="Arial" w:hAnsi="Arial" w:cs="Arial"/>
                <w:sz w:val="20"/>
                <w:szCs w:val="20"/>
              </w:rPr>
            </w:pPr>
            <w:r w:rsidRPr="00433CAB">
              <w:rPr>
                <w:rFonts w:ascii="Arial" w:hAnsi="Arial" w:cs="Arial"/>
                <w:sz w:val="20"/>
                <w:szCs w:val="20"/>
              </w:rPr>
              <w:t>NE</w:t>
            </w:r>
          </w:p>
        </w:tc>
        <w:tc>
          <w:tcPr>
            <w:tcW w:w="4536" w:type="dxa"/>
            <w:vAlign w:val="center"/>
          </w:tcPr>
          <w:p w14:paraId="40F04FEE" w14:textId="1B80FF93" w:rsidR="00C801AF" w:rsidRPr="00433CAB" w:rsidRDefault="00C801AF" w:rsidP="00C801AF">
            <w:pPr>
              <w:pStyle w:val="Zpat"/>
              <w:rPr>
                <w:rFonts w:ascii="Arial" w:hAnsi="Arial" w:cs="Arial"/>
                <w:sz w:val="20"/>
                <w:szCs w:val="20"/>
              </w:rPr>
            </w:pPr>
          </w:p>
        </w:tc>
      </w:tr>
      <w:tr w:rsidR="004F26E4" w:rsidRPr="00433CAB" w14:paraId="112DE381" w14:textId="77777777" w:rsidTr="00D72554">
        <w:trPr>
          <w:cantSplit/>
          <w:trHeight w:val="172"/>
        </w:trPr>
        <w:tc>
          <w:tcPr>
            <w:tcW w:w="1063" w:type="dxa"/>
            <w:vAlign w:val="center"/>
          </w:tcPr>
          <w:p w14:paraId="7265CBC5"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647273F" w14:textId="32BE490C"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Severní Makedonie</w:t>
            </w:r>
          </w:p>
        </w:tc>
        <w:tc>
          <w:tcPr>
            <w:tcW w:w="1484" w:type="dxa"/>
          </w:tcPr>
          <w:p w14:paraId="2C6CF6D1" w14:textId="0BDCA143" w:rsidR="00C801AF" w:rsidRPr="00433CAB" w:rsidRDefault="00C801AF" w:rsidP="00C801AF">
            <w:pPr>
              <w:pStyle w:val="Zpat"/>
              <w:rPr>
                <w:rFonts w:ascii="Arial" w:hAnsi="Arial" w:cs="Arial"/>
                <w:sz w:val="20"/>
                <w:szCs w:val="20"/>
              </w:rPr>
            </w:pPr>
            <w:r w:rsidRPr="00433CAB">
              <w:rPr>
                <w:rFonts w:ascii="Arial" w:hAnsi="Arial" w:cs="Arial"/>
                <w:sz w:val="20"/>
                <w:szCs w:val="20"/>
              </w:rPr>
              <w:t>NE</w:t>
            </w:r>
          </w:p>
        </w:tc>
        <w:tc>
          <w:tcPr>
            <w:tcW w:w="4536" w:type="dxa"/>
            <w:vAlign w:val="center"/>
          </w:tcPr>
          <w:p w14:paraId="32B97E45" w14:textId="339D164A" w:rsidR="00C801AF" w:rsidRPr="00433CAB" w:rsidRDefault="00C801AF" w:rsidP="00C801AF">
            <w:pPr>
              <w:pStyle w:val="Zpat"/>
              <w:rPr>
                <w:rFonts w:ascii="Arial" w:hAnsi="Arial" w:cs="Arial"/>
                <w:sz w:val="20"/>
                <w:szCs w:val="20"/>
              </w:rPr>
            </w:pPr>
          </w:p>
        </w:tc>
      </w:tr>
      <w:tr w:rsidR="004F26E4" w:rsidRPr="00433CAB" w14:paraId="6A15061E" w14:textId="77777777" w:rsidTr="00D72554">
        <w:trPr>
          <w:cantSplit/>
          <w:trHeight w:val="172"/>
        </w:trPr>
        <w:tc>
          <w:tcPr>
            <w:tcW w:w="1063" w:type="dxa"/>
            <w:vAlign w:val="center"/>
          </w:tcPr>
          <w:p w14:paraId="07E9AFCB"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B09BD8A"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Slovensko</w:t>
            </w:r>
          </w:p>
        </w:tc>
        <w:tc>
          <w:tcPr>
            <w:tcW w:w="1484" w:type="dxa"/>
          </w:tcPr>
          <w:p w14:paraId="62563D51" w14:textId="2A234801" w:rsidR="00C801AF" w:rsidRPr="00433CAB" w:rsidRDefault="00C801AF" w:rsidP="00C801AF">
            <w:pPr>
              <w:pStyle w:val="Zpat"/>
              <w:rPr>
                <w:rFonts w:ascii="Arial" w:hAnsi="Arial" w:cs="Arial"/>
                <w:sz w:val="20"/>
                <w:szCs w:val="20"/>
              </w:rPr>
            </w:pPr>
            <w:r w:rsidRPr="00433CAB">
              <w:rPr>
                <w:rFonts w:ascii="Arial" w:hAnsi="Arial" w:cs="Arial"/>
                <w:sz w:val="20"/>
                <w:szCs w:val="20"/>
              </w:rPr>
              <w:t>ANO</w:t>
            </w:r>
          </w:p>
        </w:tc>
        <w:tc>
          <w:tcPr>
            <w:tcW w:w="4536" w:type="dxa"/>
            <w:vAlign w:val="center"/>
          </w:tcPr>
          <w:p w14:paraId="2FB912DA" w14:textId="6B4572E9" w:rsidR="00C801AF" w:rsidRPr="00433CAB" w:rsidRDefault="00C801AF" w:rsidP="00C801AF">
            <w:pPr>
              <w:pStyle w:val="Zpat"/>
              <w:rPr>
                <w:rFonts w:ascii="Arial" w:hAnsi="Arial" w:cs="Arial"/>
                <w:sz w:val="20"/>
                <w:szCs w:val="20"/>
              </w:rPr>
            </w:pPr>
          </w:p>
        </w:tc>
      </w:tr>
      <w:tr w:rsidR="004F26E4" w:rsidRPr="00433CAB" w14:paraId="5D6E1722" w14:textId="77777777" w:rsidTr="00D72554">
        <w:trPr>
          <w:cantSplit/>
          <w:trHeight w:val="172"/>
        </w:trPr>
        <w:tc>
          <w:tcPr>
            <w:tcW w:w="1063" w:type="dxa"/>
            <w:vAlign w:val="center"/>
          </w:tcPr>
          <w:p w14:paraId="43988D55"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E72C6F3"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Slovinsko</w:t>
            </w:r>
          </w:p>
        </w:tc>
        <w:tc>
          <w:tcPr>
            <w:tcW w:w="1484" w:type="dxa"/>
          </w:tcPr>
          <w:p w14:paraId="10CD5E75" w14:textId="268E1ED7" w:rsidR="00C801AF" w:rsidRPr="00433CAB" w:rsidRDefault="00C801AF" w:rsidP="00C801AF">
            <w:pPr>
              <w:pStyle w:val="Zpat"/>
              <w:rPr>
                <w:rFonts w:ascii="Arial" w:hAnsi="Arial" w:cs="Arial"/>
                <w:sz w:val="20"/>
                <w:szCs w:val="20"/>
              </w:rPr>
            </w:pPr>
            <w:r w:rsidRPr="00433CAB">
              <w:rPr>
                <w:rFonts w:ascii="Arial" w:hAnsi="Arial" w:cs="Arial"/>
                <w:sz w:val="20"/>
                <w:szCs w:val="20"/>
              </w:rPr>
              <w:t>ANO</w:t>
            </w:r>
          </w:p>
        </w:tc>
        <w:tc>
          <w:tcPr>
            <w:tcW w:w="4536" w:type="dxa"/>
            <w:vAlign w:val="center"/>
          </w:tcPr>
          <w:p w14:paraId="244746A6" w14:textId="217B4330" w:rsidR="00C801AF" w:rsidRPr="00433CAB" w:rsidRDefault="00C801AF" w:rsidP="00C801AF">
            <w:pPr>
              <w:pStyle w:val="Zpat"/>
              <w:rPr>
                <w:rFonts w:ascii="Arial" w:hAnsi="Arial" w:cs="Arial"/>
                <w:sz w:val="20"/>
                <w:szCs w:val="20"/>
              </w:rPr>
            </w:pPr>
          </w:p>
        </w:tc>
      </w:tr>
      <w:tr w:rsidR="004F26E4" w:rsidRPr="00433CAB" w14:paraId="67EAFF24" w14:textId="77777777" w:rsidTr="00D72554">
        <w:trPr>
          <w:cantSplit/>
          <w:trHeight w:val="172"/>
        </w:trPr>
        <w:tc>
          <w:tcPr>
            <w:tcW w:w="1063" w:type="dxa"/>
            <w:vAlign w:val="center"/>
          </w:tcPr>
          <w:p w14:paraId="637A6278"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9207DBE"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 xml:space="preserve">Srbsko </w:t>
            </w:r>
          </w:p>
        </w:tc>
        <w:tc>
          <w:tcPr>
            <w:tcW w:w="1484" w:type="dxa"/>
          </w:tcPr>
          <w:p w14:paraId="66970932" w14:textId="3541D4BB" w:rsidR="00C801AF" w:rsidRPr="00433CAB" w:rsidRDefault="00C801AF" w:rsidP="00C801AF">
            <w:pPr>
              <w:pStyle w:val="Zpat"/>
              <w:rPr>
                <w:rFonts w:ascii="Arial" w:hAnsi="Arial" w:cs="Arial"/>
                <w:sz w:val="20"/>
                <w:szCs w:val="20"/>
              </w:rPr>
            </w:pPr>
            <w:r w:rsidRPr="00433CAB">
              <w:rPr>
                <w:rFonts w:ascii="Arial" w:hAnsi="Arial" w:cs="Arial"/>
                <w:sz w:val="20"/>
                <w:szCs w:val="20"/>
              </w:rPr>
              <w:t>NE</w:t>
            </w:r>
          </w:p>
        </w:tc>
        <w:tc>
          <w:tcPr>
            <w:tcW w:w="4536" w:type="dxa"/>
            <w:vAlign w:val="center"/>
          </w:tcPr>
          <w:p w14:paraId="1E84CE4C" w14:textId="31AD7610" w:rsidR="00C801AF" w:rsidRPr="00433CAB" w:rsidRDefault="00C801AF" w:rsidP="00C801AF">
            <w:pPr>
              <w:pStyle w:val="Zpat"/>
              <w:rPr>
                <w:rFonts w:ascii="Arial" w:hAnsi="Arial" w:cs="Arial"/>
                <w:sz w:val="20"/>
                <w:szCs w:val="20"/>
              </w:rPr>
            </w:pPr>
          </w:p>
        </w:tc>
      </w:tr>
      <w:tr w:rsidR="004F26E4" w:rsidRPr="00433CAB" w14:paraId="77AE7796" w14:textId="77777777" w:rsidTr="008B3B56">
        <w:trPr>
          <w:cantSplit/>
          <w:trHeight w:val="172"/>
        </w:trPr>
        <w:tc>
          <w:tcPr>
            <w:tcW w:w="1063" w:type="dxa"/>
            <w:vAlign w:val="center"/>
          </w:tcPr>
          <w:p w14:paraId="3D4AF77F"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05A0CD"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Španělsko</w:t>
            </w:r>
          </w:p>
        </w:tc>
        <w:tc>
          <w:tcPr>
            <w:tcW w:w="1484" w:type="dxa"/>
            <w:vAlign w:val="center"/>
          </w:tcPr>
          <w:p w14:paraId="3CE133D8" w14:textId="398ACD5F" w:rsidR="00C801AF" w:rsidRPr="00433CAB" w:rsidRDefault="00C801AF" w:rsidP="008B3B56">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72F68DE5" w14:textId="4B48A4A5"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včetně Baleáry, Ceuta, Chafarinas, Melilla, Kanárské ostrovy</w:t>
            </w:r>
          </w:p>
        </w:tc>
      </w:tr>
      <w:tr w:rsidR="004F26E4" w:rsidRPr="00433CAB" w14:paraId="5AAA5403" w14:textId="77777777" w:rsidTr="00D72554">
        <w:trPr>
          <w:cantSplit/>
          <w:trHeight w:val="172"/>
        </w:trPr>
        <w:tc>
          <w:tcPr>
            <w:tcW w:w="1063" w:type="dxa"/>
            <w:vAlign w:val="center"/>
          </w:tcPr>
          <w:p w14:paraId="7B2EA4C2"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7739CA3"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Švédsko</w:t>
            </w:r>
          </w:p>
        </w:tc>
        <w:tc>
          <w:tcPr>
            <w:tcW w:w="1484" w:type="dxa"/>
          </w:tcPr>
          <w:p w14:paraId="4D7C094D" w14:textId="1CF57B46"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ANO</w:t>
            </w:r>
          </w:p>
        </w:tc>
        <w:tc>
          <w:tcPr>
            <w:tcW w:w="4536" w:type="dxa"/>
            <w:vAlign w:val="center"/>
          </w:tcPr>
          <w:p w14:paraId="394D044A" w14:textId="268EC082" w:rsidR="00C801AF" w:rsidRPr="00433CAB" w:rsidRDefault="00C801AF" w:rsidP="00C801AF">
            <w:pPr>
              <w:pStyle w:val="Zpat"/>
              <w:tabs>
                <w:tab w:val="clear" w:pos="4513"/>
              </w:tabs>
              <w:rPr>
                <w:rFonts w:ascii="Arial" w:hAnsi="Arial" w:cs="Arial"/>
                <w:sz w:val="20"/>
                <w:szCs w:val="20"/>
              </w:rPr>
            </w:pPr>
          </w:p>
        </w:tc>
      </w:tr>
      <w:tr w:rsidR="004F26E4" w:rsidRPr="00433CAB" w14:paraId="397B5D73" w14:textId="77777777" w:rsidTr="00D72554">
        <w:trPr>
          <w:cantSplit/>
          <w:trHeight w:val="172"/>
        </w:trPr>
        <w:tc>
          <w:tcPr>
            <w:tcW w:w="1063" w:type="dxa"/>
            <w:vAlign w:val="center"/>
          </w:tcPr>
          <w:p w14:paraId="5365DBB8"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5AAF984"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Švýcarsko</w:t>
            </w:r>
          </w:p>
        </w:tc>
        <w:tc>
          <w:tcPr>
            <w:tcW w:w="1484" w:type="dxa"/>
          </w:tcPr>
          <w:p w14:paraId="334EB363" w14:textId="1086E408"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0B32DE00" w14:textId="2A7DB327" w:rsidR="00C801AF" w:rsidRPr="00433CAB" w:rsidRDefault="00C801AF" w:rsidP="00C801AF">
            <w:pPr>
              <w:pStyle w:val="Zpat"/>
              <w:tabs>
                <w:tab w:val="clear" w:pos="4513"/>
              </w:tabs>
              <w:rPr>
                <w:rFonts w:ascii="Arial" w:hAnsi="Arial" w:cs="Arial"/>
                <w:sz w:val="20"/>
                <w:szCs w:val="20"/>
              </w:rPr>
            </w:pPr>
          </w:p>
        </w:tc>
      </w:tr>
      <w:tr w:rsidR="004F26E4" w:rsidRPr="00433CAB" w14:paraId="6A9507DB" w14:textId="77777777" w:rsidTr="00D72554">
        <w:trPr>
          <w:cantSplit/>
          <w:trHeight w:val="172"/>
        </w:trPr>
        <w:tc>
          <w:tcPr>
            <w:tcW w:w="1063" w:type="dxa"/>
            <w:vAlign w:val="center"/>
          </w:tcPr>
          <w:p w14:paraId="4CBCC823"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156CBDF"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Turecko</w:t>
            </w:r>
          </w:p>
        </w:tc>
        <w:tc>
          <w:tcPr>
            <w:tcW w:w="1484" w:type="dxa"/>
          </w:tcPr>
          <w:p w14:paraId="011743A6" w14:textId="21E6B1D8"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NE</w:t>
            </w:r>
          </w:p>
        </w:tc>
        <w:tc>
          <w:tcPr>
            <w:tcW w:w="4536" w:type="dxa"/>
            <w:vAlign w:val="center"/>
          </w:tcPr>
          <w:p w14:paraId="79D7E5BA" w14:textId="6D44BD18"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včetně asijské části</w:t>
            </w:r>
          </w:p>
        </w:tc>
      </w:tr>
      <w:tr w:rsidR="004F26E4" w:rsidRPr="00433CAB" w14:paraId="10AACCAA" w14:textId="77777777" w:rsidTr="00D72554">
        <w:trPr>
          <w:cantSplit/>
          <w:trHeight w:val="172"/>
        </w:trPr>
        <w:tc>
          <w:tcPr>
            <w:tcW w:w="1063" w:type="dxa"/>
            <w:vAlign w:val="center"/>
          </w:tcPr>
          <w:p w14:paraId="725B4887"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2FA596E"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Ukrajina</w:t>
            </w:r>
          </w:p>
        </w:tc>
        <w:tc>
          <w:tcPr>
            <w:tcW w:w="1484" w:type="dxa"/>
          </w:tcPr>
          <w:p w14:paraId="102FCE67" w14:textId="2A416205" w:rsidR="00C801AF" w:rsidRPr="00433CAB" w:rsidRDefault="00C801AF" w:rsidP="00C801AF">
            <w:pPr>
              <w:pStyle w:val="Zpat"/>
              <w:rPr>
                <w:rFonts w:ascii="Arial" w:hAnsi="Arial" w:cs="Arial"/>
                <w:sz w:val="20"/>
                <w:szCs w:val="20"/>
              </w:rPr>
            </w:pPr>
            <w:r w:rsidRPr="00433CAB">
              <w:rPr>
                <w:rFonts w:ascii="Arial" w:hAnsi="Arial" w:cs="Arial"/>
                <w:sz w:val="20"/>
                <w:szCs w:val="20"/>
              </w:rPr>
              <w:t>NE</w:t>
            </w:r>
          </w:p>
        </w:tc>
        <w:tc>
          <w:tcPr>
            <w:tcW w:w="4536" w:type="dxa"/>
            <w:vAlign w:val="center"/>
          </w:tcPr>
          <w:p w14:paraId="4945AA80" w14:textId="748AE994" w:rsidR="00C801AF" w:rsidRPr="00433CAB" w:rsidRDefault="00C801AF" w:rsidP="00C801AF">
            <w:pPr>
              <w:pStyle w:val="Zpat"/>
              <w:rPr>
                <w:rFonts w:ascii="Arial" w:hAnsi="Arial" w:cs="Arial"/>
                <w:sz w:val="20"/>
                <w:szCs w:val="20"/>
              </w:rPr>
            </w:pPr>
          </w:p>
        </w:tc>
      </w:tr>
      <w:tr w:rsidR="004F26E4" w:rsidRPr="00433CAB" w14:paraId="5F06952A" w14:textId="77777777" w:rsidTr="00D72554">
        <w:trPr>
          <w:cantSplit/>
          <w:trHeight w:val="172"/>
        </w:trPr>
        <w:tc>
          <w:tcPr>
            <w:tcW w:w="1063" w:type="dxa"/>
            <w:vAlign w:val="center"/>
          </w:tcPr>
          <w:p w14:paraId="037A5946"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7BF78CC"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Vatikán</w:t>
            </w:r>
          </w:p>
        </w:tc>
        <w:tc>
          <w:tcPr>
            <w:tcW w:w="1484" w:type="dxa"/>
          </w:tcPr>
          <w:p w14:paraId="541DBA58" w14:textId="295A1649" w:rsidR="00C801AF" w:rsidRPr="00433CAB" w:rsidRDefault="00C801AF" w:rsidP="00C801AF">
            <w:pPr>
              <w:pStyle w:val="Zpat"/>
              <w:rPr>
                <w:rFonts w:ascii="Arial" w:hAnsi="Arial" w:cs="Arial"/>
                <w:sz w:val="20"/>
                <w:szCs w:val="20"/>
              </w:rPr>
            </w:pPr>
            <w:r w:rsidRPr="00433CAB">
              <w:rPr>
                <w:rFonts w:ascii="Arial" w:hAnsi="Arial" w:cs="Arial"/>
                <w:sz w:val="20"/>
                <w:szCs w:val="20"/>
              </w:rPr>
              <w:t>NE</w:t>
            </w:r>
          </w:p>
        </w:tc>
        <w:tc>
          <w:tcPr>
            <w:tcW w:w="4536" w:type="dxa"/>
            <w:vAlign w:val="center"/>
          </w:tcPr>
          <w:p w14:paraId="5789DD96" w14:textId="150DF932" w:rsidR="00C801AF" w:rsidRPr="00433CAB" w:rsidRDefault="00C801AF" w:rsidP="00C801AF">
            <w:pPr>
              <w:pStyle w:val="Zpat"/>
              <w:rPr>
                <w:rFonts w:ascii="Arial" w:hAnsi="Arial" w:cs="Arial"/>
                <w:sz w:val="20"/>
                <w:szCs w:val="20"/>
              </w:rPr>
            </w:pPr>
          </w:p>
        </w:tc>
      </w:tr>
      <w:tr w:rsidR="004F26E4" w:rsidRPr="00433CAB" w14:paraId="58AC40F2" w14:textId="77777777" w:rsidTr="00D72554">
        <w:trPr>
          <w:cantSplit/>
          <w:trHeight w:val="172"/>
        </w:trPr>
        <w:tc>
          <w:tcPr>
            <w:tcW w:w="1063" w:type="dxa"/>
            <w:vAlign w:val="center"/>
          </w:tcPr>
          <w:p w14:paraId="1A9545A6" w14:textId="77777777" w:rsidR="00C801AF" w:rsidRPr="00433CAB"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B9DBF87" w14:textId="77777777" w:rsidR="00C801AF" w:rsidRPr="00433CAB" w:rsidRDefault="00C801AF" w:rsidP="00C801AF">
            <w:pPr>
              <w:pStyle w:val="Zpat"/>
              <w:tabs>
                <w:tab w:val="clear" w:pos="4513"/>
              </w:tabs>
              <w:rPr>
                <w:rFonts w:ascii="Arial" w:hAnsi="Arial" w:cs="Arial"/>
                <w:sz w:val="20"/>
                <w:szCs w:val="20"/>
              </w:rPr>
            </w:pPr>
            <w:r w:rsidRPr="00433CAB">
              <w:rPr>
                <w:rFonts w:ascii="Arial" w:hAnsi="Arial" w:cs="Arial"/>
                <w:sz w:val="20"/>
                <w:szCs w:val="20"/>
              </w:rPr>
              <w:t>Velká Británie</w:t>
            </w:r>
          </w:p>
        </w:tc>
        <w:tc>
          <w:tcPr>
            <w:tcW w:w="1484" w:type="dxa"/>
          </w:tcPr>
          <w:p w14:paraId="17D640E3" w14:textId="34D00EEC" w:rsidR="00C801AF" w:rsidRPr="00433CAB" w:rsidRDefault="00B44F55" w:rsidP="00C801AF">
            <w:pPr>
              <w:pStyle w:val="Zpat"/>
              <w:rPr>
                <w:rFonts w:ascii="Arial" w:hAnsi="Arial" w:cs="Arial"/>
                <w:sz w:val="20"/>
                <w:szCs w:val="20"/>
              </w:rPr>
            </w:pPr>
            <w:r w:rsidRPr="00433CAB">
              <w:rPr>
                <w:rFonts w:ascii="Arial" w:hAnsi="Arial" w:cs="Arial"/>
                <w:sz w:val="20"/>
                <w:szCs w:val="20"/>
              </w:rPr>
              <w:t>NE</w:t>
            </w:r>
          </w:p>
        </w:tc>
        <w:tc>
          <w:tcPr>
            <w:tcW w:w="4536" w:type="dxa"/>
            <w:vAlign w:val="center"/>
          </w:tcPr>
          <w:p w14:paraId="1DC99029" w14:textId="1382B13E" w:rsidR="00C801AF" w:rsidRPr="00433CAB" w:rsidRDefault="00C801AF" w:rsidP="00C801AF">
            <w:pPr>
              <w:pStyle w:val="Zpat"/>
              <w:rPr>
                <w:rFonts w:ascii="Arial" w:hAnsi="Arial" w:cs="Arial"/>
                <w:sz w:val="20"/>
                <w:szCs w:val="20"/>
              </w:rPr>
            </w:pPr>
          </w:p>
        </w:tc>
      </w:tr>
    </w:tbl>
    <w:p w14:paraId="63446BC3" w14:textId="2D01730A" w:rsidR="004E2578" w:rsidRPr="00433CAB" w:rsidRDefault="009F796A" w:rsidP="004E2578">
      <w:pPr>
        <w:pStyle w:val="cpNormal2"/>
        <w:rPr>
          <w:rFonts w:ascii="Arial" w:hAnsi="Arial" w:cs="Arial"/>
        </w:rPr>
      </w:pPr>
      <w:r w:rsidRPr="00433CAB">
        <w:rPr>
          <w:rFonts w:ascii="Arial" w:hAnsi="Arial" w:cs="Arial"/>
          <w:noProof/>
          <w:lang w:eastAsia="cs-CZ"/>
        </w:rPr>
        <mc:AlternateContent>
          <mc:Choice Requires="wps">
            <w:drawing>
              <wp:anchor distT="0" distB="0" distL="114300" distR="114300" simplePos="0" relativeHeight="251658273" behindDoc="0" locked="0" layoutInCell="1" allowOverlap="1" wp14:anchorId="5274366A" wp14:editId="2CC49E9F">
                <wp:simplePos x="0" y="0"/>
                <wp:positionH relativeFrom="margin">
                  <wp:posOffset>771195</wp:posOffset>
                </wp:positionH>
                <wp:positionV relativeFrom="bottomMargin">
                  <wp:posOffset>187833</wp:posOffset>
                </wp:positionV>
                <wp:extent cx="4847590" cy="341401"/>
                <wp:effectExtent l="0" t="0" r="0" b="1905"/>
                <wp:wrapNone/>
                <wp:docPr id="1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3DBC" w14:textId="77777777" w:rsidR="004F26E4" w:rsidRPr="006E1087" w:rsidRDefault="004F26E4" w:rsidP="00B42B2E">
                            <w:pPr>
                              <w:jc w:val="center"/>
                            </w:pPr>
                            <w:r>
                              <w:rPr>
                                <w:b/>
                                <w:i/>
                              </w:rPr>
                              <w:t>Abecední seznam evropských zemí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366A" id="_x0000_s1113" type="#_x0000_t202" style="position:absolute;left:0;text-align:left;margin-left:60.7pt;margin-top:14.8pt;width:381.7pt;height:26.9pt;flip:y;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" filled="f" stroked="f">
                <v:textbox>
                  <w:txbxContent>
                    <w:p w14:paraId="13BD3DBC" w14:textId="77777777" w:rsidR="004F26E4" w:rsidRPr="006E1087" w:rsidRDefault="004F26E4" w:rsidP="00B42B2E">
                      <w:pPr>
                        <w:jc w:val="center"/>
                      </w:pPr>
                      <w:r>
                        <w:rPr>
                          <w:b/>
                          <w:i/>
                        </w:rPr>
                        <w:t>Abecední seznam evropských zemí</w:t>
                      </w:r>
                    </w:p>
                  </w:txbxContent>
                </v:textbox>
                <w10:wrap anchorx="margin" anchory="margin"/>
              </v:shape>
            </w:pict>
          </mc:Fallback>
        </mc:AlternateContent>
      </w:r>
    </w:p>
    <w:p w14:paraId="52E70E9A" w14:textId="6A3FB990" w:rsidR="00EC1B3E" w:rsidRPr="00433CAB" w:rsidRDefault="000E3626" w:rsidP="000E3626">
      <w:pPr>
        <w:pStyle w:val="Nadpis2"/>
        <w:numPr>
          <w:ilvl w:val="0"/>
          <w:numId w:val="77"/>
        </w:numPr>
        <w:spacing w:after="120" w:line="240" w:lineRule="auto"/>
        <w:ind w:left="1418" w:right="283" w:firstLine="63"/>
        <w:rPr>
          <w:rFonts w:cs="Arial"/>
        </w:rPr>
      </w:pPr>
      <w:bookmarkStart w:id="1346" w:name="_Toc22742943"/>
      <w:bookmarkStart w:id="1347" w:name="_Toc87870703"/>
      <w:bookmarkStart w:id="1348" w:name="_Toc103084550"/>
      <w:r w:rsidRPr="00433CAB">
        <w:rPr>
          <w:rFonts w:cs="Arial"/>
        </w:rPr>
        <w:t>Podrobné informace k doplňkovým službám, příplatkům a vrácení cen</w:t>
      </w:r>
      <w:bookmarkEnd w:id="1346"/>
      <w:bookmarkEnd w:id="1347"/>
      <w:bookmarkEnd w:id="1348"/>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433CAB" w14:paraId="34FAD244" w14:textId="77777777" w:rsidTr="000F2062">
        <w:trPr>
          <w:trHeight w:val="178"/>
        </w:trPr>
        <w:tc>
          <w:tcPr>
            <w:tcW w:w="9923" w:type="dxa"/>
            <w:tcBorders>
              <w:top w:val="nil"/>
              <w:left w:val="nil"/>
              <w:bottom w:val="nil"/>
              <w:right w:val="nil"/>
            </w:tcBorders>
          </w:tcPr>
          <w:p w14:paraId="0527FFF8" w14:textId="77777777" w:rsidR="00EC1B3E" w:rsidRPr="00433CAB" w:rsidRDefault="00EC1B3E" w:rsidP="000F2062">
            <w:pPr>
              <w:rPr>
                <w:rFonts w:ascii="Arial" w:hAnsi="Arial" w:cs="Arial"/>
                <w:b/>
                <w:u w:val="single"/>
              </w:rPr>
            </w:pPr>
            <w:r w:rsidRPr="00433CAB">
              <w:rPr>
                <w:rFonts w:ascii="Arial" w:hAnsi="Arial" w:cs="Arial"/>
                <w:b/>
                <w:u w:val="single"/>
              </w:rPr>
              <w:t xml:space="preserve">Doplňkové služby </w:t>
            </w:r>
          </w:p>
          <w:p w14:paraId="6A936E49" w14:textId="77777777" w:rsidR="00EC1B3E" w:rsidRPr="00433CAB" w:rsidRDefault="00EC1B3E" w:rsidP="000F2062">
            <w:pPr>
              <w:rPr>
                <w:rFonts w:ascii="Arial" w:hAnsi="Arial" w:cs="Arial"/>
                <w:b/>
                <w:u w:val="single"/>
              </w:rPr>
            </w:pPr>
            <w:r w:rsidRPr="00433CAB">
              <w:rPr>
                <w:rFonts w:ascii="Arial" w:hAnsi="Arial" w:cs="Arial"/>
                <w:sz w:val="20"/>
              </w:rPr>
              <w:t>(kromě ostatních cen za podávanou poštovní zásilku)</w:t>
            </w:r>
          </w:p>
        </w:tc>
      </w:tr>
    </w:tbl>
    <w:p w14:paraId="15615C30" w14:textId="77777777" w:rsidR="00EC1B3E" w:rsidRPr="00433CAB" w:rsidRDefault="00EC1B3E" w:rsidP="00B42B2E">
      <w:pPr>
        <w:spacing w:line="180" w:lineRule="exact"/>
        <w:rPr>
          <w:rFonts w:ascii="Arial" w:hAnsi="Arial" w:cs="Arial"/>
          <w:sz w:val="18"/>
          <w:szCs w:val="18"/>
        </w:rPr>
      </w:pPr>
    </w:p>
    <w:tbl>
      <w:tblPr>
        <w:tblW w:w="0" w:type="auto"/>
        <w:tblInd w:w="108" w:type="dxa"/>
        <w:tblLook w:val="04A0" w:firstRow="1" w:lastRow="0" w:firstColumn="1" w:lastColumn="0" w:noHBand="0" w:noVBand="1"/>
      </w:tblPr>
      <w:tblGrid>
        <w:gridCol w:w="9711"/>
        <w:gridCol w:w="387"/>
      </w:tblGrid>
      <w:tr w:rsidR="004F26E4" w:rsidRPr="00433CAB" w14:paraId="4E196EFF" w14:textId="7A984713" w:rsidTr="006C6B9F">
        <w:tc>
          <w:tcPr>
            <w:tcW w:w="9923" w:type="dxa"/>
          </w:tcPr>
          <w:sdt>
            <w:sdtPr>
              <w:rPr>
                <w:rFonts w:ascii="Arial" w:hAnsi="Arial" w:cs="Arial"/>
                <w:b/>
              </w:rPr>
              <w:id w:val="-2028709440"/>
            </w:sdtPr>
            <w:sdtEndPr>
              <w:rPr>
                <w:b w:val="0"/>
              </w:rPr>
            </w:sdtEndPr>
            <w:sdtContent>
              <w:p w14:paraId="531A5CFA" w14:textId="77777777" w:rsidR="006C6B9F" w:rsidRPr="00433CAB" w:rsidRDefault="006C6B9F" w:rsidP="000F2062">
                <w:pPr>
                  <w:rPr>
                    <w:rFonts w:ascii="Arial" w:hAnsi="Arial" w:cs="Arial"/>
                  </w:rPr>
                </w:pPr>
                <w:r w:rsidRPr="00433CAB">
                  <w:rPr>
                    <w:rFonts w:ascii="Arial" w:hAnsi="Arial" w:cs="Arial"/>
                    <w:b/>
                  </w:rPr>
                  <w:t>Dodejka</w:t>
                </w:r>
                <w:r w:rsidRPr="00433CAB">
                  <w:rPr>
                    <w:rFonts w:ascii="Arial" w:hAnsi="Arial" w:cs="Arial"/>
                  </w:rPr>
                  <w:t xml:space="preserve"> </w:t>
                </w:r>
              </w:p>
              <w:p w14:paraId="356DBDDC" w14:textId="48062B0E" w:rsidR="006C6B9F" w:rsidRPr="00433CAB" w:rsidRDefault="006C6B9F" w:rsidP="000F2062">
                <w:pPr>
                  <w:rPr>
                    <w:rFonts w:ascii="Arial" w:hAnsi="Arial" w:cs="Arial"/>
                    <w:sz w:val="20"/>
                    <w:szCs w:val="20"/>
                  </w:rPr>
                </w:pPr>
                <w:r w:rsidRPr="00433CAB">
                  <w:rPr>
                    <w:rFonts w:ascii="Arial" w:hAnsi="Arial" w:cs="Arial"/>
                  </w:rPr>
                  <w:t>(</w:t>
                </w:r>
                <w:r w:rsidRPr="00433CAB">
                  <w:rPr>
                    <w:rFonts w:ascii="Arial" w:hAnsi="Arial" w:cs="Arial"/>
                    <w:sz w:val="20"/>
                    <w:szCs w:val="20"/>
                  </w:rPr>
                  <w:t>čl. 17 poštovních podmínek a poštovní a obchodní podmínky dle jednotlivých služeb)</w:t>
                </w:r>
              </w:p>
            </w:sdtContent>
          </w:sdt>
        </w:tc>
        <w:tc>
          <w:tcPr>
            <w:tcW w:w="391" w:type="dxa"/>
          </w:tcPr>
          <w:p w14:paraId="3EEB9C63" w14:textId="77777777" w:rsidR="006C6B9F" w:rsidRPr="00433CAB" w:rsidRDefault="006C6B9F" w:rsidP="000F2062">
            <w:pPr>
              <w:rPr>
                <w:rFonts w:ascii="Arial" w:hAnsi="Arial" w:cs="Arial"/>
                <w:b/>
              </w:rPr>
            </w:pPr>
          </w:p>
        </w:tc>
      </w:tr>
      <w:tr w:rsidR="006C6B9F" w:rsidRPr="00433CAB" w14:paraId="3CC5F625" w14:textId="6FDB5ECC" w:rsidTr="006C6B9F">
        <w:tc>
          <w:tcPr>
            <w:tcW w:w="9923" w:type="dxa"/>
          </w:tcPr>
          <w:p w14:paraId="40C410D1" w14:textId="77777777" w:rsidR="006C6B9F" w:rsidRPr="00433CAB" w:rsidRDefault="006C6B9F" w:rsidP="000F2062">
            <w:pPr>
              <w:pStyle w:val="Zkladntextodsazen3"/>
              <w:suppressAutoHyphens/>
              <w:autoSpaceDE w:val="0"/>
              <w:autoSpaceDN w:val="0"/>
              <w:adjustRightInd w:val="0"/>
              <w:spacing w:line="228" w:lineRule="auto"/>
              <w:ind w:left="0" w:firstLine="0"/>
              <w:rPr>
                <w:rFonts w:ascii="Arial" w:hAnsi="Arial" w:cs="Arial"/>
                <w:sz w:val="20"/>
              </w:rPr>
            </w:pPr>
            <w:r w:rsidRPr="00433CAB">
              <w:rPr>
                <w:rFonts w:ascii="Arial" w:hAnsi="Arial" w:cs="Arial"/>
                <w:sz w:val="20"/>
              </w:rPr>
              <w:t>Odesílateli bude předáno písemné potvrzení prokazující dodání zásilky příjemci.</w:t>
            </w:r>
          </w:p>
        </w:tc>
        <w:tc>
          <w:tcPr>
            <w:tcW w:w="391" w:type="dxa"/>
          </w:tcPr>
          <w:p w14:paraId="4DD0BA56" w14:textId="77777777" w:rsidR="006C6B9F" w:rsidRPr="00433CAB" w:rsidRDefault="006C6B9F" w:rsidP="000F2062">
            <w:pPr>
              <w:pStyle w:val="Zkladntextodsazen3"/>
              <w:suppressAutoHyphens/>
              <w:autoSpaceDE w:val="0"/>
              <w:autoSpaceDN w:val="0"/>
              <w:adjustRightInd w:val="0"/>
              <w:spacing w:line="228" w:lineRule="auto"/>
              <w:ind w:left="0" w:firstLine="0"/>
              <w:rPr>
                <w:rFonts w:ascii="Arial" w:hAnsi="Arial" w:cs="Arial"/>
                <w:sz w:val="20"/>
              </w:rPr>
            </w:pPr>
          </w:p>
        </w:tc>
      </w:tr>
    </w:tbl>
    <w:p w14:paraId="1180C994" w14:textId="77777777" w:rsidR="00EC1B3E" w:rsidRPr="00433CAB" w:rsidRDefault="00EC1B3E" w:rsidP="00B42B2E">
      <w:pPr>
        <w:spacing w:line="140" w:lineRule="exact"/>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433CAB" w14:paraId="6DECC738" w14:textId="77777777" w:rsidTr="000F2062">
        <w:tc>
          <w:tcPr>
            <w:tcW w:w="9923" w:type="dxa"/>
          </w:tcPr>
          <w:p w14:paraId="14C1E7F8" w14:textId="77777777" w:rsidR="00EC1B3E" w:rsidRPr="00433CAB" w:rsidRDefault="00EC1B3E" w:rsidP="000F2062">
            <w:pPr>
              <w:suppressAutoHyphens/>
              <w:autoSpaceDE w:val="0"/>
              <w:autoSpaceDN w:val="0"/>
              <w:adjustRightInd w:val="0"/>
              <w:spacing w:line="228" w:lineRule="auto"/>
              <w:jc w:val="both"/>
              <w:rPr>
                <w:rFonts w:ascii="Arial" w:hAnsi="Arial" w:cs="Arial"/>
              </w:rPr>
            </w:pPr>
            <w:r w:rsidRPr="00433CAB">
              <w:rPr>
                <w:rFonts w:ascii="Arial" w:hAnsi="Arial" w:cs="Arial"/>
                <w:b/>
              </w:rPr>
              <w:t>Dodání do vlastních rukou</w:t>
            </w:r>
          </w:p>
        </w:tc>
      </w:tr>
      <w:tr w:rsidR="004F26E4" w:rsidRPr="00433CAB" w14:paraId="2F4DBBB9" w14:textId="77777777" w:rsidTr="000F2062">
        <w:trPr>
          <w:trHeight w:val="397"/>
        </w:trPr>
        <w:tc>
          <w:tcPr>
            <w:tcW w:w="9923" w:type="dxa"/>
          </w:tcPr>
          <w:p w14:paraId="2FA39D0A" w14:textId="77777777" w:rsidR="00EC1B3E" w:rsidRPr="00433CAB"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433CAB">
              <w:rPr>
                <w:rFonts w:ascii="Arial" w:hAnsi="Arial" w:cs="Arial"/>
                <w:sz w:val="20"/>
                <w:szCs w:val="20"/>
                <w:u w:val="single"/>
              </w:rPr>
              <w:t>Dodání do vlastních rukou</w:t>
            </w:r>
            <w:r w:rsidRPr="00433CAB">
              <w:rPr>
                <w:rFonts w:ascii="Arial" w:hAnsi="Arial" w:cs="Arial"/>
                <w:sz w:val="20"/>
                <w:szCs w:val="20"/>
              </w:rPr>
              <w:t xml:space="preserve"> </w:t>
            </w:r>
          </w:p>
          <w:p w14:paraId="32CC5F7A" w14:textId="77777777" w:rsidR="00EC1B3E" w:rsidRPr="00433CAB"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433CAB">
              <w:rPr>
                <w:rFonts w:ascii="Arial" w:hAnsi="Arial" w:cs="Arial"/>
                <w:sz w:val="20"/>
                <w:szCs w:val="20"/>
              </w:rPr>
              <w:t>(čl. 18 poštovních podmínek)</w:t>
            </w:r>
          </w:p>
          <w:p w14:paraId="657792CD" w14:textId="77777777" w:rsidR="00EC1B3E" w:rsidRPr="00433CAB"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433CAB">
              <w:rPr>
                <w:rFonts w:ascii="Arial" w:hAnsi="Arial" w:cs="Arial"/>
                <w:sz w:val="20"/>
                <w:szCs w:val="20"/>
              </w:rPr>
              <w:t xml:space="preserve">Pošta dodá zásilku: </w:t>
            </w:r>
          </w:p>
          <w:p w14:paraId="3747A741" w14:textId="77777777" w:rsidR="00EC1B3E" w:rsidRPr="00433CAB"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433CAB">
              <w:rPr>
                <w:rFonts w:ascii="Arial" w:hAnsi="Arial" w:cs="Arial"/>
                <w:sz w:val="20"/>
                <w:szCs w:val="20"/>
              </w:rPr>
              <w:t xml:space="preserve">je-li adresátem fyzická osoba, jen adresátovi, zmocněnci adresáta, zákonnému zástupci adresáta nebo zmocněnci zákonného zástupce adresáta; </w:t>
            </w:r>
          </w:p>
          <w:p w14:paraId="52E827DA" w14:textId="77777777" w:rsidR="00EC1B3E" w:rsidRPr="00433CAB"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433CAB">
              <w:rPr>
                <w:rFonts w:ascii="Arial" w:hAnsi="Arial" w:cs="Arial"/>
                <w:sz w:val="20"/>
                <w:szCs w:val="20"/>
              </w:rPr>
              <w:t xml:space="preserve">je-li adresátem právnická osoba, jen oprávněné osobě. </w:t>
            </w:r>
          </w:p>
        </w:tc>
      </w:tr>
      <w:tr w:rsidR="009B691D" w:rsidRPr="00433CAB" w14:paraId="6837E29B" w14:textId="77777777" w:rsidTr="000F2062">
        <w:tc>
          <w:tcPr>
            <w:tcW w:w="9923" w:type="dxa"/>
          </w:tcPr>
          <w:p w14:paraId="542786C4" w14:textId="77777777" w:rsidR="00EC1B3E" w:rsidRPr="00433CAB"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433CAB">
              <w:rPr>
                <w:rFonts w:ascii="Arial" w:hAnsi="Arial" w:cs="Arial"/>
                <w:sz w:val="20"/>
                <w:szCs w:val="20"/>
                <w:u w:val="single"/>
              </w:rPr>
              <w:t>Dodání do vlastních rukou výhradně jen adresáta</w:t>
            </w:r>
            <w:r w:rsidRPr="00433CAB">
              <w:rPr>
                <w:rFonts w:ascii="Arial" w:hAnsi="Arial" w:cs="Arial"/>
                <w:sz w:val="20"/>
                <w:szCs w:val="20"/>
              </w:rPr>
              <w:t xml:space="preserve"> </w:t>
            </w:r>
          </w:p>
          <w:p w14:paraId="0B69EFE3" w14:textId="77777777" w:rsidR="00EC1B3E" w:rsidRPr="00433CAB"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433CAB">
              <w:rPr>
                <w:rFonts w:ascii="Arial" w:hAnsi="Arial" w:cs="Arial"/>
                <w:sz w:val="20"/>
                <w:szCs w:val="20"/>
              </w:rPr>
              <w:t>(čl. 19 poštovních podmínek)</w:t>
            </w:r>
          </w:p>
          <w:p w14:paraId="7A249367" w14:textId="77777777" w:rsidR="00EC1B3E" w:rsidRPr="00433CAB"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433CAB">
              <w:rPr>
                <w:rFonts w:ascii="Arial" w:hAnsi="Arial" w:cs="Arial"/>
                <w:sz w:val="20"/>
                <w:szCs w:val="20"/>
              </w:rPr>
              <w:t>Je-li adresátem fyzická osoba, odesílatel může požadovat, aby poštovní zásilka byla dodána výhradně jen adresátovi.</w:t>
            </w:r>
          </w:p>
        </w:tc>
      </w:tr>
    </w:tbl>
    <w:p w14:paraId="42FD4ED1" w14:textId="77777777" w:rsidR="00EC1B3E" w:rsidRPr="00433CAB"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433CAB" w14:paraId="6047129A" w14:textId="77777777" w:rsidTr="000F2062">
        <w:tc>
          <w:tcPr>
            <w:tcW w:w="9923" w:type="dxa"/>
          </w:tcPr>
          <w:sdt>
            <w:sdtPr>
              <w:rPr>
                <w:rFonts w:ascii="Arial" w:hAnsi="Arial" w:cs="Arial"/>
                <w:sz w:val="20"/>
                <w:szCs w:val="20"/>
              </w:rPr>
              <w:id w:val="-2104330651"/>
            </w:sdtPr>
            <w:sdtEndPr/>
            <w:sdtContent>
              <w:p w14:paraId="0AC58118" w14:textId="77777777" w:rsidR="00EC1B3E" w:rsidRPr="00433CAB" w:rsidRDefault="00EC1B3E" w:rsidP="002C33D3">
                <w:pPr>
                  <w:jc w:val="both"/>
                  <w:rPr>
                    <w:rFonts w:ascii="Arial" w:hAnsi="Arial" w:cs="Arial"/>
                    <w:b/>
                  </w:rPr>
                </w:pPr>
                <w:r w:rsidRPr="00433CAB">
                  <w:rPr>
                    <w:rFonts w:ascii="Arial" w:hAnsi="Arial" w:cs="Arial"/>
                    <w:b/>
                  </w:rPr>
                  <w:t xml:space="preserve">Dobírka </w:t>
                </w:r>
              </w:p>
              <w:p w14:paraId="55F62F0A" w14:textId="77777777" w:rsidR="00EC1B3E" w:rsidRPr="00433CAB" w:rsidRDefault="00EC1B3E" w:rsidP="002C33D3">
                <w:pPr>
                  <w:jc w:val="both"/>
                  <w:rPr>
                    <w:rFonts w:ascii="Arial" w:hAnsi="Arial" w:cs="Arial"/>
                    <w:sz w:val="20"/>
                    <w:szCs w:val="20"/>
                  </w:rPr>
                </w:pPr>
                <w:r w:rsidRPr="00433CAB">
                  <w:rPr>
                    <w:rFonts w:ascii="Arial" w:hAnsi="Arial" w:cs="Arial"/>
                    <w:sz w:val="20"/>
                    <w:szCs w:val="20"/>
                  </w:rPr>
                  <w:t>(čl. 20 poštovních podmínek a poštovní a obchodní podmínky dle jednotlivých služeb)</w:t>
                </w:r>
              </w:p>
              <w:p w14:paraId="60776ABF" w14:textId="420B4B9E" w:rsidR="00EC1B3E" w:rsidRPr="00433CAB" w:rsidRDefault="00EC1B3E" w:rsidP="008834B9">
                <w:pPr>
                  <w:suppressAutoHyphens/>
                  <w:autoSpaceDE w:val="0"/>
                  <w:autoSpaceDN w:val="0"/>
                  <w:adjustRightInd w:val="0"/>
                  <w:spacing w:line="228" w:lineRule="auto"/>
                  <w:jc w:val="both"/>
                  <w:rPr>
                    <w:rFonts w:ascii="Arial" w:hAnsi="Arial" w:cs="Arial"/>
                    <w:sz w:val="20"/>
                    <w:szCs w:val="20"/>
                  </w:rPr>
                </w:pPr>
                <w:r w:rsidRPr="00433CAB">
                  <w:rPr>
                    <w:rFonts w:ascii="Arial" w:hAnsi="Arial" w:cs="Arial"/>
                    <w:sz w:val="20"/>
                    <w:szCs w:val="20"/>
                  </w:rPr>
                  <w:t>Při dodání pošta od příjemce vybere odesílatelem stanovenou peněžní částku (dobírková částka). Následně ji vyplatí odesílateli nebo odesílatelem určené osobě, v hotovosti nebo převodem na určený účet.</w:t>
                </w:r>
              </w:p>
            </w:sdtContent>
          </w:sdt>
        </w:tc>
      </w:tr>
      <w:tr w:rsidR="00EC1B3E" w:rsidRPr="00433CAB" w14:paraId="51A23A2D" w14:textId="77777777" w:rsidTr="000F2062">
        <w:tc>
          <w:tcPr>
            <w:tcW w:w="9923" w:type="dxa"/>
          </w:tcPr>
          <w:p w14:paraId="79A532FE" w14:textId="6074B285" w:rsidR="00EC1B3E" w:rsidRPr="00433CAB" w:rsidRDefault="00FB7211" w:rsidP="009F796A">
            <w:pPr>
              <w:pStyle w:val="Bezmezer"/>
              <w:tabs>
                <w:tab w:val="left" w:pos="7655"/>
              </w:tabs>
              <w:jc w:val="both"/>
              <w:rPr>
                <w:rFonts w:ascii="Arial" w:hAnsi="Arial" w:cs="Arial"/>
                <w:sz w:val="20"/>
                <w:szCs w:val="20"/>
              </w:rPr>
            </w:pPr>
            <w:r w:rsidRPr="00433CAB">
              <w:rPr>
                <w:rFonts w:ascii="Arial" w:hAnsi="Arial" w:cs="Arial"/>
                <w:sz w:val="20"/>
                <w:szCs w:val="20"/>
              </w:rPr>
              <w:t>Dále se připočítává příslušná částka dle použití poštovní dobírkové poukázky A nebo C</w:t>
            </w:r>
            <w:r w:rsidR="004C04C7" w:rsidRPr="00433CAB">
              <w:rPr>
                <w:rFonts w:ascii="Arial" w:hAnsi="Arial" w:cs="Arial"/>
                <w:sz w:val="20"/>
                <w:szCs w:val="20"/>
              </w:rPr>
              <w:t xml:space="preserve"> (netýká se služby Balíkovna)</w:t>
            </w:r>
            <w:r w:rsidRPr="00433CAB">
              <w:rPr>
                <w:rFonts w:ascii="Arial" w:hAnsi="Arial" w:cs="Arial"/>
                <w:sz w:val="20"/>
                <w:szCs w:val="20"/>
              </w:rPr>
              <w:t>.</w:t>
            </w:r>
          </w:p>
        </w:tc>
      </w:tr>
    </w:tbl>
    <w:p w14:paraId="1A56B2B6" w14:textId="77777777" w:rsidR="00AE7E51" w:rsidRPr="00433CAB" w:rsidRDefault="00AE7E51"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433CAB" w14:paraId="70561519" w14:textId="77777777" w:rsidTr="000F2062">
        <w:tc>
          <w:tcPr>
            <w:tcW w:w="9923" w:type="dxa"/>
          </w:tcPr>
          <w:sdt>
            <w:sdtPr>
              <w:rPr>
                <w:rFonts w:ascii="Arial" w:hAnsi="Arial" w:cs="Arial"/>
                <w:b/>
              </w:rPr>
              <w:id w:val="1454212686"/>
            </w:sdtPr>
            <w:sdtEndPr/>
            <w:sdtContent>
              <w:p w14:paraId="7D4FC0F8" w14:textId="77777777" w:rsidR="00EC1B3E" w:rsidRPr="00433CAB" w:rsidRDefault="00EC1B3E" w:rsidP="000F2062">
                <w:pPr>
                  <w:spacing w:line="228" w:lineRule="auto"/>
                  <w:rPr>
                    <w:rFonts w:ascii="Arial" w:hAnsi="Arial" w:cs="Arial"/>
                    <w:b/>
                  </w:rPr>
                </w:pPr>
                <w:r w:rsidRPr="00433CAB">
                  <w:rPr>
                    <w:rFonts w:ascii="Arial" w:hAnsi="Arial" w:cs="Arial"/>
                    <w:b/>
                  </w:rPr>
                  <w:t xml:space="preserve">Bezdokladová dobírka </w:t>
                </w:r>
              </w:p>
              <w:p w14:paraId="77AAD90F" w14:textId="4AFDBDB6" w:rsidR="00EC1B3E" w:rsidRPr="00433CAB" w:rsidRDefault="00EC1B3E" w:rsidP="000F2062">
                <w:pPr>
                  <w:spacing w:line="228" w:lineRule="auto"/>
                  <w:rPr>
                    <w:rFonts w:ascii="Arial" w:hAnsi="Arial" w:cs="Arial"/>
                    <w:b/>
                  </w:rPr>
                </w:pPr>
                <w:r w:rsidRPr="00433CAB">
                  <w:rPr>
                    <w:rFonts w:ascii="Arial" w:hAnsi="Arial" w:cs="Arial"/>
                    <w:sz w:val="20"/>
                    <w:szCs w:val="20"/>
                  </w:rPr>
                  <w:t>(čl. 20 odst. 7 poštovních podmínek a poštovní a obchodní podmínky dle jednotlivých služeb)</w:t>
                </w:r>
              </w:p>
            </w:sdtContent>
          </w:sdt>
        </w:tc>
      </w:tr>
      <w:tr w:rsidR="009B691D" w:rsidRPr="00433CAB" w14:paraId="57EC6A49" w14:textId="77777777" w:rsidTr="000F2062">
        <w:tc>
          <w:tcPr>
            <w:tcW w:w="9923" w:type="dxa"/>
          </w:tcPr>
          <w:p w14:paraId="31745BA4" w14:textId="77777777" w:rsidR="00EC1B3E" w:rsidRPr="00433CAB"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433CAB">
              <w:rPr>
                <w:rFonts w:ascii="Arial" w:hAnsi="Arial" w:cs="Arial"/>
                <w:sz w:val="20"/>
              </w:rPr>
              <w:t>Dobírková částka je vybrána na základě elektronicky předaných podacích dat (datový soubor) a příjem peněžních částek je tak urychlen. Služba se poskytuje pouze smluvním partnerům.</w:t>
            </w:r>
          </w:p>
        </w:tc>
      </w:tr>
    </w:tbl>
    <w:p w14:paraId="23B645D8" w14:textId="47350B04" w:rsidR="00EC1B3E" w:rsidRPr="00433CAB" w:rsidRDefault="00EC1B3E" w:rsidP="00EC1B3E">
      <w:pPr>
        <w:spacing w:line="228" w:lineRule="auto"/>
        <w:rPr>
          <w:rFonts w:ascii="Arial" w:hAnsi="Arial" w:cs="Arial"/>
          <w:sz w:val="18"/>
          <w:szCs w:val="18"/>
        </w:rPr>
      </w:pPr>
    </w:p>
    <w:sdt>
      <w:sdtPr>
        <w:rPr>
          <w:rFonts w:ascii="Arial" w:hAnsi="Arial" w:cs="Arial"/>
          <w:sz w:val="20"/>
          <w:szCs w:val="20"/>
        </w:rPr>
        <w:id w:val="1901096786"/>
      </w:sdtPr>
      <w:sdtEndPr/>
      <w:sdtContent>
        <w:p w14:paraId="779922EE" w14:textId="77777777" w:rsidR="00000E6D" w:rsidRPr="00433CAB" w:rsidRDefault="00000E6D" w:rsidP="00000E6D">
          <w:pPr>
            <w:pStyle w:val="Bezmezer"/>
            <w:tabs>
              <w:tab w:val="left" w:pos="7655"/>
            </w:tabs>
            <w:ind w:left="142"/>
            <w:rPr>
              <w:rFonts w:ascii="Arial" w:hAnsi="Arial" w:cs="Arial"/>
              <w:b/>
            </w:rPr>
          </w:pPr>
          <w:r w:rsidRPr="00433CAB">
            <w:rPr>
              <w:rFonts w:ascii="Arial" w:hAnsi="Arial" w:cs="Arial"/>
              <w:b/>
            </w:rPr>
            <w:t xml:space="preserve">Cenný obsah – Balík Do ruky a Balík Na poštu </w:t>
          </w:r>
        </w:p>
        <w:p w14:paraId="48DE0A0F" w14:textId="77777777" w:rsidR="00000E6D" w:rsidRPr="00433CAB" w:rsidRDefault="00000E6D" w:rsidP="00000E6D">
          <w:pPr>
            <w:pStyle w:val="Bezmezer"/>
            <w:tabs>
              <w:tab w:val="left" w:pos="7655"/>
            </w:tabs>
            <w:ind w:left="142"/>
            <w:rPr>
              <w:rFonts w:ascii="Arial" w:hAnsi="Arial" w:cs="Arial"/>
              <w:sz w:val="20"/>
              <w:szCs w:val="20"/>
            </w:rPr>
          </w:pPr>
          <w:r w:rsidRPr="00433CAB">
            <w:rPr>
              <w:rFonts w:ascii="Arial" w:hAnsi="Arial" w:cs="Arial"/>
              <w:sz w:val="20"/>
              <w:szCs w:val="20"/>
            </w:rPr>
            <w:t>(poštovní podmínky jednotlivých služeb)</w:t>
          </w:r>
        </w:p>
        <w:p w14:paraId="58F46D92" w14:textId="1F992351" w:rsidR="00000E6D" w:rsidRPr="00433CAB" w:rsidRDefault="00000E6D" w:rsidP="002C33D3">
          <w:pPr>
            <w:spacing w:line="228" w:lineRule="auto"/>
            <w:ind w:left="142"/>
            <w:jc w:val="both"/>
            <w:rPr>
              <w:rFonts w:ascii="Arial" w:hAnsi="Arial" w:cs="Arial"/>
              <w:sz w:val="18"/>
              <w:szCs w:val="18"/>
            </w:rPr>
          </w:pPr>
          <w:r w:rsidRPr="00433CAB">
            <w:rPr>
              <w:rFonts w:ascii="Arial" w:hAnsi="Arial" w:cs="Arial"/>
              <w:sz w:val="20"/>
              <w:szCs w:val="20"/>
            </w:rPr>
            <w:t>Odesilatel může požádat, aby obsahem zásilky mohly být peníze, aktivované platební karty a jiné platební prostředky; poukázky na odběr zboží nebo služeb; směnky, šeky a jiné cenné papíry; předměty kulturní, umělecké nebo sběratelské hodnoty bez ohledu na jejich stáří a cenu; šperky, drahé kameny, drahé kovy a výrobky z nich, a další obdobně cenné věci.</w:t>
          </w:r>
        </w:p>
      </w:sdtContent>
    </w:sdt>
    <w:p w14:paraId="536AD7EA" w14:textId="77777777" w:rsidR="00000E6D" w:rsidRPr="00433CAB" w:rsidRDefault="00000E6D" w:rsidP="00000E6D">
      <w:pPr>
        <w:spacing w:line="228" w:lineRule="auto"/>
        <w:ind w:left="142"/>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433CAB" w14:paraId="154957C2" w14:textId="77777777" w:rsidTr="000F2062">
        <w:tc>
          <w:tcPr>
            <w:tcW w:w="9923" w:type="dxa"/>
          </w:tcPr>
          <w:sdt>
            <w:sdtPr>
              <w:rPr>
                <w:rFonts w:ascii="Arial" w:hAnsi="Arial" w:cs="Arial"/>
                <w:b/>
              </w:rPr>
              <w:id w:val="-1018627396"/>
            </w:sdtPr>
            <w:sdtEndPr>
              <w:rPr>
                <w:b w:val="0"/>
              </w:rPr>
            </w:sdtEndPr>
            <w:sdtContent>
              <w:p w14:paraId="22A22259" w14:textId="77777777" w:rsidR="00EC1B3E" w:rsidRPr="00433CAB" w:rsidRDefault="00EC1B3E" w:rsidP="000F2062">
                <w:pPr>
                  <w:rPr>
                    <w:rFonts w:ascii="Arial" w:hAnsi="Arial" w:cs="Arial"/>
                  </w:rPr>
                </w:pPr>
                <w:r w:rsidRPr="00433CAB">
                  <w:rPr>
                    <w:rFonts w:ascii="Arial" w:hAnsi="Arial" w:cs="Arial"/>
                    <w:b/>
                  </w:rPr>
                  <w:t xml:space="preserve">Zkrácení lhůty </w:t>
                </w:r>
                <w:r w:rsidRPr="00433CAB">
                  <w:rPr>
                    <w:rFonts w:ascii="Arial" w:hAnsi="Arial" w:cs="Arial"/>
                  </w:rPr>
                  <w:t>pro vyzvednutí poštovní zásilky</w:t>
                </w:r>
              </w:p>
              <w:sdt>
                <w:sdtPr>
                  <w:rPr>
                    <w:rFonts w:ascii="Arial" w:hAnsi="Arial" w:cs="Arial"/>
                    <w:sz w:val="20"/>
                    <w:szCs w:val="20"/>
                  </w:rPr>
                  <w:id w:val="-1383090672"/>
                </w:sdtPr>
                <w:sdtEndPr/>
                <w:sdtContent>
                  <w:p w14:paraId="410C709F" w14:textId="52510D91" w:rsidR="00EC1B3E" w:rsidRPr="00433CAB" w:rsidRDefault="00EC1B3E" w:rsidP="000F2062">
                    <w:pPr>
                      <w:pStyle w:val="Bezmezer"/>
                      <w:tabs>
                        <w:tab w:val="left" w:pos="7655"/>
                      </w:tabs>
                      <w:jc w:val="both"/>
                      <w:rPr>
                        <w:rFonts w:ascii="Arial" w:hAnsi="Arial" w:cs="Arial"/>
                      </w:rPr>
                    </w:pPr>
                    <w:r w:rsidRPr="00433CAB">
                      <w:rPr>
                        <w:rFonts w:ascii="Arial" w:hAnsi="Arial" w:cs="Arial"/>
                        <w:sz w:val="20"/>
                        <w:szCs w:val="20"/>
                      </w:rPr>
                      <w:t>(čl. 21 poštovních podmínek a poštovní podmínky jednotlivých služeb)</w:t>
                    </w:r>
                  </w:p>
                </w:sdtContent>
              </w:sdt>
            </w:sdtContent>
          </w:sdt>
        </w:tc>
      </w:tr>
      <w:tr w:rsidR="009B691D" w:rsidRPr="00433CAB" w14:paraId="74FB7950" w14:textId="77777777" w:rsidTr="000F2062">
        <w:tc>
          <w:tcPr>
            <w:tcW w:w="9923" w:type="dxa"/>
          </w:tcPr>
          <w:p w14:paraId="39B878B5" w14:textId="5659CA9A" w:rsidR="00EC1B3E" w:rsidRPr="00433CAB" w:rsidRDefault="00EC1B3E" w:rsidP="000F2062">
            <w:pPr>
              <w:pStyle w:val="Zkladntextodsazen3"/>
              <w:suppressAutoHyphens/>
              <w:autoSpaceDE w:val="0"/>
              <w:autoSpaceDN w:val="0"/>
              <w:adjustRightInd w:val="0"/>
              <w:spacing w:line="228" w:lineRule="auto"/>
              <w:ind w:left="0" w:firstLine="0"/>
              <w:rPr>
                <w:rFonts w:ascii="Arial" w:hAnsi="Arial" w:cs="Arial"/>
                <w:b/>
              </w:rPr>
            </w:pPr>
            <w:r w:rsidRPr="00433CAB">
              <w:rPr>
                <w:rFonts w:ascii="Arial" w:hAnsi="Arial" w:cs="Arial"/>
                <w:sz w:val="20"/>
              </w:rPr>
              <w:t>Na poště je zásilka standardně uložena 15 dní. Odesílatel však může požádat o zkrácení na 10 dní.</w:t>
            </w:r>
          </w:p>
        </w:tc>
      </w:tr>
    </w:tbl>
    <w:p w14:paraId="6E69EFCA" w14:textId="77777777" w:rsidR="00EC1B3E" w:rsidRPr="00433CAB"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433CAB" w14:paraId="1C8E11B1" w14:textId="77777777" w:rsidTr="000F2062">
        <w:tc>
          <w:tcPr>
            <w:tcW w:w="9923" w:type="dxa"/>
          </w:tcPr>
          <w:sdt>
            <w:sdtPr>
              <w:rPr>
                <w:rFonts w:ascii="Arial" w:hAnsi="Arial" w:cs="Arial"/>
                <w:b/>
              </w:rPr>
              <w:id w:val="424924376"/>
            </w:sdtPr>
            <w:sdtEndPr/>
            <w:sdtContent>
              <w:p w14:paraId="712110CA" w14:textId="6A159F84" w:rsidR="00EC1B3E" w:rsidRPr="00433CAB" w:rsidRDefault="00EC1B3E" w:rsidP="000F2062">
                <w:pPr>
                  <w:rPr>
                    <w:rFonts w:ascii="Arial" w:hAnsi="Arial" w:cs="Arial"/>
                    <w:b/>
                  </w:rPr>
                </w:pPr>
                <w:r w:rsidRPr="00433CAB">
                  <w:rPr>
                    <w:rFonts w:ascii="Arial" w:hAnsi="Arial" w:cs="Arial"/>
                    <w:b/>
                    <w:bCs/>
                  </w:rPr>
                  <w:t xml:space="preserve">Prodloužení lhůty </w:t>
                </w:r>
                <w:r w:rsidRPr="00433CAB">
                  <w:rPr>
                    <w:rFonts w:ascii="Arial" w:hAnsi="Arial" w:cs="Arial"/>
                  </w:rPr>
                  <w:t>pro vyzvednutí poštovní zásilky – odesílatel</w:t>
                </w:r>
              </w:p>
            </w:sdtContent>
          </w:sdt>
        </w:tc>
      </w:tr>
      <w:tr w:rsidR="004F26E4" w:rsidRPr="00433CAB" w14:paraId="49F29B34" w14:textId="77777777" w:rsidTr="000F2062">
        <w:tc>
          <w:tcPr>
            <w:tcW w:w="9923" w:type="dxa"/>
          </w:tcPr>
          <w:p w14:paraId="114973F8" w14:textId="77777777" w:rsidR="00EC1B3E" w:rsidRPr="00433CAB" w:rsidRDefault="00EC1B3E" w:rsidP="000F2062">
            <w:pPr>
              <w:pStyle w:val="Zpat"/>
              <w:tabs>
                <w:tab w:val="clear" w:pos="4513"/>
              </w:tabs>
              <w:rPr>
                <w:rFonts w:ascii="Arial" w:hAnsi="Arial" w:cs="Arial"/>
                <w:sz w:val="20"/>
                <w:szCs w:val="20"/>
              </w:rPr>
            </w:pPr>
            <w:r w:rsidRPr="00433CAB">
              <w:rPr>
                <w:rFonts w:ascii="Arial" w:hAnsi="Arial" w:cs="Arial"/>
                <w:sz w:val="20"/>
                <w:szCs w:val="20"/>
              </w:rPr>
              <w:t>(čl. 22 poštovních podmínek a poštovní podmínky jednotlivých služeb)</w:t>
            </w:r>
          </w:p>
        </w:tc>
      </w:tr>
      <w:tr w:rsidR="004F26E4" w:rsidRPr="00433CAB" w14:paraId="5363D92C" w14:textId="77777777" w:rsidTr="000F2062">
        <w:tc>
          <w:tcPr>
            <w:tcW w:w="9923" w:type="dxa"/>
          </w:tcPr>
          <w:p w14:paraId="7B38F6E0" w14:textId="77777777" w:rsidR="00EC1B3E" w:rsidRPr="00433CAB" w:rsidRDefault="00EC1B3E" w:rsidP="000F2062">
            <w:pPr>
              <w:pStyle w:val="Zpat"/>
              <w:tabs>
                <w:tab w:val="clear" w:pos="4513"/>
              </w:tabs>
              <w:rPr>
                <w:rFonts w:ascii="Arial" w:hAnsi="Arial" w:cs="Arial"/>
                <w:sz w:val="20"/>
                <w:szCs w:val="20"/>
              </w:rPr>
            </w:pPr>
            <w:r w:rsidRPr="00433CAB">
              <w:rPr>
                <w:rFonts w:ascii="Arial" w:hAnsi="Arial" w:cs="Arial"/>
                <w:sz w:val="20"/>
                <w:szCs w:val="20"/>
              </w:rPr>
              <w:t>Na poště je zásilka standardně uložena 15 dní. Tato doplňková služba umožňuje, aby si odesílatel lhůtu pro vyzvednutí zásilky prodloužil na jeden měsíc.</w:t>
            </w:r>
          </w:p>
        </w:tc>
      </w:tr>
    </w:tbl>
    <w:p w14:paraId="2E486906" w14:textId="58016F4B" w:rsidR="00EC1B3E" w:rsidRPr="00433CAB" w:rsidRDefault="008D78A6" w:rsidP="009F796A">
      <w:pPr>
        <w:spacing w:line="240" w:lineRule="auto"/>
        <w:rPr>
          <w:rFonts w:ascii="Arial" w:hAnsi="Arial" w:cs="Arial"/>
          <w:sz w:val="18"/>
          <w:szCs w:val="18"/>
        </w:rPr>
      </w:pPr>
      <w:r w:rsidRPr="00433CAB">
        <w:rPr>
          <w:rFonts w:ascii="Arial" w:hAnsi="Arial" w:cs="Arial"/>
          <w:noProof/>
          <w:lang w:eastAsia="cs-CZ"/>
        </w:rPr>
        <mc:AlternateContent>
          <mc:Choice Requires="wps">
            <w:drawing>
              <wp:anchor distT="0" distB="0" distL="114300" distR="114300" simplePos="0" relativeHeight="251658247" behindDoc="0" locked="0" layoutInCell="1" allowOverlap="1" wp14:anchorId="0C46D1BB" wp14:editId="317C0357">
                <wp:simplePos x="0" y="0"/>
                <wp:positionH relativeFrom="margin">
                  <wp:posOffset>801396</wp:posOffset>
                </wp:positionH>
                <wp:positionV relativeFrom="bottomMargin">
                  <wp:posOffset>178105</wp:posOffset>
                </wp:positionV>
                <wp:extent cx="4847590" cy="258445"/>
                <wp:effectExtent l="0" t="0" r="0" b="8255"/>
                <wp:wrapNone/>
                <wp:docPr id="1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D10A7" w14:textId="77777777" w:rsidR="004F26E4" w:rsidRPr="006E1087" w:rsidRDefault="004F26E4" w:rsidP="00B42B2E">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6D1BB" id="_x0000_s1114" type="#_x0000_t202" style="position:absolute;margin-left:63.1pt;margin-top:14pt;width:381.7pt;height:20.3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" filled="f" stroked="f">
                <v:textbox>
                  <w:txbxContent>
                    <w:p w14:paraId="448D10A7" w14:textId="77777777" w:rsidR="004F26E4" w:rsidRPr="006E1087" w:rsidRDefault="004F26E4" w:rsidP="00B42B2E">
                      <w:pPr>
                        <w:jc w:val="center"/>
                      </w:pPr>
                      <w:r>
                        <w:rPr>
                          <w:b/>
                          <w:i/>
                        </w:rPr>
                        <w:t>Podrobné informace k doplňkovým službám, příplatkům a vrácení cen</w:t>
                      </w:r>
                    </w:p>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433CAB" w14:paraId="1726DCDE" w14:textId="77777777" w:rsidTr="000F2062">
        <w:trPr>
          <w:trHeight w:val="178"/>
        </w:trPr>
        <w:tc>
          <w:tcPr>
            <w:tcW w:w="9923" w:type="dxa"/>
            <w:tcBorders>
              <w:top w:val="nil"/>
              <w:left w:val="nil"/>
              <w:bottom w:val="nil"/>
              <w:right w:val="nil"/>
            </w:tcBorders>
          </w:tcPr>
          <w:sdt>
            <w:sdtPr>
              <w:rPr>
                <w:rFonts w:ascii="Arial" w:hAnsi="Arial" w:cs="Arial"/>
                <w:b/>
              </w:rPr>
              <w:id w:val="-1990848952"/>
            </w:sdtPr>
            <w:sdtEndPr/>
            <w:sdtContent>
              <w:p w14:paraId="6E5A3EC4" w14:textId="3F1E9851" w:rsidR="00EC1B3E" w:rsidRPr="00433CAB" w:rsidRDefault="00EC1B3E" w:rsidP="00FD20DD">
                <w:pPr>
                  <w:rPr>
                    <w:rFonts w:ascii="Arial" w:hAnsi="Arial" w:cs="Arial"/>
                  </w:rPr>
                </w:pPr>
                <w:r w:rsidRPr="00433CAB">
                  <w:rPr>
                    <w:rFonts w:ascii="Arial" w:hAnsi="Arial" w:cs="Arial"/>
                    <w:b/>
                  </w:rPr>
                  <w:t xml:space="preserve">Elektronické </w:t>
                </w:r>
                <w:r w:rsidR="00FD20DD" w:rsidRPr="00433CAB">
                  <w:rPr>
                    <w:rFonts w:ascii="Arial" w:hAnsi="Arial" w:cs="Arial"/>
                    <w:b/>
                  </w:rPr>
                  <w:t>oznámení</w:t>
                </w:r>
              </w:p>
            </w:sdtContent>
          </w:sdt>
        </w:tc>
      </w:tr>
      <w:tr w:rsidR="00EC1B3E" w:rsidRPr="00433CAB" w14:paraId="5E0ED8BD" w14:textId="77777777" w:rsidTr="000F2062">
        <w:trPr>
          <w:trHeight w:val="178"/>
        </w:trPr>
        <w:tc>
          <w:tcPr>
            <w:tcW w:w="9923" w:type="dxa"/>
            <w:tcBorders>
              <w:top w:val="nil"/>
              <w:left w:val="nil"/>
              <w:bottom w:val="nil"/>
              <w:right w:val="nil"/>
            </w:tcBorders>
          </w:tcPr>
          <w:p w14:paraId="4FFC2BDD" w14:textId="2B140260" w:rsidR="00107F36" w:rsidRPr="00E91F66" w:rsidRDefault="00107F36" w:rsidP="00E91F66">
            <w:pPr>
              <w:spacing w:line="240" w:lineRule="auto"/>
              <w:rPr>
                <w:rFonts w:ascii="Arial" w:hAnsi="Arial" w:cs="Arial"/>
                <w:sz w:val="20"/>
                <w:szCs w:val="20"/>
              </w:rPr>
            </w:pPr>
            <w:r w:rsidRPr="00E91F66">
              <w:rPr>
                <w:rFonts w:ascii="Arial" w:hAnsi="Arial" w:cs="Arial"/>
                <w:sz w:val="20"/>
                <w:szCs w:val="20"/>
              </w:rPr>
              <w:t>Elektronické oznámení odesílateli krátkou textovou zprávou (SMS) nebo elektronickou zprávou (e-mail)</w:t>
            </w:r>
          </w:p>
          <w:p w14:paraId="182BA969" w14:textId="1413C131" w:rsidR="00EC1B3E" w:rsidRPr="00E91F66" w:rsidRDefault="00107F36" w:rsidP="00E91F66">
            <w:pPr>
              <w:spacing w:line="240" w:lineRule="auto"/>
              <w:rPr>
                <w:rFonts w:ascii="Arial" w:hAnsi="Arial" w:cs="Arial"/>
                <w:sz w:val="20"/>
                <w:szCs w:val="20"/>
              </w:rPr>
            </w:pPr>
            <w:r w:rsidRPr="00E91F66">
              <w:rPr>
                <w:rFonts w:ascii="Arial" w:hAnsi="Arial" w:cs="Arial"/>
                <w:sz w:val="20"/>
                <w:szCs w:val="20"/>
              </w:rPr>
              <w:t>(čl. 22b poštovních podmínek)</w:t>
            </w:r>
          </w:p>
        </w:tc>
      </w:tr>
    </w:tbl>
    <w:p w14:paraId="2B05D5DC" w14:textId="214B0B56" w:rsidR="009F796A" w:rsidRPr="00433CAB" w:rsidRDefault="009F796A" w:rsidP="008D78A6">
      <w:pPr>
        <w:spacing w:line="240" w:lineRule="auto"/>
        <w:rPr>
          <w:rFonts w:ascii="Arial" w:hAnsi="Arial" w:cs="Arial"/>
          <w:sz w:val="12"/>
          <w:szCs w:val="18"/>
        </w:rPr>
      </w:pPr>
    </w:p>
    <w:p w14:paraId="56FE9A96" w14:textId="77777777" w:rsidR="009F796A" w:rsidRPr="00433CAB" w:rsidRDefault="009F796A">
      <w:pPr>
        <w:spacing w:line="240" w:lineRule="auto"/>
        <w:rPr>
          <w:rFonts w:ascii="Arial" w:hAnsi="Arial" w:cs="Arial"/>
          <w:sz w:val="12"/>
          <w:szCs w:val="18"/>
        </w:rPr>
      </w:pPr>
      <w:r w:rsidRPr="00433CAB">
        <w:rPr>
          <w:rFonts w:ascii="Arial" w:hAnsi="Arial" w:cs="Arial"/>
          <w:sz w:val="12"/>
          <w:szCs w:val="18"/>
        </w:rPr>
        <w:br w:type="page"/>
      </w:r>
    </w:p>
    <w:tbl>
      <w:tblPr>
        <w:tblW w:w="9923" w:type="dxa"/>
        <w:tblInd w:w="108" w:type="dxa"/>
        <w:tblLook w:val="04A0" w:firstRow="1" w:lastRow="0" w:firstColumn="1" w:lastColumn="0" w:noHBand="0" w:noVBand="1"/>
      </w:tblPr>
      <w:tblGrid>
        <w:gridCol w:w="9923"/>
      </w:tblGrid>
      <w:tr w:rsidR="004F26E4" w:rsidRPr="00433CAB" w14:paraId="4645F00F" w14:textId="77777777" w:rsidTr="000F2062">
        <w:tc>
          <w:tcPr>
            <w:tcW w:w="9923" w:type="dxa"/>
          </w:tcPr>
          <w:p w14:paraId="19EA22CE" w14:textId="1B0E4A11" w:rsidR="00EC1B3E" w:rsidRPr="00433CAB" w:rsidRDefault="00EC1B3E" w:rsidP="000F2062">
            <w:pPr>
              <w:spacing w:line="228" w:lineRule="auto"/>
              <w:rPr>
                <w:rFonts w:ascii="Arial" w:hAnsi="Arial" w:cs="Arial"/>
                <w:b/>
              </w:rPr>
            </w:pPr>
            <w:r w:rsidRPr="00433CAB">
              <w:rPr>
                <w:rFonts w:ascii="Arial" w:hAnsi="Arial" w:cs="Arial"/>
                <w:b/>
              </w:rPr>
              <w:t>Garantovaný čas dodání zásilky v pracovní dny a sobotu</w:t>
            </w:r>
          </w:p>
        </w:tc>
      </w:tr>
      <w:tr w:rsidR="009B691D" w:rsidRPr="00433CAB" w14:paraId="0BA2D639" w14:textId="77777777" w:rsidTr="000F2062">
        <w:tc>
          <w:tcPr>
            <w:tcW w:w="9923" w:type="dxa"/>
          </w:tcPr>
          <w:p w14:paraId="04174446" w14:textId="2CE0E57E" w:rsidR="00EC1B3E" w:rsidRPr="00433CAB" w:rsidRDefault="00EC1B3E" w:rsidP="000F2062">
            <w:pPr>
              <w:spacing w:line="228" w:lineRule="auto"/>
              <w:rPr>
                <w:rFonts w:ascii="Arial" w:hAnsi="Arial" w:cs="Arial"/>
                <w:b/>
              </w:rPr>
            </w:pPr>
            <w:r w:rsidRPr="00433CAB">
              <w:rPr>
                <w:rFonts w:ascii="Arial" w:hAnsi="Arial" w:cs="Arial"/>
                <w:sz w:val="20"/>
              </w:rPr>
              <w:t>(Poštovní podmínky služby Balík Do ruky)</w:t>
            </w:r>
          </w:p>
        </w:tc>
      </w:tr>
    </w:tbl>
    <w:p w14:paraId="0101034E" w14:textId="77777777" w:rsidR="005118E6" w:rsidRPr="00433CAB" w:rsidRDefault="005118E6" w:rsidP="00C84AEC">
      <w:pPr>
        <w:spacing w:line="240" w:lineRule="auto"/>
        <w:rPr>
          <w:rFonts w:ascii="Arial" w:hAnsi="Arial" w:cs="Arial"/>
          <w:sz w:val="12"/>
          <w:szCs w:val="12"/>
        </w:rPr>
      </w:pPr>
    </w:p>
    <w:tbl>
      <w:tblPr>
        <w:tblW w:w="9923" w:type="dxa"/>
        <w:tblInd w:w="108" w:type="dxa"/>
        <w:tblLook w:val="04A0" w:firstRow="1" w:lastRow="0" w:firstColumn="1" w:lastColumn="0" w:noHBand="0" w:noVBand="1"/>
      </w:tblPr>
      <w:tblGrid>
        <w:gridCol w:w="9923"/>
      </w:tblGrid>
      <w:tr w:rsidR="006B1EF2" w:rsidRPr="00433CAB" w14:paraId="57FB8C64" w14:textId="77777777" w:rsidTr="000F2062">
        <w:trPr>
          <w:trHeight w:val="731"/>
        </w:trPr>
        <w:tc>
          <w:tcPr>
            <w:tcW w:w="9923" w:type="dxa"/>
          </w:tcPr>
          <w:p w14:paraId="1EE87C76" w14:textId="7CD09025" w:rsidR="00EC1B3E" w:rsidRPr="00433CAB" w:rsidRDefault="00EC1B3E" w:rsidP="000F2062">
            <w:pPr>
              <w:pStyle w:val="Styl1"/>
              <w:tabs>
                <w:tab w:val="clear" w:pos="360"/>
                <w:tab w:val="clear" w:pos="425"/>
              </w:tabs>
              <w:spacing w:line="228" w:lineRule="auto"/>
              <w:ind w:left="0" w:right="85" w:firstLine="0"/>
              <w:rPr>
                <w:rFonts w:ascii="Arial" w:hAnsi="Arial" w:cs="Arial"/>
                <w:sz w:val="22"/>
                <w:szCs w:val="22"/>
              </w:rPr>
            </w:pPr>
            <w:r w:rsidRPr="00433CAB">
              <w:rPr>
                <w:rFonts w:ascii="Arial" w:hAnsi="Arial" w:cs="Arial"/>
                <w:sz w:val="20"/>
                <w:szCs w:val="22"/>
              </w:rPr>
              <w:t>Garantované doručení zásilky nejpozději do 14 hodin následujícího pracovního dne. V případech určených podnikem lze sjednat, že zásilka bude dodána v kratší době. Odesílatel může požádat, aby zásilka podaná v pátek byla dodána v sobotu.</w:t>
            </w:r>
          </w:p>
        </w:tc>
      </w:tr>
    </w:tbl>
    <w:p w14:paraId="15D7AE37" w14:textId="77777777" w:rsidR="00EC1B3E" w:rsidRPr="00433CAB" w:rsidRDefault="00EC1B3E" w:rsidP="00EC1B3E">
      <w:pPr>
        <w:spacing w:line="228" w:lineRule="auto"/>
        <w:rPr>
          <w:rFonts w:ascii="Arial" w:hAnsi="Arial" w:cs="Arial"/>
          <w:sz w:val="12"/>
          <w:szCs w:val="18"/>
        </w:rPr>
      </w:pPr>
    </w:p>
    <w:tbl>
      <w:tblPr>
        <w:tblW w:w="9923" w:type="dxa"/>
        <w:tblInd w:w="108" w:type="dxa"/>
        <w:tblLook w:val="04A0" w:firstRow="1" w:lastRow="0" w:firstColumn="1" w:lastColumn="0" w:noHBand="0" w:noVBand="1"/>
      </w:tblPr>
      <w:tblGrid>
        <w:gridCol w:w="9923"/>
      </w:tblGrid>
      <w:tr w:rsidR="004F26E4" w:rsidRPr="00433CAB" w14:paraId="43476E6A" w14:textId="77777777" w:rsidTr="000F2062">
        <w:tc>
          <w:tcPr>
            <w:tcW w:w="9923" w:type="dxa"/>
          </w:tcPr>
          <w:p w14:paraId="0E4334A6" w14:textId="77777777" w:rsidR="00EC1B3E" w:rsidRPr="00433CAB" w:rsidRDefault="00EC1B3E" w:rsidP="000F2062">
            <w:pPr>
              <w:spacing w:line="228" w:lineRule="auto"/>
              <w:rPr>
                <w:rFonts w:ascii="Arial" w:hAnsi="Arial" w:cs="Arial"/>
                <w:b/>
              </w:rPr>
            </w:pPr>
            <w:r w:rsidRPr="00433CAB">
              <w:rPr>
                <w:rFonts w:ascii="Arial" w:hAnsi="Arial" w:cs="Arial"/>
                <w:b/>
              </w:rPr>
              <w:t>Převzetí zásilky se službou Garantovaný čas dodání zásilky pro nesmluvní podavatele</w:t>
            </w:r>
          </w:p>
        </w:tc>
      </w:tr>
      <w:tr w:rsidR="004F26E4" w:rsidRPr="00433CAB" w14:paraId="5A368C92" w14:textId="77777777" w:rsidTr="000F2062">
        <w:tc>
          <w:tcPr>
            <w:tcW w:w="9923" w:type="dxa"/>
          </w:tcPr>
          <w:p w14:paraId="2663B57F" w14:textId="245CFABC" w:rsidR="00EC1B3E" w:rsidRPr="00433CAB" w:rsidRDefault="00EC1B3E" w:rsidP="000F2062">
            <w:pPr>
              <w:spacing w:line="228" w:lineRule="auto"/>
              <w:rPr>
                <w:rFonts w:ascii="Arial" w:hAnsi="Arial" w:cs="Arial"/>
                <w:b/>
              </w:rPr>
            </w:pPr>
            <w:r w:rsidRPr="00433CAB">
              <w:rPr>
                <w:rFonts w:ascii="Arial" w:hAnsi="Arial" w:cs="Arial"/>
                <w:sz w:val="20"/>
              </w:rPr>
              <w:t>(Poštovní podmínky služby Balík Do ruky)</w:t>
            </w:r>
          </w:p>
        </w:tc>
      </w:tr>
      <w:tr w:rsidR="009B691D" w:rsidRPr="00433CAB" w14:paraId="50EC2736" w14:textId="77777777" w:rsidTr="000F2062">
        <w:trPr>
          <w:trHeight w:val="383"/>
        </w:trPr>
        <w:tc>
          <w:tcPr>
            <w:tcW w:w="9923" w:type="dxa"/>
          </w:tcPr>
          <w:p w14:paraId="79BBA928" w14:textId="77777777" w:rsidR="00EC1B3E" w:rsidRPr="00433CAB" w:rsidRDefault="00EC1B3E" w:rsidP="000F2062">
            <w:pPr>
              <w:pStyle w:val="Zkladntextodsazen3"/>
              <w:suppressAutoHyphens/>
              <w:autoSpaceDE w:val="0"/>
              <w:autoSpaceDN w:val="0"/>
              <w:adjustRightInd w:val="0"/>
              <w:spacing w:line="228" w:lineRule="auto"/>
              <w:ind w:left="0" w:firstLine="0"/>
              <w:rPr>
                <w:rFonts w:ascii="Arial" w:hAnsi="Arial" w:cs="Arial"/>
                <w:szCs w:val="22"/>
              </w:rPr>
            </w:pPr>
            <w:r w:rsidRPr="00433CAB">
              <w:rPr>
                <w:rFonts w:ascii="Arial" w:hAnsi="Arial" w:cs="Arial"/>
                <w:sz w:val="20"/>
                <w:szCs w:val="22"/>
              </w:rPr>
              <w:t>(cena se vybírá bez ohledu na počet zásilek převzatých u jednoho odesílatele</w:t>
            </w:r>
            <w:r w:rsidRPr="00433CAB">
              <w:rPr>
                <w:rFonts w:ascii="Arial" w:hAnsi="Arial" w:cs="Arial"/>
                <w:szCs w:val="22"/>
              </w:rPr>
              <w:t>)</w:t>
            </w:r>
          </w:p>
          <w:p w14:paraId="2F5567DB" w14:textId="7EF8420A" w:rsidR="00EC1B3E" w:rsidRPr="00433CAB" w:rsidRDefault="00EC1B3E" w:rsidP="009D040A">
            <w:pPr>
              <w:pStyle w:val="Zkladntextodsazen3"/>
              <w:autoSpaceDE w:val="0"/>
              <w:autoSpaceDN w:val="0"/>
              <w:spacing w:line="228" w:lineRule="auto"/>
              <w:ind w:left="0" w:firstLine="0"/>
              <w:rPr>
                <w:rFonts w:ascii="Arial" w:hAnsi="Arial" w:cs="Arial"/>
                <w:sz w:val="20"/>
              </w:rPr>
            </w:pPr>
            <w:r w:rsidRPr="00433CAB">
              <w:rPr>
                <w:rFonts w:ascii="Arial" w:hAnsi="Arial" w:cs="Arial"/>
                <w:sz w:val="20"/>
              </w:rPr>
              <w:t>Služba je poskytována ve vybraných městech a obcích, které jsou spolu s kontaktními telefonními čísly pro sjednání převzetí uvedeny</w:t>
            </w:r>
            <w:r w:rsidR="00F17596" w:rsidRPr="00433CAB">
              <w:rPr>
                <w:rFonts w:ascii="Arial" w:hAnsi="Arial" w:cs="Arial"/>
                <w:sz w:val="20"/>
              </w:rPr>
              <w:t xml:space="preserve"> </w:t>
            </w:r>
            <w:r w:rsidR="009D040A" w:rsidRPr="00433CAB">
              <w:rPr>
                <w:rFonts w:ascii="Arial" w:hAnsi="Arial" w:cs="Arial"/>
                <w:sz w:val="20"/>
              </w:rPr>
              <w:t xml:space="preserve">na </w:t>
            </w:r>
            <w:hyperlink r:id="rId22" w:history="1">
              <w:r w:rsidR="009D040A" w:rsidRPr="00433CAB">
                <w:rPr>
                  <w:rStyle w:val="Hypertextovodkaz"/>
                  <w:rFonts w:ascii="Arial" w:hAnsi="Arial" w:cs="Arial"/>
                  <w:color w:val="auto"/>
                  <w:sz w:val="20"/>
                </w:rPr>
                <w:t>www.ceskaposta.cz</w:t>
              </w:r>
            </w:hyperlink>
            <w:r w:rsidR="009D040A" w:rsidRPr="00433CAB" w:rsidDel="009D040A">
              <w:rPr>
                <w:rStyle w:val="Odkaznakoment"/>
                <w:rFonts w:ascii="Arial" w:hAnsi="Arial" w:cs="Arial"/>
                <w:sz w:val="20"/>
                <w:szCs w:val="20"/>
              </w:rPr>
              <w:t xml:space="preserve"> </w:t>
            </w:r>
            <w:r w:rsidR="009D040A" w:rsidRPr="00433CAB">
              <w:rPr>
                <w:rStyle w:val="Odkaznakoment"/>
                <w:rFonts w:ascii="Arial" w:hAnsi="Arial" w:cs="Arial"/>
                <w:sz w:val="20"/>
                <w:szCs w:val="20"/>
              </w:rPr>
              <w:t>v části „</w:t>
            </w:r>
            <w:hyperlink r:id="rId23" w:history="1">
              <w:r w:rsidR="009D040A" w:rsidRPr="00433CAB">
                <w:rPr>
                  <w:rStyle w:val="Hypertextovodkaz"/>
                  <w:rFonts w:ascii="Arial" w:hAnsi="Arial" w:cs="Arial"/>
                  <w:color w:val="auto"/>
                  <w:sz w:val="20"/>
                </w:rPr>
                <w:t>Zákaznické výstupy</w:t>
              </w:r>
            </w:hyperlink>
            <w:r w:rsidR="009D040A" w:rsidRPr="00433CAB">
              <w:rPr>
                <w:rStyle w:val="Odkaznakoment"/>
                <w:rFonts w:ascii="Arial" w:hAnsi="Arial" w:cs="Arial"/>
                <w:sz w:val="20"/>
                <w:szCs w:val="20"/>
              </w:rPr>
              <w:t>“.</w:t>
            </w:r>
          </w:p>
          <w:p w14:paraId="7A7E0E01" w14:textId="0C86062D" w:rsidR="00EC1B3E" w:rsidRPr="00433CAB" w:rsidRDefault="00EC1B3E" w:rsidP="009D040A">
            <w:pPr>
              <w:pStyle w:val="Zkladntextodsazen3"/>
              <w:suppressAutoHyphens/>
              <w:autoSpaceDE w:val="0"/>
              <w:autoSpaceDN w:val="0"/>
              <w:adjustRightInd w:val="0"/>
              <w:spacing w:line="228" w:lineRule="auto"/>
              <w:ind w:left="0" w:firstLine="0"/>
              <w:rPr>
                <w:rFonts w:ascii="Arial" w:hAnsi="Arial" w:cs="Arial"/>
                <w:szCs w:val="22"/>
              </w:rPr>
            </w:pPr>
            <w:r w:rsidRPr="00433CAB">
              <w:rPr>
                <w:rFonts w:ascii="Arial" w:hAnsi="Arial" w:cs="Arial"/>
                <w:sz w:val="20"/>
              </w:rPr>
              <w:t>Při podání zásilek</w:t>
            </w:r>
            <w:r w:rsidR="009D040A" w:rsidRPr="00433CAB">
              <w:rPr>
                <w:rFonts w:ascii="Arial" w:hAnsi="Arial" w:cs="Arial"/>
                <w:sz w:val="20"/>
              </w:rPr>
              <w:t xml:space="preserve"> </w:t>
            </w:r>
            <w:r w:rsidRPr="00433CAB">
              <w:rPr>
                <w:rFonts w:ascii="Arial" w:hAnsi="Arial" w:cs="Arial"/>
                <w:sz w:val="20"/>
              </w:rPr>
              <w:t>Balík Do ruky na základě písemné Smlouvy o svozu a rozvozu poštovních zásilek (dále jen Smlouva) se účtuje cena svozu dle této Smlouvy. Cena za převzetí zásilky Balík Do ruky s doplňkovou službou Garantovaný čas dodání u odesílatele se v tomto případě nevybírá.</w:t>
            </w:r>
          </w:p>
        </w:tc>
      </w:tr>
    </w:tbl>
    <w:p w14:paraId="38C3723C" w14:textId="24CB7839" w:rsidR="008D78A6" w:rsidRPr="00433CAB" w:rsidRDefault="008D78A6" w:rsidP="00EC1B3E">
      <w:pPr>
        <w:spacing w:line="228" w:lineRule="auto"/>
        <w:rPr>
          <w:rFonts w:ascii="Arial" w:hAnsi="Arial" w:cs="Arial"/>
          <w:sz w:val="12"/>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433CAB" w14:paraId="3381B5A5" w14:textId="77777777" w:rsidTr="000F2062">
        <w:trPr>
          <w:trHeight w:val="178"/>
        </w:trPr>
        <w:tc>
          <w:tcPr>
            <w:tcW w:w="9923" w:type="dxa"/>
            <w:tcBorders>
              <w:top w:val="nil"/>
              <w:left w:val="nil"/>
              <w:bottom w:val="nil"/>
              <w:right w:val="nil"/>
            </w:tcBorders>
          </w:tcPr>
          <w:p w14:paraId="62363C6C" w14:textId="77777777" w:rsidR="00EC1B3E" w:rsidRPr="00433CAB" w:rsidRDefault="00EC1B3E" w:rsidP="000F2062">
            <w:pPr>
              <w:rPr>
                <w:rFonts w:ascii="Arial" w:hAnsi="Arial" w:cs="Arial"/>
                <w:b/>
                <w:u w:val="single"/>
              </w:rPr>
            </w:pPr>
            <w:r w:rsidRPr="00433CAB">
              <w:rPr>
                <w:rFonts w:ascii="Arial" w:hAnsi="Arial" w:cs="Arial"/>
                <w:b/>
                <w:u w:val="single"/>
              </w:rPr>
              <w:t xml:space="preserve">Příplatky </w:t>
            </w:r>
          </w:p>
          <w:p w14:paraId="55B8F451" w14:textId="77777777" w:rsidR="00EC1B3E" w:rsidRPr="00433CAB" w:rsidRDefault="00EC1B3E" w:rsidP="000F2062">
            <w:pPr>
              <w:spacing w:line="240" w:lineRule="auto"/>
              <w:rPr>
                <w:rFonts w:ascii="Arial" w:hAnsi="Arial" w:cs="Arial"/>
                <w:b/>
              </w:rPr>
            </w:pPr>
            <w:r w:rsidRPr="00433CAB">
              <w:rPr>
                <w:rFonts w:ascii="Arial" w:hAnsi="Arial" w:cs="Arial"/>
                <w:sz w:val="20"/>
              </w:rPr>
              <w:t>(kromě ostatních cen za podávanou poštovní zásilku)</w:t>
            </w:r>
          </w:p>
        </w:tc>
      </w:tr>
    </w:tbl>
    <w:p w14:paraId="12225C34" w14:textId="77777777" w:rsidR="00EC1B3E" w:rsidRPr="00433CAB" w:rsidRDefault="00EC1B3E" w:rsidP="00EC1B3E">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433CAB" w14:paraId="0A702795" w14:textId="77777777" w:rsidTr="000F2062">
        <w:trPr>
          <w:trHeight w:val="178"/>
        </w:trPr>
        <w:tc>
          <w:tcPr>
            <w:tcW w:w="9923" w:type="dxa"/>
            <w:tcBorders>
              <w:top w:val="nil"/>
              <w:left w:val="nil"/>
              <w:bottom w:val="nil"/>
              <w:right w:val="nil"/>
            </w:tcBorders>
          </w:tcPr>
          <w:sdt>
            <w:sdtPr>
              <w:rPr>
                <w:rFonts w:ascii="Arial" w:hAnsi="Arial" w:cs="Arial"/>
                <w:b/>
                <w:u w:val="single"/>
              </w:rPr>
              <w:id w:val="1679535241"/>
            </w:sdtPr>
            <w:sdtEndPr/>
            <w:sdtContent>
              <w:p w14:paraId="4B37E186" w14:textId="77777777" w:rsidR="00EC1B3E" w:rsidRPr="00433CAB" w:rsidRDefault="00EC1B3E" w:rsidP="000F2062">
                <w:pPr>
                  <w:rPr>
                    <w:rFonts w:ascii="Arial" w:hAnsi="Arial" w:cs="Arial"/>
                    <w:u w:val="single"/>
                  </w:rPr>
                </w:pPr>
                <w:r w:rsidRPr="00433CAB">
                  <w:rPr>
                    <w:rFonts w:ascii="Arial" w:hAnsi="Arial" w:cs="Arial"/>
                    <w:b/>
                  </w:rPr>
                  <w:t>Odpovědní zásilka</w:t>
                </w:r>
              </w:p>
              <w:p w14:paraId="39D3B915" w14:textId="792BD574" w:rsidR="00EC1B3E" w:rsidRPr="00433CAB" w:rsidRDefault="00EC1B3E" w:rsidP="00F761AA">
                <w:pPr>
                  <w:rPr>
                    <w:rFonts w:ascii="Arial" w:hAnsi="Arial" w:cs="Arial"/>
                    <w:sz w:val="20"/>
                    <w:szCs w:val="20"/>
                  </w:rPr>
                </w:pPr>
                <w:r w:rsidRPr="00433CAB">
                  <w:rPr>
                    <w:rFonts w:ascii="Arial" w:hAnsi="Arial" w:cs="Arial"/>
                    <w:sz w:val="20"/>
                    <w:szCs w:val="20"/>
                  </w:rPr>
                  <w:t xml:space="preserve">(čl. 11 odst. </w:t>
                </w:r>
                <w:r w:rsidR="00F761AA" w:rsidRPr="00433CAB">
                  <w:rPr>
                    <w:rFonts w:ascii="Arial" w:hAnsi="Arial" w:cs="Arial"/>
                    <w:sz w:val="20"/>
                    <w:szCs w:val="20"/>
                  </w:rPr>
                  <w:t>5</w:t>
                </w:r>
                <w:r w:rsidRPr="00433CAB">
                  <w:rPr>
                    <w:rFonts w:ascii="Arial" w:hAnsi="Arial" w:cs="Arial"/>
                    <w:sz w:val="20"/>
                    <w:szCs w:val="20"/>
                  </w:rPr>
                  <w:t xml:space="preserve">, čl. 11a odst. </w:t>
                </w:r>
                <w:r w:rsidR="00F761AA" w:rsidRPr="00433CAB">
                  <w:rPr>
                    <w:rFonts w:ascii="Arial" w:hAnsi="Arial" w:cs="Arial"/>
                    <w:sz w:val="20"/>
                    <w:szCs w:val="20"/>
                  </w:rPr>
                  <w:t>5</w:t>
                </w:r>
                <w:r w:rsidRPr="00433CAB">
                  <w:rPr>
                    <w:rFonts w:ascii="Arial" w:hAnsi="Arial" w:cs="Arial"/>
                    <w:sz w:val="20"/>
                    <w:szCs w:val="20"/>
                  </w:rPr>
                  <w:t>, čl. 13 odst. 8, čl. 15 odst. 8 a čl. 16 odst. 1</w:t>
                </w:r>
                <w:r w:rsidR="00F761AA" w:rsidRPr="00433CAB">
                  <w:rPr>
                    <w:rFonts w:ascii="Arial" w:hAnsi="Arial" w:cs="Arial"/>
                    <w:sz w:val="20"/>
                    <w:szCs w:val="20"/>
                  </w:rPr>
                  <w:t>1</w:t>
                </w:r>
                <w:r w:rsidRPr="00433CAB">
                  <w:rPr>
                    <w:rFonts w:ascii="Arial" w:hAnsi="Arial" w:cs="Arial"/>
                    <w:sz w:val="20"/>
                    <w:szCs w:val="20"/>
                  </w:rPr>
                  <w:t xml:space="preserve"> poštovních podmínek a poštovní podmínky jednotlivých služeb)</w:t>
                </w:r>
              </w:p>
            </w:sdtContent>
          </w:sdt>
        </w:tc>
      </w:tr>
      <w:tr w:rsidR="00EC1B3E" w:rsidRPr="00433CAB" w14:paraId="44E331E6" w14:textId="77777777" w:rsidTr="000F2062">
        <w:trPr>
          <w:trHeight w:val="178"/>
        </w:trPr>
        <w:tc>
          <w:tcPr>
            <w:tcW w:w="9923" w:type="dxa"/>
            <w:tcBorders>
              <w:top w:val="nil"/>
              <w:left w:val="nil"/>
              <w:bottom w:val="nil"/>
              <w:right w:val="nil"/>
            </w:tcBorders>
          </w:tcPr>
          <w:p w14:paraId="0BAB4783" w14:textId="77777777" w:rsidR="00EC1B3E" w:rsidRPr="00433CAB"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433CAB">
              <w:rPr>
                <w:rFonts w:ascii="Arial" w:hAnsi="Arial" w:cs="Arial"/>
                <w:sz w:val="20"/>
              </w:rPr>
              <w:t>Jestliže se adresát a podnik dohodnou, že cenu uhradí adresát po dodání zásilky, odesílatel cenu nehradí.</w:t>
            </w:r>
          </w:p>
        </w:tc>
      </w:tr>
    </w:tbl>
    <w:p w14:paraId="5AFE1F11" w14:textId="77777777" w:rsidR="00EC1B3E" w:rsidRPr="00433CAB" w:rsidRDefault="00EC1B3E" w:rsidP="00EC1B3E">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23"/>
      </w:tblGrid>
      <w:tr w:rsidR="004F26E4" w:rsidRPr="00433CAB" w14:paraId="6A9FB430" w14:textId="77777777" w:rsidTr="000F2062">
        <w:tc>
          <w:tcPr>
            <w:tcW w:w="9923" w:type="dxa"/>
          </w:tcPr>
          <w:sdt>
            <w:sdtPr>
              <w:rPr>
                <w:rFonts w:ascii="Arial" w:hAnsi="Arial" w:cs="Arial"/>
                <w:b/>
              </w:rPr>
              <w:id w:val="-1713104586"/>
            </w:sdtPr>
            <w:sdtEndPr/>
            <w:sdtContent>
              <w:p w14:paraId="61FAB933" w14:textId="0E944C56" w:rsidR="00EC1B3E" w:rsidRPr="00433CAB" w:rsidRDefault="00EC1B3E" w:rsidP="000F2062">
                <w:pPr>
                  <w:rPr>
                    <w:rFonts w:ascii="Arial" w:hAnsi="Arial" w:cs="Arial"/>
                    <w:b/>
                  </w:rPr>
                </w:pPr>
                <w:r w:rsidRPr="00433CAB">
                  <w:rPr>
                    <w:rFonts w:ascii="Arial" w:hAnsi="Arial" w:cs="Arial"/>
                    <w:b/>
                  </w:rPr>
                  <w:t xml:space="preserve">Prodloužení lhůty </w:t>
                </w:r>
                <w:r w:rsidRPr="00433CAB">
                  <w:rPr>
                    <w:rFonts w:ascii="Arial" w:hAnsi="Arial" w:cs="Arial"/>
                  </w:rPr>
                  <w:t>pro vyzvednutí poštovní zásilky – adresát</w:t>
                </w:r>
              </w:p>
            </w:sdtContent>
          </w:sdt>
        </w:tc>
      </w:tr>
      <w:tr w:rsidR="004F26E4" w:rsidRPr="00433CAB" w14:paraId="5ACD5479" w14:textId="77777777" w:rsidTr="000F2062">
        <w:tc>
          <w:tcPr>
            <w:tcW w:w="9923" w:type="dxa"/>
          </w:tcPr>
          <w:p w14:paraId="0BD08D67" w14:textId="77777777" w:rsidR="00EC1B3E" w:rsidRPr="00433CAB" w:rsidRDefault="00EC1B3E" w:rsidP="000F2062">
            <w:pPr>
              <w:pStyle w:val="Bezmezer"/>
              <w:tabs>
                <w:tab w:val="left" w:pos="7655"/>
              </w:tabs>
              <w:jc w:val="both"/>
              <w:rPr>
                <w:rFonts w:ascii="Arial" w:hAnsi="Arial" w:cs="Arial"/>
                <w:sz w:val="20"/>
                <w:szCs w:val="20"/>
              </w:rPr>
            </w:pPr>
            <w:r w:rsidRPr="00433CAB">
              <w:rPr>
                <w:rFonts w:ascii="Arial" w:hAnsi="Arial" w:cs="Arial"/>
                <w:sz w:val="20"/>
                <w:szCs w:val="20"/>
              </w:rPr>
              <w:t>(čl. 24 odst. 15 a čl. 25 odst. 20 a čl. 26 odst. 13 poštovních podmínek a poštovní podmínky jednotlivých služeb)</w:t>
            </w:r>
          </w:p>
        </w:tc>
      </w:tr>
      <w:tr w:rsidR="009B691D" w:rsidRPr="00433CAB" w14:paraId="2189D180" w14:textId="77777777" w:rsidTr="000F2062">
        <w:tc>
          <w:tcPr>
            <w:tcW w:w="9923" w:type="dxa"/>
          </w:tcPr>
          <w:p w14:paraId="122E9EAB" w14:textId="77777777" w:rsidR="00EC1B3E" w:rsidRPr="00433CAB" w:rsidRDefault="00EC1B3E" w:rsidP="000F2062">
            <w:pPr>
              <w:pStyle w:val="Bezmezer"/>
              <w:tabs>
                <w:tab w:val="left" w:pos="7655"/>
              </w:tabs>
              <w:jc w:val="both"/>
              <w:rPr>
                <w:rFonts w:ascii="Arial" w:hAnsi="Arial" w:cs="Arial"/>
                <w:sz w:val="20"/>
                <w:szCs w:val="20"/>
              </w:rPr>
            </w:pPr>
            <w:r w:rsidRPr="00433CAB">
              <w:rPr>
                <w:rFonts w:ascii="Arial" w:hAnsi="Arial" w:cs="Arial"/>
                <w:sz w:val="20"/>
                <w:szCs w:val="20"/>
              </w:rPr>
              <w:t>Na poště je zásilka standardně uložena 15 dní. Tato doplňková služba umožňuje, aby si adresát lhůtu pro vyzvednutí zásilky prodloužil na jeden měsíc, ale jen v případě, že toto odesílatel předem nevyloučil.</w:t>
            </w:r>
          </w:p>
        </w:tc>
      </w:tr>
    </w:tbl>
    <w:p w14:paraId="3F36EB00" w14:textId="77777777" w:rsidR="00EC1B3E" w:rsidRPr="00433CAB" w:rsidRDefault="00EC1B3E" w:rsidP="00EC1B3E">
      <w:pPr>
        <w:spacing w:line="228" w:lineRule="auto"/>
        <w:rPr>
          <w:rFonts w:ascii="Arial" w:hAnsi="Arial" w:cs="Arial"/>
          <w:sz w:val="12"/>
          <w:szCs w:val="18"/>
        </w:rPr>
      </w:pPr>
    </w:p>
    <w:tbl>
      <w:tblPr>
        <w:tblW w:w="0" w:type="auto"/>
        <w:tblInd w:w="114" w:type="dxa"/>
        <w:tblLook w:val="04A0" w:firstRow="1" w:lastRow="0" w:firstColumn="1" w:lastColumn="0" w:noHBand="0" w:noVBand="1"/>
      </w:tblPr>
      <w:tblGrid>
        <w:gridCol w:w="9917"/>
      </w:tblGrid>
      <w:tr w:rsidR="004F26E4" w:rsidRPr="00433CAB" w14:paraId="057DC252" w14:textId="77777777" w:rsidTr="000F2062">
        <w:tc>
          <w:tcPr>
            <w:tcW w:w="9917" w:type="dxa"/>
          </w:tcPr>
          <w:sdt>
            <w:sdtPr>
              <w:rPr>
                <w:rFonts w:ascii="Arial" w:hAnsi="Arial" w:cs="Arial"/>
                <w:b/>
              </w:rPr>
              <w:id w:val="1536076103"/>
            </w:sdtPr>
            <w:sdtEndPr/>
            <w:sdtContent>
              <w:p w14:paraId="38E22E20" w14:textId="77777777" w:rsidR="00EC1B3E" w:rsidRPr="00433CAB" w:rsidRDefault="00EC1B3E" w:rsidP="000F2062">
                <w:pPr>
                  <w:rPr>
                    <w:rFonts w:ascii="Arial" w:hAnsi="Arial" w:cs="Arial"/>
                    <w:b/>
                    <w:snapToGrid w:val="0"/>
                  </w:rPr>
                </w:pPr>
                <w:r w:rsidRPr="00433CAB">
                  <w:rPr>
                    <w:rFonts w:ascii="Arial" w:hAnsi="Arial" w:cs="Arial"/>
                    <w:b/>
                    <w:snapToGrid w:val="0"/>
                  </w:rPr>
                  <w:t>Opakované dodání na žádost adresáta</w:t>
                </w:r>
              </w:p>
              <w:p w14:paraId="58105445" w14:textId="3B9F00B7" w:rsidR="00EC1B3E" w:rsidRPr="00433CAB" w:rsidRDefault="00EC1B3E" w:rsidP="000F2062">
                <w:pPr>
                  <w:rPr>
                    <w:rFonts w:ascii="Arial" w:hAnsi="Arial" w:cs="Arial"/>
                    <w:b/>
                  </w:rPr>
                </w:pPr>
                <w:r w:rsidRPr="00433CAB">
                  <w:rPr>
                    <w:rFonts w:ascii="Arial" w:hAnsi="Arial" w:cs="Arial"/>
                    <w:sz w:val="20"/>
                    <w:szCs w:val="20"/>
                  </w:rPr>
                  <w:t xml:space="preserve">(čl. 24 </w:t>
                </w:r>
                <w:r w:rsidR="000C05A5" w:rsidRPr="00433CAB">
                  <w:rPr>
                    <w:rFonts w:ascii="Arial" w:hAnsi="Arial" w:cs="Arial"/>
                    <w:sz w:val="20"/>
                    <w:szCs w:val="20"/>
                  </w:rPr>
                  <w:t>odst. 12</w:t>
                </w:r>
                <w:r w:rsidRPr="00433CAB">
                  <w:rPr>
                    <w:rFonts w:ascii="Arial" w:hAnsi="Arial" w:cs="Arial"/>
                    <w:sz w:val="20"/>
                    <w:szCs w:val="20"/>
                  </w:rPr>
                  <w:t xml:space="preserve">, čl. 25 </w:t>
                </w:r>
                <w:r w:rsidR="000C05A5" w:rsidRPr="00433CAB">
                  <w:rPr>
                    <w:rFonts w:ascii="Arial" w:hAnsi="Arial" w:cs="Arial"/>
                    <w:sz w:val="20"/>
                    <w:szCs w:val="20"/>
                  </w:rPr>
                  <w:t>odst. 17</w:t>
                </w:r>
                <w:r w:rsidRPr="00433CAB">
                  <w:rPr>
                    <w:rFonts w:ascii="Arial" w:hAnsi="Arial" w:cs="Arial"/>
                    <w:sz w:val="20"/>
                    <w:szCs w:val="20"/>
                  </w:rPr>
                  <w:t xml:space="preserve"> a čl. 26 </w:t>
                </w:r>
                <w:r w:rsidR="000C05A5" w:rsidRPr="00433CAB">
                  <w:rPr>
                    <w:rFonts w:ascii="Arial" w:hAnsi="Arial" w:cs="Arial"/>
                    <w:sz w:val="20"/>
                    <w:szCs w:val="20"/>
                  </w:rPr>
                  <w:t>odst. 10</w:t>
                </w:r>
                <w:r w:rsidRPr="00433CAB">
                  <w:rPr>
                    <w:rFonts w:ascii="Arial" w:hAnsi="Arial" w:cs="Arial"/>
                    <w:sz w:val="20"/>
                    <w:szCs w:val="20"/>
                  </w:rPr>
                  <w:t xml:space="preserve"> poštovních podmínek a poštovní podmínky jednotlivých služeb)</w:t>
                </w:r>
              </w:p>
            </w:sdtContent>
          </w:sdt>
        </w:tc>
      </w:tr>
      <w:tr w:rsidR="00DF581E" w:rsidRPr="00433CAB" w14:paraId="708B186D" w14:textId="77777777" w:rsidTr="00D01108">
        <w:trPr>
          <w:trHeight w:val="581"/>
        </w:trPr>
        <w:tc>
          <w:tcPr>
            <w:tcW w:w="9917" w:type="dxa"/>
          </w:tcPr>
          <w:p w14:paraId="106AE976" w14:textId="60C683C7" w:rsidR="00EC1B3E" w:rsidRPr="00433CAB" w:rsidRDefault="00EC1B3E" w:rsidP="000A4213">
            <w:pPr>
              <w:spacing w:line="240" w:lineRule="auto"/>
              <w:jc w:val="both"/>
              <w:rPr>
                <w:rFonts w:ascii="Arial" w:hAnsi="Arial" w:cs="Arial"/>
                <w:sz w:val="20"/>
                <w:szCs w:val="20"/>
              </w:rPr>
            </w:pPr>
            <w:r w:rsidRPr="00433CAB">
              <w:rPr>
                <w:rFonts w:ascii="Arial" w:hAnsi="Arial" w:cs="Arial"/>
                <w:sz w:val="20"/>
                <w:szCs w:val="20"/>
              </w:rPr>
              <w:t>Služba je poskytována zdarma každý pracovní den v čase běžné doručovací pochůzky. Tuto službu poskytujeme u všech druhů poštovních zásilek.</w:t>
            </w:r>
          </w:p>
        </w:tc>
      </w:tr>
    </w:tbl>
    <w:p w14:paraId="2334EF28" w14:textId="77777777" w:rsidR="00EC1B3E" w:rsidRPr="00433CAB"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889"/>
      </w:tblGrid>
      <w:tr w:rsidR="004F26E4" w:rsidRPr="00433CAB" w14:paraId="44264E4B" w14:textId="77777777" w:rsidTr="000F2062">
        <w:tc>
          <w:tcPr>
            <w:tcW w:w="9889" w:type="dxa"/>
          </w:tcPr>
          <w:sdt>
            <w:sdtPr>
              <w:rPr>
                <w:rFonts w:ascii="Arial" w:hAnsi="Arial" w:cs="Arial"/>
                <w:b/>
              </w:rPr>
              <w:id w:val="1671594902"/>
            </w:sdtPr>
            <w:sdtEndPr/>
            <w:sdtContent>
              <w:p w14:paraId="40C79830" w14:textId="79B11799" w:rsidR="00EC1B3E" w:rsidRPr="00433CAB" w:rsidRDefault="00EC1B3E" w:rsidP="000F2062">
                <w:pPr>
                  <w:spacing w:line="228" w:lineRule="auto"/>
                  <w:rPr>
                    <w:rFonts w:ascii="Arial" w:hAnsi="Arial" w:cs="Arial"/>
                    <w:b/>
                  </w:rPr>
                </w:pPr>
                <w:r w:rsidRPr="00433CAB">
                  <w:rPr>
                    <w:rFonts w:ascii="Arial" w:hAnsi="Arial" w:cs="Arial"/>
                    <w:b/>
                  </w:rPr>
                  <w:t>Udaná cena</w:t>
                </w:r>
              </w:p>
            </w:sdtContent>
          </w:sdt>
        </w:tc>
      </w:tr>
      <w:tr w:rsidR="004F26E4" w:rsidRPr="00433CAB" w14:paraId="7EF2988B" w14:textId="77777777" w:rsidTr="000F2062">
        <w:tc>
          <w:tcPr>
            <w:tcW w:w="9889" w:type="dxa"/>
          </w:tcPr>
          <w:p w14:paraId="0C965975" w14:textId="37EFB885" w:rsidR="00EC1B3E" w:rsidRPr="00433CAB"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433CAB">
              <w:rPr>
                <w:rFonts w:ascii="Arial" w:hAnsi="Arial" w:cs="Arial"/>
                <w:sz w:val="20"/>
              </w:rPr>
              <w:t>(čl. 15 a čl. 16 poštovních podmínek a poštovní a obchodní podmínky jednotlivých služeb)</w:t>
            </w:r>
          </w:p>
        </w:tc>
      </w:tr>
      <w:tr w:rsidR="009B691D" w:rsidRPr="00433CAB" w14:paraId="2B5E77FB"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889" w:type="dxa"/>
            <w:tcBorders>
              <w:top w:val="nil"/>
              <w:left w:val="nil"/>
              <w:bottom w:val="nil"/>
              <w:right w:val="nil"/>
            </w:tcBorders>
          </w:tcPr>
          <w:p w14:paraId="3BD311CB" w14:textId="77777777" w:rsidR="00EC1B3E" w:rsidRPr="00433CAB" w:rsidRDefault="00EC1B3E" w:rsidP="000F2062">
            <w:pPr>
              <w:pStyle w:val="Zkladntextodsazen3"/>
              <w:suppressAutoHyphens/>
              <w:autoSpaceDE w:val="0"/>
              <w:autoSpaceDN w:val="0"/>
              <w:adjustRightInd w:val="0"/>
              <w:spacing w:line="228" w:lineRule="auto"/>
              <w:ind w:left="0" w:firstLine="0"/>
              <w:rPr>
                <w:rFonts w:ascii="Arial" w:hAnsi="Arial" w:cs="Arial"/>
                <w:b/>
                <w:u w:val="single"/>
              </w:rPr>
            </w:pPr>
            <w:r w:rsidRPr="00433CAB">
              <w:rPr>
                <w:rFonts w:ascii="Arial" w:hAnsi="Arial" w:cs="Arial"/>
                <w:sz w:val="20"/>
              </w:rPr>
              <w:t>Udaná cena je údaj, který stanoví maximální hranici odpovědnosti České pošty. Je to částka, kterou odesílatel oceňuje vložený obsah zásilky.</w:t>
            </w:r>
          </w:p>
        </w:tc>
      </w:tr>
    </w:tbl>
    <w:p w14:paraId="6762B657" w14:textId="1FE4FCAE" w:rsidR="00EC1B3E" w:rsidRPr="00433CAB"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4F26E4" w:rsidRPr="00433CAB" w14:paraId="5FA33721" w14:textId="77777777" w:rsidTr="000F2062">
        <w:trPr>
          <w:trHeight w:val="375"/>
        </w:trPr>
        <w:tc>
          <w:tcPr>
            <w:tcW w:w="9923" w:type="dxa"/>
          </w:tcPr>
          <w:sdt>
            <w:sdtPr>
              <w:rPr>
                <w:rFonts w:ascii="Arial" w:hAnsi="Arial" w:cs="Arial"/>
                <w:b/>
              </w:rPr>
              <w:id w:val="1480650855"/>
            </w:sdtPr>
            <w:sdtEndPr/>
            <w:sdtContent>
              <w:p w14:paraId="0D4D0AC7" w14:textId="506053C3" w:rsidR="00EC1B3E" w:rsidRPr="00433CAB" w:rsidRDefault="00EC1B3E" w:rsidP="000F2062">
                <w:pPr>
                  <w:rPr>
                    <w:rFonts w:ascii="Arial" w:hAnsi="Arial" w:cs="Arial"/>
                    <w:b/>
                  </w:rPr>
                </w:pPr>
                <w:r w:rsidRPr="00433CAB">
                  <w:rPr>
                    <w:rFonts w:ascii="Arial" w:hAnsi="Arial" w:cs="Arial"/>
                    <w:b/>
                  </w:rPr>
                  <w:t>Doplatné</w:t>
                </w:r>
              </w:p>
            </w:sdtContent>
          </w:sdt>
        </w:tc>
      </w:tr>
      <w:tr w:rsidR="004F26E4" w:rsidRPr="00433CAB" w14:paraId="34A90323" w14:textId="77777777" w:rsidTr="000F2062">
        <w:tc>
          <w:tcPr>
            <w:tcW w:w="9923" w:type="dxa"/>
          </w:tcPr>
          <w:sdt>
            <w:sdtPr>
              <w:rPr>
                <w:rFonts w:ascii="Arial" w:hAnsi="Arial" w:cs="Arial"/>
                <w:sz w:val="20"/>
                <w:szCs w:val="20"/>
              </w:rPr>
              <w:id w:val="89977404"/>
            </w:sdtPr>
            <w:sdtEndPr/>
            <w:sdtContent>
              <w:p w14:paraId="1386C7BB" w14:textId="050C5C48" w:rsidR="00EC1B3E" w:rsidRPr="00433CAB" w:rsidRDefault="00EC1B3E" w:rsidP="000F2062">
                <w:pPr>
                  <w:pStyle w:val="Bezmezer"/>
                  <w:tabs>
                    <w:tab w:val="left" w:pos="7655"/>
                  </w:tabs>
                  <w:jc w:val="both"/>
                  <w:rPr>
                    <w:rFonts w:ascii="Arial" w:hAnsi="Arial" w:cs="Arial"/>
                    <w:sz w:val="20"/>
                    <w:szCs w:val="20"/>
                  </w:rPr>
                </w:pPr>
                <w:r w:rsidRPr="00433CAB">
                  <w:rPr>
                    <w:rFonts w:ascii="Arial" w:hAnsi="Arial" w:cs="Arial"/>
                    <w:sz w:val="20"/>
                    <w:szCs w:val="20"/>
                  </w:rPr>
                  <w:t>(čl. 9 odst. 6 poštovních podmínek)</w:t>
                </w:r>
              </w:p>
            </w:sdtContent>
          </w:sdt>
        </w:tc>
      </w:tr>
      <w:tr w:rsidR="009B691D" w:rsidRPr="00433CAB" w14:paraId="7B74802C" w14:textId="77777777" w:rsidTr="000F2062">
        <w:tc>
          <w:tcPr>
            <w:tcW w:w="9923" w:type="dxa"/>
          </w:tcPr>
          <w:p w14:paraId="52EA2404" w14:textId="2E4ACF27" w:rsidR="00EC1B3E" w:rsidRPr="00433CAB" w:rsidRDefault="00EC1B3E" w:rsidP="000F2062">
            <w:pPr>
              <w:spacing w:line="228" w:lineRule="auto"/>
              <w:jc w:val="both"/>
              <w:rPr>
                <w:rFonts w:ascii="Arial" w:hAnsi="Arial" w:cs="Arial"/>
                <w:sz w:val="20"/>
                <w:szCs w:val="20"/>
              </w:rPr>
            </w:pPr>
            <w:r w:rsidRPr="00433CAB">
              <w:rPr>
                <w:rFonts w:ascii="Arial" w:hAnsi="Arial" w:cs="Arial"/>
                <w:sz w:val="20"/>
                <w:szCs w:val="20"/>
              </w:rPr>
              <w:t>V případě, že odesílatel při podání zásilky vložením do poštovní schránky neuhradil cenu, nebo pokud ji uhradil jen zčásti, vybírá pošta doplatek. To samé platí i pro kartónový lístek, který nemá pravoúhlý tvar.</w:t>
            </w:r>
          </w:p>
        </w:tc>
      </w:tr>
    </w:tbl>
    <w:p w14:paraId="16A894AD" w14:textId="6FAD2528" w:rsidR="00EC1B3E" w:rsidRPr="00433CAB"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433CAB" w14:paraId="5005B744" w14:textId="77777777" w:rsidTr="009F796A">
        <w:tc>
          <w:tcPr>
            <w:tcW w:w="9923" w:type="dxa"/>
          </w:tcPr>
          <w:p w14:paraId="5C5C6DC3" w14:textId="77777777" w:rsidR="00EC1B3E" w:rsidRPr="00433CAB" w:rsidRDefault="00EC1B3E" w:rsidP="000F2062">
            <w:pPr>
              <w:spacing w:line="228" w:lineRule="auto"/>
              <w:rPr>
                <w:rFonts w:ascii="Arial" w:hAnsi="Arial" w:cs="Arial"/>
              </w:rPr>
            </w:pPr>
            <w:r w:rsidRPr="00433CAB">
              <w:rPr>
                <w:rFonts w:ascii="Arial" w:hAnsi="Arial" w:cs="Arial"/>
                <w:b/>
              </w:rPr>
              <w:t>Nedovolený obsah</w:t>
            </w:r>
          </w:p>
          <w:p w14:paraId="60EBC587" w14:textId="77777777" w:rsidR="00EC1B3E" w:rsidRPr="00433CAB" w:rsidRDefault="00EC1B3E" w:rsidP="000F2062">
            <w:pPr>
              <w:spacing w:line="228" w:lineRule="auto"/>
              <w:rPr>
                <w:rFonts w:ascii="Arial" w:hAnsi="Arial" w:cs="Arial"/>
                <w:b/>
              </w:rPr>
            </w:pPr>
            <w:r w:rsidRPr="00433CAB">
              <w:rPr>
                <w:rFonts w:ascii="Arial" w:hAnsi="Arial" w:cs="Arial"/>
                <w:sz w:val="20"/>
                <w:szCs w:val="20"/>
              </w:rPr>
              <w:t>(čl. 12 a 14 poštovních podmínek)</w:t>
            </w:r>
          </w:p>
        </w:tc>
      </w:tr>
      <w:tr w:rsidR="004F26E4" w:rsidRPr="00433CAB" w14:paraId="73299BF3" w14:textId="77777777" w:rsidTr="009F796A">
        <w:tc>
          <w:tcPr>
            <w:tcW w:w="9923" w:type="dxa"/>
          </w:tcPr>
          <w:p w14:paraId="065482C6" w14:textId="77777777" w:rsidR="00EC1B3E" w:rsidRPr="00433CAB" w:rsidRDefault="00EC1B3E" w:rsidP="000F2062">
            <w:pPr>
              <w:spacing w:line="228" w:lineRule="auto"/>
              <w:jc w:val="both"/>
              <w:rPr>
                <w:rFonts w:ascii="Arial" w:hAnsi="Arial" w:cs="Arial"/>
                <w:sz w:val="20"/>
                <w:szCs w:val="20"/>
              </w:rPr>
            </w:pPr>
            <w:r w:rsidRPr="00433CAB">
              <w:rPr>
                <w:rFonts w:ascii="Arial" w:hAnsi="Arial" w:cs="Arial"/>
                <w:sz w:val="20"/>
                <w:szCs w:val="20"/>
              </w:rPr>
              <w:t>Při zjištění nedovoleného obsahu Obyčejné slepecké zásilky nebo Doporučené slepecké zásilky se vybírá cena za poštovní službu obdobné kvality, pro niž jsou poštovní podmínky splněny.</w:t>
            </w:r>
          </w:p>
        </w:tc>
      </w:tr>
    </w:tbl>
    <w:p w14:paraId="1E2283F6" w14:textId="4B24F9A3" w:rsidR="00EC1B3E" w:rsidRPr="00433CAB" w:rsidRDefault="009F796A" w:rsidP="00EC1B3E">
      <w:pPr>
        <w:pStyle w:val="cpNormal4"/>
        <w:spacing w:after="0" w:line="228" w:lineRule="auto"/>
        <w:ind w:firstLine="0"/>
        <w:rPr>
          <w:rFonts w:ascii="Arial" w:hAnsi="Arial" w:cs="Arial"/>
          <w:sz w:val="18"/>
        </w:rPr>
      </w:pPr>
      <w:r w:rsidRPr="00433CAB">
        <w:rPr>
          <w:rFonts w:ascii="Arial" w:hAnsi="Arial" w:cs="Arial"/>
          <w:noProof/>
          <w:lang w:eastAsia="cs-CZ"/>
        </w:rPr>
        <mc:AlternateContent>
          <mc:Choice Requires="wps">
            <w:drawing>
              <wp:anchor distT="0" distB="0" distL="114300" distR="114300" simplePos="0" relativeHeight="251658244" behindDoc="0" locked="0" layoutInCell="1" allowOverlap="1" wp14:anchorId="5FEB9450" wp14:editId="438287D8">
                <wp:simplePos x="0" y="0"/>
                <wp:positionH relativeFrom="margin">
                  <wp:posOffset>724535</wp:posOffset>
                </wp:positionH>
                <wp:positionV relativeFrom="bottomMargin">
                  <wp:posOffset>188620</wp:posOffset>
                </wp:positionV>
                <wp:extent cx="4847590" cy="258445"/>
                <wp:effectExtent l="0" t="0" r="0" b="8255"/>
                <wp:wrapNone/>
                <wp:docPr id="1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2D850"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B9450" id="_x0000_s1115" type="#_x0000_t202" style="position:absolute;margin-left:57.05pt;margin-top:14.85pt;width:381.7pt;height:20.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MG5Q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" filled="f" stroked="f">
                <v:textbox>
                  <w:txbxContent>
                    <w:p w14:paraId="7C52D850"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tbl>
      <w:tblPr>
        <w:tblW w:w="10098" w:type="dxa"/>
        <w:tblInd w:w="108" w:type="dxa"/>
        <w:tblLook w:val="04A0" w:firstRow="1" w:lastRow="0" w:firstColumn="1" w:lastColumn="0" w:noHBand="0" w:noVBand="1"/>
      </w:tblPr>
      <w:tblGrid>
        <w:gridCol w:w="10098"/>
      </w:tblGrid>
      <w:tr w:rsidR="004F26E4" w:rsidRPr="00433CAB" w14:paraId="7F4DEE0E" w14:textId="77777777" w:rsidTr="00131761">
        <w:trPr>
          <w:trHeight w:val="275"/>
        </w:trPr>
        <w:tc>
          <w:tcPr>
            <w:tcW w:w="10098" w:type="dxa"/>
          </w:tcPr>
          <w:p w14:paraId="2D2D24B3" w14:textId="77777777" w:rsidR="00EC1B3E" w:rsidRPr="00433CAB" w:rsidRDefault="00EC1B3E" w:rsidP="000F2062">
            <w:pPr>
              <w:spacing w:line="228" w:lineRule="auto"/>
              <w:rPr>
                <w:rFonts w:ascii="Arial" w:hAnsi="Arial" w:cs="Arial"/>
              </w:rPr>
            </w:pPr>
            <w:r w:rsidRPr="00433CAB">
              <w:rPr>
                <w:rFonts w:ascii="Arial" w:hAnsi="Arial" w:cs="Arial"/>
                <w:b/>
              </w:rPr>
              <w:t xml:space="preserve">Neskladné </w:t>
            </w:r>
            <w:r w:rsidRPr="00433CAB">
              <w:rPr>
                <w:rFonts w:ascii="Arial" w:hAnsi="Arial" w:cs="Arial"/>
              </w:rPr>
              <w:t xml:space="preserve">– Balík Do ruky, Balík Na poštu </w:t>
            </w:r>
          </w:p>
          <w:p w14:paraId="37E5A093" w14:textId="7D697A9D" w:rsidR="00EC1B3E" w:rsidRPr="00433CAB" w:rsidRDefault="00EC1B3E" w:rsidP="008D78A6">
            <w:pPr>
              <w:spacing w:line="228" w:lineRule="auto"/>
              <w:rPr>
                <w:rFonts w:ascii="Arial" w:hAnsi="Arial" w:cs="Arial"/>
                <w:b/>
                <w:sz w:val="20"/>
                <w:szCs w:val="20"/>
              </w:rPr>
            </w:pPr>
          </w:p>
        </w:tc>
      </w:tr>
      <w:tr w:rsidR="004F26E4" w:rsidRPr="00433CAB" w14:paraId="42C8AE39" w14:textId="77777777" w:rsidTr="00E9226A">
        <w:tc>
          <w:tcPr>
            <w:tcW w:w="10098" w:type="dxa"/>
          </w:tcPr>
          <w:p w14:paraId="65F1E5F2" w14:textId="486220D3" w:rsidR="00E9226A" w:rsidRPr="00433CAB" w:rsidRDefault="00E9226A" w:rsidP="00E9226A">
            <w:pPr>
              <w:pStyle w:val="Odstavecseseznamem"/>
              <w:numPr>
                <w:ilvl w:val="0"/>
                <w:numId w:val="97"/>
              </w:numPr>
              <w:spacing w:line="228" w:lineRule="auto"/>
              <w:rPr>
                <w:rFonts w:ascii="Arial" w:hAnsi="Arial" w:cs="Arial"/>
                <w:sz w:val="20"/>
                <w:szCs w:val="20"/>
              </w:rPr>
            </w:pPr>
            <w:r w:rsidRPr="00433CAB">
              <w:rPr>
                <w:rFonts w:ascii="Arial" w:hAnsi="Arial" w:cs="Arial"/>
                <w:sz w:val="20"/>
                <w:szCs w:val="20"/>
              </w:rPr>
              <w:t>Platí pro smluvní podavatele s cenou, která není stanovena na základě rozměrových parametrů S, M, L, XL. Uplatní se v případě, že nastane kterák</w:t>
            </w:r>
            <w:r w:rsidR="003104EA" w:rsidRPr="00433CAB">
              <w:rPr>
                <w:rFonts w:ascii="Arial" w:hAnsi="Arial" w:cs="Arial"/>
                <w:sz w:val="20"/>
                <w:szCs w:val="20"/>
              </w:rPr>
              <w:t>oliv z níže uvedených podmínek:</w:t>
            </w:r>
          </w:p>
          <w:p w14:paraId="0C0F51FA" w14:textId="77777777" w:rsidR="00E9226A" w:rsidRPr="00433CAB" w:rsidRDefault="00E9226A" w:rsidP="00E9226A">
            <w:pPr>
              <w:rPr>
                <w:rFonts w:ascii="Arial" w:hAnsi="Arial" w:cs="Arial"/>
                <w:sz w:val="20"/>
                <w:szCs w:val="20"/>
              </w:rPr>
            </w:pPr>
          </w:p>
        </w:tc>
      </w:tr>
      <w:tr w:rsidR="00E9226A" w:rsidRPr="00433CAB" w14:paraId="0286E8D4" w14:textId="77777777" w:rsidTr="00E9226A">
        <w:tc>
          <w:tcPr>
            <w:tcW w:w="10098" w:type="dxa"/>
          </w:tcPr>
          <w:p w14:paraId="27D0A8B6" w14:textId="77777777" w:rsidR="00E9226A" w:rsidRPr="00433CAB"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433CAB">
              <w:rPr>
                <w:rFonts w:ascii="Arial" w:eastAsia="Calibri" w:hAnsi="Arial" w:cs="Arial"/>
                <w:sz w:val="20"/>
                <w:lang w:eastAsia="en-US"/>
              </w:rPr>
              <w:t xml:space="preserve">některý z rozměrů zásilky </w:t>
            </w:r>
            <w:proofErr w:type="gramStart"/>
            <w:r w:rsidRPr="00433CAB">
              <w:rPr>
                <w:rFonts w:ascii="Arial" w:eastAsia="Calibri" w:hAnsi="Arial" w:cs="Arial"/>
                <w:sz w:val="20"/>
                <w:lang w:eastAsia="en-US"/>
              </w:rPr>
              <w:t>překročí</w:t>
            </w:r>
            <w:proofErr w:type="gramEnd"/>
            <w:r w:rsidRPr="00433CAB">
              <w:rPr>
                <w:rFonts w:ascii="Arial" w:eastAsia="Calibri" w:hAnsi="Arial" w:cs="Arial"/>
                <w:sz w:val="20"/>
                <w:lang w:eastAsia="en-US"/>
              </w:rPr>
              <w:t xml:space="preserve"> 120 cm x 60 cm x 60 cm,</w:t>
            </w:r>
          </w:p>
          <w:p w14:paraId="0AE50618" w14:textId="1FB946F8" w:rsidR="00E9226A" w:rsidRPr="00433CAB"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433CAB">
              <w:rPr>
                <w:rFonts w:ascii="Arial" w:eastAsia="Calibri" w:hAnsi="Arial" w:cs="Arial"/>
                <w:sz w:val="20"/>
                <w:lang w:eastAsia="en-US"/>
              </w:rPr>
              <w:t>zásilka</w:t>
            </w:r>
            <w:r w:rsidR="00611369" w:rsidRPr="00433CAB">
              <w:rPr>
                <w:rFonts w:ascii="Arial" w:eastAsia="Calibri" w:hAnsi="Arial" w:cs="Arial"/>
                <w:sz w:val="20"/>
                <w:lang w:eastAsia="en-US"/>
              </w:rPr>
              <w:t xml:space="preserve"> </w:t>
            </w:r>
            <w:r w:rsidRPr="00433CAB">
              <w:rPr>
                <w:rFonts w:ascii="Arial" w:eastAsia="Calibri" w:hAnsi="Arial" w:cs="Arial"/>
                <w:sz w:val="20"/>
                <w:lang w:eastAsia="en-US"/>
              </w:rPr>
              <w:t xml:space="preserve">má výrazně nepravidelný tvar, tvar koule či jehlanu, nebo obsahuje vyčnívající části, </w:t>
            </w:r>
          </w:p>
          <w:p w14:paraId="0F276E22" w14:textId="46648FBE" w:rsidR="00E9226A" w:rsidRPr="00433CAB"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433CAB">
              <w:rPr>
                <w:rFonts w:ascii="Arial" w:eastAsia="Calibri" w:hAnsi="Arial" w:cs="Arial"/>
                <w:sz w:val="20"/>
                <w:lang w:eastAsia="en-US"/>
              </w:rPr>
              <w:t xml:space="preserve">zásilka není zabalena v pevném obalu (např. karton, pevná obálka, pevný plastový sáček určený pro </w:t>
            </w:r>
            <w:r w:rsidR="00AF54B0" w:rsidRPr="00433CAB">
              <w:rPr>
                <w:rFonts w:ascii="Arial" w:eastAsia="Calibri" w:hAnsi="Arial" w:cs="Arial"/>
                <w:sz w:val="20"/>
                <w:lang w:eastAsia="en-US"/>
              </w:rPr>
              <w:t>přepravu</w:t>
            </w:r>
            <w:r w:rsidRPr="00433CAB">
              <w:rPr>
                <w:rFonts w:ascii="Arial" w:eastAsia="Calibri" w:hAnsi="Arial" w:cs="Arial"/>
                <w:sz w:val="20"/>
                <w:lang w:eastAsia="en-US"/>
              </w:rPr>
              <w:t xml:space="preserve"> apod.), </w:t>
            </w:r>
          </w:p>
          <w:p w14:paraId="76B8D6A8" w14:textId="77777777" w:rsidR="00E9226A" w:rsidRPr="00433CAB"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433CAB">
              <w:rPr>
                <w:rFonts w:ascii="Arial" w:eastAsia="Calibri" w:hAnsi="Arial" w:cs="Arial"/>
                <w:sz w:val="20"/>
                <w:lang w:eastAsia="en-US"/>
              </w:rPr>
              <w:t>obsah zásilky není zabezpečen proti pohybu.</w:t>
            </w:r>
          </w:p>
          <w:p w14:paraId="2C0FCFBD" w14:textId="77777777" w:rsidR="00E9226A" w:rsidRPr="00433CAB" w:rsidRDefault="00E9226A" w:rsidP="00E9226A">
            <w:pPr>
              <w:rPr>
                <w:rFonts w:ascii="Arial" w:hAnsi="Arial" w:cs="Arial"/>
                <w:sz w:val="20"/>
                <w:szCs w:val="20"/>
              </w:rPr>
            </w:pPr>
          </w:p>
          <w:p w14:paraId="75A13DEE" w14:textId="77777777" w:rsidR="00E9226A" w:rsidRPr="00433CAB" w:rsidRDefault="00E9226A" w:rsidP="00E9226A">
            <w:pPr>
              <w:pStyle w:val="Odstavecseseznamem"/>
              <w:numPr>
                <w:ilvl w:val="0"/>
                <w:numId w:val="97"/>
              </w:numPr>
              <w:spacing w:line="228" w:lineRule="auto"/>
              <w:rPr>
                <w:rFonts w:ascii="Arial" w:hAnsi="Arial" w:cs="Arial"/>
                <w:sz w:val="20"/>
                <w:szCs w:val="20"/>
              </w:rPr>
            </w:pPr>
            <w:r w:rsidRPr="00433CAB">
              <w:rPr>
                <w:rFonts w:ascii="Arial" w:hAnsi="Arial" w:cs="Arial"/>
                <w:sz w:val="20"/>
                <w:szCs w:val="20"/>
              </w:rPr>
              <w:t>V případě smluvních podavatelů, s úplnou jednotnou cenou, která není stanovena na základě rozměrových parametrů S, M, L, XL, jejichž ujednání o ceně nabylo účinnosti před 1. 7. 2021, se pro účely vyhodnocení procentuálního podílu neskladných zásilek, považuje za neskladnou zásilku zásilka, jejíž:</w:t>
            </w:r>
          </w:p>
          <w:p w14:paraId="45D1BD1C" w14:textId="77777777" w:rsidR="00E9226A" w:rsidRPr="00433CAB" w:rsidRDefault="00E9226A" w:rsidP="00E9226A">
            <w:pPr>
              <w:rPr>
                <w:rFonts w:ascii="Arial" w:hAnsi="Arial" w:cs="Arial"/>
                <w:sz w:val="20"/>
                <w:szCs w:val="20"/>
              </w:rPr>
            </w:pPr>
          </w:p>
          <w:p w14:paraId="1A50B982" w14:textId="77777777" w:rsidR="00E9226A" w:rsidRPr="00433CAB" w:rsidRDefault="00E9226A" w:rsidP="00E9226A">
            <w:pPr>
              <w:pStyle w:val="Zkladntextodsazen3"/>
              <w:numPr>
                <w:ilvl w:val="0"/>
                <w:numId w:val="99"/>
              </w:numPr>
              <w:suppressAutoHyphens/>
              <w:autoSpaceDE w:val="0"/>
              <w:autoSpaceDN w:val="0"/>
              <w:adjustRightInd w:val="0"/>
              <w:spacing w:line="228" w:lineRule="auto"/>
              <w:rPr>
                <w:rFonts w:ascii="Arial" w:eastAsia="Calibri" w:hAnsi="Arial" w:cs="Arial"/>
                <w:sz w:val="20"/>
                <w:lang w:eastAsia="en-US"/>
              </w:rPr>
            </w:pPr>
            <w:r w:rsidRPr="00433CAB">
              <w:rPr>
                <w:rFonts w:ascii="Arial" w:eastAsia="Calibri" w:hAnsi="Arial" w:cs="Arial"/>
                <w:sz w:val="20"/>
                <w:lang w:eastAsia="en-US"/>
              </w:rPr>
              <w:t>délka přesahuje 180 cm, nebo</w:t>
            </w:r>
          </w:p>
          <w:p w14:paraId="0993B4AC" w14:textId="61B3F542" w:rsidR="00E9226A" w:rsidRPr="00433CAB" w:rsidRDefault="00E9226A" w:rsidP="00131761">
            <w:pPr>
              <w:pStyle w:val="Odstavecseseznamem"/>
              <w:numPr>
                <w:ilvl w:val="0"/>
                <w:numId w:val="99"/>
              </w:numPr>
              <w:spacing w:line="228" w:lineRule="auto"/>
              <w:rPr>
                <w:rFonts w:ascii="Arial" w:hAnsi="Arial" w:cs="Arial"/>
                <w:sz w:val="20"/>
                <w:szCs w:val="20"/>
              </w:rPr>
            </w:pPr>
            <w:r w:rsidRPr="00433CAB">
              <w:rPr>
                <w:rFonts w:ascii="Arial" w:hAnsi="Arial" w:cs="Arial"/>
                <w:sz w:val="20"/>
                <w:szCs w:val="20"/>
              </w:rPr>
              <w:t xml:space="preserve">součet všech tří rozměrů zásilky </w:t>
            </w:r>
            <w:r w:rsidR="003104EA" w:rsidRPr="00433CAB">
              <w:rPr>
                <w:rFonts w:ascii="Arial" w:hAnsi="Arial" w:cs="Arial"/>
                <w:sz w:val="20"/>
                <w:szCs w:val="20"/>
              </w:rPr>
              <w:t>přesahuje 240 cm; zásilka, která</w:t>
            </w:r>
            <w:r w:rsidRPr="00433CAB">
              <w:rPr>
                <w:rFonts w:ascii="Arial" w:hAnsi="Arial" w:cs="Arial"/>
                <w:sz w:val="20"/>
                <w:szCs w:val="20"/>
              </w:rPr>
              <w:t xml:space="preserve"> nemá pravoúhlý tvar, se posuzuje obdobně.</w:t>
            </w:r>
          </w:p>
        </w:tc>
      </w:tr>
    </w:tbl>
    <w:p w14:paraId="40176B04" w14:textId="77777777" w:rsidR="00535A24" w:rsidRPr="00433CAB" w:rsidRDefault="00535A24" w:rsidP="00535A24">
      <w:pPr>
        <w:spacing w:line="228" w:lineRule="auto"/>
        <w:ind w:left="142"/>
        <w:rPr>
          <w:rFonts w:ascii="Arial" w:hAnsi="Arial" w:cs="Arial"/>
        </w:rPr>
      </w:pPr>
    </w:p>
    <w:tbl>
      <w:tblPr>
        <w:tblW w:w="9923" w:type="dxa"/>
        <w:tblInd w:w="108" w:type="dxa"/>
        <w:tblLook w:val="04A0" w:firstRow="1" w:lastRow="0" w:firstColumn="1" w:lastColumn="0" w:noHBand="0" w:noVBand="1"/>
      </w:tblPr>
      <w:tblGrid>
        <w:gridCol w:w="9923"/>
      </w:tblGrid>
      <w:tr w:rsidR="004F26E4" w:rsidRPr="00433CAB" w14:paraId="3192CE94" w14:textId="77777777" w:rsidTr="009F796A">
        <w:tc>
          <w:tcPr>
            <w:tcW w:w="9923" w:type="dxa"/>
          </w:tcPr>
          <w:sdt>
            <w:sdtPr>
              <w:rPr>
                <w:rFonts w:ascii="Arial" w:hAnsi="Arial" w:cs="Arial"/>
                <w:sz w:val="20"/>
                <w:szCs w:val="22"/>
              </w:rPr>
              <w:id w:val="1048270535"/>
            </w:sdtPr>
            <w:sdtEndPr/>
            <w:sdtContent>
              <w:p w14:paraId="7A307F5B" w14:textId="68DEC566" w:rsidR="00535A24" w:rsidRPr="00433CAB" w:rsidRDefault="00535A24" w:rsidP="00535A24">
                <w:pPr>
                  <w:pStyle w:val="Zkladntextodsazen3"/>
                  <w:suppressAutoHyphens/>
                  <w:autoSpaceDE w:val="0"/>
                  <w:autoSpaceDN w:val="0"/>
                  <w:adjustRightInd w:val="0"/>
                  <w:ind w:left="318" w:hanging="284"/>
                  <w:rPr>
                    <w:rFonts w:ascii="Arial" w:hAnsi="Arial" w:cs="Arial"/>
                    <w:sz w:val="20"/>
                    <w:szCs w:val="22"/>
                  </w:rPr>
                </w:pPr>
                <w:r w:rsidRPr="00433CAB">
                  <w:rPr>
                    <w:rFonts w:ascii="Arial" w:eastAsia="Calibri" w:hAnsi="Arial" w:cs="Arial"/>
                    <w:b/>
                    <w:szCs w:val="22"/>
                    <w:lang w:eastAsia="en-US"/>
                  </w:rPr>
                  <w:t>Nestandard</w:t>
                </w:r>
              </w:p>
            </w:sdtContent>
          </w:sdt>
        </w:tc>
      </w:tr>
      <w:tr w:rsidR="004F26E4" w:rsidRPr="00433CAB" w14:paraId="29FC5816" w14:textId="77777777" w:rsidTr="009F796A">
        <w:tc>
          <w:tcPr>
            <w:tcW w:w="9923" w:type="dxa"/>
          </w:tcPr>
          <w:p w14:paraId="35111757" w14:textId="37270306" w:rsidR="00E9226A" w:rsidRPr="00433CAB" w:rsidRDefault="00E9226A" w:rsidP="00E9226A">
            <w:pPr>
              <w:pStyle w:val="Zkladntextodsazen3"/>
              <w:suppressAutoHyphens/>
              <w:autoSpaceDE w:val="0"/>
              <w:autoSpaceDN w:val="0"/>
              <w:adjustRightInd w:val="0"/>
              <w:ind w:left="32" w:firstLine="2"/>
              <w:rPr>
                <w:rFonts w:ascii="Arial" w:hAnsi="Arial" w:cs="Arial"/>
                <w:sz w:val="20"/>
                <w:szCs w:val="22"/>
              </w:rPr>
            </w:pPr>
            <w:r w:rsidRPr="00433CAB">
              <w:rPr>
                <w:rFonts w:ascii="Arial" w:hAnsi="Arial" w:cs="Arial"/>
                <w:sz w:val="20"/>
                <w:szCs w:val="22"/>
              </w:rPr>
              <w:t>Příplatek „Nestandard“ je připočítán vždy v případě, že zásilka splňuje něk</w:t>
            </w:r>
            <w:r w:rsidR="00611369" w:rsidRPr="00433CAB">
              <w:rPr>
                <w:rFonts w:ascii="Arial" w:hAnsi="Arial" w:cs="Arial"/>
                <w:sz w:val="20"/>
                <w:szCs w:val="22"/>
              </w:rPr>
              <w:t>terou z níže uvedených podmínek</w:t>
            </w:r>
            <w:r w:rsidRPr="00433CAB">
              <w:rPr>
                <w:rFonts w:ascii="Arial" w:hAnsi="Arial" w:cs="Arial"/>
                <w:sz w:val="20"/>
                <w:szCs w:val="22"/>
              </w:rPr>
              <w:t xml:space="preserve">: </w:t>
            </w:r>
          </w:p>
          <w:p w14:paraId="6BB94137" w14:textId="7E922B9B" w:rsidR="00E9226A" w:rsidRPr="00433CAB"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433CAB">
              <w:rPr>
                <w:rFonts w:ascii="Arial" w:hAnsi="Arial" w:cs="Arial"/>
                <w:sz w:val="20"/>
                <w:szCs w:val="22"/>
              </w:rPr>
              <w:t xml:space="preserve">nemá tvar krychle, kvádru nebo válce; </w:t>
            </w:r>
          </w:p>
          <w:p w14:paraId="435ADD54" w14:textId="59B57A58" w:rsidR="00AD4B20" w:rsidRPr="00433CAB"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433CAB">
              <w:rPr>
                <w:rFonts w:ascii="Arial" w:hAnsi="Arial" w:cs="Arial"/>
                <w:sz w:val="20"/>
                <w:szCs w:val="22"/>
              </w:rPr>
              <w:t xml:space="preserve">není zabalena v pevném obalu (např. karton, pevná obálka, pevný plastový sáček určený pro </w:t>
            </w:r>
            <w:r w:rsidR="00AF54B0" w:rsidRPr="00433CAB">
              <w:rPr>
                <w:rFonts w:ascii="Arial" w:hAnsi="Arial" w:cs="Arial"/>
                <w:sz w:val="20"/>
                <w:szCs w:val="22"/>
              </w:rPr>
              <w:t>přepravu</w:t>
            </w:r>
            <w:r w:rsidRPr="00433CAB">
              <w:rPr>
                <w:rFonts w:ascii="Arial" w:hAnsi="Arial" w:cs="Arial"/>
                <w:sz w:val="20"/>
                <w:szCs w:val="22"/>
              </w:rPr>
              <w:t xml:space="preserve"> apod.).</w:t>
            </w:r>
          </w:p>
          <w:p w14:paraId="680BDBCE" w14:textId="0DCFD073" w:rsidR="00E9226A" w:rsidRPr="00433CAB" w:rsidRDefault="00E9226A" w:rsidP="000A4213">
            <w:pPr>
              <w:pStyle w:val="Zkladntextodsazen3"/>
              <w:suppressAutoHyphens/>
              <w:autoSpaceDE w:val="0"/>
              <w:autoSpaceDN w:val="0"/>
              <w:adjustRightInd w:val="0"/>
              <w:ind w:left="0" w:firstLine="0"/>
              <w:rPr>
                <w:rFonts w:ascii="Arial" w:hAnsi="Arial" w:cs="Arial"/>
                <w:sz w:val="20"/>
                <w:szCs w:val="22"/>
              </w:rPr>
            </w:pPr>
            <w:r w:rsidRPr="00433CAB">
              <w:rPr>
                <w:rFonts w:ascii="Arial" w:hAnsi="Arial" w:cs="Arial"/>
                <w:sz w:val="20"/>
                <w:szCs w:val="22"/>
              </w:rPr>
              <w:t>V případě zásilky se zvolenou doplňkovou službou „Vícekusová zásilka“ je příplatek účtován za každý takový</w:t>
            </w:r>
            <w:r w:rsidR="00AD4B20" w:rsidRPr="00433CAB">
              <w:rPr>
                <w:rFonts w:ascii="Arial" w:hAnsi="Arial" w:cs="Arial"/>
                <w:sz w:val="20"/>
                <w:szCs w:val="22"/>
              </w:rPr>
              <w:t xml:space="preserve"> </w:t>
            </w:r>
            <w:r w:rsidRPr="00433CAB">
              <w:rPr>
                <w:rFonts w:ascii="Arial" w:hAnsi="Arial" w:cs="Arial"/>
                <w:sz w:val="20"/>
                <w:szCs w:val="22"/>
              </w:rPr>
              <w:t xml:space="preserve">kus zásilky.  </w:t>
            </w:r>
          </w:p>
        </w:tc>
      </w:tr>
      <w:tr w:rsidR="004F26E4" w:rsidRPr="00433CAB" w14:paraId="215DD364" w14:textId="77777777" w:rsidTr="009F796A">
        <w:tc>
          <w:tcPr>
            <w:tcW w:w="9923" w:type="dxa"/>
          </w:tcPr>
          <w:sdt>
            <w:sdtPr>
              <w:rPr>
                <w:rFonts w:ascii="Arial" w:hAnsi="Arial" w:cs="Arial"/>
                <w:b/>
              </w:rPr>
              <w:id w:val="1654870711"/>
            </w:sdtPr>
            <w:sdtEndPr/>
            <w:sdtContent>
              <w:p w14:paraId="140015CD" w14:textId="77777777" w:rsidR="00EB5D8E" w:rsidRPr="00433CAB" w:rsidRDefault="00EB5D8E" w:rsidP="000F2062">
                <w:pPr>
                  <w:spacing w:line="228" w:lineRule="auto"/>
                  <w:rPr>
                    <w:rFonts w:ascii="Arial" w:hAnsi="Arial" w:cs="Arial"/>
                    <w:b/>
                  </w:rPr>
                </w:pPr>
              </w:p>
              <w:p w14:paraId="04775EB4" w14:textId="125CFA6E" w:rsidR="00EC1B3E" w:rsidRPr="00433CAB" w:rsidRDefault="00EC1B3E" w:rsidP="000F2062">
                <w:pPr>
                  <w:spacing w:line="228" w:lineRule="auto"/>
                  <w:rPr>
                    <w:rFonts w:ascii="Arial" w:hAnsi="Arial" w:cs="Arial"/>
                    <w:b/>
                    <w:u w:val="single"/>
                  </w:rPr>
                </w:pPr>
                <w:r w:rsidRPr="00433CAB">
                  <w:rPr>
                    <w:rFonts w:ascii="Arial" w:hAnsi="Arial" w:cs="Arial"/>
                    <w:b/>
                  </w:rPr>
                  <w:t xml:space="preserve">Křehké </w:t>
                </w:r>
              </w:p>
              <w:p w14:paraId="7278DA5B" w14:textId="2BBCEB77" w:rsidR="00EC1B3E" w:rsidRPr="00433CAB" w:rsidRDefault="00EC1B3E" w:rsidP="00032786">
                <w:pPr>
                  <w:spacing w:line="228" w:lineRule="auto"/>
                  <w:rPr>
                    <w:rFonts w:ascii="Arial" w:hAnsi="Arial" w:cs="Arial"/>
                    <w:b/>
                  </w:rPr>
                </w:pPr>
                <w:r w:rsidRPr="00433CAB">
                  <w:rPr>
                    <w:rFonts w:ascii="Arial" w:hAnsi="Arial" w:cs="Arial"/>
                    <w:sz w:val="20"/>
                    <w:szCs w:val="20"/>
                  </w:rPr>
                  <w:t xml:space="preserve">(čl. 16 odst. </w:t>
                </w:r>
                <w:r w:rsidR="00FB7211" w:rsidRPr="00433CAB">
                  <w:rPr>
                    <w:rFonts w:ascii="Arial" w:hAnsi="Arial" w:cs="Arial"/>
                    <w:sz w:val="20"/>
                    <w:szCs w:val="20"/>
                  </w:rPr>
                  <w:t>7</w:t>
                </w:r>
                <w:r w:rsidR="00032786" w:rsidRPr="00433CAB">
                  <w:rPr>
                    <w:rFonts w:ascii="Arial" w:hAnsi="Arial" w:cs="Arial"/>
                    <w:sz w:val="20"/>
                    <w:szCs w:val="20"/>
                  </w:rPr>
                  <w:t xml:space="preserve"> </w:t>
                </w:r>
                <w:r w:rsidRPr="00433CAB">
                  <w:rPr>
                    <w:rFonts w:ascii="Arial" w:hAnsi="Arial" w:cs="Arial"/>
                    <w:sz w:val="20"/>
                    <w:szCs w:val="20"/>
                  </w:rPr>
                  <w:t>poštovních podmínek a poštovní podmínky dle jednotlivých služeb)</w:t>
                </w:r>
              </w:p>
            </w:sdtContent>
          </w:sdt>
        </w:tc>
      </w:tr>
      <w:tr w:rsidR="009B691D" w:rsidRPr="00433CAB" w14:paraId="7615DDF3" w14:textId="77777777" w:rsidTr="009F796A">
        <w:tc>
          <w:tcPr>
            <w:tcW w:w="9923" w:type="dxa"/>
          </w:tcPr>
          <w:p w14:paraId="27836066" w14:textId="77E71A8A" w:rsidR="00EC1B3E" w:rsidRPr="00433CAB" w:rsidRDefault="00EC1B3E" w:rsidP="002C33D3">
            <w:pPr>
              <w:spacing w:line="228" w:lineRule="auto"/>
              <w:jc w:val="both"/>
              <w:rPr>
                <w:rFonts w:ascii="Arial" w:hAnsi="Arial" w:cs="Arial"/>
                <w:sz w:val="20"/>
                <w:szCs w:val="20"/>
              </w:rPr>
            </w:pPr>
            <w:r w:rsidRPr="00433CAB">
              <w:rPr>
                <w:rFonts w:ascii="Arial" w:hAnsi="Arial" w:cs="Arial"/>
                <w:sz w:val="20"/>
                <w:szCs w:val="20"/>
              </w:rPr>
              <w:t>Odesílatel může požádat, aby po</w:t>
            </w:r>
            <w:r w:rsidR="0083575B" w:rsidRPr="00433CAB">
              <w:rPr>
                <w:rFonts w:ascii="Arial" w:hAnsi="Arial" w:cs="Arial"/>
                <w:sz w:val="20"/>
                <w:szCs w:val="20"/>
              </w:rPr>
              <w:t xml:space="preserve">dnik zacházel </w:t>
            </w:r>
            <w:r w:rsidR="00880B98" w:rsidRPr="00433CAB">
              <w:rPr>
                <w:rFonts w:ascii="Arial" w:hAnsi="Arial" w:cs="Arial"/>
                <w:sz w:val="20"/>
                <w:szCs w:val="20"/>
              </w:rPr>
              <w:t xml:space="preserve">se zásilkou o rozměru nejdelší strany maximálně 50 cm </w:t>
            </w:r>
            <w:r w:rsidR="00113147" w:rsidRPr="00433CAB">
              <w:rPr>
                <w:rFonts w:ascii="Arial" w:hAnsi="Arial" w:cs="Arial"/>
                <w:sz w:val="20"/>
                <w:szCs w:val="20"/>
              </w:rPr>
              <w:t xml:space="preserve">a </w:t>
            </w:r>
            <w:r w:rsidRPr="00433CAB">
              <w:rPr>
                <w:rFonts w:ascii="Arial" w:hAnsi="Arial" w:cs="Arial"/>
                <w:sz w:val="20"/>
                <w:szCs w:val="20"/>
              </w:rPr>
              <w:t xml:space="preserve">hmotnosti nejvýše 10 kg se zvláštní opatrností tak, aby bylo omezeno nebezpečí poškození při manipulaci se zásilkou. </w:t>
            </w:r>
            <w:r w:rsidR="00E44672" w:rsidRPr="00433CAB">
              <w:rPr>
                <w:rFonts w:ascii="Arial" w:hAnsi="Arial" w:cs="Arial"/>
                <w:sz w:val="20"/>
              </w:rPr>
              <w:t xml:space="preserve">V případě zásilky se zvolenou doplňkovou službou „Vícekusová zásilka“ je příplatek účtován </w:t>
            </w:r>
            <w:r w:rsidR="00E74F81" w:rsidRPr="00433CAB">
              <w:rPr>
                <w:rFonts w:ascii="Arial" w:hAnsi="Arial" w:cs="Arial"/>
                <w:sz w:val="20"/>
              </w:rPr>
              <w:t>za každý takový kus zásilky</w:t>
            </w:r>
            <w:r w:rsidR="00E44672" w:rsidRPr="00433CAB">
              <w:rPr>
                <w:rFonts w:ascii="Arial" w:hAnsi="Arial" w:cs="Arial"/>
                <w:sz w:val="20"/>
              </w:rPr>
              <w:t>.</w:t>
            </w:r>
          </w:p>
        </w:tc>
      </w:tr>
    </w:tbl>
    <w:p w14:paraId="1BA99DFB" w14:textId="77777777" w:rsidR="00EC1B3E" w:rsidRPr="00433CAB" w:rsidRDefault="00EC1B3E" w:rsidP="00EC1B3E">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9885"/>
        <w:gridCol w:w="38"/>
      </w:tblGrid>
      <w:tr w:rsidR="004F26E4" w:rsidRPr="00433CAB" w14:paraId="0CE04657" w14:textId="77777777" w:rsidTr="000F2062">
        <w:trPr>
          <w:gridAfter w:val="1"/>
          <w:wAfter w:w="38" w:type="dxa"/>
        </w:trPr>
        <w:tc>
          <w:tcPr>
            <w:tcW w:w="9923" w:type="dxa"/>
          </w:tcPr>
          <w:p w14:paraId="551E77A1" w14:textId="77777777" w:rsidR="00EC1B3E" w:rsidRPr="00433CAB" w:rsidRDefault="00EC1B3E" w:rsidP="000F2062">
            <w:pPr>
              <w:rPr>
                <w:rFonts w:ascii="Arial" w:hAnsi="Arial" w:cs="Arial"/>
                <w:b/>
              </w:rPr>
            </w:pPr>
            <w:r w:rsidRPr="00433CAB">
              <w:rPr>
                <w:rFonts w:ascii="Arial" w:hAnsi="Arial" w:cs="Arial"/>
                <w:b/>
              </w:rPr>
              <w:t>Opakované doručení</w:t>
            </w:r>
          </w:p>
        </w:tc>
      </w:tr>
      <w:tr w:rsidR="004F26E4" w:rsidRPr="00433CAB" w14:paraId="2F595502" w14:textId="77777777" w:rsidTr="000F2062">
        <w:trPr>
          <w:gridAfter w:val="1"/>
          <w:wAfter w:w="38" w:type="dxa"/>
        </w:trPr>
        <w:tc>
          <w:tcPr>
            <w:tcW w:w="9923" w:type="dxa"/>
          </w:tcPr>
          <w:p w14:paraId="12F72BD5" w14:textId="77777777" w:rsidR="00EC1B3E" w:rsidRPr="00433CAB" w:rsidRDefault="00EC1B3E" w:rsidP="000F2062">
            <w:pPr>
              <w:suppressAutoHyphens/>
              <w:autoSpaceDE w:val="0"/>
              <w:autoSpaceDN w:val="0"/>
              <w:adjustRightInd w:val="0"/>
              <w:spacing w:line="228" w:lineRule="auto"/>
              <w:jc w:val="both"/>
              <w:rPr>
                <w:rFonts w:ascii="Arial" w:hAnsi="Arial" w:cs="Arial"/>
                <w:b/>
              </w:rPr>
            </w:pPr>
            <w:r w:rsidRPr="00433CAB">
              <w:rPr>
                <w:rFonts w:ascii="Arial" w:hAnsi="Arial" w:cs="Arial"/>
                <w:sz w:val="20"/>
              </w:rPr>
              <w:t>(Obchodní podmínky služby Balík Nadrozměr)</w:t>
            </w:r>
          </w:p>
        </w:tc>
      </w:tr>
      <w:tr w:rsidR="009B691D" w:rsidRPr="00433CAB" w14:paraId="6DF39D09"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3" w:type="dxa"/>
            <w:gridSpan w:val="2"/>
            <w:tcBorders>
              <w:top w:val="nil"/>
              <w:left w:val="nil"/>
              <w:bottom w:val="nil"/>
              <w:right w:val="nil"/>
            </w:tcBorders>
          </w:tcPr>
          <w:p w14:paraId="111F0446" w14:textId="77777777" w:rsidR="00EC1B3E" w:rsidRPr="00433CAB" w:rsidRDefault="00EC1B3E" w:rsidP="000F2062">
            <w:pPr>
              <w:pStyle w:val="Zkladntextodsazen3"/>
              <w:suppressAutoHyphens/>
              <w:autoSpaceDE w:val="0"/>
              <w:autoSpaceDN w:val="0"/>
              <w:adjustRightInd w:val="0"/>
              <w:ind w:left="74" w:firstLine="0"/>
              <w:rPr>
                <w:rFonts w:ascii="Arial" w:hAnsi="Arial" w:cs="Arial"/>
                <w:b/>
                <w:sz w:val="20"/>
                <w:u w:val="single"/>
              </w:rPr>
            </w:pPr>
            <w:r w:rsidRPr="00433CAB">
              <w:rPr>
                <w:rFonts w:ascii="Arial" w:hAnsi="Arial" w:cs="Arial"/>
                <w:sz w:val="20"/>
              </w:rPr>
              <w:t>Opakované doručení na žádost adresáta, který nebyl v původně dohodnutém termínu zastižen na adrese.</w:t>
            </w:r>
          </w:p>
        </w:tc>
      </w:tr>
    </w:tbl>
    <w:p w14:paraId="35DC5789" w14:textId="77777777" w:rsidR="00EC1B3E" w:rsidRPr="00433CAB"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4F26E4" w:rsidRPr="00433CAB" w14:paraId="7C567900" w14:textId="77777777" w:rsidTr="000F2062">
        <w:tc>
          <w:tcPr>
            <w:tcW w:w="9923" w:type="dxa"/>
          </w:tcPr>
          <w:p w14:paraId="107EC91D" w14:textId="77777777" w:rsidR="00EC1B3E" w:rsidRPr="00433CAB" w:rsidRDefault="00EC1B3E" w:rsidP="000F2062">
            <w:pPr>
              <w:spacing w:line="228" w:lineRule="auto"/>
              <w:rPr>
                <w:rFonts w:ascii="Arial" w:hAnsi="Arial" w:cs="Arial"/>
                <w:b/>
              </w:rPr>
            </w:pPr>
            <w:r w:rsidRPr="00433CAB">
              <w:rPr>
                <w:rFonts w:ascii="Arial" w:hAnsi="Arial" w:cs="Arial"/>
                <w:b/>
              </w:rPr>
              <w:t>Žádost adresáta o změnu pošty, na které si zásilku vyzvedne</w:t>
            </w:r>
          </w:p>
          <w:p w14:paraId="6AF60CD0" w14:textId="77777777" w:rsidR="00EC1B3E" w:rsidRPr="00433CAB" w:rsidRDefault="00EC1B3E" w:rsidP="000F2062">
            <w:pPr>
              <w:suppressAutoHyphens/>
              <w:autoSpaceDE w:val="0"/>
              <w:autoSpaceDN w:val="0"/>
              <w:adjustRightInd w:val="0"/>
              <w:spacing w:line="228" w:lineRule="auto"/>
              <w:jc w:val="both"/>
              <w:rPr>
                <w:rFonts w:ascii="Arial" w:hAnsi="Arial" w:cs="Arial"/>
                <w:sz w:val="20"/>
              </w:rPr>
            </w:pPr>
            <w:r w:rsidRPr="00433CAB">
              <w:rPr>
                <w:rFonts w:ascii="Arial" w:hAnsi="Arial" w:cs="Arial"/>
                <w:sz w:val="20"/>
              </w:rPr>
              <w:t xml:space="preserve">(doslání zásilky Balík Na poštu na jinou poštu, než která byla původně uvedena v poštovní adrese zásilky) </w:t>
            </w:r>
          </w:p>
        </w:tc>
      </w:tr>
      <w:tr w:rsidR="004F26E4" w:rsidRPr="00433CAB" w14:paraId="1B131D1F" w14:textId="77777777" w:rsidTr="000F2062">
        <w:tc>
          <w:tcPr>
            <w:tcW w:w="9923" w:type="dxa"/>
          </w:tcPr>
          <w:p w14:paraId="1C6CF581" w14:textId="77777777" w:rsidR="00EC1B3E" w:rsidRPr="00433CAB" w:rsidRDefault="00EC1B3E" w:rsidP="000F2062">
            <w:pPr>
              <w:spacing w:line="228" w:lineRule="auto"/>
              <w:rPr>
                <w:rFonts w:ascii="Arial" w:hAnsi="Arial" w:cs="Arial"/>
                <w:b/>
              </w:rPr>
            </w:pPr>
            <w:r w:rsidRPr="00433CAB">
              <w:rPr>
                <w:rFonts w:ascii="Arial" w:hAnsi="Arial" w:cs="Arial"/>
                <w:sz w:val="20"/>
              </w:rPr>
              <w:t>(Poštovní podmínky služby Balík Na poštu)</w:t>
            </w:r>
          </w:p>
        </w:tc>
      </w:tr>
      <w:tr w:rsidR="009413CF" w:rsidRPr="00433CAB" w14:paraId="09325052" w14:textId="77777777" w:rsidTr="000F2062">
        <w:tc>
          <w:tcPr>
            <w:tcW w:w="9923" w:type="dxa"/>
          </w:tcPr>
          <w:p w14:paraId="4750FE23" w14:textId="7448C930" w:rsidR="00EC1B3E" w:rsidRPr="00433CAB" w:rsidRDefault="00EC1B3E" w:rsidP="00A3753F">
            <w:pPr>
              <w:rPr>
                <w:rFonts w:ascii="Arial" w:hAnsi="Arial" w:cs="Arial"/>
              </w:rPr>
            </w:pPr>
            <w:r w:rsidRPr="00433CAB">
              <w:rPr>
                <w:rFonts w:ascii="Arial" w:hAnsi="Arial" w:cs="Arial"/>
                <w:sz w:val="20"/>
              </w:rPr>
              <w:t xml:space="preserve">Adresát může způsobem, který </w:t>
            </w:r>
            <w:proofErr w:type="gramStart"/>
            <w:r w:rsidRPr="00433CAB">
              <w:rPr>
                <w:rFonts w:ascii="Arial" w:hAnsi="Arial" w:cs="Arial"/>
                <w:sz w:val="20"/>
              </w:rPr>
              <w:t>určí</w:t>
            </w:r>
            <w:proofErr w:type="gramEnd"/>
            <w:r w:rsidRPr="00433CAB">
              <w:rPr>
                <w:rFonts w:ascii="Arial" w:hAnsi="Arial" w:cs="Arial"/>
                <w:sz w:val="20"/>
              </w:rPr>
              <w:t xml:space="preserve"> podnik, zažádat o změnu pošty, u které si zásilku vyzvedne (jednorázová dispozice prostřednictvím </w:t>
            </w:r>
            <w:r w:rsidR="00A3753F" w:rsidRPr="00433CAB">
              <w:rPr>
                <w:rFonts w:ascii="Arial" w:hAnsi="Arial" w:cs="Arial"/>
                <w:sz w:val="20"/>
              </w:rPr>
              <w:t>aplikace „Změna doručení online“</w:t>
            </w:r>
            <w:r w:rsidR="00A3753F" w:rsidRPr="00433CAB" w:rsidDel="00A3753F">
              <w:rPr>
                <w:rFonts w:ascii="Arial" w:hAnsi="Arial" w:cs="Arial"/>
                <w:sz w:val="20"/>
              </w:rPr>
              <w:t xml:space="preserve"> </w:t>
            </w:r>
            <w:r w:rsidR="00A3753F" w:rsidRPr="00433CAB">
              <w:rPr>
                <w:rFonts w:ascii="Arial" w:hAnsi="Arial" w:cs="Arial"/>
                <w:sz w:val="20"/>
              </w:rPr>
              <w:t xml:space="preserve"> </w:t>
            </w:r>
            <w:r w:rsidRPr="00433CAB">
              <w:rPr>
                <w:rFonts w:ascii="Arial" w:hAnsi="Arial" w:cs="Arial"/>
                <w:sz w:val="20"/>
              </w:rPr>
              <w:t>dostupné na www.</w:t>
            </w:r>
            <w:r w:rsidR="00A3753F" w:rsidRPr="00433CAB">
              <w:rPr>
                <w:rFonts w:ascii="Arial" w:hAnsi="Arial" w:cs="Arial"/>
                <w:sz w:val="20"/>
              </w:rPr>
              <w:t>postaonline</w:t>
            </w:r>
            <w:r w:rsidRPr="00433CAB">
              <w:rPr>
                <w:rFonts w:ascii="Arial" w:hAnsi="Arial" w:cs="Arial"/>
                <w:sz w:val="20"/>
              </w:rPr>
              <w:t>.cz). Podnik žádosti vyhoví, pokud odesílatel nevyloučil tuto možnost dispozicí „Nedosílat“</w:t>
            </w:r>
            <w:r w:rsidR="00FB7211" w:rsidRPr="00433CAB">
              <w:rPr>
                <w:rFonts w:ascii="Arial" w:hAnsi="Arial" w:cs="Arial"/>
                <w:sz w:val="20"/>
              </w:rPr>
              <w:t>.</w:t>
            </w:r>
          </w:p>
        </w:tc>
      </w:tr>
    </w:tbl>
    <w:p w14:paraId="6A4017D4" w14:textId="77777777" w:rsidR="00EC1B3E" w:rsidRPr="00433CAB" w:rsidRDefault="00EC1B3E" w:rsidP="00EC1B3E">
      <w:pPr>
        <w:spacing w:line="240" w:lineRule="auto"/>
        <w:rPr>
          <w:rFonts w:ascii="Arial" w:hAnsi="Arial" w:cs="Arial"/>
          <w:sz w:val="18"/>
          <w:szCs w:val="18"/>
        </w:rPr>
      </w:pPr>
    </w:p>
    <w:tbl>
      <w:tblPr>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0"/>
        <w:gridCol w:w="143"/>
      </w:tblGrid>
      <w:tr w:rsidR="004F26E4" w:rsidRPr="00433CAB" w14:paraId="026E7DDA" w14:textId="77777777" w:rsidTr="007930CC">
        <w:trPr>
          <w:trHeight w:val="178"/>
        </w:trPr>
        <w:tc>
          <w:tcPr>
            <w:tcW w:w="9923" w:type="dxa"/>
            <w:gridSpan w:val="2"/>
            <w:tcBorders>
              <w:top w:val="nil"/>
              <w:left w:val="nil"/>
              <w:bottom w:val="nil"/>
              <w:right w:val="nil"/>
            </w:tcBorders>
          </w:tcPr>
          <w:p w14:paraId="37DF0924" w14:textId="77777777" w:rsidR="00EC1B3E" w:rsidRPr="00433CAB" w:rsidRDefault="00EC1B3E" w:rsidP="000F2062">
            <w:pPr>
              <w:spacing w:line="228" w:lineRule="auto"/>
              <w:rPr>
                <w:rFonts w:ascii="Arial" w:hAnsi="Arial" w:cs="Arial"/>
                <w:b/>
              </w:rPr>
            </w:pPr>
            <w:r w:rsidRPr="00433CAB">
              <w:rPr>
                <w:rFonts w:ascii="Arial" w:hAnsi="Arial" w:cs="Arial"/>
                <w:b/>
              </w:rPr>
              <w:t>Prodloužení úložní doby na 7 dní – adresát</w:t>
            </w:r>
          </w:p>
        </w:tc>
      </w:tr>
      <w:tr w:rsidR="004F26E4" w:rsidRPr="00433CAB" w14:paraId="750C1E3E" w14:textId="77777777" w:rsidTr="007930CC">
        <w:trPr>
          <w:gridAfter w:val="1"/>
          <w:wAfter w:w="143" w:type="dxa"/>
          <w:trHeight w:val="178"/>
        </w:trPr>
        <w:tc>
          <w:tcPr>
            <w:tcW w:w="9780" w:type="dxa"/>
            <w:tcBorders>
              <w:top w:val="nil"/>
              <w:left w:val="nil"/>
              <w:bottom w:val="nil"/>
              <w:right w:val="nil"/>
            </w:tcBorders>
          </w:tcPr>
          <w:p w14:paraId="63DECA84" w14:textId="2E7C01CD" w:rsidR="00EC1B3E" w:rsidRPr="00433CAB" w:rsidRDefault="00EC1B3E" w:rsidP="00143C77">
            <w:pPr>
              <w:spacing w:line="228" w:lineRule="auto"/>
              <w:rPr>
                <w:rFonts w:ascii="Arial" w:hAnsi="Arial" w:cs="Arial"/>
                <w:b/>
              </w:rPr>
            </w:pPr>
            <w:r w:rsidRPr="00433CAB">
              <w:rPr>
                <w:rFonts w:ascii="Arial" w:hAnsi="Arial" w:cs="Arial"/>
                <w:sz w:val="20"/>
                <w:szCs w:val="20"/>
              </w:rPr>
              <w:t>(Obchodní podmínky služby Balík Nadrozměr)</w:t>
            </w:r>
          </w:p>
        </w:tc>
      </w:tr>
      <w:tr w:rsidR="00EC1B3E" w:rsidRPr="00433CAB" w14:paraId="790FE21C" w14:textId="77777777" w:rsidTr="007930CC">
        <w:trPr>
          <w:gridAfter w:val="1"/>
          <w:wAfter w:w="143" w:type="dxa"/>
          <w:trHeight w:val="178"/>
        </w:trPr>
        <w:tc>
          <w:tcPr>
            <w:tcW w:w="9780" w:type="dxa"/>
            <w:tcBorders>
              <w:top w:val="nil"/>
              <w:left w:val="nil"/>
              <w:bottom w:val="nil"/>
              <w:right w:val="nil"/>
            </w:tcBorders>
          </w:tcPr>
          <w:p w14:paraId="6CF11DC4" w14:textId="77777777" w:rsidR="00EC1B3E" w:rsidRPr="00433CAB" w:rsidRDefault="00EC1B3E" w:rsidP="000F2062">
            <w:pPr>
              <w:pStyle w:val="Bezmezer"/>
              <w:tabs>
                <w:tab w:val="left" w:pos="7655"/>
              </w:tabs>
              <w:jc w:val="both"/>
              <w:rPr>
                <w:rFonts w:ascii="Arial" w:hAnsi="Arial" w:cs="Arial"/>
                <w:sz w:val="20"/>
                <w:szCs w:val="20"/>
              </w:rPr>
            </w:pPr>
            <w:r w:rsidRPr="00433CAB">
              <w:rPr>
                <w:rFonts w:ascii="Arial" w:hAnsi="Arial" w:cs="Arial"/>
                <w:sz w:val="20"/>
                <w:szCs w:val="20"/>
              </w:rPr>
              <w:t xml:space="preserve">Adresát může požádat, aby lhůta 3 pracovních dnů, po kterou je zásilka připravena k vyzvednutí u příslušné pošty, byla prodloužena na 7 pracovních dní. Prodloužení lhůty není možné, jestliže odesílatel uvedl na zásilku nebo adresní štítek poznámku „Neprodlužovat úložní dobu“ </w:t>
            </w:r>
          </w:p>
        </w:tc>
      </w:tr>
    </w:tbl>
    <w:p w14:paraId="71623A64" w14:textId="563273A5" w:rsidR="00EC1B3E" w:rsidRPr="00433CAB" w:rsidRDefault="00EC1B3E" w:rsidP="00EC1B3E">
      <w:pPr>
        <w:pStyle w:val="cpNormal4"/>
        <w:spacing w:after="0" w:line="228" w:lineRule="auto"/>
        <w:ind w:firstLine="0"/>
        <w:rPr>
          <w:rFonts w:ascii="Arial" w:hAnsi="Arial" w:cs="Arial"/>
          <w:sz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433CAB" w14:paraId="6804FE6F" w14:textId="77777777" w:rsidTr="00DF581E">
        <w:trPr>
          <w:trHeight w:val="223"/>
        </w:trPr>
        <w:tc>
          <w:tcPr>
            <w:tcW w:w="9923" w:type="dxa"/>
            <w:tcBorders>
              <w:top w:val="nil"/>
              <w:left w:val="nil"/>
              <w:bottom w:val="nil"/>
              <w:right w:val="nil"/>
            </w:tcBorders>
          </w:tcPr>
          <w:p w14:paraId="6066EFA9" w14:textId="77777777" w:rsidR="00EC1B3E" w:rsidRPr="00433CAB" w:rsidRDefault="00EC1B3E" w:rsidP="00DF581E">
            <w:pPr>
              <w:spacing w:line="228" w:lineRule="auto"/>
              <w:ind w:left="142"/>
              <w:rPr>
                <w:rFonts w:ascii="Arial" w:hAnsi="Arial" w:cs="Arial"/>
                <w:b/>
              </w:rPr>
            </w:pPr>
            <w:r w:rsidRPr="00433CAB">
              <w:rPr>
                <w:rFonts w:ascii="Arial" w:hAnsi="Arial" w:cs="Arial"/>
                <w:b/>
              </w:rPr>
              <w:t>Prodloužení úložní doby na 7 dní – odesílatel</w:t>
            </w:r>
          </w:p>
        </w:tc>
      </w:tr>
      <w:tr w:rsidR="004F26E4" w:rsidRPr="00433CAB" w14:paraId="35181A9C" w14:textId="77777777" w:rsidTr="00DF581E">
        <w:trPr>
          <w:trHeight w:val="223"/>
        </w:trPr>
        <w:tc>
          <w:tcPr>
            <w:tcW w:w="9923" w:type="dxa"/>
            <w:tcBorders>
              <w:top w:val="nil"/>
              <w:left w:val="nil"/>
              <w:bottom w:val="nil"/>
              <w:right w:val="nil"/>
            </w:tcBorders>
          </w:tcPr>
          <w:p w14:paraId="22A1D293" w14:textId="77777777" w:rsidR="00EC1B3E" w:rsidRPr="00433CAB" w:rsidRDefault="00EC1B3E" w:rsidP="00DF581E">
            <w:pPr>
              <w:pStyle w:val="Bezmezer"/>
              <w:tabs>
                <w:tab w:val="left" w:pos="7655"/>
              </w:tabs>
              <w:ind w:left="142"/>
              <w:jc w:val="both"/>
              <w:rPr>
                <w:rFonts w:ascii="Arial" w:hAnsi="Arial" w:cs="Arial"/>
                <w:b/>
              </w:rPr>
            </w:pPr>
            <w:r w:rsidRPr="00433CAB">
              <w:rPr>
                <w:rFonts w:ascii="Arial" w:hAnsi="Arial" w:cs="Arial"/>
                <w:sz w:val="20"/>
                <w:szCs w:val="20"/>
              </w:rPr>
              <w:t>(Obchodní podmínky služby Balík Nadrozměr)</w:t>
            </w:r>
          </w:p>
        </w:tc>
      </w:tr>
      <w:tr w:rsidR="00DF581E" w:rsidRPr="00433CAB" w14:paraId="35ED72D4" w14:textId="77777777" w:rsidTr="00DF581E">
        <w:trPr>
          <w:trHeight w:val="223"/>
        </w:trPr>
        <w:tc>
          <w:tcPr>
            <w:tcW w:w="9923" w:type="dxa"/>
            <w:tcBorders>
              <w:top w:val="nil"/>
              <w:left w:val="nil"/>
              <w:bottom w:val="nil"/>
              <w:right w:val="nil"/>
            </w:tcBorders>
          </w:tcPr>
          <w:p w14:paraId="78C197E7" w14:textId="632828F2" w:rsidR="00EC1B3E" w:rsidRPr="00433CAB" w:rsidRDefault="00EC1B3E" w:rsidP="00DF581E">
            <w:pPr>
              <w:pStyle w:val="Bezmezer"/>
              <w:tabs>
                <w:tab w:val="left" w:pos="7655"/>
              </w:tabs>
              <w:ind w:left="142"/>
              <w:jc w:val="both"/>
              <w:rPr>
                <w:rFonts w:ascii="Arial" w:hAnsi="Arial" w:cs="Arial"/>
                <w:sz w:val="20"/>
                <w:szCs w:val="20"/>
              </w:rPr>
            </w:pPr>
            <w:r w:rsidRPr="00433CAB">
              <w:rPr>
                <w:rFonts w:ascii="Arial" w:hAnsi="Arial" w:cs="Arial"/>
                <w:sz w:val="20"/>
                <w:szCs w:val="20"/>
              </w:rPr>
              <w:t xml:space="preserve">Odesílatel může požádat, aby lhůta 3 pracovních dnů, po kterou je zásilka připravena k vyzvednutí u příslušné pošty, byla prodloužena na 7 pracovních dní. Odesílatel </w:t>
            </w:r>
            <w:proofErr w:type="gramStart"/>
            <w:r w:rsidRPr="00433CAB">
              <w:rPr>
                <w:rFonts w:ascii="Arial" w:hAnsi="Arial" w:cs="Arial"/>
                <w:sz w:val="20"/>
                <w:szCs w:val="20"/>
              </w:rPr>
              <w:t>označí</w:t>
            </w:r>
            <w:proofErr w:type="gramEnd"/>
            <w:r w:rsidRPr="00433CAB">
              <w:rPr>
                <w:rFonts w:ascii="Arial" w:hAnsi="Arial" w:cs="Arial"/>
                <w:sz w:val="20"/>
                <w:szCs w:val="20"/>
              </w:rPr>
              <w:t xml:space="preserve"> příslušný údaj na adresním štítku nebo podací nálepce. </w:t>
            </w:r>
          </w:p>
        </w:tc>
      </w:tr>
    </w:tbl>
    <w:p w14:paraId="715AF6DF" w14:textId="55DA0BB7" w:rsidR="00EC1B3E" w:rsidRPr="00433CAB" w:rsidRDefault="00EC1B3E" w:rsidP="00DF581E">
      <w:pPr>
        <w:spacing w:line="240" w:lineRule="auto"/>
        <w:ind w:left="142"/>
        <w:rPr>
          <w:rFonts w:ascii="Arial" w:hAnsi="Arial" w:cs="Arial"/>
          <w:sz w:val="18"/>
          <w:szCs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433CAB" w14:paraId="0C39EA38" w14:textId="77777777" w:rsidTr="00DD619A">
        <w:trPr>
          <w:trHeight w:val="178"/>
        </w:trPr>
        <w:tc>
          <w:tcPr>
            <w:tcW w:w="9923" w:type="dxa"/>
            <w:tcBorders>
              <w:top w:val="nil"/>
              <w:left w:val="nil"/>
              <w:bottom w:val="nil"/>
              <w:right w:val="nil"/>
            </w:tcBorders>
          </w:tcPr>
          <w:sdt>
            <w:sdtPr>
              <w:rPr>
                <w:rFonts w:ascii="Arial" w:hAnsi="Arial" w:cs="Arial"/>
                <w:b/>
              </w:rPr>
              <w:id w:val="-729071846"/>
            </w:sdtPr>
            <w:sdtEndPr/>
            <w:sdtContent>
              <w:p w14:paraId="49BDAA45" w14:textId="1ED88F41" w:rsidR="00EC1B3E" w:rsidRPr="00433CAB" w:rsidRDefault="00EC1B3E" w:rsidP="00DF581E">
                <w:pPr>
                  <w:spacing w:line="228" w:lineRule="auto"/>
                  <w:ind w:left="142"/>
                  <w:rPr>
                    <w:rFonts w:ascii="Arial" w:hAnsi="Arial" w:cs="Arial"/>
                    <w:b/>
                  </w:rPr>
                </w:pPr>
                <w:r w:rsidRPr="00433CAB">
                  <w:rPr>
                    <w:rFonts w:ascii="Arial" w:hAnsi="Arial" w:cs="Arial"/>
                    <w:b/>
                  </w:rPr>
                  <w:t>Neprodlužovat úložní dobu – odesílatel</w:t>
                </w:r>
              </w:p>
            </w:sdtContent>
          </w:sdt>
        </w:tc>
      </w:tr>
      <w:tr w:rsidR="004F26E4" w:rsidRPr="00433CAB" w14:paraId="02D991B8" w14:textId="77777777" w:rsidTr="00DD619A">
        <w:trPr>
          <w:trHeight w:val="178"/>
        </w:trPr>
        <w:tc>
          <w:tcPr>
            <w:tcW w:w="9923" w:type="dxa"/>
            <w:tcBorders>
              <w:top w:val="nil"/>
              <w:left w:val="nil"/>
              <w:bottom w:val="nil"/>
              <w:right w:val="nil"/>
            </w:tcBorders>
          </w:tcPr>
          <w:p w14:paraId="24DB0EF5" w14:textId="5BD52FB2" w:rsidR="00EC1B3E" w:rsidRPr="00433CAB" w:rsidRDefault="00EC1B3E" w:rsidP="00DF581E">
            <w:pPr>
              <w:spacing w:line="228" w:lineRule="auto"/>
              <w:ind w:left="142"/>
              <w:rPr>
                <w:rFonts w:ascii="Arial" w:hAnsi="Arial" w:cs="Arial"/>
                <w:b/>
              </w:rPr>
            </w:pPr>
            <w:r w:rsidRPr="00433CAB">
              <w:rPr>
                <w:rFonts w:ascii="Arial" w:hAnsi="Arial" w:cs="Arial"/>
                <w:sz w:val="20"/>
                <w:szCs w:val="20"/>
              </w:rPr>
              <w:t>(Obchodní podmínky služby Balík Nadrozměr)</w:t>
            </w:r>
          </w:p>
        </w:tc>
      </w:tr>
      <w:tr w:rsidR="00DD619A" w:rsidRPr="00433CAB" w14:paraId="7C7D5F4D" w14:textId="77777777" w:rsidTr="00DD619A">
        <w:trPr>
          <w:trHeight w:val="178"/>
        </w:trPr>
        <w:tc>
          <w:tcPr>
            <w:tcW w:w="9923" w:type="dxa"/>
            <w:tcBorders>
              <w:top w:val="nil"/>
              <w:left w:val="nil"/>
              <w:bottom w:val="nil"/>
              <w:right w:val="nil"/>
            </w:tcBorders>
          </w:tcPr>
          <w:p w14:paraId="6FB7E29C" w14:textId="5553D0FD" w:rsidR="00EC1B3E" w:rsidRPr="00433CAB" w:rsidRDefault="00EC1B3E" w:rsidP="00DF581E">
            <w:pPr>
              <w:pStyle w:val="Bezmezer"/>
              <w:tabs>
                <w:tab w:val="left" w:pos="7655"/>
              </w:tabs>
              <w:ind w:left="142"/>
              <w:jc w:val="both"/>
              <w:rPr>
                <w:rFonts w:ascii="Arial" w:hAnsi="Arial" w:cs="Arial"/>
                <w:sz w:val="20"/>
                <w:szCs w:val="20"/>
              </w:rPr>
            </w:pPr>
            <w:r w:rsidRPr="00433CAB">
              <w:rPr>
                <w:rFonts w:ascii="Arial" w:hAnsi="Arial" w:cs="Arial"/>
                <w:sz w:val="20"/>
                <w:szCs w:val="20"/>
              </w:rPr>
              <w:t xml:space="preserve">Odesílatel může požádat, aby lhůta 3 pracovních dnů, po kterou je zásilka připravena k vyzvednutí u příslušné pošty, nemohla být adresátem prodloužena. Odesílatel tento požadavek </w:t>
            </w:r>
            <w:proofErr w:type="gramStart"/>
            <w:r w:rsidRPr="00433CAB">
              <w:rPr>
                <w:rFonts w:ascii="Arial" w:hAnsi="Arial" w:cs="Arial"/>
                <w:sz w:val="20"/>
                <w:szCs w:val="20"/>
              </w:rPr>
              <w:t>označí</w:t>
            </w:r>
            <w:proofErr w:type="gramEnd"/>
            <w:r w:rsidRPr="00433CAB">
              <w:rPr>
                <w:rFonts w:ascii="Arial" w:hAnsi="Arial" w:cs="Arial"/>
                <w:sz w:val="20"/>
                <w:szCs w:val="20"/>
              </w:rPr>
              <w:t xml:space="preserve"> na adresním štítku nebo podací nálepce. </w:t>
            </w:r>
          </w:p>
        </w:tc>
      </w:tr>
    </w:tbl>
    <w:p w14:paraId="0D053322" w14:textId="77777777" w:rsidR="00BB4446" w:rsidRPr="00433CAB" w:rsidRDefault="00BB4446" w:rsidP="00DF581E">
      <w:pPr>
        <w:pStyle w:val="Bezmezer"/>
        <w:tabs>
          <w:tab w:val="left" w:pos="7655"/>
        </w:tabs>
        <w:ind w:left="142"/>
        <w:jc w:val="both"/>
        <w:rPr>
          <w:rFonts w:ascii="Arial" w:hAnsi="Arial" w:cs="Arial"/>
          <w:sz w:val="20"/>
          <w:szCs w:val="20"/>
        </w:rPr>
      </w:pPr>
    </w:p>
    <w:p w14:paraId="1B8757ED" w14:textId="77777777" w:rsidR="00BB4446" w:rsidRPr="00433CAB" w:rsidRDefault="00BB4446" w:rsidP="00DF581E">
      <w:pPr>
        <w:pStyle w:val="Bezmezer"/>
        <w:tabs>
          <w:tab w:val="left" w:pos="7655"/>
        </w:tabs>
        <w:ind w:left="142"/>
        <w:jc w:val="both"/>
        <w:rPr>
          <w:rFonts w:ascii="Arial" w:hAnsi="Arial" w:cs="Arial"/>
          <w:b/>
        </w:rPr>
      </w:pPr>
      <w:r w:rsidRPr="00433CAB">
        <w:rPr>
          <w:rFonts w:ascii="Arial" w:hAnsi="Arial" w:cs="Arial"/>
          <w:b/>
        </w:rPr>
        <w:t xml:space="preserve">Zvýšená pracnost při podání </w:t>
      </w:r>
    </w:p>
    <w:p w14:paraId="3244D7E5" w14:textId="2FD0C852" w:rsidR="00BB4446" w:rsidRPr="00433CAB" w:rsidRDefault="00BB6ECD" w:rsidP="00DF581E">
      <w:pPr>
        <w:pStyle w:val="Bezmezer"/>
        <w:tabs>
          <w:tab w:val="left" w:pos="7655"/>
        </w:tabs>
        <w:ind w:left="142"/>
        <w:jc w:val="both"/>
        <w:rPr>
          <w:rFonts w:ascii="Arial" w:hAnsi="Arial" w:cs="Arial"/>
          <w:sz w:val="20"/>
          <w:szCs w:val="20"/>
        </w:rPr>
      </w:pPr>
      <w:r w:rsidRPr="00433CAB">
        <w:rPr>
          <w:rFonts w:ascii="Arial" w:hAnsi="Arial" w:cs="Arial"/>
          <w:sz w:val="20"/>
          <w:szCs w:val="20"/>
        </w:rPr>
        <w:t xml:space="preserve">Platí </w:t>
      </w:r>
      <w:r w:rsidR="005E1A89" w:rsidRPr="00433CAB">
        <w:rPr>
          <w:rFonts w:ascii="Arial" w:hAnsi="Arial" w:cs="Arial"/>
          <w:sz w:val="20"/>
          <w:szCs w:val="20"/>
        </w:rPr>
        <w:t>pro smluvní podavatele, s cenou, která není stanovena na základě ro</w:t>
      </w:r>
      <w:r w:rsidRPr="00433CAB">
        <w:rPr>
          <w:rFonts w:ascii="Arial" w:hAnsi="Arial" w:cs="Arial"/>
          <w:sz w:val="20"/>
          <w:szCs w:val="20"/>
        </w:rPr>
        <w:t xml:space="preserve">změrových parametrů S, M, L, XL, </w:t>
      </w:r>
      <w:r w:rsidR="00BB4446" w:rsidRPr="00433CAB">
        <w:rPr>
          <w:rFonts w:ascii="Arial" w:hAnsi="Arial" w:cs="Arial"/>
          <w:sz w:val="20"/>
          <w:szCs w:val="20"/>
        </w:rPr>
        <w:t>v případě, kdy podací data:</w:t>
      </w:r>
    </w:p>
    <w:p w14:paraId="161B39E5" w14:textId="60ED95CD" w:rsidR="00BB4446" w:rsidRPr="00433CAB" w:rsidRDefault="00BB4446" w:rsidP="00DF581E">
      <w:pPr>
        <w:pStyle w:val="Bezmezer"/>
        <w:numPr>
          <w:ilvl w:val="1"/>
          <w:numId w:val="61"/>
        </w:numPr>
        <w:tabs>
          <w:tab w:val="left" w:pos="7655"/>
        </w:tabs>
        <w:ind w:left="851" w:hanging="284"/>
        <w:jc w:val="both"/>
        <w:rPr>
          <w:rFonts w:ascii="Arial" w:hAnsi="Arial" w:cs="Arial"/>
          <w:sz w:val="20"/>
          <w:szCs w:val="20"/>
        </w:rPr>
      </w:pPr>
      <w:r w:rsidRPr="00433CAB">
        <w:rPr>
          <w:rFonts w:ascii="Arial" w:hAnsi="Arial" w:cs="Arial"/>
          <w:sz w:val="20"/>
          <w:szCs w:val="20"/>
        </w:rPr>
        <w:t>jsou předána papírově, nebo</w:t>
      </w:r>
    </w:p>
    <w:p w14:paraId="2D88C788" w14:textId="1B8C7888" w:rsidR="00BB4446" w:rsidRPr="00433CAB" w:rsidRDefault="00BB4446" w:rsidP="00DF581E">
      <w:pPr>
        <w:pStyle w:val="Bezmezer"/>
        <w:numPr>
          <w:ilvl w:val="1"/>
          <w:numId w:val="61"/>
        </w:numPr>
        <w:tabs>
          <w:tab w:val="left" w:pos="7655"/>
        </w:tabs>
        <w:ind w:left="851" w:hanging="284"/>
        <w:jc w:val="both"/>
        <w:rPr>
          <w:rFonts w:ascii="Arial" w:hAnsi="Arial" w:cs="Arial"/>
          <w:sz w:val="20"/>
          <w:szCs w:val="20"/>
        </w:rPr>
      </w:pPr>
      <w:r w:rsidRPr="00433CAB">
        <w:rPr>
          <w:rFonts w:ascii="Arial" w:hAnsi="Arial" w:cs="Arial"/>
          <w:sz w:val="20"/>
          <w:szCs w:val="20"/>
        </w:rPr>
        <w:t>jsou předána vinou podavat</w:t>
      </w:r>
      <w:r w:rsidR="00E43C9F" w:rsidRPr="00433CAB">
        <w:rPr>
          <w:rFonts w:ascii="Arial" w:hAnsi="Arial" w:cs="Arial"/>
          <w:sz w:val="20"/>
          <w:szCs w:val="20"/>
        </w:rPr>
        <w:t>e</w:t>
      </w:r>
      <w:r w:rsidRPr="00433CAB">
        <w:rPr>
          <w:rFonts w:ascii="Arial" w:hAnsi="Arial" w:cs="Arial"/>
          <w:sz w:val="20"/>
          <w:szCs w:val="20"/>
        </w:rPr>
        <w:t xml:space="preserve">le až </w:t>
      </w:r>
      <w:r w:rsidR="00E43C9F" w:rsidRPr="00433CAB">
        <w:rPr>
          <w:rFonts w:ascii="Arial" w:hAnsi="Arial" w:cs="Arial"/>
          <w:sz w:val="20"/>
          <w:szCs w:val="20"/>
        </w:rPr>
        <w:t xml:space="preserve">po </w:t>
      </w:r>
      <w:r w:rsidRPr="00433CAB">
        <w:rPr>
          <w:rFonts w:ascii="Arial" w:hAnsi="Arial" w:cs="Arial"/>
          <w:sz w:val="20"/>
          <w:szCs w:val="20"/>
        </w:rPr>
        <w:t>podání zásilek, nebo</w:t>
      </w:r>
    </w:p>
    <w:p w14:paraId="735B6EDD" w14:textId="11CB6815" w:rsidR="00BB4446" w:rsidRPr="00433CAB" w:rsidRDefault="00611369" w:rsidP="00DF581E">
      <w:pPr>
        <w:pStyle w:val="Bezmezer"/>
        <w:numPr>
          <w:ilvl w:val="1"/>
          <w:numId w:val="61"/>
        </w:numPr>
        <w:tabs>
          <w:tab w:val="left" w:pos="7655"/>
        </w:tabs>
        <w:ind w:left="851" w:hanging="284"/>
        <w:jc w:val="both"/>
        <w:rPr>
          <w:rFonts w:ascii="Arial" w:hAnsi="Arial" w:cs="Arial"/>
          <w:sz w:val="20"/>
          <w:szCs w:val="20"/>
        </w:rPr>
      </w:pPr>
      <w:r w:rsidRPr="00433CAB">
        <w:rPr>
          <w:rFonts w:ascii="Arial" w:hAnsi="Arial" w:cs="Arial"/>
          <w:noProof/>
          <w:lang w:eastAsia="cs-CZ"/>
        </w:rPr>
        <mc:AlternateContent>
          <mc:Choice Requires="wps">
            <w:drawing>
              <wp:anchor distT="0" distB="0" distL="114300" distR="114300" simplePos="0" relativeHeight="251658318" behindDoc="0" locked="0" layoutInCell="1" allowOverlap="1" wp14:anchorId="42A0E55D" wp14:editId="41168B55">
                <wp:simplePos x="0" y="0"/>
                <wp:positionH relativeFrom="margin">
                  <wp:posOffset>652007</wp:posOffset>
                </wp:positionH>
                <wp:positionV relativeFrom="bottomMargin">
                  <wp:posOffset>195165</wp:posOffset>
                </wp:positionV>
                <wp:extent cx="4847590" cy="258445"/>
                <wp:effectExtent l="0" t="0" r="0" b="8255"/>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25B8B" w14:textId="77777777" w:rsidR="004F26E4" w:rsidRPr="006E1087" w:rsidRDefault="004F26E4" w:rsidP="00611369">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E55D" id="_x0000_s1116" type="#_x0000_t202" style="position:absolute;left:0;text-align:left;margin-left:51.35pt;margin-top:15.35pt;width:381.7pt;height:20.35pt;z-index:25165831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" filled="f" stroked="f">
                <v:textbox>
                  <w:txbxContent>
                    <w:p w14:paraId="63C25B8B" w14:textId="77777777" w:rsidR="004F26E4" w:rsidRPr="006E1087" w:rsidRDefault="004F26E4" w:rsidP="00611369">
                      <w:pPr>
                        <w:jc w:val="center"/>
                      </w:pPr>
                      <w:r>
                        <w:rPr>
                          <w:b/>
                          <w:i/>
                        </w:rPr>
                        <w:t>Podrobné informace k doplňkovým službám, příplatkům a vrácení cen</w:t>
                      </w:r>
                    </w:p>
                  </w:txbxContent>
                </v:textbox>
                <w10:wrap anchorx="margin" anchory="margin"/>
              </v:shape>
            </w:pict>
          </mc:Fallback>
        </mc:AlternateContent>
      </w:r>
      <w:r w:rsidR="00BB4446" w:rsidRPr="00433CAB">
        <w:rPr>
          <w:rFonts w:ascii="Arial" w:hAnsi="Arial" w:cs="Arial"/>
          <w:sz w:val="20"/>
          <w:szCs w:val="20"/>
        </w:rPr>
        <w:t>nejsou před</w:t>
      </w:r>
      <w:r w:rsidR="00E43C9F" w:rsidRPr="00433CAB">
        <w:rPr>
          <w:rFonts w:ascii="Arial" w:hAnsi="Arial" w:cs="Arial"/>
          <w:sz w:val="20"/>
          <w:szCs w:val="20"/>
        </w:rPr>
        <w:t>á</w:t>
      </w:r>
      <w:r w:rsidR="00BB4446" w:rsidRPr="00433CAB">
        <w:rPr>
          <w:rFonts w:ascii="Arial" w:hAnsi="Arial" w:cs="Arial"/>
          <w:sz w:val="20"/>
          <w:szCs w:val="20"/>
        </w:rPr>
        <w:t>n</w:t>
      </w:r>
      <w:r w:rsidR="00E43C9F" w:rsidRPr="00433CAB">
        <w:rPr>
          <w:rFonts w:ascii="Arial" w:hAnsi="Arial" w:cs="Arial"/>
          <w:sz w:val="20"/>
          <w:szCs w:val="20"/>
        </w:rPr>
        <w:t>a</w:t>
      </w:r>
      <w:r w:rsidR="00BB4446" w:rsidRPr="00433CAB">
        <w:rPr>
          <w:rFonts w:ascii="Arial" w:hAnsi="Arial" w:cs="Arial"/>
          <w:sz w:val="20"/>
          <w:szCs w:val="20"/>
        </w:rPr>
        <w:t xml:space="preserve"> kompletní, vyžadují ruční zásah pracovníka ČP</w:t>
      </w:r>
    </w:p>
    <w:p w14:paraId="003E290D" w14:textId="102AAE9D" w:rsidR="00DF581E" w:rsidRPr="00433CAB" w:rsidRDefault="00DF581E" w:rsidP="00BB4446">
      <w:pPr>
        <w:pStyle w:val="Bezmezer"/>
        <w:tabs>
          <w:tab w:val="left" w:pos="7655"/>
        </w:tabs>
        <w:jc w:val="both"/>
        <w:rPr>
          <w:rFonts w:ascii="Arial" w:hAnsi="Arial" w:cs="Arial"/>
          <w:b/>
        </w:rPr>
      </w:pPr>
    </w:p>
    <w:p w14:paraId="2CC9134F" w14:textId="2B2F64DD" w:rsidR="00BB4446" w:rsidRPr="00433CAB" w:rsidRDefault="00BB4446" w:rsidP="007421D4">
      <w:pPr>
        <w:pStyle w:val="Bezmezer"/>
        <w:tabs>
          <w:tab w:val="left" w:pos="7655"/>
        </w:tabs>
        <w:ind w:firstLine="142"/>
        <w:jc w:val="both"/>
        <w:rPr>
          <w:rFonts w:ascii="Arial" w:hAnsi="Arial" w:cs="Arial"/>
          <w:b/>
        </w:rPr>
      </w:pPr>
      <w:r w:rsidRPr="00433CAB">
        <w:rPr>
          <w:rFonts w:ascii="Arial" w:hAnsi="Arial" w:cs="Arial"/>
          <w:b/>
        </w:rPr>
        <w:t xml:space="preserve">Nepředání kontaktních údajů </w:t>
      </w:r>
    </w:p>
    <w:p w14:paraId="38F699F0" w14:textId="3B84F359" w:rsidR="00BB4446" w:rsidRPr="00433CAB" w:rsidRDefault="005E1A89" w:rsidP="007421D4">
      <w:pPr>
        <w:pStyle w:val="Bezmezer"/>
        <w:tabs>
          <w:tab w:val="left" w:pos="7655"/>
        </w:tabs>
        <w:ind w:left="142"/>
        <w:jc w:val="both"/>
        <w:rPr>
          <w:rFonts w:ascii="Arial" w:hAnsi="Arial" w:cs="Arial"/>
          <w:sz w:val="20"/>
          <w:szCs w:val="20"/>
        </w:rPr>
      </w:pPr>
      <w:r w:rsidRPr="00433CAB">
        <w:rPr>
          <w:rFonts w:ascii="Arial" w:hAnsi="Arial" w:cs="Arial"/>
          <w:sz w:val="20"/>
          <w:szCs w:val="20"/>
        </w:rPr>
        <w:t>Platí pro smluvní podavatele, s cenou, která není stanovena na základě rozměrových parametrů S, M, L, XL</w:t>
      </w:r>
      <w:r w:rsidR="00BB4446" w:rsidRPr="00433CAB">
        <w:rPr>
          <w:rFonts w:ascii="Arial" w:hAnsi="Arial" w:cs="Arial"/>
          <w:sz w:val="20"/>
          <w:szCs w:val="20"/>
        </w:rPr>
        <w:t>, kteří k zásilkám nepředají kontaktní údaje na adresáta</w:t>
      </w:r>
      <w:r w:rsidR="00643BED" w:rsidRPr="00433CAB">
        <w:rPr>
          <w:rFonts w:ascii="Arial" w:hAnsi="Arial" w:cs="Arial"/>
          <w:sz w:val="20"/>
          <w:szCs w:val="20"/>
        </w:rPr>
        <w:t xml:space="preserve"> </w:t>
      </w:r>
      <w:r w:rsidR="00E43C9F" w:rsidRPr="00433CAB">
        <w:rPr>
          <w:rFonts w:ascii="Arial" w:hAnsi="Arial" w:cs="Arial"/>
          <w:sz w:val="20"/>
          <w:szCs w:val="20"/>
        </w:rPr>
        <w:t>(alespoň jeden validní údaj –</w:t>
      </w:r>
      <w:r w:rsidR="00767EDA" w:rsidRPr="00433CAB">
        <w:rPr>
          <w:rFonts w:ascii="Arial" w:hAnsi="Arial" w:cs="Arial"/>
          <w:sz w:val="20"/>
          <w:szCs w:val="20"/>
        </w:rPr>
        <w:t xml:space="preserve"> mobilní</w:t>
      </w:r>
      <w:r w:rsidR="00E43C9F" w:rsidRPr="00433CAB">
        <w:rPr>
          <w:rFonts w:ascii="Arial" w:hAnsi="Arial" w:cs="Arial"/>
          <w:sz w:val="20"/>
          <w:szCs w:val="20"/>
        </w:rPr>
        <w:t xml:space="preserve"> telefon</w:t>
      </w:r>
      <w:r w:rsidR="00767EDA" w:rsidRPr="00433CAB">
        <w:rPr>
          <w:rFonts w:ascii="Arial" w:hAnsi="Arial" w:cs="Arial"/>
          <w:sz w:val="20"/>
          <w:szCs w:val="20"/>
        </w:rPr>
        <w:t xml:space="preserve"> ve formátu +420 xxx xxx</w:t>
      </w:r>
      <w:r w:rsidR="00E43C9F" w:rsidRPr="00433CAB">
        <w:rPr>
          <w:rFonts w:ascii="Arial" w:hAnsi="Arial" w:cs="Arial"/>
          <w:sz w:val="20"/>
          <w:szCs w:val="20"/>
        </w:rPr>
        <w:t xml:space="preserve"> nebo e-mail) </w:t>
      </w:r>
      <w:r w:rsidR="00BB4446" w:rsidRPr="00433CAB">
        <w:rPr>
          <w:rFonts w:ascii="Arial" w:hAnsi="Arial" w:cs="Arial"/>
          <w:sz w:val="20"/>
          <w:szCs w:val="20"/>
        </w:rPr>
        <w:t>pro účely zaslání Elektronického oznámení adresátovi, kromě případů, kdy:</w:t>
      </w:r>
    </w:p>
    <w:p w14:paraId="7264CF05" w14:textId="77777777" w:rsidR="002E7DE6" w:rsidRPr="00433CAB" w:rsidRDefault="00BB4446">
      <w:pPr>
        <w:pStyle w:val="Bezmezer"/>
        <w:numPr>
          <w:ilvl w:val="0"/>
          <w:numId w:val="84"/>
        </w:numPr>
        <w:tabs>
          <w:tab w:val="left" w:pos="7655"/>
        </w:tabs>
        <w:ind w:left="426" w:hanging="284"/>
        <w:jc w:val="both"/>
        <w:rPr>
          <w:rFonts w:ascii="Arial" w:hAnsi="Arial" w:cs="Arial"/>
          <w:sz w:val="20"/>
          <w:szCs w:val="20"/>
        </w:rPr>
      </w:pPr>
      <w:r w:rsidRPr="00433CAB">
        <w:rPr>
          <w:rFonts w:ascii="Arial" w:hAnsi="Arial" w:cs="Arial"/>
          <w:sz w:val="20"/>
          <w:szCs w:val="20"/>
        </w:rPr>
        <w:t>se</w:t>
      </w:r>
      <w:r w:rsidR="00D6754A" w:rsidRPr="00433CAB">
        <w:rPr>
          <w:rFonts w:ascii="Arial" w:hAnsi="Arial" w:cs="Arial"/>
          <w:sz w:val="20"/>
          <w:szCs w:val="20"/>
        </w:rPr>
        <w:t xml:space="preserve"> </w:t>
      </w:r>
      <w:r w:rsidRPr="00433CAB">
        <w:rPr>
          <w:rFonts w:ascii="Arial" w:hAnsi="Arial" w:cs="Arial"/>
          <w:sz w:val="20"/>
          <w:szCs w:val="20"/>
        </w:rPr>
        <w:t>jedná o zásilky Balík Na poštu s prefixem NA</w:t>
      </w:r>
      <w:r w:rsidR="00D6754A" w:rsidRPr="00433CAB">
        <w:rPr>
          <w:rFonts w:ascii="Arial" w:hAnsi="Arial" w:cs="Arial"/>
          <w:sz w:val="20"/>
          <w:szCs w:val="20"/>
        </w:rPr>
        <w:t xml:space="preserve">, </w:t>
      </w:r>
      <w:r w:rsidR="002E7DE6" w:rsidRPr="00433CAB">
        <w:rPr>
          <w:rFonts w:ascii="Arial" w:hAnsi="Arial" w:cs="Arial"/>
          <w:sz w:val="20"/>
          <w:szCs w:val="20"/>
        </w:rPr>
        <w:t>nebo</w:t>
      </w:r>
    </w:p>
    <w:p w14:paraId="2066DD84" w14:textId="77777777" w:rsidR="002E7DE6" w:rsidRPr="00433CAB" w:rsidRDefault="002E7DE6" w:rsidP="002E7DE6">
      <w:pPr>
        <w:pStyle w:val="Bezmezer"/>
        <w:numPr>
          <w:ilvl w:val="0"/>
          <w:numId w:val="84"/>
        </w:numPr>
        <w:tabs>
          <w:tab w:val="left" w:pos="7655"/>
        </w:tabs>
        <w:ind w:left="426" w:hanging="284"/>
        <w:jc w:val="both"/>
        <w:rPr>
          <w:rFonts w:ascii="Arial" w:hAnsi="Arial" w:cs="Arial"/>
          <w:sz w:val="20"/>
          <w:szCs w:val="20"/>
        </w:rPr>
      </w:pPr>
      <w:r w:rsidRPr="00433CAB">
        <w:rPr>
          <w:rFonts w:ascii="Arial" w:hAnsi="Arial" w:cs="Arial"/>
          <w:sz w:val="20"/>
          <w:szCs w:val="20"/>
        </w:rPr>
        <w:t>se jedná o Odpovědní zásilky</w:t>
      </w:r>
    </w:p>
    <w:p w14:paraId="61AA07C8" w14:textId="04530323" w:rsidR="004E2578" w:rsidRPr="00433CAB" w:rsidRDefault="004E2578" w:rsidP="002E7DE6">
      <w:pPr>
        <w:pStyle w:val="Bezmezer"/>
        <w:tabs>
          <w:tab w:val="left" w:pos="7655"/>
        </w:tabs>
        <w:ind w:left="142"/>
        <w:jc w:val="both"/>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923"/>
      </w:tblGrid>
      <w:tr w:rsidR="004F26E4" w:rsidRPr="00433CAB" w14:paraId="4783F4C5" w14:textId="77777777" w:rsidTr="000F2062">
        <w:trPr>
          <w:trHeight w:val="92"/>
        </w:trPr>
        <w:tc>
          <w:tcPr>
            <w:tcW w:w="9923" w:type="dxa"/>
            <w:tcBorders>
              <w:top w:val="nil"/>
              <w:left w:val="nil"/>
              <w:bottom w:val="nil"/>
              <w:right w:val="nil"/>
            </w:tcBorders>
          </w:tcPr>
          <w:sdt>
            <w:sdtPr>
              <w:rPr>
                <w:rFonts w:ascii="Arial" w:hAnsi="Arial" w:cs="Arial"/>
                <w:sz w:val="20"/>
              </w:rPr>
              <w:id w:val="945968654"/>
            </w:sdtPr>
            <w:sdtEndPr/>
            <w:sdtContent>
              <w:p w14:paraId="52F9782B" w14:textId="7E706AE6" w:rsidR="00EC1B3E" w:rsidRPr="00433CAB"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433CAB">
                  <w:rPr>
                    <w:rFonts w:ascii="Arial" w:hAnsi="Arial" w:cs="Arial"/>
                    <w:b/>
                    <w:szCs w:val="22"/>
                  </w:rPr>
                  <w:t xml:space="preserve">Neklopit </w:t>
                </w:r>
                <w:r w:rsidRPr="00433CAB">
                  <w:rPr>
                    <w:rFonts w:ascii="Arial" w:hAnsi="Arial" w:cs="Arial"/>
                    <w:szCs w:val="22"/>
                  </w:rPr>
                  <w:t xml:space="preserve">– </w:t>
                </w:r>
                <w:r w:rsidRPr="00433CAB">
                  <w:rPr>
                    <w:rFonts w:ascii="Arial" w:hAnsi="Arial" w:cs="Arial"/>
                    <w:szCs w:val="22"/>
                    <w:u w:val="single"/>
                  </w:rPr>
                  <w:t>Balík Nadrozměr</w:t>
                </w:r>
              </w:p>
            </w:sdtContent>
          </w:sdt>
        </w:tc>
      </w:tr>
      <w:tr w:rsidR="004F26E4" w:rsidRPr="00433CAB" w14:paraId="5FE3CF44" w14:textId="77777777" w:rsidTr="000F2062">
        <w:trPr>
          <w:trHeight w:val="92"/>
        </w:trPr>
        <w:tc>
          <w:tcPr>
            <w:tcW w:w="9923" w:type="dxa"/>
            <w:tcBorders>
              <w:top w:val="nil"/>
              <w:left w:val="nil"/>
              <w:bottom w:val="nil"/>
              <w:right w:val="nil"/>
            </w:tcBorders>
          </w:tcPr>
          <w:p w14:paraId="2C51F9AB" w14:textId="77777777" w:rsidR="00EC1B3E" w:rsidRPr="00433CAB"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433CAB">
              <w:rPr>
                <w:rFonts w:ascii="Arial" w:hAnsi="Arial" w:cs="Arial"/>
                <w:sz w:val="20"/>
              </w:rPr>
              <w:t>(Obchodní podmínky služby Balík Nadrozměr)</w:t>
            </w:r>
          </w:p>
        </w:tc>
      </w:tr>
      <w:tr w:rsidR="009B691D" w:rsidRPr="00433CAB" w14:paraId="4867D246" w14:textId="77777777" w:rsidTr="000F2062">
        <w:trPr>
          <w:trHeight w:val="92"/>
        </w:trPr>
        <w:tc>
          <w:tcPr>
            <w:tcW w:w="9923" w:type="dxa"/>
            <w:tcBorders>
              <w:top w:val="nil"/>
              <w:left w:val="nil"/>
              <w:bottom w:val="nil"/>
              <w:right w:val="nil"/>
            </w:tcBorders>
          </w:tcPr>
          <w:p w14:paraId="41933BBE" w14:textId="77777777" w:rsidR="00EC1B3E" w:rsidRPr="00433CAB" w:rsidRDefault="00EC1B3E" w:rsidP="000F2062">
            <w:pPr>
              <w:spacing w:line="228" w:lineRule="auto"/>
              <w:rPr>
                <w:rFonts w:ascii="Arial" w:hAnsi="Arial" w:cs="Arial"/>
                <w:sz w:val="20"/>
              </w:rPr>
            </w:pPr>
            <w:r w:rsidRPr="00433CAB">
              <w:rPr>
                <w:rFonts w:ascii="Arial" w:hAnsi="Arial" w:cs="Arial"/>
                <w:sz w:val="20"/>
              </w:rPr>
              <w:t xml:space="preserve">V případě, že zásilka má být přepravována ve stabilní poloze, odesílatel umístí na zásilku nálepku Neklopit a adresní štítek umístí v tomto případě v blízkosti této nálepky. </w:t>
            </w:r>
          </w:p>
        </w:tc>
      </w:tr>
    </w:tbl>
    <w:p w14:paraId="032BBE24" w14:textId="03697E13" w:rsidR="006724F1" w:rsidRPr="00433CAB" w:rsidRDefault="006724F1" w:rsidP="00EC1B3E">
      <w:pPr>
        <w:spacing w:line="240"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433CAB" w14:paraId="2B5BB9D4" w14:textId="77777777" w:rsidTr="000F2062">
        <w:trPr>
          <w:trHeight w:val="178"/>
        </w:trPr>
        <w:tc>
          <w:tcPr>
            <w:tcW w:w="9923" w:type="dxa"/>
            <w:tcBorders>
              <w:top w:val="nil"/>
              <w:left w:val="nil"/>
              <w:bottom w:val="nil"/>
              <w:right w:val="nil"/>
            </w:tcBorders>
          </w:tcPr>
          <w:p w14:paraId="402A21B3" w14:textId="77777777" w:rsidR="00EC1B3E" w:rsidRPr="00433CAB" w:rsidRDefault="00EC1B3E" w:rsidP="000F2062">
            <w:pPr>
              <w:spacing w:line="228" w:lineRule="auto"/>
              <w:rPr>
                <w:rFonts w:ascii="Arial" w:hAnsi="Arial" w:cs="Arial"/>
                <w:b/>
              </w:rPr>
            </w:pPr>
            <w:r w:rsidRPr="00433CAB">
              <w:rPr>
                <w:rFonts w:ascii="Arial" w:hAnsi="Arial" w:cs="Arial"/>
                <w:b/>
              </w:rPr>
              <w:t xml:space="preserve">Vrácení zásilky </w:t>
            </w:r>
            <w:r w:rsidRPr="00433CAB">
              <w:rPr>
                <w:rFonts w:ascii="Arial" w:hAnsi="Arial" w:cs="Arial"/>
                <w:u w:val="single"/>
              </w:rPr>
              <w:t>Balík Na poštu, Balík Do ruky</w:t>
            </w:r>
          </w:p>
        </w:tc>
      </w:tr>
      <w:tr w:rsidR="004F26E4" w:rsidRPr="00433CAB" w14:paraId="63E0652F" w14:textId="77777777" w:rsidTr="000F2062">
        <w:trPr>
          <w:trHeight w:val="178"/>
        </w:trPr>
        <w:tc>
          <w:tcPr>
            <w:tcW w:w="9923" w:type="dxa"/>
            <w:tcBorders>
              <w:top w:val="nil"/>
              <w:left w:val="nil"/>
              <w:bottom w:val="nil"/>
              <w:right w:val="nil"/>
            </w:tcBorders>
          </w:tcPr>
          <w:p w14:paraId="78F4D6C6" w14:textId="77777777" w:rsidR="00EC1B3E" w:rsidRPr="00433CAB" w:rsidRDefault="00EC1B3E" w:rsidP="000F2062">
            <w:pPr>
              <w:spacing w:line="228" w:lineRule="auto"/>
              <w:rPr>
                <w:rFonts w:ascii="Arial" w:hAnsi="Arial" w:cs="Arial"/>
                <w:b/>
              </w:rPr>
            </w:pPr>
            <w:r w:rsidRPr="00433CAB">
              <w:rPr>
                <w:rFonts w:ascii="Arial" w:hAnsi="Arial" w:cs="Arial"/>
                <w:sz w:val="20"/>
              </w:rPr>
              <w:t>(Poštovní podmínky služby Balík Na poštu a Balík Do ruky)</w:t>
            </w:r>
          </w:p>
        </w:tc>
      </w:tr>
      <w:tr w:rsidR="00EC1B3E" w:rsidRPr="00433CAB" w14:paraId="5A9C8EA8" w14:textId="77777777" w:rsidTr="000F2062">
        <w:trPr>
          <w:trHeight w:val="178"/>
        </w:trPr>
        <w:tc>
          <w:tcPr>
            <w:tcW w:w="9923" w:type="dxa"/>
            <w:tcBorders>
              <w:top w:val="nil"/>
              <w:left w:val="nil"/>
              <w:bottom w:val="nil"/>
              <w:right w:val="nil"/>
            </w:tcBorders>
          </w:tcPr>
          <w:p w14:paraId="3296B4A3" w14:textId="77777777" w:rsidR="00EC1B3E" w:rsidRPr="00433CAB" w:rsidRDefault="00EC1B3E" w:rsidP="000F2062">
            <w:pPr>
              <w:pStyle w:val="Zkladntextodsazen3"/>
              <w:suppressAutoHyphens/>
              <w:autoSpaceDE w:val="0"/>
              <w:autoSpaceDN w:val="0"/>
              <w:adjustRightInd w:val="0"/>
              <w:spacing w:line="228" w:lineRule="auto"/>
              <w:ind w:left="0" w:firstLine="0"/>
              <w:rPr>
                <w:rFonts w:ascii="Arial" w:hAnsi="Arial" w:cs="Arial"/>
                <w:sz w:val="20"/>
                <w:szCs w:val="22"/>
              </w:rPr>
            </w:pPr>
            <w:r w:rsidRPr="00433CAB">
              <w:rPr>
                <w:rFonts w:ascii="Arial" w:hAnsi="Arial" w:cs="Arial"/>
                <w:sz w:val="20"/>
                <w:szCs w:val="22"/>
              </w:rPr>
              <w:t xml:space="preserve">Zásilku, kterou se nepodařilo podniku podle předchozích ustanovení dodat, vrátí podnik bez průtahů zpět odesílateli. V případě zásilky se zvolenou doplňkovou službou „Vícekusová zásilka“ podnik vrátí bez průtahů všechny kusy zásilky. </w:t>
            </w:r>
          </w:p>
        </w:tc>
      </w:tr>
    </w:tbl>
    <w:p w14:paraId="43199AC6" w14:textId="057EEB21" w:rsidR="00EC1B3E" w:rsidRPr="00433CAB" w:rsidRDefault="00EC1B3E" w:rsidP="00EC1B3E">
      <w:pPr>
        <w:spacing w:line="240" w:lineRule="auto"/>
        <w:rPr>
          <w:rFonts w:ascii="Arial" w:hAnsi="Arial" w:cs="Arial"/>
          <w:sz w:val="18"/>
          <w:szCs w:val="18"/>
        </w:rPr>
      </w:pPr>
    </w:p>
    <w:tbl>
      <w:tblPr>
        <w:tblW w:w="9923" w:type="dxa"/>
        <w:tblInd w:w="108" w:type="dxa"/>
        <w:tblCellMar>
          <w:left w:w="0" w:type="dxa"/>
          <w:right w:w="0" w:type="dxa"/>
        </w:tblCellMar>
        <w:tblLook w:val="04A0" w:firstRow="1" w:lastRow="0" w:firstColumn="1" w:lastColumn="0" w:noHBand="0" w:noVBand="1"/>
      </w:tblPr>
      <w:tblGrid>
        <w:gridCol w:w="9923"/>
      </w:tblGrid>
      <w:tr w:rsidR="004F26E4" w:rsidRPr="00433CAB" w14:paraId="39E39074" w14:textId="77777777" w:rsidTr="003924A3">
        <w:tc>
          <w:tcPr>
            <w:tcW w:w="9923" w:type="dxa"/>
            <w:tcMar>
              <w:top w:w="0" w:type="dxa"/>
              <w:left w:w="108" w:type="dxa"/>
              <w:bottom w:w="0" w:type="dxa"/>
              <w:right w:w="108" w:type="dxa"/>
            </w:tcMar>
          </w:tcPr>
          <w:p w14:paraId="71F75E24" w14:textId="77777777" w:rsidR="00A86FDD" w:rsidRPr="00433CAB" w:rsidRDefault="00107F36" w:rsidP="003924A3">
            <w:pPr>
              <w:pStyle w:val="Bezmezer"/>
              <w:ind w:left="-20"/>
              <w:jc w:val="both"/>
              <w:rPr>
                <w:rFonts w:ascii="Arial" w:hAnsi="Arial" w:cs="Arial"/>
                <w:b/>
                <w:bCs/>
              </w:rPr>
            </w:pPr>
            <w:r w:rsidRPr="00433CAB">
              <w:rPr>
                <w:rFonts w:ascii="Arial" w:hAnsi="Arial" w:cs="Arial"/>
                <w:b/>
                <w:bCs/>
              </w:rPr>
              <w:t>Převzetí zásilek u odesílatele na základě smluvního vztahu (Svoz, Sběrná jízda)</w:t>
            </w:r>
          </w:p>
        </w:tc>
      </w:tr>
      <w:tr w:rsidR="004F26E4" w:rsidRPr="00433CAB" w14:paraId="4C58D1FF" w14:textId="77777777" w:rsidTr="003924A3">
        <w:tc>
          <w:tcPr>
            <w:tcW w:w="9923" w:type="dxa"/>
            <w:tcMar>
              <w:top w:w="0" w:type="dxa"/>
              <w:left w:w="108" w:type="dxa"/>
              <w:bottom w:w="0" w:type="dxa"/>
              <w:right w:w="108" w:type="dxa"/>
            </w:tcMar>
          </w:tcPr>
          <w:p w14:paraId="6A2971E7" w14:textId="77777777" w:rsidR="00A86FDD" w:rsidRPr="00433CAB" w:rsidRDefault="00A86FDD" w:rsidP="003924A3">
            <w:pPr>
              <w:pStyle w:val="Bezmezer"/>
              <w:jc w:val="both"/>
              <w:rPr>
                <w:rFonts w:ascii="Arial" w:eastAsia="Times New Roman" w:hAnsi="Arial" w:cs="Arial"/>
                <w:sz w:val="20"/>
                <w:szCs w:val="20"/>
                <w:lang w:eastAsia="cs-CZ"/>
              </w:rPr>
            </w:pPr>
            <w:r w:rsidRPr="00433CAB">
              <w:rPr>
                <w:rFonts w:ascii="Arial" w:eastAsia="Times New Roman" w:hAnsi="Arial" w:cs="Arial"/>
                <w:sz w:val="20"/>
                <w:szCs w:val="20"/>
                <w:lang w:eastAsia="cs-CZ"/>
              </w:rPr>
              <w:t>Službu lze poskytnout pouze na základě smluvního vztahu.</w:t>
            </w:r>
          </w:p>
          <w:p w14:paraId="53039ADC" w14:textId="77777777" w:rsidR="00A86FDD" w:rsidRPr="00433CAB" w:rsidRDefault="00A86FDD" w:rsidP="003924A3">
            <w:pPr>
              <w:pStyle w:val="Bezmezer"/>
              <w:jc w:val="both"/>
              <w:rPr>
                <w:rFonts w:ascii="Arial" w:hAnsi="Arial" w:cs="Arial"/>
              </w:rPr>
            </w:pPr>
            <w:r w:rsidRPr="00433CAB">
              <w:rPr>
                <w:rFonts w:ascii="Arial" w:eastAsia="Times New Roman" w:hAnsi="Arial" w:cs="Arial"/>
                <w:sz w:val="20"/>
                <w:szCs w:val="20"/>
                <w:lang w:eastAsia="cs-CZ"/>
              </w:rPr>
              <w:t>Cena se připočítává ke každé zásilce.</w:t>
            </w:r>
          </w:p>
        </w:tc>
      </w:tr>
      <w:tr w:rsidR="009B691D" w:rsidRPr="00433CAB" w14:paraId="1D35ECF0" w14:textId="77777777" w:rsidTr="003924A3">
        <w:tc>
          <w:tcPr>
            <w:tcW w:w="9923" w:type="dxa"/>
            <w:tcMar>
              <w:top w:w="0" w:type="dxa"/>
              <w:left w:w="108" w:type="dxa"/>
              <w:bottom w:w="0" w:type="dxa"/>
              <w:right w:w="108" w:type="dxa"/>
            </w:tcMar>
          </w:tcPr>
          <w:p w14:paraId="05CCCF36" w14:textId="52A6F080" w:rsidR="00A86FDD" w:rsidRPr="00433CAB" w:rsidRDefault="00107F36" w:rsidP="006724F1">
            <w:pPr>
              <w:pStyle w:val="cpNormal4"/>
              <w:spacing w:after="0" w:line="228" w:lineRule="auto"/>
              <w:ind w:firstLine="0"/>
              <w:jc w:val="both"/>
              <w:rPr>
                <w:rFonts w:ascii="Arial" w:hAnsi="Arial" w:cs="Arial"/>
                <w:szCs w:val="20"/>
              </w:rPr>
            </w:pPr>
            <w:r w:rsidRPr="00433CAB">
              <w:rPr>
                <w:rFonts w:ascii="Arial" w:hAnsi="Arial" w:cs="Arial"/>
              </w:rPr>
              <w:t xml:space="preserve">Při podání zásilek Balík Do ruky, Balík Na poštu, </w:t>
            </w:r>
            <w:r w:rsidR="00852EFC" w:rsidRPr="00433CAB">
              <w:rPr>
                <w:rFonts w:ascii="Arial" w:hAnsi="Arial" w:cs="Arial"/>
              </w:rPr>
              <w:t>Balíkovna</w:t>
            </w:r>
            <w:r w:rsidRPr="00433CAB">
              <w:rPr>
                <w:rFonts w:ascii="Arial" w:hAnsi="Arial" w:cs="Arial"/>
              </w:rPr>
              <w:t xml:space="preserve"> nebo Obchodní balík do zahraničí na základě písemné Smlouvy o svozu a rozvozu poštovních zásilek (dále jen Smlouva) se účtuje cena svozu dle Smlouvy. Cena za službu „Převzetí zásilek u odesílatele na základě smluvního vztahu“ se v takovém případě nevybírá. </w:t>
            </w:r>
            <w:r w:rsidRPr="00433CAB">
              <w:rPr>
                <w:rFonts w:ascii="Arial" w:hAnsi="Arial" w:cs="Arial"/>
                <w:szCs w:val="20"/>
              </w:rPr>
              <w:t>Při poskytování služby Obchodní balík do zahraničí s hmotností nad 10 kg do zemí mimo EU (jako služby související s vývozem zboží) je služba osvobozena od DPH za podmínky dodržení všech souvisejících ustanovení zákona č. 235/2004 Sb., o dani z přidané hodnoty.</w:t>
            </w:r>
          </w:p>
        </w:tc>
      </w:tr>
    </w:tbl>
    <w:p w14:paraId="38CF6E02" w14:textId="36D1F1D0" w:rsidR="00A86FDD" w:rsidRPr="00433CAB" w:rsidRDefault="00A86FDD" w:rsidP="004E2578">
      <w:pPr>
        <w:spacing w:line="240" w:lineRule="auto"/>
        <w:rPr>
          <w:rFonts w:ascii="Arial" w:hAnsi="Arial" w:cs="Arial"/>
        </w:rPr>
      </w:pPr>
    </w:p>
    <w:tbl>
      <w:tblPr>
        <w:tblW w:w="9923" w:type="dxa"/>
        <w:tblInd w:w="108" w:type="dxa"/>
        <w:tblLook w:val="04A0" w:firstRow="1" w:lastRow="0" w:firstColumn="1" w:lastColumn="0" w:noHBand="0" w:noVBand="1"/>
      </w:tblPr>
      <w:tblGrid>
        <w:gridCol w:w="9923"/>
      </w:tblGrid>
      <w:tr w:rsidR="004F26E4" w:rsidRPr="00433CAB" w14:paraId="314233A3" w14:textId="77777777" w:rsidTr="003924A3">
        <w:tc>
          <w:tcPr>
            <w:tcW w:w="9923" w:type="dxa"/>
          </w:tcPr>
          <w:p w14:paraId="08BC0CC2" w14:textId="77777777" w:rsidR="00A86FDD" w:rsidRPr="00433CAB" w:rsidRDefault="00A86FDD" w:rsidP="003924A3">
            <w:pPr>
              <w:pStyle w:val="Bezmezer"/>
              <w:tabs>
                <w:tab w:val="left" w:pos="7655"/>
              </w:tabs>
              <w:spacing w:line="228" w:lineRule="auto"/>
              <w:jc w:val="both"/>
              <w:rPr>
                <w:rFonts w:ascii="Arial" w:hAnsi="Arial" w:cs="Arial"/>
                <w:b/>
              </w:rPr>
            </w:pPr>
            <w:r w:rsidRPr="00433CAB">
              <w:rPr>
                <w:rFonts w:ascii="Arial" w:hAnsi="Arial" w:cs="Arial"/>
                <w:b/>
              </w:rPr>
              <w:t>Mimořádná jízda</w:t>
            </w:r>
          </w:p>
        </w:tc>
      </w:tr>
      <w:tr w:rsidR="009B691D" w:rsidRPr="00433CAB" w14:paraId="17C7F7A7" w14:textId="77777777" w:rsidTr="003924A3">
        <w:tc>
          <w:tcPr>
            <w:tcW w:w="9923" w:type="dxa"/>
          </w:tcPr>
          <w:p w14:paraId="53C3C0CA" w14:textId="5FEB2592" w:rsidR="00A86FDD" w:rsidRPr="00433CAB" w:rsidRDefault="00A86FDD" w:rsidP="003924A3">
            <w:pPr>
              <w:pStyle w:val="Bezmezer"/>
              <w:tabs>
                <w:tab w:val="left" w:pos="7655"/>
              </w:tabs>
              <w:spacing w:line="228" w:lineRule="auto"/>
              <w:jc w:val="both"/>
              <w:rPr>
                <w:rFonts w:ascii="Arial" w:hAnsi="Arial" w:cs="Arial"/>
                <w:sz w:val="20"/>
              </w:rPr>
            </w:pPr>
            <w:r w:rsidRPr="00433CAB">
              <w:rPr>
                <w:rFonts w:ascii="Arial" w:hAnsi="Arial" w:cs="Arial"/>
                <w:sz w:val="20"/>
              </w:rPr>
              <w:t>Mimořádná jízda je služba pro objednatele s Dohodou o podmínkách podávání poštovních zásilek Balík Do ruky.</w:t>
            </w:r>
          </w:p>
        </w:tc>
      </w:tr>
    </w:tbl>
    <w:p w14:paraId="6D747537" w14:textId="376C9597" w:rsidR="00A86FDD" w:rsidRPr="00433CAB" w:rsidRDefault="00A86FDD" w:rsidP="00A86FDD">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7513"/>
        <w:gridCol w:w="2410"/>
      </w:tblGrid>
      <w:tr w:rsidR="004F26E4" w:rsidRPr="00433CAB" w14:paraId="41C69D65" w14:textId="77777777" w:rsidTr="003924A3">
        <w:tc>
          <w:tcPr>
            <w:tcW w:w="7513" w:type="dxa"/>
          </w:tcPr>
          <w:p w14:paraId="27C1BDFC" w14:textId="77777777" w:rsidR="00A86FDD" w:rsidRPr="00433CAB" w:rsidRDefault="00A86FDD" w:rsidP="003924A3">
            <w:pPr>
              <w:pStyle w:val="Zkladntextodsazen3"/>
              <w:tabs>
                <w:tab w:val="left" w:pos="1260"/>
              </w:tabs>
              <w:suppressAutoHyphens/>
              <w:autoSpaceDE w:val="0"/>
              <w:autoSpaceDN w:val="0"/>
              <w:adjustRightInd w:val="0"/>
              <w:spacing w:line="228" w:lineRule="auto"/>
              <w:ind w:left="0" w:firstLine="0"/>
              <w:jc w:val="left"/>
              <w:rPr>
                <w:rFonts w:ascii="Arial" w:hAnsi="Arial" w:cs="Arial"/>
                <w:b/>
              </w:rPr>
            </w:pPr>
            <w:r w:rsidRPr="00433CAB">
              <w:rPr>
                <w:rFonts w:ascii="Arial" w:hAnsi="Arial" w:cs="Arial"/>
                <w:b/>
              </w:rPr>
              <w:t xml:space="preserve">Datové soubory z </w:t>
            </w:r>
            <w:r w:rsidRPr="00433CAB">
              <w:rPr>
                <w:rFonts w:ascii="Arial" w:hAnsi="Arial" w:cs="Arial"/>
                <w:b/>
                <w:bCs/>
              </w:rPr>
              <w:t>T&amp;T</w:t>
            </w:r>
          </w:p>
        </w:tc>
        <w:tc>
          <w:tcPr>
            <w:tcW w:w="2410" w:type="dxa"/>
            <w:vAlign w:val="bottom"/>
          </w:tcPr>
          <w:p w14:paraId="4EA241E4" w14:textId="77777777" w:rsidR="00A86FDD" w:rsidRPr="00433CAB" w:rsidRDefault="00A86FDD" w:rsidP="003924A3">
            <w:pPr>
              <w:pStyle w:val="Bezmezer"/>
              <w:tabs>
                <w:tab w:val="left" w:pos="7655"/>
              </w:tabs>
              <w:rPr>
                <w:rFonts w:ascii="Arial" w:hAnsi="Arial" w:cs="Arial"/>
                <w:sz w:val="20"/>
                <w:szCs w:val="20"/>
              </w:rPr>
            </w:pPr>
          </w:p>
        </w:tc>
      </w:tr>
      <w:tr w:rsidR="004F26E4" w:rsidRPr="00433CAB" w14:paraId="080C275F" w14:textId="77777777" w:rsidTr="003924A3">
        <w:tc>
          <w:tcPr>
            <w:tcW w:w="9923" w:type="dxa"/>
            <w:gridSpan w:val="2"/>
          </w:tcPr>
          <w:p w14:paraId="7B911629" w14:textId="77777777" w:rsidR="00A86FDD" w:rsidRPr="00433CAB" w:rsidRDefault="00A86FDD" w:rsidP="003924A3">
            <w:pPr>
              <w:pStyle w:val="Bezmezer"/>
              <w:tabs>
                <w:tab w:val="left" w:pos="7655"/>
              </w:tabs>
              <w:rPr>
                <w:rFonts w:ascii="Arial" w:hAnsi="Arial" w:cs="Arial"/>
                <w:sz w:val="20"/>
                <w:szCs w:val="20"/>
              </w:rPr>
            </w:pPr>
            <w:r w:rsidRPr="00433CAB">
              <w:rPr>
                <w:rFonts w:ascii="Arial" w:hAnsi="Arial" w:cs="Arial"/>
                <w:sz w:val="20"/>
              </w:rPr>
              <w:t>Podmínkou pro poskytnutí této služby je uzavření písemné Smlouvy o zaslání datových souborů z T&amp;T. Soubory jsou zasílány zákazníkovi elektronickou poštou.</w:t>
            </w:r>
          </w:p>
        </w:tc>
      </w:tr>
      <w:tr w:rsidR="004F26E4" w:rsidRPr="00433CAB" w14:paraId="579A2445" w14:textId="77777777" w:rsidTr="003924A3">
        <w:tc>
          <w:tcPr>
            <w:tcW w:w="9923" w:type="dxa"/>
            <w:gridSpan w:val="2"/>
          </w:tcPr>
          <w:p w14:paraId="554F2062" w14:textId="77777777" w:rsidR="00A86FDD" w:rsidRPr="00433CAB" w:rsidRDefault="00A86FDD" w:rsidP="003924A3">
            <w:pPr>
              <w:pStyle w:val="Bezmezer"/>
              <w:tabs>
                <w:tab w:val="left" w:pos="7655"/>
              </w:tabs>
              <w:spacing w:line="228" w:lineRule="auto"/>
              <w:ind w:left="34"/>
              <w:rPr>
                <w:rFonts w:ascii="Arial" w:hAnsi="Arial" w:cs="Arial"/>
                <w:b/>
                <w:sz w:val="20"/>
                <w:szCs w:val="20"/>
              </w:rPr>
            </w:pPr>
            <w:r w:rsidRPr="00433CAB">
              <w:rPr>
                <w:rFonts w:ascii="Arial" w:hAnsi="Arial" w:cs="Arial"/>
                <w:sz w:val="20"/>
                <w:szCs w:val="20"/>
              </w:rPr>
              <w:t>Zákazník využívá tyto služby:</w:t>
            </w:r>
          </w:p>
        </w:tc>
      </w:tr>
      <w:tr w:rsidR="004F26E4" w:rsidRPr="00433CAB" w14:paraId="55CBF924" w14:textId="77777777" w:rsidTr="003924A3">
        <w:tc>
          <w:tcPr>
            <w:tcW w:w="9923" w:type="dxa"/>
            <w:gridSpan w:val="2"/>
          </w:tcPr>
          <w:p w14:paraId="4F6E4EA5" w14:textId="77777777" w:rsidR="00A86FDD" w:rsidRPr="00433CAB" w:rsidRDefault="00A86FDD" w:rsidP="003924A3">
            <w:pPr>
              <w:pStyle w:val="Bezmezer"/>
              <w:tabs>
                <w:tab w:val="left" w:pos="7655"/>
              </w:tabs>
              <w:spacing w:line="228" w:lineRule="auto"/>
              <w:ind w:firstLine="34"/>
              <w:rPr>
                <w:rFonts w:ascii="Arial" w:hAnsi="Arial" w:cs="Arial"/>
                <w:sz w:val="20"/>
                <w:szCs w:val="20"/>
              </w:rPr>
            </w:pPr>
            <w:r w:rsidRPr="00433CAB">
              <w:rPr>
                <w:rFonts w:ascii="Arial" w:hAnsi="Arial" w:cs="Arial"/>
                <w:sz w:val="20"/>
                <w:szCs w:val="20"/>
              </w:rPr>
              <w:t>Zprostředkování služby (zavedení podavatele pro poskytování služby)</w:t>
            </w:r>
          </w:p>
        </w:tc>
      </w:tr>
      <w:tr w:rsidR="009B691D" w:rsidRPr="00433CAB" w14:paraId="61228E7D" w14:textId="77777777" w:rsidTr="003924A3">
        <w:tc>
          <w:tcPr>
            <w:tcW w:w="9923" w:type="dxa"/>
            <w:gridSpan w:val="2"/>
          </w:tcPr>
          <w:p w14:paraId="0D21B4D2" w14:textId="77777777" w:rsidR="00A86FDD" w:rsidRPr="00433CAB" w:rsidRDefault="00A86FDD" w:rsidP="003924A3">
            <w:pPr>
              <w:pStyle w:val="Bezmezer"/>
              <w:tabs>
                <w:tab w:val="left" w:pos="7655"/>
              </w:tabs>
              <w:spacing w:line="228" w:lineRule="auto"/>
              <w:ind w:left="34"/>
              <w:rPr>
                <w:rFonts w:ascii="Arial" w:hAnsi="Arial" w:cs="Arial"/>
                <w:b/>
                <w:sz w:val="20"/>
                <w:szCs w:val="20"/>
              </w:rPr>
            </w:pPr>
            <w:r w:rsidRPr="00433CAB">
              <w:rPr>
                <w:rFonts w:ascii="Arial" w:hAnsi="Arial" w:cs="Arial"/>
                <w:sz w:val="20"/>
                <w:szCs w:val="20"/>
              </w:rPr>
              <w:t>Zasílání jednotlivých souborů</w:t>
            </w:r>
          </w:p>
        </w:tc>
      </w:tr>
    </w:tbl>
    <w:p w14:paraId="05C14614" w14:textId="4D3C72EE" w:rsidR="00A86FDD" w:rsidRPr="00433CAB" w:rsidRDefault="00A86FDD" w:rsidP="00A86FDD">
      <w:pPr>
        <w:spacing w:line="228" w:lineRule="auto"/>
        <w:rPr>
          <w:rFonts w:ascii="Arial" w:hAnsi="Arial" w:cs="Arial"/>
          <w:sz w:val="18"/>
          <w:szCs w:val="18"/>
        </w:rPr>
      </w:pPr>
    </w:p>
    <w:tbl>
      <w:tblPr>
        <w:tblW w:w="0" w:type="auto"/>
        <w:tblInd w:w="108" w:type="dxa"/>
        <w:tblLayout w:type="fixed"/>
        <w:tblLook w:val="04A0" w:firstRow="1" w:lastRow="0" w:firstColumn="1" w:lastColumn="0" w:noHBand="0" w:noVBand="1"/>
      </w:tblPr>
      <w:tblGrid>
        <w:gridCol w:w="9923"/>
      </w:tblGrid>
      <w:tr w:rsidR="004F26E4" w:rsidRPr="00433CAB" w14:paraId="32A5D6FB" w14:textId="77777777" w:rsidTr="003924A3">
        <w:tc>
          <w:tcPr>
            <w:tcW w:w="9923" w:type="dxa"/>
            <w:hideMark/>
          </w:tcPr>
          <w:p w14:paraId="62AA199F" w14:textId="77777777" w:rsidR="00A86FDD" w:rsidRPr="00433CAB" w:rsidRDefault="00A86FDD" w:rsidP="003924A3">
            <w:pPr>
              <w:rPr>
                <w:rFonts w:ascii="Arial" w:hAnsi="Arial" w:cs="Arial"/>
                <w:b/>
              </w:rPr>
            </w:pPr>
            <w:r w:rsidRPr="00433CAB">
              <w:rPr>
                <w:rFonts w:ascii="Arial" w:hAnsi="Arial" w:cs="Arial"/>
                <w:b/>
              </w:rPr>
              <w:t>Bezdokladová dobírka k Obchodnímu balíku do zahraničí</w:t>
            </w:r>
          </w:p>
        </w:tc>
      </w:tr>
      <w:tr w:rsidR="006B1EF2" w:rsidRPr="00433CAB" w14:paraId="585C8C0C" w14:textId="77777777" w:rsidTr="003924A3">
        <w:tc>
          <w:tcPr>
            <w:tcW w:w="9923" w:type="dxa"/>
          </w:tcPr>
          <w:p w14:paraId="1F353C71" w14:textId="34979A1D" w:rsidR="00A86FDD" w:rsidRPr="00433CAB" w:rsidRDefault="00A86FDD" w:rsidP="00D95ABC">
            <w:pPr>
              <w:pStyle w:val="Bezmezer"/>
              <w:tabs>
                <w:tab w:val="left" w:pos="7655"/>
              </w:tabs>
              <w:jc w:val="both"/>
              <w:rPr>
                <w:rFonts w:ascii="Arial" w:hAnsi="Arial" w:cs="Arial"/>
                <w:sz w:val="20"/>
                <w:szCs w:val="20"/>
              </w:rPr>
            </w:pPr>
            <w:r w:rsidRPr="00433CAB">
              <w:rPr>
                <w:rFonts w:ascii="Arial" w:hAnsi="Arial" w:cs="Arial"/>
                <w:sz w:val="20"/>
                <w:szCs w:val="20"/>
              </w:rPr>
              <w:t xml:space="preserve">Platí pouze pro balíky adresované na Slovensko a poskytuje se pouze smluvním partnerům, kteří své podání realizují formou datového souboru a disponují </w:t>
            </w:r>
            <w:r w:rsidR="00877AC0" w:rsidRPr="00433CAB">
              <w:rPr>
                <w:rFonts w:ascii="Arial" w:hAnsi="Arial" w:cs="Arial"/>
                <w:sz w:val="20"/>
                <w:szCs w:val="20"/>
              </w:rPr>
              <w:t xml:space="preserve">bankovním účtem </w:t>
            </w:r>
            <w:r w:rsidR="00AA3875" w:rsidRPr="00433CAB">
              <w:rPr>
                <w:rFonts w:ascii="Arial" w:hAnsi="Arial" w:cs="Arial"/>
                <w:sz w:val="20"/>
                <w:szCs w:val="20"/>
              </w:rPr>
              <w:t>v České republice nebo na Slovensku</w:t>
            </w:r>
            <w:r w:rsidR="00D95ABC" w:rsidRPr="00433CAB">
              <w:rPr>
                <w:rFonts w:ascii="Arial" w:hAnsi="Arial" w:cs="Arial"/>
                <w:sz w:val="20"/>
                <w:szCs w:val="20"/>
              </w:rPr>
              <w:t xml:space="preserve"> vedeným v EUR</w:t>
            </w:r>
            <w:r w:rsidR="00AA3875" w:rsidRPr="00433CAB">
              <w:rPr>
                <w:rFonts w:ascii="Arial" w:hAnsi="Arial" w:cs="Arial"/>
                <w:sz w:val="20"/>
                <w:szCs w:val="20"/>
              </w:rPr>
              <w:t>.</w:t>
            </w:r>
          </w:p>
        </w:tc>
      </w:tr>
    </w:tbl>
    <w:p w14:paraId="71758FC2" w14:textId="1D025427" w:rsidR="00EC1B3E" w:rsidRPr="00433CAB" w:rsidRDefault="00EC1B3E" w:rsidP="00EC1B3E">
      <w:pPr>
        <w:spacing w:line="240" w:lineRule="auto"/>
        <w:rPr>
          <w:rFonts w:ascii="Arial" w:hAnsi="Arial" w:cs="Arial"/>
          <w:sz w:val="18"/>
          <w:szCs w:val="18"/>
        </w:rPr>
      </w:pPr>
    </w:p>
    <w:p w14:paraId="4B37C459" w14:textId="76FDDB45" w:rsidR="007A22D3" w:rsidRPr="00433CAB" w:rsidRDefault="009F796A" w:rsidP="0075644C">
      <w:pPr>
        <w:pStyle w:val="cpNormal1"/>
        <w:rPr>
          <w:rFonts w:ascii="Arial" w:hAnsi="Arial" w:cs="Arial"/>
        </w:rPr>
      </w:pPr>
      <w:bookmarkStart w:id="1349" w:name="_Toc11240398"/>
      <w:bookmarkEnd w:id="1349"/>
      <w:r w:rsidRPr="00433CAB">
        <w:rPr>
          <w:rFonts w:ascii="Arial" w:hAnsi="Arial" w:cs="Arial"/>
          <w:noProof/>
          <w:lang w:eastAsia="cs-CZ"/>
        </w:rPr>
        <mc:AlternateContent>
          <mc:Choice Requires="wps">
            <w:drawing>
              <wp:anchor distT="0" distB="0" distL="114300" distR="114300" simplePos="0" relativeHeight="251658246" behindDoc="0" locked="0" layoutInCell="1" allowOverlap="1" wp14:anchorId="550608F7" wp14:editId="72563E7A">
                <wp:simplePos x="0" y="0"/>
                <wp:positionH relativeFrom="margin">
                  <wp:posOffset>680974</wp:posOffset>
                </wp:positionH>
                <wp:positionV relativeFrom="bottomMargin">
                  <wp:posOffset>163144</wp:posOffset>
                </wp:positionV>
                <wp:extent cx="4847590" cy="258445"/>
                <wp:effectExtent l="0" t="0" r="0" b="8255"/>
                <wp:wrapNone/>
                <wp:docPr id="1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CEF8D"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08F7" id="_x0000_s1117" type="#_x0000_t202" style="position:absolute;margin-left:53.6pt;margin-top:12.85pt;width:381.7pt;height:20.3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" filled="f" stroked="f">
                <v:textbox>
                  <w:txbxContent>
                    <w:p w14:paraId="77FCEF8D"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sectPr w:rsidR="007A22D3" w:rsidRPr="00433CAB" w:rsidSect="009F796A">
      <w:headerReference w:type="default" r:id="rId24"/>
      <w:footerReference w:type="default" r:id="rId25"/>
      <w:pgSz w:w="11907" w:h="16839" w:code="9"/>
      <w:pgMar w:top="1843" w:right="992" w:bottom="1418" w:left="709" w:header="680" w:footer="709"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AD9B2" w14:textId="77777777" w:rsidR="00CD0678" w:rsidRDefault="00CD0678" w:rsidP="00E26E3A">
      <w:pPr>
        <w:spacing w:line="240" w:lineRule="auto"/>
      </w:pPr>
      <w:r>
        <w:separator/>
      </w:r>
    </w:p>
    <w:p w14:paraId="532E4ED7" w14:textId="77777777" w:rsidR="00CD0678" w:rsidRDefault="00CD0678"/>
  </w:endnote>
  <w:endnote w:type="continuationSeparator" w:id="0">
    <w:p w14:paraId="5C8BBAA3" w14:textId="77777777" w:rsidR="00CD0678" w:rsidRDefault="00CD0678" w:rsidP="00E26E3A">
      <w:pPr>
        <w:spacing w:line="240" w:lineRule="auto"/>
      </w:pPr>
      <w:r>
        <w:continuationSeparator/>
      </w:r>
    </w:p>
    <w:p w14:paraId="7783DAD9" w14:textId="77777777" w:rsidR="00CD0678" w:rsidRDefault="00CD0678"/>
  </w:endnote>
  <w:endnote w:type="continuationNotice" w:id="1">
    <w:p w14:paraId="11A53C65" w14:textId="77777777" w:rsidR="00CD0678" w:rsidRDefault="00CD0678">
      <w:pPr>
        <w:spacing w:line="240" w:lineRule="auto"/>
      </w:pPr>
    </w:p>
    <w:p w14:paraId="0B0AAD7C" w14:textId="77777777" w:rsidR="00CD0678" w:rsidRDefault="00CD0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8B59" w14:textId="1518EB14" w:rsidR="004F26E4" w:rsidRPr="0089702F" w:rsidRDefault="004F26E4" w:rsidP="0077023E">
    <w:pPr>
      <w:pStyle w:val="Zpat"/>
      <w:pBdr>
        <w:top w:val="single" w:sz="8" w:space="4" w:color="auto"/>
        <w:bottom w:val="single" w:sz="2" w:space="4" w:color="auto"/>
      </w:pBdr>
      <w:tabs>
        <w:tab w:val="left" w:pos="8647"/>
      </w:tabs>
      <w:rPr>
        <w:rFonts w:ascii="Arial" w:hAnsi="Arial" w:cs="Arial"/>
        <w:b/>
        <w:spacing w:val="24"/>
        <w:sz w:val="18"/>
      </w:rPr>
    </w:pPr>
    <w:r w:rsidRPr="0089702F">
      <w:rPr>
        <w:rFonts w:ascii="Arial" w:hAnsi="Arial" w:cs="Arial"/>
      </w:rPr>
      <w:t>www.ceskaposta.cz</w:t>
    </w:r>
    <w:r w:rsidRPr="0089702F">
      <w:rPr>
        <w:rFonts w:ascii="Arial" w:hAnsi="Arial" w:cs="Arial"/>
      </w:rPr>
      <w:tab/>
    </w:r>
    <w:r w:rsidRPr="0089702F">
      <w:rPr>
        <w:rFonts w:ascii="Arial" w:hAnsi="Arial" w:cs="Arial"/>
      </w:rPr>
      <w:tab/>
    </w:r>
    <w:r w:rsidRPr="0089702F">
      <w:rPr>
        <w:rFonts w:ascii="Arial" w:hAnsi="Arial" w:cs="Arial"/>
      </w:rPr>
      <w:tab/>
    </w:r>
    <w:r w:rsidRPr="0089702F">
      <w:rPr>
        <w:rFonts w:ascii="Arial" w:hAnsi="Arial" w:cs="Arial"/>
        <w:b/>
        <w:spacing w:val="24"/>
        <w:sz w:val="18"/>
      </w:rPr>
      <w:t xml:space="preserve">strana </w:t>
    </w:r>
    <w:r w:rsidRPr="0089702F">
      <w:rPr>
        <w:rFonts w:ascii="Arial" w:hAnsi="Arial" w:cs="Arial"/>
        <w:b/>
        <w:spacing w:val="24"/>
        <w:sz w:val="18"/>
      </w:rPr>
      <w:fldChar w:fldCharType="begin"/>
    </w:r>
    <w:r w:rsidRPr="0089702F">
      <w:rPr>
        <w:rFonts w:ascii="Arial" w:hAnsi="Arial" w:cs="Arial"/>
        <w:b/>
        <w:spacing w:val="24"/>
        <w:sz w:val="18"/>
      </w:rPr>
      <w:instrText xml:space="preserve"> PAGE   \* MERGEFORMAT </w:instrText>
    </w:r>
    <w:r w:rsidRPr="0089702F">
      <w:rPr>
        <w:rFonts w:ascii="Arial" w:hAnsi="Arial" w:cs="Arial"/>
        <w:b/>
        <w:spacing w:val="24"/>
        <w:sz w:val="18"/>
      </w:rPr>
      <w:fldChar w:fldCharType="separate"/>
    </w:r>
    <w:r>
      <w:rPr>
        <w:rFonts w:ascii="Arial" w:hAnsi="Arial" w:cs="Arial"/>
        <w:b/>
        <w:noProof/>
        <w:spacing w:val="24"/>
        <w:sz w:val="18"/>
      </w:rPr>
      <w:t>19</w:t>
    </w:r>
    <w:r w:rsidRPr="0089702F">
      <w:rPr>
        <w:rFonts w:ascii="Arial" w:hAnsi="Arial" w:cs="Arial"/>
        <w:b/>
        <w:spacing w:val="24"/>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2722D" w14:textId="77777777" w:rsidR="00CD0678" w:rsidRDefault="00CD0678" w:rsidP="00E26E3A">
      <w:pPr>
        <w:spacing w:line="240" w:lineRule="auto"/>
      </w:pPr>
      <w:r>
        <w:separator/>
      </w:r>
    </w:p>
    <w:p w14:paraId="73D309FA" w14:textId="77777777" w:rsidR="00CD0678" w:rsidRDefault="00CD0678"/>
  </w:footnote>
  <w:footnote w:type="continuationSeparator" w:id="0">
    <w:p w14:paraId="6D89B956" w14:textId="77777777" w:rsidR="00CD0678" w:rsidRDefault="00CD0678" w:rsidP="00E26E3A">
      <w:pPr>
        <w:spacing w:line="240" w:lineRule="auto"/>
      </w:pPr>
      <w:r>
        <w:continuationSeparator/>
      </w:r>
    </w:p>
    <w:p w14:paraId="57981B5E" w14:textId="77777777" w:rsidR="00CD0678" w:rsidRDefault="00CD0678"/>
  </w:footnote>
  <w:footnote w:type="continuationNotice" w:id="1">
    <w:p w14:paraId="2D896249" w14:textId="77777777" w:rsidR="00CD0678" w:rsidRDefault="00CD0678">
      <w:pPr>
        <w:spacing w:line="240" w:lineRule="auto"/>
      </w:pPr>
    </w:p>
    <w:p w14:paraId="0A8C6410" w14:textId="77777777" w:rsidR="00CD0678" w:rsidRDefault="00CD06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89A8" w14:textId="14CD4FF0" w:rsidR="004F26E4" w:rsidRPr="006B1EF2" w:rsidRDefault="004F26E4" w:rsidP="00BD04EF">
    <w:pPr>
      <w:pStyle w:val="Zhlav"/>
      <w:tabs>
        <w:tab w:val="clear" w:pos="4513"/>
        <w:tab w:val="clear" w:pos="9026"/>
        <w:tab w:val="left" w:pos="1701"/>
        <w:tab w:val="left" w:pos="3321"/>
      </w:tabs>
      <w:spacing w:before="200"/>
      <w:ind w:left="1701"/>
      <w:rPr>
        <w:b/>
        <w:noProof/>
        <w:color w:val="auto"/>
        <w:sz w:val="28"/>
        <w:szCs w:val="28"/>
        <w:lang w:eastAsia="cs-CZ"/>
      </w:rPr>
    </w:pPr>
    <w:r w:rsidRPr="00331CA6">
      <w:rPr>
        <w:b/>
        <w:noProof/>
        <w:color w:val="auto"/>
        <w:sz w:val="28"/>
        <w:szCs w:val="28"/>
        <w:lang w:eastAsia="cs-CZ"/>
      </w:rPr>
      <w:drawing>
        <wp:anchor distT="0" distB="0" distL="114300" distR="114300" simplePos="0" relativeHeight="251658240" behindDoc="1" locked="0" layoutInCell="1" allowOverlap="1" wp14:anchorId="44DFFBFE" wp14:editId="5FD3088D">
          <wp:simplePos x="0" y="0"/>
          <wp:positionH relativeFrom="column">
            <wp:posOffset>51834</wp:posOffset>
          </wp:positionH>
          <wp:positionV relativeFrom="paragraph">
            <wp:posOffset>114110</wp:posOffset>
          </wp:positionV>
          <wp:extent cx="668740" cy="614150"/>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srcRect r="89362"/>
                  <a:stretch/>
                </pic:blipFill>
                <pic:spPr bwMode="auto">
                  <a:xfrm>
                    <a:off x="0" y="0"/>
                    <a:ext cx="67070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31CA6">
      <w:rPr>
        <w:b/>
        <w:noProof/>
        <w:color w:val="auto"/>
        <w:sz w:val="28"/>
        <w:szCs w:val="28"/>
        <w:lang w:eastAsia="cs-CZ"/>
      </w:rPr>
      <w:t>Ceník p</w:t>
    </w:r>
    <w:r w:rsidRPr="003C79E8">
      <w:rPr>
        <w:b/>
        <w:noProof/>
        <w:color w:val="auto"/>
        <w:sz w:val="28"/>
        <w:szCs w:val="28"/>
        <w:lang w:eastAsia="cs-CZ"/>
      </w:rPr>
      <w:t xml:space="preserve">oštovních služeb a ostatních služeb poskytovaných Českou poštou, s.p., platný </w:t>
    </w:r>
    <w:r w:rsidRPr="006B1EF2">
      <w:rPr>
        <w:b/>
        <w:noProof/>
        <w:color w:val="auto"/>
        <w:sz w:val="28"/>
        <w:szCs w:val="28"/>
        <w:lang w:eastAsia="cs-CZ"/>
      </w:rPr>
      <w:t xml:space="preserve">od </w:t>
    </w:r>
    <w:r>
      <w:rPr>
        <w:b/>
        <w:noProof/>
        <w:color w:val="auto"/>
        <w:sz w:val="28"/>
        <w:szCs w:val="28"/>
        <w:lang w:eastAsia="cs-CZ"/>
      </w:rPr>
      <w:t>1</w:t>
    </w:r>
    <w:r w:rsidRPr="006B1EF2">
      <w:rPr>
        <w:b/>
        <w:noProof/>
        <w:color w:val="auto"/>
        <w:sz w:val="28"/>
        <w:szCs w:val="28"/>
        <w:lang w:eastAsia="cs-CZ"/>
      </w:rPr>
      <w:t xml:space="preserve">. </w:t>
    </w:r>
    <w:r w:rsidR="0032022F">
      <w:rPr>
        <w:b/>
        <w:noProof/>
        <w:color w:val="auto"/>
        <w:sz w:val="28"/>
        <w:szCs w:val="28"/>
        <w:lang w:eastAsia="cs-CZ"/>
      </w:rPr>
      <w:t>1</w:t>
    </w:r>
    <w:ins w:id="1350" w:author="Martinovská Jana Ing. DiS." w:date="2022-08-12T11:51:00Z">
      <w:r w:rsidR="00D63FE3">
        <w:rPr>
          <w:b/>
          <w:noProof/>
          <w:color w:val="auto"/>
          <w:sz w:val="28"/>
          <w:szCs w:val="28"/>
          <w:lang w:eastAsia="cs-CZ"/>
        </w:rPr>
        <w:t>1</w:t>
      </w:r>
    </w:ins>
    <w:del w:id="1351" w:author="Martinovská Jana Ing. DiS." w:date="2022-08-12T11:51:00Z">
      <w:r w:rsidR="0032022F" w:rsidDel="00D63FE3">
        <w:rPr>
          <w:b/>
          <w:noProof/>
          <w:color w:val="auto"/>
          <w:sz w:val="28"/>
          <w:szCs w:val="28"/>
          <w:lang w:eastAsia="cs-CZ"/>
        </w:rPr>
        <w:delText>0</w:delText>
      </w:r>
    </w:del>
    <w:r w:rsidRPr="006B1EF2">
      <w:rPr>
        <w:b/>
        <w:noProof/>
        <w:color w:val="auto"/>
        <w:sz w:val="28"/>
        <w:szCs w:val="28"/>
        <w:lang w:eastAsia="cs-CZ"/>
      </w:rPr>
      <w:t>. 202</w:t>
    </w:r>
    <w:r>
      <w:rPr>
        <w:b/>
        <w:noProof/>
        <w:color w:val="auto"/>
        <w:sz w:val="28"/>
        <w:szCs w:val="28"/>
        <w:lang w:eastAsia="cs-CZ"/>
      </w:rPr>
      <w:t>2</w:t>
    </w:r>
  </w:p>
  <w:p w14:paraId="0858855E" w14:textId="77777777" w:rsidR="004F26E4" w:rsidRDefault="004F26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1B2CBC"/>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 w15:restartNumberingAfterBreak="0">
    <w:nsid w:val="01CD3AF5"/>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F10B33"/>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63104C"/>
    <w:multiLevelType w:val="hybridMultilevel"/>
    <w:tmpl w:val="E634F790"/>
    <w:lvl w:ilvl="0" w:tplc="1AEC13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4084D3E"/>
    <w:multiLevelType w:val="multilevel"/>
    <w:tmpl w:val="26C48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4F722D2"/>
    <w:multiLevelType w:val="hybridMultilevel"/>
    <w:tmpl w:val="DE7CF404"/>
    <w:lvl w:ilvl="0" w:tplc="1F0C967E">
      <w:start w:val="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58E3ACE"/>
    <w:multiLevelType w:val="hybridMultilevel"/>
    <w:tmpl w:val="4036DA90"/>
    <w:lvl w:ilvl="0" w:tplc="3FF89C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5C46459"/>
    <w:multiLevelType w:val="hybridMultilevel"/>
    <w:tmpl w:val="84846094"/>
    <w:lvl w:ilvl="0" w:tplc="FFFFFFFF">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05C7633C"/>
    <w:multiLevelType w:val="hybridMultilevel"/>
    <w:tmpl w:val="186E7934"/>
    <w:lvl w:ilvl="0" w:tplc="57A25646">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06C9717F"/>
    <w:multiLevelType w:val="hybridMultilevel"/>
    <w:tmpl w:val="E17E3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7811AB3"/>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83B7664"/>
    <w:multiLevelType w:val="hybridMultilevel"/>
    <w:tmpl w:val="CFC65898"/>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3" w15:restartNumberingAfterBreak="0">
    <w:nsid w:val="09A95AA1"/>
    <w:multiLevelType w:val="hybridMultilevel"/>
    <w:tmpl w:val="48F2CB0E"/>
    <w:lvl w:ilvl="0" w:tplc="0405000F">
      <w:start w:val="1"/>
      <w:numFmt w:val="decimal"/>
      <w:lvlText w:val="%1."/>
      <w:lvlJc w:val="left"/>
      <w:pPr>
        <w:ind w:left="9433"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09BD44E5"/>
    <w:multiLevelType w:val="multilevel"/>
    <w:tmpl w:val="A9A6D6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B61332B"/>
    <w:multiLevelType w:val="hybridMultilevel"/>
    <w:tmpl w:val="7242D14C"/>
    <w:lvl w:ilvl="0" w:tplc="8160E446">
      <w:start w:val="1"/>
      <w:numFmt w:val="upperRoman"/>
      <w:lvlText w:val="%1."/>
      <w:lvlJc w:val="righ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BC6556B"/>
    <w:multiLevelType w:val="hybridMultilevel"/>
    <w:tmpl w:val="35CE7056"/>
    <w:lvl w:ilvl="0" w:tplc="6486D17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0FC12271"/>
    <w:multiLevelType w:val="multilevel"/>
    <w:tmpl w:val="D01E8B0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2"/>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8"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5B73F6C"/>
    <w:multiLevelType w:val="hybridMultilevel"/>
    <w:tmpl w:val="80526F34"/>
    <w:lvl w:ilvl="0" w:tplc="A1AA9316">
      <w:start w:val="1"/>
      <w:numFmt w:val="lowerLetter"/>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173B79D8"/>
    <w:multiLevelType w:val="hybridMultilevel"/>
    <w:tmpl w:val="44528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7484944"/>
    <w:multiLevelType w:val="hybridMultilevel"/>
    <w:tmpl w:val="709EC098"/>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7496DE1"/>
    <w:multiLevelType w:val="multilevel"/>
    <w:tmpl w:val="CBEA76D4"/>
    <w:lvl w:ilvl="0">
      <w:start w:val="1"/>
      <w:numFmt w:val="decimal"/>
      <w:lvlText w:val="%1"/>
      <w:lvlJc w:val="left"/>
      <w:pPr>
        <w:tabs>
          <w:tab w:val="num" w:pos="454"/>
        </w:tabs>
        <w:ind w:left="454" w:hanging="454"/>
      </w:pPr>
      <w:rPr>
        <w:rFonts w:ascii="Calibri" w:hAnsi="Calibri" w:hint="default"/>
        <w:color w:val="002776"/>
      </w:rPr>
    </w:lvl>
    <w:lvl w:ilvl="1">
      <w:start w:val="1"/>
      <w:numFmt w:val="decimal"/>
      <w:lvlText w:val="%1.%2"/>
      <w:lvlJc w:val="left"/>
      <w:pPr>
        <w:tabs>
          <w:tab w:val="num" w:pos="1134"/>
        </w:tabs>
        <w:ind w:left="1134" w:hanging="680"/>
      </w:pPr>
      <w:rPr>
        <w:rFonts w:ascii="Calibri" w:hAnsi="Calibri" w:hint="default"/>
        <w:color w:val="002776"/>
      </w:rPr>
    </w:lvl>
    <w:lvl w:ilvl="2">
      <w:start w:val="1"/>
      <w:numFmt w:val="decimal"/>
      <w:lvlText w:val="%1.%2.%3"/>
      <w:lvlJc w:val="left"/>
      <w:pPr>
        <w:tabs>
          <w:tab w:val="num" w:pos="2041"/>
        </w:tabs>
        <w:ind w:left="2041" w:hanging="907"/>
      </w:pPr>
      <w:rPr>
        <w:rFonts w:hint="default"/>
        <w:color w:val="002776"/>
      </w:rPr>
    </w:lvl>
    <w:lvl w:ilvl="3">
      <w:start w:val="1"/>
      <w:numFmt w:val="decimal"/>
      <w:lvlText w:val="%1.%2.%3.%4"/>
      <w:lvlJc w:val="left"/>
      <w:pPr>
        <w:tabs>
          <w:tab w:val="num" w:pos="3175"/>
        </w:tabs>
        <w:ind w:left="3175" w:hanging="1134"/>
      </w:pPr>
      <w:rPr>
        <w:rFonts w:hint="default"/>
        <w:color w:val="ECB31B"/>
      </w:rPr>
    </w:lvl>
    <w:lvl w:ilvl="4">
      <w:start w:val="1"/>
      <w:numFmt w:val="decimal"/>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C005C76"/>
    <w:multiLevelType w:val="hybridMultilevel"/>
    <w:tmpl w:val="EBB2CC52"/>
    <w:lvl w:ilvl="0" w:tplc="49EC7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C9A7D4A"/>
    <w:multiLevelType w:val="hybridMultilevel"/>
    <w:tmpl w:val="A8C29738"/>
    <w:lvl w:ilvl="0" w:tplc="131EE5C8">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25" w15:restartNumberingAfterBreak="0">
    <w:nsid w:val="1D7373FD"/>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6" w15:restartNumberingAfterBreak="0">
    <w:nsid w:val="1E47480A"/>
    <w:multiLevelType w:val="multilevel"/>
    <w:tmpl w:val="49DE197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7" w15:restartNumberingAfterBreak="0">
    <w:nsid w:val="20837FB5"/>
    <w:multiLevelType w:val="hybridMultilevel"/>
    <w:tmpl w:val="368ACC12"/>
    <w:lvl w:ilvl="0" w:tplc="299A75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20DF4018"/>
    <w:multiLevelType w:val="hybridMultilevel"/>
    <w:tmpl w:val="2A68606A"/>
    <w:lvl w:ilvl="0" w:tplc="4FF4DAC8">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21782E80"/>
    <w:multiLevelType w:val="hybridMultilevel"/>
    <w:tmpl w:val="59405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43C5D98"/>
    <w:multiLevelType w:val="hybridMultilevel"/>
    <w:tmpl w:val="88F23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6D730CB"/>
    <w:multiLevelType w:val="multilevel"/>
    <w:tmpl w:val="A85A1102"/>
    <w:lvl w:ilvl="0">
      <w:start w:val="1"/>
      <w:numFmt w:val="decimal"/>
      <w:lvlText w:val="%1."/>
      <w:lvlJc w:val="left"/>
      <w:pPr>
        <w:ind w:left="360" w:hanging="360"/>
      </w:pPr>
    </w:lvl>
    <w:lvl w:ilvl="1">
      <w:start w:val="1"/>
      <w:numFmt w:val="decimal"/>
      <w:lvlText w:val="%1.%2."/>
      <w:lvlJc w:val="left"/>
      <w:pPr>
        <w:ind w:left="792" w:hanging="432"/>
      </w:pPr>
      <w:rPr>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8E505DA"/>
    <w:multiLevelType w:val="hybridMultilevel"/>
    <w:tmpl w:val="33A80C58"/>
    <w:lvl w:ilvl="0" w:tplc="071C16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91D7689"/>
    <w:multiLevelType w:val="hybridMultilevel"/>
    <w:tmpl w:val="57F6F194"/>
    <w:lvl w:ilvl="0" w:tplc="CCDA752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9351954"/>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5" w15:restartNumberingAfterBreak="0">
    <w:nsid w:val="2D53088C"/>
    <w:multiLevelType w:val="hybridMultilevel"/>
    <w:tmpl w:val="24763F06"/>
    <w:lvl w:ilvl="0" w:tplc="DF648FC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DF125D3"/>
    <w:multiLevelType w:val="hybridMultilevel"/>
    <w:tmpl w:val="D4E85F02"/>
    <w:lvl w:ilvl="0" w:tplc="2C0C4246">
      <w:start w:val="1"/>
      <w:numFmt w:val="decimal"/>
      <w:lvlText w:val="%1."/>
      <w:lvlJc w:val="left"/>
      <w:pPr>
        <w:ind w:left="360" w:hanging="360"/>
      </w:pPr>
      <w:rPr>
        <w:b/>
      </w:rPr>
    </w:lvl>
    <w:lvl w:ilvl="1" w:tplc="04050001">
      <w:start w:val="1"/>
      <w:numFmt w:val="bullet"/>
      <w:lvlText w:val=""/>
      <w:lvlJc w:val="left"/>
      <w:pPr>
        <w:ind w:left="1800" w:hanging="72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DF67536"/>
    <w:multiLevelType w:val="hybridMultilevel"/>
    <w:tmpl w:val="EA044E7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2F74325E"/>
    <w:multiLevelType w:val="hybridMultilevel"/>
    <w:tmpl w:val="E3F2721C"/>
    <w:lvl w:ilvl="0" w:tplc="4FF4DAC8">
      <w:start w:val="9"/>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2F89584D"/>
    <w:multiLevelType w:val="hybridMultilevel"/>
    <w:tmpl w:val="3836DB2A"/>
    <w:lvl w:ilvl="0" w:tplc="6C5A398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0B26342"/>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1" w15:restartNumberingAfterBreak="0">
    <w:nsid w:val="31E312DE"/>
    <w:multiLevelType w:val="hybridMultilevel"/>
    <w:tmpl w:val="413270B6"/>
    <w:lvl w:ilvl="0" w:tplc="9042B08A">
      <w:start w:val="1"/>
      <w:numFmt w:val="upperLetter"/>
      <w:pStyle w:val="Nadpis3"/>
      <w:lvlText w:val="%1."/>
      <w:lvlJc w:val="left"/>
      <w:pPr>
        <w:ind w:left="501" w:hanging="360"/>
      </w:pPr>
      <w:rPr>
        <w:rFonts w:hint="default"/>
      </w:rPr>
    </w:lvl>
    <w:lvl w:ilvl="1" w:tplc="8A1E02DE">
      <w:start w:val="1"/>
      <w:numFmt w:val="lowerLetter"/>
      <w:lvlText w:val="%2)"/>
      <w:lvlJc w:val="left"/>
      <w:pPr>
        <w:ind w:left="1221" w:hanging="36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2" w15:restartNumberingAfterBreak="0">
    <w:nsid w:val="31FE1BC4"/>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203674A"/>
    <w:multiLevelType w:val="hybridMultilevel"/>
    <w:tmpl w:val="7F3ED68A"/>
    <w:lvl w:ilvl="0" w:tplc="421CAFD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41671A5"/>
    <w:multiLevelType w:val="hybridMultilevel"/>
    <w:tmpl w:val="54BC388C"/>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45" w15:restartNumberingAfterBreak="0">
    <w:nsid w:val="348D36F9"/>
    <w:multiLevelType w:val="hybridMultilevel"/>
    <w:tmpl w:val="0540DC9A"/>
    <w:lvl w:ilvl="0" w:tplc="8B1E964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7C540FF"/>
    <w:multiLevelType w:val="hybridMultilevel"/>
    <w:tmpl w:val="85B4DE98"/>
    <w:lvl w:ilvl="0" w:tplc="B5C007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37C65B12"/>
    <w:multiLevelType w:val="hybridMultilevel"/>
    <w:tmpl w:val="1800340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3A406D64"/>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9" w15:restartNumberingAfterBreak="0">
    <w:nsid w:val="3D053BE6"/>
    <w:multiLevelType w:val="multilevel"/>
    <w:tmpl w:val="2B3041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DC737D2"/>
    <w:multiLevelType w:val="multilevel"/>
    <w:tmpl w:val="197050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6"/>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1" w15:restartNumberingAfterBreak="0">
    <w:nsid w:val="3DFE0BA6"/>
    <w:multiLevelType w:val="multilevel"/>
    <w:tmpl w:val="982C585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sz w:val="28"/>
        <w:szCs w:val="24"/>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2" w15:restartNumberingAfterBreak="0">
    <w:nsid w:val="3F3A551F"/>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0D8657F"/>
    <w:multiLevelType w:val="hybridMultilevel"/>
    <w:tmpl w:val="E9F2A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42C55470"/>
    <w:multiLevelType w:val="multilevel"/>
    <w:tmpl w:val="49DE197E"/>
    <w:numStyleLink w:val="NumHeading"/>
  </w:abstractNum>
  <w:abstractNum w:abstractNumId="55" w15:restartNumberingAfterBreak="0">
    <w:nsid w:val="438C2344"/>
    <w:multiLevelType w:val="hybridMultilevel"/>
    <w:tmpl w:val="18C82B86"/>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56" w15:restartNumberingAfterBreak="0">
    <w:nsid w:val="457D05F7"/>
    <w:multiLevelType w:val="hybridMultilevel"/>
    <w:tmpl w:val="0D00225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47467B1A"/>
    <w:multiLevelType w:val="hybridMultilevel"/>
    <w:tmpl w:val="EE44403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7F71838"/>
    <w:multiLevelType w:val="singleLevel"/>
    <w:tmpl w:val="81AC172C"/>
    <w:lvl w:ilvl="0">
      <w:start w:val="1"/>
      <w:numFmt w:val="decimal"/>
      <w:lvlText w:val="%1."/>
      <w:lvlJc w:val="left"/>
      <w:pPr>
        <w:tabs>
          <w:tab w:val="num" w:pos="644"/>
        </w:tabs>
        <w:ind w:left="644" w:hanging="360"/>
      </w:pPr>
    </w:lvl>
  </w:abstractNum>
  <w:abstractNum w:abstractNumId="59" w15:restartNumberingAfterBreak="0">
    <w:nsid w:val="48134BDF"/>
    <w:multiLevelType w:val="hybridMultilevel"/>
    <w:tmpl w:val="AC6A0FAC"/>
    <w:lvl w:ilvl="0" w:tplc="7B887C9C">
      <w:numFmt w:val="bullet"/>
      <w:lvlText w:val="-"/>
      <w:lvlJc w:val="left"/>
      <w:pPr>
        <w:ind w:left="1038" w:hanging="360"/>
      </w:pPr>
      <w:rPr>
        <w:rFonts w:ascii="Times New Roman" w:eastAsia="Times New Roman" w:hAnsi="Times New Roman" w:cs="Times New Roman"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60" w15:restartNumberingAfterBreak="0">
    <w:nsid w:val="483B455C"/>
    <w:multiLevelType w:val="hybridMultilevel"/>
    <w:tmpl w:val="DB4A4C26"/>
    <w:lvl w:ilvl="0" w:tplc="A7DC477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hint="default"/>
        <w:color w:val="ECB31B"/>
        <w:u w:color="FFFFFF"/>
      </w:rPr>
    </w:lvl>
    <w:lvl w:ilvl="1">
      <w:start w:val="1"/>
      <w:numFmt w:val="bullet"/>
      <w:pStyle w:val="cpListBullet2"/>
      <w:lvlText w:val=""/>
      <w:lvlJc w:val="left"/>
      <w:pPr>
        <w:tabs>
          <w:tab w:val="num" w:pos="907"/>
        </w:tabs>
        <w:ind w:left="907" w:hanging="453"/>
      </w:pPr>
      <w:rPr>
        <w:rFonts w:ascii="Symbol" w:hAnsi="Symbol" w:hint="default"/>
        <w:color w:val="ECB31B"/>
      </w:rPr>
    </w:lvl>
    <w:lvl w:ilvl="2">
      <w:start w:val="1"/>
      <w:numFmt w:val="bullet"/>
      <w:pStyle w:val="cpListBullet3"/>
      <w:lvlText w:val=""/>
      <w:lvlJc w:val="left"/>
      <w:pPr>
        <w:tabs>
          <w:tab w:val="num" w:pos="1361"/>
        </w:tabs>
        <w:ind w:left="1361" w:hanging="454"/>
      </w:pPr>
      <w:rPr>
        <w:rFonts w:ascii="Symbol" w:hAnsi="Symbol" w:hint="default"/>
        <w:color w:val="ECB31B"/>
      </w:rPr>
    </w:lvl>
    <w:lvl w:ilvl="3">
      <w:start w:val="1"/>
      <w:numFmt w:val="bullet"/>
      <w:pStyle w:val="cpListBullet4"/>
      <w:lvlText w:val=""/>
      <w:lvlJc w:val="left"/>
      <w:pPr>
        <w:tabs>
          <w:tab w:val="num" w:pos="1814"/>
        </w:tabs>
        <w:ind w:left="1814" w:hanging="453"/>
      </w:pPr>
      <w:rPr>
        <w:rFonts w:ascii="Symbol" w:hAnsi="Symbol" w:hint="default"/>
        <w:color w:val="ECB31B"/>
      </w:rPr>
    </w:lvl>
    <w:lvl w:ilvl="4">
      <w:start w:val="1"/>
      <w:numFmt w:val="bullet"/>
      <w:pStyle w:val="cpListBullet5"/>
      <w:lvlText w:val=""/>
      <w:lvlJc w:val="left"/>
      <w:pPr>
        <w:tabs>
          <w:tab w:val="num" w:pos="2268"/>
        </w:tabs>
        <w:ind w:left="2268" w:hanging="454"/>
      </w:pPr>
      <w:rPr>
        <w:rFonts w:ascii="Symbol" w:hAnsi="Symbol" w:hint="default"/>
        <w:color w:val="ECB31B"/>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499D61B7"/>
    <w:multiLevelType w:val="multilevel"/>
    <w:tmpl w:val="8626F9C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8"/>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3" w15:restartNumberingAfterBreak="0">
    <w:nsid w:val="4B0F3757"/>
    <w:multiLevelType w:val="hybridMultilevel"/>
    <w:tmpl w:val="A4CCD4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4B570AE6"/>
    <w:multiLevelType w:val="hybridMultilevel"/>
    <w:tmpl w:val="9E769CBE"/>
    <w:lvl w:ilvl="0" w:tplc="2CAAE4E4">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5" w15:restartNumberingAfterBreak="0">
    <w:nsid w:val="4BC0448A"/>
    <w:multiLevelType w:val="hybridMultilevel"/>
    <w:tmpl w:val="863E994C"/>
    <w:lvl w:ilvl="0" w:tplc="BB402ABA">
      <w:numFmt w:val="bullet"/>
      <w:lvlText w:val="-"/>
      <w:lvlJc w:val="left"/>
      <w:pPr>
        <w:ind w:left="3479"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4BF96677"/>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4D9B78AF"/>
    <w:multiLevelType w:val="hybridMultilevel"/>
    <w:tmpl w:val="C67AF0F8"/>
    <w:lvl w:ilvl="0" w:tplc="A1AA93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8" w15:restartNumberingAfterBreak="0">
    <w:nsid w:val="4E22256B"/>
    <w:multiLevelType w:val="hybridMultilevel"/>
    <w:tmpl w:val="FEDC0AA2"/>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9" w15:restartNumberingAfterBreak="0">
    <w:nsid w:val="4EC64FFB"/>
    <w:multiLevelType w:val="hybridMultilevel"/>
    <w:tmpl w:val="B6BCBFC4"/>
    <w:lvl w:ilvl="0" w:tplc="4FFAB8BC">
      <w:numFmt w:val="bullet"/>
      <w:lvlText w:val=""/>
      <w:lvlJc w:val="left"/>
      <w:pPr>
        <w:ind w:left="252" w:hanging="360"/>
      </w:pPr>
      <w:rPr>
        <w:rFonts w:ascii="Symbol" w:eastAsiaTheme="minorHAnsi" w:hAnsi="Symbol" w:cs="Arial" w:hint="default"/>
        <w:color w:val="FF0000"/>
      </w:rPr>
    </w:lvl>
    <w:lvl w:ilvl="1" w:tplc="04050003" w:tentative="1">
      <w:start w:val="1"/>
      <w:numFmt w:val="bullet"/>
      <w:lvlText w:val="o"/>
      <w:lvlJc w:val="left"/>
      <w:pPr>
        <w:ind w:left="972" w:hanging="360"/>
      </w:pPr>
      <w:rPr>
        <w:rFonts w:ascii="Courier New" w:hAnsi="Courier New" w:cs="Courier New" w:hint="default"/>
      </w:rPr>
    </w:lvl>
    <w:lvl w:ilvl="2" w:tplc="04050005" w:tentative="1">
      <w:start w:val="1"/>
      <w:numFmt w:val="bullet"/>
      <w:lvlText w:val=""/>
      <w:lvlJc w:val="left"/>
      <w:pPr>
        <w:ind w:left="1692" w:hanging="360"/>
      </w:pPr>
      <w:rPr>
        <w:rFonts w:ascii="Wingdings" w:hAnsi="Wingdings" w:hint="default"/>
      </w:rPr>
    </w:lvl>
    <w:lvl w:ilvl="3" w:tplc="04050001" w:tentative="1">
      <w:start w:val="1"/>
      <w:numFmt w:val="bullet"/>
      <w:lvlText w:val=""/>
      <w:lvlJc w:val="left"/>
      <w:pPr>
        <w:ind w:left="2412" w:hanging="360"/>
      </w:pPr>
      <w:rPr>
        <w:rFonts w:ascii="Symbol" w:hAnsi="Symbol" w:hint="default"/>
      </w:rPr>
    </w:lvl>
    <w:lvl w:ilvl="4" w:tplc="04050003" w:tentative="1">
      <w:start w:val="1"/>
      <w:numFmt w:val="bullet"/>
      <w:lvlText w:val="o"/>
      <w:lvlJc w:val="left"/>
      <w:pPr>
        <w:ind w:left="3132" w:hanging="360"/>
      </w:pPr>
      <w:rPr>
        <w:rFonts w:ascii="Courier New" w:hAnsi="Courier New" w:cs="Courier New" w:hint="default"/>
      </w:rPr>
    </w:lvl>
    <w:lvl w:ilvl="5" w:tplc="04050005" w:tentative="1">
      <w:start w:val="1"/>
      <w:numFmt w:val="bullet"/>
      <w:lvlText w:val=""/>
      <w:lvlJc w:val="left"/>
      <w:pPr>
        <w:ind w:left="3852" w:hanging="360"/>
      </w:pPr>
      <w:rPr>
        <w:rFonts w:ascii="Wingdings" w:hAnsi="Wingdings" w:hint="default"/>
      </w:rPr>
    </w:lvl>
    <w:lvl w:ilvl="6" w:tplc="04050001" w:tentative="1">
      <w:start w:val="1"/>
      <w:numFmt w:val="bullet"/>
      <w:lvlText w:val=""/>
      <w:lvlJc w:val="left"/>
      <w:pPr>
        <w:ind w:left="4572" w:hanging="360"/>
      </w:pPr>
      <w:rPr>
        <w:rFonts w:ascii="Symbol" w:hAnsi="Symbol" w:hint="default"/>
      </w:rPr>
    </w:lvl>
    <w:lvl w:ilvl="7" w:tplc="04050003" w:tentative="1">
      <w:start w:val="1"/>
      <w:numFmt w:val="bullet"/>
      <w:lvlText w:val="o"/>
      <w:lvlJc w:val="left"/>
      <w:pPr>
        <w:ind w:left="5292" w:hanging="360"/>
      </w:pPr>
      <w:rPr>
        <w:rFonts w:ascii="Courier New" w:hAnsi="Courier New" w:cs="Courier New" w:hint="default"/>
      </w:rPr>
    </w:lvl>
    <w:lvl w:ilvl="8" w:tplc="04050005" w:tentative="1">
      <w:start w:val="1"/>
      <w:numFmt w:val="bullet"/>
      <w:lvlText w:val=""/>
      <w:lvlJc w:val="left"/>
      <w:pPr>
        <w:ind w:left="6012" w:hanging="360"/>
      </w:pPr>
      <w:rPr>
        <w:rFonts w:ascii="Wingdings" w:hAnsi="Wingdings" w:hint="default"/>
      </w:rPr>
    </w:lvl>
  </w:abstractNum>
  <w:abstractNum w:abstractNumId="70" w15:restartNumberingAfterBreak="0">
    <w:nsid w:val="4EE91511"/>
    <w:multiLevelType w:val="hybridMultilevel"/>
    <w:tmpl w:val="023E50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51212F4E"/>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56303039"/>
    <w:multiLevelType w:val="hybridMultilevel"/>
    <w:tmpl w:val="609A847A"/>
    <w:lvl w:ilvl="0" w:tplc="342E1CC8">
      <w:start w:val="1"/>
      <w:numFmt w:val="upperRoman"/>
      <w:lvlText w:val="%1."/>
      <w:lvlJc w:val="right"/>
      <w:pPr>
        <w:ind w:left="4188" w:hanging="360"/>
      </w:pPr>
      <w:rPr>
        <w:rFonts w:hint="default"/>
      </w:rPr>
    </w:lvl>
    <w:lvl w:ilvl="1" w:tplc="F9525A28">
      <w:start w:val="1"/>
      <w:numFmt w:val="upperLetter"/>
      <w:lvlText w:val="%2."/>
      <w:lvlJc w:val="left"/>
      <w:pPr>
        <w:ind w:left="4908" w:hanging="360"/>
      </w:pPr>
      <w:rPr>
        <w:rFonts w:hint="default"/>
      </w:r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73" w15:restartNumberingAfterBreak="0">
    <w:nsid w:val="57151800"/>
    <w:multiLevelType w:val="multilevel"/>
    <w:tmpl w:val="ED567A68"/>
    <w:numStyleLink w:val="cpNumbering"/>
  </w:abstractNum>
  <w:abstractNum w:abstractNumId="74" w15:restartNumberingAfterBreak="0">
    <w:nsid w:val="57BF1394"/>
    <w:multiLevelType w:val="hybridMultilevel"/>
    <w:tmpl w:val="042A158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58B31A81"/>
    <w:multiLevelType w:val="hybridMultilevel"/>
    <w:tmpl w:val="6B561C7E"/>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58CA196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77" w15:restartNumberingAfterBreak="0">
    <w:nsid w:val="58F161DC"/>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5B563E84"/>
    <w:multiLevelType w:val="hybridMultilevel"/>
    <w:tmpl w:val="F4E4770A"/>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79" w15:restartNumberingAfterBreak="0">
    <w:nsid w:val="5C770027"/>
    <w:multiLevelType w:val="hybridMultilevel"/>
    <w:tmpl w:val="84F8B7DE"/>
    <w:lvl w:ilvl="0" w:tplc="4F1C5CD0">
      <w:start w:val="1"/>
      <w:numFmt w:val="bullet"/>
      <w:lvlText w:val=""/>
      <w:lvlJc w:val="left"/>
      <w:pPr>
        <w:ind w:left="1080" w:hanging="360"/>
      </w:pPr>
      <w:rPr>
        <w:rFonts w:ascii="Symbol" w:hAnsi="Symbol" w:hint="default"/>
        <w:sz w:val="16"/>
        <w:szCs w:val="1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0" w15:restartNumberingAfterBreak="0">
    <w:nsid w:val="5D2F20B1"/>
    <w:multiLevelType w:val="hybridMultilevel"/>
    <w:tmpl w:val="C5166622"/>
    <w:lvl w:ilvl="0" w:tplc="8E9090D8">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1" w15:restartNumberingAfterBreak="0">
    <w:nsid w:val="5DE02F9D"/>
    <w:multiLevelType w:val="hybridMultilevel"/>
    <w:tmpl w:val="46929BB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62A9263E"/>
    <w:multiLevelType w:val="hybridMultilevel"/>
    <w:tmpl w:val="C2D61AAE"/>
    <w:lvl w:ilvl="0" w:tplc="BD80817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63F44EDB"/>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4" w15:restartNumberingAfterBreak="0">
    <w:nsid w:val="64276A94"/>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64B96C52"/>
    <w:multiLevelType w:val="hybridMultilevel"/>
    <w:tmpl w:val="9182CD88"/>
    <w:lvl w:ilvl="0" w:tplc="0405000F">
      <w:start w:val="1"/>
      <w:numFmt w:val="decimal"/>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66BF08C3"/>
    <w:multiLevelType w:val="hybridMultilevel"/>
    <w:tmpl w:val="9EEEB15E"/>
    <w:lvl w:ilvl="0" w:tplc="922870E0">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676E3890"/>
    <w:multiLevelType w:val="hybridMultilevel"/>
    <w:tmpl w:val="4DEA6B9C"/>
    <w:lvl w:ilvl="0" w:tplc="26783A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6D647173"/>
    <w:multiLevelType w:val="hybridMultilevel"/>
    <w:tmpl w:val="C3B690AE"/>
    <w:lvl w:ilvl="0" w:tplc="47285F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6DD311B0"/>
    <w:multiLevelType w:val="hybridMultilevel"/>
    <w:tmpl w:val="A5E8238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0" w15:restartNumberingAfterBreak="0">
    <w:nsid w:val="722961FF"/>
    <w:multiLevelType w:val="hybridMultilevel"/>
    <w:tmpl w:val="FC5297B2"/>
    <w:lvl w:ilvl="0" w:tplc="7F10180A">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72660827"/>
    <w:multiLevelType w:val="hybridMultilevel"/>
    <w:tmpl w:val="0C36C880"/>
    <w:lvl w:ilvl="0" w:tplc="C786E4CC">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73346073"/>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736A710A"/>
    <w:multiLevelType w:val="hybridMultilevel"/>
    <w:tmpl w:val="722EEBC0"/>
    <w:lvl w:ilvl="0" w:tplc="E7DC80B4">
      <w:start w:val="1"/>
      <w:numFmt w:val="decimal"/>
      <w:lvlText w:val="%1."/>
      <w:lvlJc w:val="left"/>
      <w:pPr>
        <w:ind w:left="360" w:hanging="360"/>
      </w:pPr>
      <w:rPr>
        <w:rFonts w:hint="default"/>
        <w:b/>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4" w15:restartNumberingAfterBreak="0">
    <w:nsid w:val="76031EA6"/>
    <w:multiLevelType w:val="multilevel"/>
    <w:tmpl w:val="C4824F7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95" w15:restartNumberingAfterBreak="0">
    <w:nsid w:val="766B47F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96" w15:restartNumberingAfterBreak="0">
    <w:nsid w:val="781C2B0F"/>
    <w:multiLevelType w:val="hybridMultilevel"/>
    <w:tmpl w:val="5176A01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78AA64F8"/>
    <w:multiLevelType w:val="hybridMultilevel"/>
    <w:tmpl w:val="C2188DA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79700EF5"/>
    <w:multiLevelType w:val="hybridMultilevel"/>
    <w:tmpl w:val="F55EC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7CC272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7F57023B"/>
    <w:multiLevelType w:val="hybridMultilevel"/>
    <w:tmpl w:val="A6E639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72900472">
    <w:abstractNumId w:val="26"/>
  </w:num>
  <w:num w:numId="2" w16cid:durableId="1100831980">
    <w:abstractNumId w:val="0"/>
  </w:num>
  <w:num w:numId="3" w16cid:durableId="783234368">
    <w:abstractNumId w:val="61"/>
  </w:num>
  <w:num w:numId="4" w16cid:durableId="1119027434">
    <w:abstractNumId w:val="18"/>
  </w:num>
  <w:num w:numId="5" w16cid:durableId="1163550645">
    <w:abstractNumId w:val="73"/>
  </w:num>
  <w:num w:numId="6" w16cid:durableId="675620159">
    <w:abstractNumId w:val="54"/>
  </w:num>
  <w:num w:numId="7" w16cid:durableId="1620212034">
    <w:abstractNumId w:val="41"/>
  </w:num>
  <w:num w:numId="8" w16cid:durableId="2046100743">
    <w:abstractNumId w:val="29"/>
  </w:num>
  <w:num w:numId="9" w16cid:durableId="1730690712">
    <w:abstractNumId w:val="12"/>
  </w:num>
  <w:num w:numId="10" w16cid:durableId="54740172">
    <w:abstractNumId w:val="36"/>
  </w:num>
  <w:num w:numId="11" w16cid:durableId="1817260855">
    <w:abstractNumId w:val="90"/>
  </w:num>
  <w:num w:numId="12" w16cid:durableId="806556025">
    <w:abstractNumId w:val="38"/>
  </w:num>
  <w:num w:numId="13" w16cid:durableId="205604263">
    <w:abstractNumId w:val="99"/>
  </w:num>
  <w:num w:numId="14" w16cid:durableId="1562473259">
    <w:abstractNumId w:val="2"/>
  </w:num>
  <w:num w:numId="15" w16cid:durableId="1608346809">
    <w:abstractNumId w:val="11"/>
  </w:num>
  <w:num w:numId="16" w16cid:durableId="925186355">
    <w:abstractNumId w:val="52"/>
  </w:num>
  <w:num w:numId="17" w16cid:durableId="1580140281">
    <w:abstractNumId w:val="6"/>
  </w:num>
  <w:num w:numId="18" w16cid:durableId="1040327686">
    <w:abstractNumId w:val="19"/>
  </w:num>
  <w:num w:numId="19" w16cid:durableId="442769561">
    <w:abstractNumId w:val="53"/>
  </w:num>
  <w:num w:numId="20" w16cid:durableId="980185341">
    <w:abstractNumId w:val="91"/>
  </w:num>
  <w:num w:numId="21" w16cid:durableId="783111162">
    <w:abstractNumId w:val="7"/>
  </w:num>
  <w:num w:numId="22" w16cid:durableId="1152134981">
    <w:abstractNumId w:val="82"/>
  </w:num>
  <w:num w:numId="23" w16cid:durableId="697395439">
    <w:abstractNumId w:val="74"/>
  </w:num>
  <w:num w:numId="24" w16cid:durableId="31200694">
    <w:abstractNumId w:val="35"/>
  </w:num>
  <w:num w:numId="25" w16cid:durableId="2101025549">
    <w:abstractNumId w:val="32"/>
  </w:num>
  <w:num w:numId="26" w16cid:durableId="467674721">
    <w:abstractNumId w:val="59"/>
  </w:num>
  <w:num w:numId="27" w16cid:durableId="1991517691">
    <w:abstractNumId w:val="92"/>
  </w:num>
  <w:num w:numId="28" w16cid:durableId="45573093">
    <w:abstractNumId w:val="64"/>
  </w:num>
  <w:num w:numId="29" w16cid:durableId="1612277653">
    <w:abstractNumId w:val="86"/>
  </w:num>
  <w:num w:numId="30" w16cid:durableId="1469516253">
    <w:abstractNumId w:val="45"/>
  </w:num>
  <w:num w:numId="31" w16cid:durableId="587077219">
    <w:abstractNumId w:val="33"/>
  </w:num>
  <w:num w:numId="32" w16cid:durableId="1714572032">
    <w:abstractNumId w:val="80"/>
  </w:num>
  <w:num w:numId="33" w16cid:durableId="1613396083">
    <w:abstractNumId w:val="84"/>
  </w:num>
  <w:num w:numId="34" w16cid:durableId="566955892">
    <w:abstractNumId w:val="60"/>
  </w:num>
  <w:num w:numId="35" w16cid:durableId="235743242">
    <w:abstractNumId w:val="47"/>
  </w:num>
  <w:num w:numId="36" w16cid:durableId="452403452">
    <w:abstractNumId w:val="81"/>
  </w:num>
  <w:num w:numId="37" w16cid:durableId="2035880420">
    <w:abstractNumId w:val="96"/>
  </w:num>
  <w:num w:numId="38" w16cid:durableId="264730200">
    <w:abstractNumId w:val="71"/>
  </w:num>
  <w:num w:numId="39" w16cid:durableId="1662344563">
    <w:abstractNumId w:val="42"/>
  </w:num>
  <w:num w:numId="40" w16cid:durableId="342515890">
    <w:abstractNumId w:val="24"/>
  </w:num>
  <w:num w:numId="41" w16cid:durableId="1959605752">
    <w:abstractNumId w:val="77"/>
  </w:num>
  <w:num w:numId="42" w16cid:durableId="1175805754">
    <w:abstractNumId w:val="70"/>
  </w:num>
  <w:num w:numId="43" w16cid:durableId="1858495998">
    <w:abstractNumId w:val="55"/>
  </w:num>
  <w:num w:numId="44" w16cid:durableId="1005088073">
    <w:abstractNumId w:val="78"/>
  </w:num>
  <w:num w:numId="45" w16cid:durableId="102772964">
    <w:abstractNumId w:val="94"/>
  </w:num>
  <w:num w:numId="46" w16cid:durableId="32730840">
    <w:abstractNumId w:val="50"/>
  </w:num>
  <w:num w:numId="47" w16cid:durableId="1179781141">
    <w:abstractNumId w:val="62"/>
  </w:num>
  <w:num w:numId="48" w16cid:durableId="1916085751">
    <w:abstractNumId w:val="30"/>
  </w:num>
  <w:num w:numId="49" w16cid:durableId="1339774584">
    <w:abstractNumId w:val="31"/>
  </w:num>
  <w:num w:numId="50" w16cid:durableId="1912764869">
    <w:abstractNumId w:val="75"/>
  </w:num>
  <w:num w:numId="51" w16cid:durableId="373817725">
    <w:abstractNumId w:val="20"/>
  </w:num>
  <w:num w:numId="52" w16cid:durableId="81727359">
    <w:abstractNumId w:val="44"/>
  </w:num>
  <w:num w:numId="53" w16cid:durableId="546914484">
    <w:abstractNumId w:val="88"/>
  </w:num>
  <w:num w:numId="54" w16cid:durableId="1911302444">
    <w:abstractNumId w:val="65"/>
  </w:num>
  <w:num w:numId="55" w16cid:durableId="392849355">
    <w:abstractNumId w:val="98"/>
  </w:num>
  <w:num w:numId="56" w16cid:durableId="1089544096">
    <w:abstractNumId w:val="21"/>
  </w:num>
  <w:num w:numId="57" w16cid:durableId="1717465113">
    <w:abstractNumId w:val="8"/>
  </w:num>
  <w:num w:numId="58" w16cid:durableId="657349477">
    <w:abstractNumId w:val="17"/>
  </w:num>
  <w:num w:numId="59" w16cid:durableId="1375085161">
    <w:abstractNumId w:val="76"/>
  </w:num>
  <w:num w:numId="60" w16cid:durableId="767651321">
    <w:abstractNumId w:val="66"/>
  </w:num>
  <w:num w:numId="61" w16cid:durableId="1203329146">
    <w:abstractNumId w:val="49"/>
  </w:num>
  <w:num w:numId="62" w16cid:durableId="1895651201">
    <w:abstractNumId w:val="23"/>
  </w:num>
  <w:num w:numId="63" w16cid:durableId="793138238">
    <w:abstractNumId w:val="4"/>
  </w:num>
  <w:num w:numId="64" w16cid:durableId="2124104976">
    <w:abstractNumId w:val="27"/>
  </w:num>
  <w:num w:numId="65" w16cid:durableId="2135521583">
    <w:abstractNumId w:val="46"/>
  </w:num>
  <w:num w:numId="66" w16cid:durableId="1200126880">
    <w:abstractNumId w:val="25"/>
  </w:num>
  <w:num w:numId="67" w16cid:durableId="1301305681">
    <w:abstractNumId w:val="13"/>
  </w:num>
  <w:num w:numId="68" w16cid:durableId="932084154">
    <w:abstractNumId w:val="14"/>
  </w:num>
  <w:num w:numId="69" w16cid:durableId="1904639299">
    <w:abstractNumId w:val="56"/>
  </w:num>
  <w:num w:numId="70" w16cid:durableId="1159350120">
    <w:abstractNumId w:val="37"/>
  </w:num>
  <w:num w:numId="71" w16cid:durableId="511064678">
    <w:abstractNumId w:val="89"/>
  </w:num>
  <w:num w:numId="72" w16cid:durableId="2125688599">
    <w:abstractNumId w:val="85"/>
  </w:num>
  <w:num w:numId="73" w16cid:durableId="487408338">
    <w:abstractNumId w:val="93"/>
  </w:num>
  <w:num w:numId="74" w16cid:durableId="1956017453">
    <w:abstractNumId w:val="9"/>
  </w:num>
  <w:num w:numId="75" w16cid:durableId="182981208">
    <w:abstractNumId w:val="39"/>
  </w:num>
  <w:num w:numId="76" w16cid:durableId="1179585365">
    <w:abstractNumId w:val="43"/>
  </w:num>
  <w:num w:numId="77" w16cid:durableId="1443456851">
    <w:abstractNumId w:val="15"/>
  </w:num>
  <w:num w:numId="78" w16cid:durableId="2058970150">
    <w:abstractNumId w:val="95"/>
  </w:num>
  <w:num w:numId="79" w16cid:durableId="462114434">
    <w:abstractNumId w:val="72"/>
  </w:num>
  <w:num w:numId="80" w16cid:durableId="1931232277">
    <w:abstractNumId w:val="87"/>
  </w:num>
  <w:num w:numId="81" w16cid:durableId="2003386929">
    <w:abstractNumId w:val="67"/>
  </w:num>
  <w:num w:numId="82" w16cid:durableId="743721223">
    <w:abstractNumId w:val="69"/>
  </w:num>
  <w:num w:numId="83" w16cid:durableId="1973248340">
    <w:abstractNumId w:val="68"/>
  </w:num>
  <w:num w:numId="84" w16cid:durableId="820846529">
    <w:abstractNumId w:val="63"/>
  </w:num>
  <w:num w:numId="85" w16cid:durableId="958877377">
    <w:abstractNumId w:val="41"/>
  </w:num>
  <w:num w:numId="86" w16cid:durableId="1015619850">
    <w:abstractNumId w:val="79"/>
  </w:num>
  <w:num w:numId="87" w16cid:durableId="1620450132">
    <w:abstractNumId w:val="10"/>
  </w:num>
  <w:num w:numId="88" w16cid:durableId="296683501">
    <w:abstractNumId w:val="22"/>
  </w:num>
  <w:num w:numId="89" w16cid:durableId="18448596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617570151">
    <w:abstractNumId w:val="41"/>
  </w:num>
  <w:num w:numId="91" w16cid:durableId="1875920642">
    <w:abstractNumId w:val="41"/>
  </w:num>
  <w:num w:numId="92" w16cid:durableId="353267753">
    <w:abstractNumId w:val="5"/>
  </w:num>
  <w:num w:numId="93" w16cid:durableId="3086788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485439489">
    <w:abstractNumId w:val="28"/>
  </w:num>
  <w:num w:numId="95" w16cid:durableId="343016425">
    <w:abstractNumId w:val="58"/>
  </w:num>
  <w:num w:numId="96" w16cid:durableId="254828727">
    <w:abstractNumId w:val="41"/>
  </w:num>
  <w:num w:numId="97" w16cid:durableId="1808163686">
    <w:abstractNumId w:val="16"/>
  </w:num>
  <w:num w:numId="98" w16cid:durableId="231158444">
    <w:abstractNumId w:val="48"/>
  </w:num>
  <w:num w:numId="99" w16cid:durableId="492113767">
    <w:abstractNumId w:val="40"/>
  </w:num>
  <w:num w:numId="100" w16cid:durableId="329409729">
    <w:abstractNumId w:val="100"/>
  </w:num>
  <w:num w:numId="101" w16cid:durableId="562566990">
    <w:abstractNumId w:val="57"/>
  </w:num>
  <w:num w:numId="102" w16cid:durableId="410080234">
    <w:abstractNumId w:val="3"/>
  </w:num>
  <w:num w:numId="103" w16cid:durableId="74865064">
    <w:abstractNumId w:val="51"/>
  </w:num>
  <w:num w:numId="104" w16cid:durableId="853612635">
    <w:abstractNumId w:val="83"/>
  </w:num>
  <w:num w:numId="105" w16cid:durableId="406270959">
    <w:abstractNumId w:val="1"/>
  </w:num>
  <w:num w:numId="106" w16cid:durableId="961426252">
    <w:abstractNumId w:val="34"/>
  </w:num>
  <w:num w:numId="107" w16cid:durableId="1837842254">
    <w:abstractNumId w:val="97"/>
  </w:num>
  <w:numIdMacAtCleanup w:val="10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ovská Jana Ing. DiS.">
    <w15:presenceInfo w15:providerId="AD" w15:userId="S::martinovska.jana@cpost.cz::6eb4f716-99fb-4bd7-b33d-34858875d7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cs-CZ" w:vendorID="64" w:dllVersion="0"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trackRevisions/>
  <w:defaultTabStop w:val="709"/>
  <w:hyphenationZone w:val="425"/>
  <w:drawingGridHorizontalSpacing w:val="110"/>
  <w:displayHorizontalDrawingGridEvery w:val="2"/>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4F"/>
    <w:rsid w:val="00000665"/>
    <w:rsid w:val="00000695"/>
    <w:rsid w:val="000006C6"/>
    <w:rsid w:val="00000953"/>
    <w:rsid w:val="000009CF"/>
    <w:rsid w:val="00000E6D"/>
    <w:rsid w:val="00000F6F"/>
    <w:rsid w:val="00001410"/>
    <w:rsid w:val="000018AB"/>
    <w:rsid w:val="00001BFC"/>
    <w:rsid w:val="00001E19"/>
    <w:rsid w:val="00002077"/>
    <w:rsid w:val="00002533"/>
    <w:rsid w:val="000027B4"/>
    <w:rsid w:val="00002842"/>
    <w:rsid w:val="00002AC2"/>
    <w:rsid w:val="00002C19"/>
    <w:rsid w:val="00002C1D"/>
    <w:rsid w:val="00002F2A"/>
    <w:rsid w:val="00003124"/>
    <w:rsid w:val="000034AF"/>
    <w:rsid w:val="00003974"/>
    <w:rsid w:val="00003A95"/>
    <w:rsid w:val="00003CD0"/>
    <w:rsid w:val="00003D4A"/>
    <w:rsid w:val="00004504"/>
    <w:rsid w:val="00004801"/>
    <w:rsid w:val="00004AB6"/>
    <w:rsid w:val="00004E9C"/>
    <w:rsid w:val="0000506C"/>
    <w:rsid w:val="00005300"/>
    <w:rsid w:val="00005985"/>
    <w:rsid w:val="000059EE"/>
    <w:rsid w:val="00005AA5"/>
    <w:rsid w:val="0000679D"/>
    <w:rsid w:val="0000691C"/>
    <w:rsid w:val="00006D5D"/>
    <w:rsid w:val="00006F12"/>
    <w:rsid w:val="00007939"/>
    <w:rsid w:val="000109A3"/>
    <w:rsid w:val="000117E5"/>
    <w:rsid w:val="00012416"/>
    <w:rsid w:val="00012934"/>
    <w:rsid w:val="00012DD6"/>
    <w:rsid w:val="00012F40"/>
    <w:rsid w:val="00012F4B"/>
    <w:rsid w:val="000136B5"/>
    <w:rsid w:val="00013A14"/>
    <w:rsid w:val="00013A2E"/>
    <w:rsid w:val="00013C02"/>
    <w:rsid w:val="00014049"/>
    <w:rsid w:val="00014441"/>
    <w:rsid w:val="00014B48"/>
    <w:rsid w:val="000151DD"/>
    <w:rsid w:val="000153E1"/>
    <w:rsid w:val="00015E2E"/>
    <w:rsid w:val="0001657B"/>
    <w:rsid w:val="000169CD"/>
    <w:rsid w:val="00016EF5"/>
    <w:rsid w:val="00016F2C"/>
    <w:rsid w:val="00017913"/>
    <w:rsid w:val="000200C6"/>
    <w:rsid w:val="0002014B"/>
    <w:rsid w:val="00020451"/>
    <w:rsid w:val="000207F2"/>
    <w:rsid w:val="00020992"/>
    <w:rsid w:val="00021519"/>
    <w:rsid w:val="00021732"/>
    <w:rsid w:val="00021794"/>
    <w:rsid w:val="0002260A"/>
    <w:rsid w:val="00022DFA"/>
    <w:rsid w:val="00022E4A"/>
    <w:rsid w:val="00023610"/>
    <w:rsid w:val="00023866"/>
    <w:rsid w:val="00023A8E"/>
    <w:rsid w:val="00023BA8"/>
    <w:rsid w:val="00023CBF"/>
    <w:rsid w:val="00024350"/>
    <w:rsid w:val="000246CE"/>
    <w:rsid w:val="00025016"/>
    <w:rsid w:val="00025067"/>
    <w:rsid w:val="000258F5"/>
    <w:rsid w:val="00025E4F"/>
    <w:rsid w:val="00025EE6"/>
    <w:rsid w:val="000268DE"/>
    <w:rsid w:val="00026A5C"/>
    <w:rsid w:val="00026EB9"/>
    <w:rsid w:val="00026EE1"/>
    <w:rsid w:val="000276B5"/>
    <w:rsid w:val="00030F20"/>
    <w:rsid w:val="00031699"/>
    <w:rsid w:val="0003192B"/>
    <w:rsid w:val="00031DAF"/>
    <w:rsid w:val="0003202B"/>
    <w:rsid w:val="000320A3"/>
    <w:rsid w:val="00032150"/>
    <w:rsid w:val="000321A2"/>
    <w:rsid w:val="000323B7"/>
    <w:rsid w:val="00032553"/>
    <w:rsid w:val="00032786"/>
    <w:rsid w:val="000328F4"/>
    <w:rsid w:val="00032DD5"/>
    <w:rsid w:val="0003421F"/>
    <w:rsid w:val="000342D9"/>
    <w:rsid w:val="000351AB"/>
    <w:rsid w:val="000355BE"/>
    <w:rsid w:val="000356C8"/>
    <w:rsid w:val="00037D93"/>
    <w:rsid w:val="00040B3B"/>
    <w:rsid w:val="00040E62"/>
    <w:rsid w:val="00040E78"/>
    <w:rsid w:val="000411D9"/>
    <w:rsid w:val="000414B6"/>
    <w:rsid w:val="00041620"/>
    <w:rsid w:val="00041BB0"/>
    <w:rsid w:val="0004226A"/>
    <w:rsid w:val="000426C9"/>
    <w:rsid w:val="00042BB8"/>
    <w:rsid w:val="00042EFE"/>
    <w:rsid w:val="0004309C"/>
    <w:rsid w:val="000443D9"/>
    <w:rsid w:val="000448CA"/>
    <w:rsid w:val="000449D9"/>
    <w:rsid w:val="00044FBC"/>
    <w:rsid w:val="00045614"/>
    <w:rsid w:val="00045B7B"/>
    <w:rsid w:val="00045F03"/>
    <w:rsid w:val="0004605D"/>
    <w:rsid w:val="000461BB"/>
    <w:rsid w:val="00046298"/>
    <w:rsid w:val="00046D71"/>
    <w:rsid w:val="00046E4F"/>
    <w:rsid w:val="00047765"/>
    <w:rsid w:val="00047CE2"/>
    <w:rsid w:val="000501FA"/>
    <w:rsid w:val="000502E3"/>
    <w:rsid w:val="00050DDF"/>
    <w:rsid w:val="00051754"/>
    <w:rsid w:val="00051CF4"/>
    <w:rsid w:val="0005240A"/>
    <w:rsid w:val="00052FB3"/>
    <w:rsid w:val="00053365"/>
    <w:rsid w:val="000534CA"/>
    <w:rsid w:val="00053FB7"/>
    <w:rsid w:val="0005403E"/>
    <w:rsid w:val="0005498D"/>
    <w:rsid w:val="00054E58"/>
    <w:rsid w:val="00055574"/>
    <w:rsid w:val="00055587"/>
    <w:rsid w:val="000557A3"/>
    <w:rsid w:val="000558E0"/>
    <w:rsid w:val="00055F46"/>
    <w:rsid w:val="0005608F"/>
    <w:rsid w:val="000573B6"/>
    <w:rsid w:val="0005768F"/>
    <w:rsid w:val="00057EF0"/>
    <w:rsid w:val="00060139"/>
    <w:rsid w:val="0006047E"/>
    <w:rsid w:val="000608F0"/>
    <w:rsid w:val="00060963"/>
    <w:rsid w:val="00060A2C"/>
    <w:rsid w:val="00060B58"/>
    <w:rsid w:val="00060E84"/>
    <w:rsid w:val="0006129B"/>
    <w:rsid w:val="000615E7"/>
    <w:rsid w:val="0006199F"/>
    <w:rsid w:val="000619F1"/>
    <w:rsid w:val="0006204B"/>
    <w:rsid w:val="00062294"/>
    <w:rsid w:val="00062373"/>
    <w:rsid w:val="000625C3"/>
    <w:rsid w:val="00062FA9"/>
    <w:rsid w:val="00063948"/>
    <w:rsid w:val="0006397B"/>
    <w:rsid w:val="00063DFC"/>
    <w:rsid w:val="00064077"/>
    <w:rsid w:val="00064575"/>
    <w:rsid w:val="000649FD"/>
    <w:rsid w:val="00064C33"/>
    <w:rsid w:val="00064C36"/>
    <w:rsid w:val="00064EBE"/>
    <w:rsid w:val="00064F33"/>
    <w:rsid w:val="00065C66"/>
    <w:rsid w:val="00065DC1"/>
    <w:rsid w:val="00066ABB"/>
    <w:rsid w:val="0006726F"/>
    <w:rsid w:val="000674D1"/>
    <w:rsid w:val="0006765C"/>
    <w:rsid w:val="00067AB9"/>
    <w:rsid w:val="00067CB2"/>
    <w:rsid w:val="000703B6"/>
    <w:rsid w:val="00070D20"/>
    <w:rsid w:val="000710A4"/>
    <w:rsid w:val="00071146"/>
    <w:rsid w:val="00071945"/>
    <w:rsid w:val="00071C96"/>
    <w:rsid w:val="0007228E"/>
    <w:rsid w:val="000722CB"/>
    <w:rsid w:val="000723A3"/>
    <w:rsid w:val="00072AFB"/>
    <w:rsid w:val="00072D6A"/>
    <w:rsid w:val="0007386A"/>
    <w:rsid w:val="00073A89"/>
    <w:rsid w:val="0007491D"/>
    <w:rsid w:val="00074FC4"/>
    <w:rsid w:val="0007510E"/>
    <w:rsid w:val="0007525D"/>
    <w:rsid w:val="000754DE"/>
    <w:rsid w:val="0007596D"/>
    <w:rsid w:val="00075BC6"/>
    <w:rsid w:val="00075E6F"/>
    <w:rsid w:val="00075E7A"/>
    <w:rsid w:val="000762EB"/>
    <w:rsid w:val="0007636E"/>
    <w:rsid w:val="000764BE"/>
    <w:rsid w:val="00076AFA"/>
    <w:rsid w:val="00076C43"/>
    <w:rsid w:val="00076C58"/>
    <w:rsid w:val="00076F27"/>
    <w:rsid w:val="0007739D"/>
    <w:rsid w:val="0008036F"/>
    <w:rsid w:val="00081413"/>
    <w:rsid w:val="000822A0"/>
    <w:rsid w:val="000822E0"/>
    <w:rsid w:val="0008286A"/>
    <w:rsid w:val="00082A26"/>
    <w:rsid w:val="0008365A"/>
    <w:rsid w:val="00083702"/>
    <w:rsid w:val="0008398C"/>
    <w:rsid w:val="00083A32"/>
    <w:rsid w:val="0008465D"/>
    <w:rsid w:val="000847E8"/>
    <w:rsid w:val="00084E59"/>
    <w:rsid w:val="0008529E"/>
    <w:rsid w:val="00085714"/>
    <w:rsid w:val="000859C3"/>
    <w:rsid w:val="00085DE4"/>
    <w:rsid w:val="00085E60"/>
    <w:rsid w:val="00085EA0"/>
    <w:rsid w:val="0008622F"/>
    <w:rsid w:val="0008623D"/>
    <w:rsid w:val="000863BA"/>
    <w:rsid w:val="00086679"/>
    <w:rsid w:val="000869D1"/>
    <w:rsid w:val="000869D5"/>
    <w:rsid w:val="0008754F"/>
    <w:rsid w:val="00087663"/>
    <w:rsid w:val="000900F6"/>
    <w:rsid w:val="00090658"/>
    <w:rsid w:val="00090929"/>
    <w:rsid w:val="00091109"/>
    <w:rsid w:val="000921A5"/>
    <w:rsid w:val="0009231C"/>
    <w:rsid w:val="0009248E"/>
    <w:rsid w:val="00092DBB"/>
    <w:rsid w:val="00093A99"/>
    <w:rsid w:val="00093BB0"/>
    <w:rsid w:val="00093E90"/>
    <w:rsid w:val="00094150"/>
    <w:rsid w:val="00094A55"/>
    <w:rsid w:val="00095A81"/>
    <w:rsid w:val="00096033"/>
    <w:rsid w:val="00096436"/>
    <w:rsid w:val="000964CC"/>
    <w:rsid w:val="00097BAF"/>
    <w:rsid w:val="00097BE4"/>
    <w:rsid w:val="00097C8B"/>
    <w:rsid w:val="00097E07"/>
    <w:rsid w:val="00097FBB"/>
    <w:rsid w:val="000A0078"/>
    <w:rsid w:val="000A09F9"/>
    <w:rsid w:val="000A0E91"/>
    <w:rsid w:val="000A0F79"/>
    <w:rsid w:val="000A1145"/>
    <w:rsid w:val="000A1214"/>
    <w:rsid w:val="000A1EE3"/>
    <w:rsid w:val="000A1F85"/>
    <w:rsid w:val="000A2072"/>
    <w:rsid w:val="000A234C"/>
    <w:rsid w:val="000A2B93"/>
    <w:rsid w:val="000A2BC2"/>
    <w:rsid w:val="000A2FB9"/>
    <w:rsid w:val="000A3271"/>
    <w:rsid w:val="000A334D"/>
    <w:rsid w:val="000A33D7"/>
    <w:rsid w:val="000A3703"/>
    <w:rsid w:val="000A4102"/>
    <w:rsid w:val="000A4213"/>
    <w:rsid w:val="000A4433"/>
    <w:rsid w:val="000A49E7"/>
    <w:rsid w:val="000A4EBB"/>
    <w:rsid w:val="000A54CB"/>
    <w:rsid w:val="000A5557"/>
    <w:rsid w:val="000A61AF"/>
    <w:rsid w:val="000A651F"/>
    <w:rsid w:val="000A6596"/>
    <w:rsid w:val="000A65D7"/>
    <w:rsid w:val="000A6B3C"/>
    <w:rsid w:val="000A728D"/>
    <w:rsid w:val="000B0498"/>
    <w:rsid w:val="000B0957"/>
    <w:rsid w:val="000B0971"/>
    <w:rsid w:val="000B1503"/>
    <w:rsid w:val="000B232D"/>
    <w:rsid w:val="000B23B9"/>
    <w:rsid w:val="000B2540"/>
    <w:rsid w:val="000B264B"/>
    <w:rsid w:val="000B28EC"/>
    <w:rsid w:val="000B3187"/>
    <w:rsid w:val="000B41A7"/>
    <w:rsid w:val="000B4408"/>
    <w:rsid w:val="000B4A2D"/>
    <w:rsid w:val="000B4F56"/>
    <w:rsid w:val="000B50D3"/>
    <w:rsid w:val="000B56A5"/>
    <w:rsid w:val="000B5883"/>
    <w:rsid w:val="000B59B7"/>
    <w:rsid w:val="000B5DCA"/>
    <w:rsid w:val="000B6049"/>
    <w:rsid w:val="000B6062"/>
    <w:rsid w:val="000B6665"/>
    <w:rsid w:val="000B696B"/>
    <w:rsid w:val="000B6B71"/>
    <w:rsid w:val="000B6BD3"/>
    <w:rsid w:val="000B6EC2"/>
    <w:rsid w:val="000B6F42"/>
    <w:rsid w:val="000B70BF"/>
    <w:rsid w:val="000B74A2"/>
    <w:rsid w:val="000B7623"/>
    <w:rsid w:val="000B7693"/>
    <w:rsid w:val="000B7A09"/>
    <w:rsid w:val="000B7E8C"/>
    <w:rsid w:val="000B7EE1"/>
    <w:rsid w:val="000B7F46"/>
    <w:rsid w:val="000C0198"/>
    <w:rsid w:val="000C02DE"/>
    <w:rsid w:val="000C05A5"/>
    <w:rsid w:val="000C0AF5"/>
    <w:rsid w:val="000C0B85"/>
    <w:rsid w:val="000C0D0E"/>
    <w:rsid w:val="000C0FA2"/>
    <w:rsid w:val="000C15D8"/>
    <w:rsid w:val="000C23E6"/>
    <w:rsid w:val="000C2580"/>
    <w:rsid w:val="000C2C19"/>
    <w:rsid w:val="000C3865"/>
    <w:rsid w:val="000C3F36"/>
    <w:rsid w:val="000C43A3"/>
    <w:rsid w:val="000C450B"/>
    <w:rsid w:val="000C4581"/>
    <w:rsid w:val="000C473F"/>
    <w:rsid w:val="000C4D4C"/>
    <w:rsid w:val="000C4E14"/>
    <w:rsid w:val="000C5910"/>
    <w:rsid w:val="000C5CE2"/>
    <w:rsid w:val="000C5D1F"/>
    <w:rsid w:val="000C63D1"/>
    <w:rsid w:val="000C676E"/>
    <w:rsid w:val="000C6C15"/>
    <w:rsid w:val="000C7010"/>
    <w:rsid w:val="000C7206"/>
    <w:rsid w:val="000C7546"/>
    <w:rsid w:val="000C7C1F"/>
    <w:rsid w:val="000D020A"/>
    <w:rsid w:val="000D07B7"/>
    <w:rsid w:val="000D0ED9"/>
    <w:rsid w:val="000D0FC8"/>
    <w:rsid w:val="000D253B"/>
    <w:rsid w:val="000D2861"/>
    <w:rsid w:val="000D2BB3"/>
    <w:rsid w:val="000D3462"/>
    <w:rsid w:val="000D3CAB"/>
    <w:rsid w:val="000D472C"/>
    <w:rsid w:val="000D4FBC"/>
    <w:rsid w:val="000D4FEF"/>
    <w:rsid w:val="000D5057"/>
    <w:rsid w:val="000D597E"/>
    <w:rsid w:val="000D69CB"/>
    <w:rsid w:val="000D6AD7"/>
    <w:rsid w:val="000D6F1E"/>
    <w:rsid w:val="000D7004"/>
    <w:rsid w:val="000D7404"/>
    <w:rsid w:val="000D7634"/>
    <w:rsid w:val="000D7C0E"/>
    <w:rsid w:val="000D7EF6"/>
    <w:rsid w:val="000E0412"/>
    <w:rsid w:val="000E056F"/>
    <w:rsid w:val="000E0809"/>
    <w:rsid w:val="000E0AE7"/>
    <w:rsid w:val="000E1114"/>
    <w:rsid w:val="000E14FB"/>
    <w:rsid w:val="000E206E"/>
    <w:rsid w:val="000E20BC"/>
    <w:rsid w:val="000E2358"/>
    <w:rsid w:val="000E2888"/>
    <w:rsid w:val="000E2E1E"/>
    <w:rsid w:val="000E2F33"/>
    <w:rsid w:val="000E355E"/>
    <w:rsid w:val="000E3626"/>
    <w:rsid w:val="000E3E9F"/>
    <w:rsid w:val="000E4545"/>
    <w:rsid w:val="000E474D"/>
    <w:rsid w:val="000E49E6"/>
    <w:rsid w:val="000E5098"/>
    <w:rsid w:val="000E573C"/>
    <w:rsid w:val="000E5D38"/>
    <w:rsid w:val="000E5D76"/>
    <w:rsid w:val="000E65F6"/>
    <w:rsid w:val="000E6C25"/>
    <w:rsid w:val="000E6C83"/>
    <w:rsid w:val="000E6D5A"/>
    <w:rsid w:val="000E6E27"/>
    <w:rsid w:val="000E7714"/>
    <w:rsid w:val="000E78D6"/>
    <w:rsid w:val="000E7A58"/>
    <w:rsid w:val="000E7BE8"/>
    <w:rsid w:val="000F0179"/>
    <w:rsid w:val="000F0ABF"/>
    <w:rsid w:val="000F2062"/>
    <w:rsid w:val="000F2160"/>
    <w:rsid w:val="000F284B"/>
    <w:rsid w:val="000F2EAB"/>
    <w:rsid w:val="000F30E2"/>
    <w:rsid w:val="000F3135"/>
    <w:rsid w:val="000F327C"/>
    <w:rsid w:val="000F35F2"/>
    <w:rsid w:val="000F45EC"/>
    <w:rsid w:val="000F4ADD"/>
    <w:rsid w:val="000F4BCF"/>
    <w:rsid w:val="000F5816"/>
    <w:rsid w:val="000F5A66"/>
    <w:rsid w:val="000F5DA9"/>
    <w:rsid w:val="000F6976"/>
    <w:rsid w:val="000F6978"/>
    <w:rsid w:val="000F6C7D"/>
    <w:rsid w:val="000F6D1E"/>
    <w:rsid w:val="000F780C"/>
    <w:rsid w:val="00100277"/>
    <w:rsid w:val="001003FD"/>
    <w:rsid w:val="00100D20"/>
    <w:rsid w:val="00101487"/>
    <w:rsid w:val="0010165A"/>
    <w:rsid w:val="00101BB5"/>
    <w:rsid w:val="00101CD4"/>
    <w:rsid w:val="0010230B"/>
    <w:rsid w:val="0010231D"/>
    <w:rsid w:val="001023BC"/>
    <w:rsid w:val="00102477"/>
    <w:rsid w:val="00102494"/>
    <w:rsid w:val="001024DD"/>
    <w:rsid w:val="00102724"/>
    <w:rsid w:val="00102B46"/>
    <w:rsid w:val="0010367D"/>
    <w:rsid w:val="0010434C"/>
    <w:rsid w:val="001043C6"/>
    <w:rsid w:val="00104B5B"/>
    <w:rsid w:val="001065F4"/>
    <w:rsid w:val="001066CA"/>
    <w:rsid w:val="00106BD4"/>
    <w:rsid w:val="00106F77"/>
    <w:rsid w:val="001073F5"/>
    <w:rsid w:val="0010740D"/>
    <w:rsid w:val="0010756D"/>
    <w:rsid w:val="0010756F"/>
    <w:rsid w:val="00107A3E"/>
    <w:rsid w:val="00107F36"/>
    <w:rsid w:val="001102DB"/>
    <w:rsid w:val="00110899"/>
    <w:rsid w:val="00110A32"/>
    <w:rsid w:val="00110B19"/>
    <w:rsid w:val="00110E7A"/>
    <w:rsid w:val="00111102"/>
    <w:rsid w:val="00111313"/>
    <w:rsid w:val="001118A3"/>
    <w:rsid w:val="001118FD"/>
    <w:rsid w:val="00112919"/>
    <w:rsid w:val="00112D79"/>
    <w:rsid w:val="00113147"/>
    <w:rsid w:val="00113298"/>
    <w:rsid w:val="00113400"/>
    <w:rsid w:val="00114FA1"/>
    <w:rsid w:val="00115892"/>
    <w:rsid w:val="001165C5"/>
    <w:rsid w:val="00116C1C"/>
    <w:rsid w:val="00117666"/>
    <w:rsid w:val="00117E87"/>
    <w:rsid w:val="00120814"/>
    <w:rsid w:val="00120C41"/>
    <w:rsid w:val="00120EC5"/>
    <w:rsid w:val="001216EA"/>
    <w:rsid w:val="00121E86"/>
    <w:rsid w:val="00122FA0"/>
    <w:rsid w:val="00123586"/>
    <w:rsid w:val="001235C9"/>
    <w:rsid w:val="00123F53"/>
    <w:rsid w:val="001240E8"/>
    <w:rsid w:val="00124744"/>
    <w:rsid w:val="001249E1"/>
    <w:rsid w:val="00125D03"/>
    <w:rsid w:val="001268C1"/>
    <w:rsid w:val="00126A2B"/>
    <w:rsid w:val="00127170"/>
    <w:rsid w:val="00127A81"/>
    <w:rsid w:val="001300AE"/>
    <w:rsid w:val="00130A8B"/>
    <w:rsid w:val="00130B88"/>
    <w:rsid w:val="00130E67"/>
    <w:rsid w:val="00131761"/>
    <w:rsid w:val="00131B37"/>
    <w:rsid w:val="00131DBE"/>
    <w:rsid w:val="00132225"/>
    <w:rsid w:val="00132694"/>
    <w:rsid w:val="00132A35"/>
    <w:rsid w:val="00132C51"/>
    <w:rsid w:val="00132CED"/>
    <w:rsid w:val="001336D2"/>
    <w:rsid w:val="0013371E"/>
    <w:rsid w:val="001338EC"/>
    <w:rsid w:val="00133F1D"/>
    <w:rsid w:val="0013404D"/>
    <w:rsid w:val="00134181"/>
    <w:rsid w:val="001341EE"/>
    <w:rsid w:val="00134D68"/>
    <w:rsid w:val="001361D9"/>
    <w:rsid w:val="001364F0"/>
    <w:rsid w:val="00136A42"/>
    <w:rsid w:val="00136B43"/>
    <w:rsid w:val="00136CB8"/>
    <w:rsid w:val="00136DF7"/>
    <w:rsid w:val="00136E23"/>
    <w:rsid w:val="00136EF9"/>
    <w:rsid w:val="001370A2"/>
    <w:rsid w:val="001370E2"/>
    <w:rsid w:val="0013747A"/>
    <w:rsid w:val="001401A1"/>
    <w:rsid w:val="00140E75"/>
    <w:rsid w:val="00140F26"/>
    <w:rsid w:val="00140F53"/>
    <w:rsid w:val="001413FF"/>
    <w:rsid w:val="00141884"/>
    <w:rsid w:val="00141C33"/>
    <w:rsid w:val="00142395"/>
    <w:rsid w:val="00142B3A"/>
    <w:rsid w:val="00143163"/>
    <w:rsid w:val="001435D4"/>
    <w:rsid w:val="00143613"/>
    <w:rsid w:val="001437A1"/>
    <w:rsid w:val="00143A9B"/>
    <w:rsid w:val="00143C77"/>
    <w:rsid w:val="00144023"/>
    <w:rsid w:val="001444F4"/>
    <w:rsid w:val="0014460A"/>
    <w:rsid w:val="00144D5E"/>
    <w:rsid w:val="00144DC0"/>
    <w:rsid w:val="00144E72"/>
    <w:rsid w:val="00144F92"/>
    <w:rsid w:val="001456D2"/>
    <w:rsid w:val="001459AC"/>
    <w:rsid w:val="00145D39"/>
    <w:rsid w:val="00145E75"/>
    <w:rsid w:val="001463FB"/>
    <w:rsid w:val="001464D8"/>
    <w:rsid w:val="00146505"/>
    <w:rsid w:val="0014696C"/>
    <w:rsid w:val="001469D7"/>
    <w:rsid w:val="00146E0F"/>
    <w:rsid w:val="0014731E"/>
    <w:rsid w:val="00147563"/>
    <w:rsid w:val="001477FC"/>
    <w:rsid w:val="001500D8"/>
    <w:rsid w:val="00150589"/>
    <w:rsid w:val="00150D6A"/>
    <w:rsid w:val="00152409"/>
    <w:rsid w:val="001528A0"/>
    <w:rsid w:val="00153516"/>
    <w:rsid w:val="00153F89"/>
    <w:rsid w:val="00154177"/>
    <w:rsid w:val="00154336"/>
    <w:rsid w:val="001543FF"/>
    <w:rsid w:val="0015466D"/>
    <w:rsid w:val="00154CE4"/>
    <w:rsid w:val="00155218"/>
    <w:rsid w:val="00155331"/>
    <w:rsid w:val="0015583D"/>
    <w:rsid w:val="00155B76"/>
    <w:rsid w:val="00155D65"/>
    <w:rsid w:val="001560A1"/>
    <w:rsid w:val="0015628B"/>
    <w:rsid w:val="001563FF"/>
    <w:rsid w:val="001564E4"/>
    <w:rsid w:val="001565C8"/>
    <w:rsid w:val="00156A4F"/>
    <w:rsid w:val="00156B58"/>
    <w:rsid w:val="00156EE5"/>
    <w:rsid w:val="00157154"/>
    <w:rsid w:val="001571A0"/>
    <w:rsid w:val="0015736E"/>
    <w:rsid w:val="00157A2B"/>
    <w:rsid w:val="00157A78"/>
    <w:rsid w:val="00157F27"/>
    <w:rsid w:val="0016073F"/>
    <w:rsid w:val="00160A8C"/>
    <w:rsid w:val="00160B48"/>
    <w:rsid w:val="00160F8B"/>
    <w:rsid w:val="00161CF3"/>
    <w:rsid w:val="00161F09"/>
    <w:rsid w:val="001622D7"/>
    <w:rsid w:val="00162879"/>
    <w:rsid w:val="00162AEF"/>
    <w:rsid w:val="0016351A"/>
    <w:rsid w:val="00163DC0"/>
    <w:rsid w:val="00163F74"/>
    <w:rsid w:val="0016433D"/>
    <w:rsid w:val="001646D1"/>
    <w:rsid w:val="0016536C"/>
    <w:rsid w:val="0016549C"/>
    <w:rsid w:val="001655EA"/>
    <w:rsid w:val="00165667"/>
    <w:rsid w:val="0016699C"/>
    <w:rsid w:val="00166E69"/>
    <w:rsid w:val="00167030"/>
    <w:rsid w:val="00170502"/>
    <w:rsid w:val="00170A17"/>
    <w:rsid w:val="00170D54"/>
    <w:rsid w:val="00170EA3"/>
    <w:rsid w:val="00171196"/>
    <w:rsid w:val="001711DB"/>
    <w:rsid w:val="0017122A"/>
    <w:rsid w:val="00171D46"/>
    <w:rsid w:val="00171DE6"/>
    <w:rsid w:val="001721A9"/>
    <w:rsid w:val="00172F3C"/>
    <w:rsid w:val="00172F58"/>
    <w:rsid w:val="00173E6A"/>
    <w:rsid w:val="001740CA"/>
    <w:rsid w:val="001742CD"/>
    <w:rsid w:val="00174325"/>
    <w:rsid w:val="00174B57"/>
    <w:rsid w:val="00175026"/>
    <w:rsid w:val="00175400"/>
    <w:rsid w:val="00176000"/>
    <w:rsid w:val="001761C0"/>
    <w:rsid w:val="001761F7"/>
    <w:rsid w:val="0017644D"/>
    <w:rsid w:val="001765E8"/>
    <w:rsid w:val="0017715C"/>
    <w:rsid w:val="00177206"/>
    <w:rsid w:val="00177305"/>
    <w:rsid w:val="00177604"/>
    <w:rsid w:val="00177F89"/>
    <w:rsid w:val="001802E9"/>
    <w:rsid w:val="00181236"/>
    <w:rsid w:val="00181C68"/>
    <w:rsid w:val="001822D8"/>
    <w:rsid w:val="00182473"/>
    <w:rsid w:val="00182CD1"/>
    <w:rsid w:val="00182F9C"/>
    <w:rsid w:val="00183697"/>
    <w:rsid w:val="00183B84"/>
    <w:rsid w:val="00183EB2"/>
    <w:rsid w:val="00183F95"/>
    <w:rsid w:val="00183F9A"/>
    <w:rsid w:val="00184161"/>
    <w:rsid w:val="00185038"/>
    <w:rsid w:val="00185064"/>
    <w:rsid w:val="001850DB"/>
    <w:rsid w:val="001852AC"/>
    <w:rsid w:val="001856D3"/>
    <w:rsid w:val="001858CF"/>
    <w:rsid w:val="00185FCD"/>
    <w:rsid w:val="001869E5"/>
    <w:rsid w:val="00186B34"/>
    <w:rsid w:val="00190348"/>
    <w:rsid w:val="00191244"/>
    <w:rsid w:val="00191448"/>
    <w:rsid w:val="00191554"/>
    <w:rsid w:val="001917BB"/>
    <w:rsid w:val="00191B84"/>
    <w:rsid w:val="0019210A"/>
    <w:rsid w:val="00192146"/>
    <w:rsid w:val="00192194"/>
    <w:rsid w:val="00192384"/>
    <w:rsid w:val="001923CA"/>
    <w:rsid w:val="00192B52"/>
    <w:rsid w:val="00192E7B"/>
    <w:rsid w:val="00193365"/>
    <w:rsid w:val="00193C6F"/>
    <w:rsid w:val="00193DF2"/>
    <w:rsid w:val="001944C9"/>
    <w:rsid w:val="00195E46"/>
    <w:rsid w:val="00196186"/>
    <w:rsid w:val="00196271"/>
    <w:rsid w:val="0019677C"/>
    <w:rsid w:val="001A07DC"/>
    <w:rsid w:val="001A07F2"/>
    <w:rsid w:val="001A099B"/>
    <w:rsid w:val="001A0AB0"/>
    <w:rsid w:val="001A10E6"/>
    <w:rsid w:val="001A1106"/>
    <w:rsid w:val="001A13EA"/>
    <w:rsid w:val="001A1C4D"/>
    <w:rsid w:val="001A1EC3"/>
    <w:rsid w:val="001A268B"/>
    <w:rsid w:val="001A2C7B"/>
    <w:rsid w:val="001A330A"/>
    <w:rsid w:val="001A3C67"/>
    <w:rsid w:val="001A3FAF"/>
    <w:rsid w:val="001A4028"/>
    <w:rsid w:val="001A43FC"/>
    <w:rsid w:val="001A465F"/>
    <w:rsid w:val="001A4753"/>
    <w:rsid w:val="001A4E81"/>
    <w:rsid w:val="001A53AC"/>
    <w:rsid w:val="001A55C4"/>
    <w:rsid w:val="001A5B13"/>
    <w:rsid w:val="001A6A16"/>
    <w:rsid w:val="001A6BA3"/>
    <w:rsid w:val="001A72A8"/>
    <w:rsid w:val="001A797D"/>
    <w:rsid w:val="001B0211"/>
    <w:rsid w:val="001B023B"/>
    <w:rsid w:val="001B085E"/>
    <w:rsid w:val="001B150E"/>
    <w:rsid w:val="001B16CF"/>
    <w:rsid w:val="001B17EA"/>
    <w:rsid w:val="001B1C92"/>
    <w:rsid w:val="001B1EBC"/>
    <w:rsid w:val="001B2B96"/>
    <w:rsid w:val="001B2F5D"/>
    <w:rsid w:val="001B341C"/>
    <w:rsid w:val="001B34F8"/>
    <w:rsid w:val="001B3A3B"/>
    <w:rsid w:val="001B42C7"/>
    <w:rsid w:val="001B5115"/>
    <w:rsid w:val="001B5A38"/>
    <w:rsid w:val="001B5E60"/>
    <w:rsid w:val="001B61E3"/>
    <w:rsid w:val="001B6292"/>
    <w:rsid w:val="001B7185"/>
    <w:rsid w:val="001B7946"/>
    <w:rsid w:val="001C04CA"/>
    <w:rsid w:val="001C0A92"/>
    <w:rsid w:val="001C0B9A"/>
    <w:rsid w:val="001C105C"/>
    <w:rsid w:val="001C155C"/>
    <w:rsid w:val="001C23FA"/>
    <w:rsid w:val="001C2D77"/>
    <w:rsid w:val="001C3322"/>
    <w:rsid w:val="001C334A"/>
    <w:rsid w:val="001C3358"/>
    <w:rsid w:val="001C3E07"/>
    <w:rsid w:val="001C3F60"/>
    <w:rsid w:val="001C4433"/>
    <w:rsid w:val="001C450F"/>
    <w:rsid w:val="001C52B2"/>
    <w:rsid w:val="001C5641"/>
    <w:rsid w:val="001C5D04"/>
    <w:rsid w:val="001C5D9A"/>
    <w:rsid w:val="001C604E"/>
    <w:rsid w:val="001C62F1"/>
    <w:rsid w:val="001C647B"/>
    <w:rsid w:val="001C66AE"/>
    <w:rsid w:val="001C68C9"/>
    <w:rsid w:val="001C6D7B"/>
    <w:rsid w:val="001C7223"/>
    <w:rsid w:val="001C73AE"/>
    <w:rsid w:val="001C75ED"/>
    <w:rsid w:val="001C7A45"/>
    <w:rsid w:val="001C7DCD"/>
    <w:rsid w:val="001D00B6"/>
    <w:rsid w:val="001D02FA"/>
    <w:rsid w:val="001D0D44"/>
    <w:rsid w:val="001D1643"/>
    <w:rsid w:val="001D21B3"/>
    <w:rsid w:val="001D2789"/>
    <w:rsid w:val="001D2C2D"/>
    <w:rsid w:val="001D2CD6"/>
    <w:rsid w:val="001D2EAA"/>
    <w:rsid w:val="001D3131"/>
    <w:rsid w:val="001D350A"/>
    <w:rsid w:val="001D3638"/>
    <w:rsid w:val="001D37E7"/>
    <w:rsid w:val="001D3CC5"/>
    <w:rsid w:val="001D3FEC"/>
    <w:rsid w:val="001D4114"/>
    <w:rsid w:val="001D47F1"/>
    <w:rsid w:val="001D49C0"/>
    <w:rsid w:val="001D5221"/>
    <w:rsid w:val="001D56CF"/>
    <w:rsid w:val="001D57C9"/>
    <w:rsid w:val="001D5A1F"/>
    <w:rsid w:val="001D5A5E"/>
    <w:rsid w:val="001D5F44"/>
    <w:rsid w:val="001D5F7D"/>
    <w:rsid w:val="001D612D"/>
    <w:rsid w:val="001D67D8"/>
    <w:rsid w:val="001D6A0E"/>
    <w:rsid w:val="001D6FD5"/>
    <w:rsid w:val="001D71F4"/>
    <w:rsid w:val="001D7506"/>
    <w:rsid w:val="001D7531"/>
    <w:rsid w:val="001D754F"/>
    <w:rsid w:val="001D7997"/>
    <w:rsid w:val="001D7AE3"/>
    <w:rsid w:val="001D7B05"/>
    <w:rsid w:val="001D7C95"/>
    <w:rsid w:val="001E01DB"/>
    <w:rsid w:val="001E020F"/>
    <w:rsid w:val="001E0286"/>
    <w:rsid w:val="001E0A0D"/>
    <w:rsid w:val="001E1ABD"/>
    <w:rsid w:val="001E1D83"/>
    <w:rsid w:val="001E1EFD"/>
    <w:rsid w:val="001E283D"/>
    <w:rsid w:val="001E2D96"/>
    <w:rsid w:val="001E2EA3"/>
    <w:rsid w:val="001E2EFD"/>
    <w:rsid w:val="001E3448"/>
    <w:rsid w:val="001E3692"/>
    <w:rsid w:val="001E4B3F"/>
    <w:rsid w:val="001E4BAB"/>
    <w:rsid w:val="001E57AA"/>
    <w:rsid w:val="001E57DF"/>
    <w:rsid w:val="001E5A6C"/>
    <w:rsid w:val="001E6357"/>
    <w:rsid w:val="001E64AC"/>
    <w:rsid w:val="001E69C3"/>
    <w:rsid w:val="001E6A7A"/>
    <w:rsid w:val="001E6BE7"/>
    <w:rsid w:val="001E6C8E"/>
    <w:rsid w:val="001E7321"/>
    <w:rsid w:val="001E73AF"/>
    <w:rsid w:val="001E7523"/>
    <w:rsid w:val="001E7D80"/>
    <w:rsid w:val="001E7E44"/>
    <w:rsid w:val="001F01F9"/>
    <w:rsid w:val="001F021F"/>
    <w:rsid w:val="001F068C"/>
    <w:rsid w:val="001F07C3"/>
    <w:rsid w:val="001F0E58"/>
    <w:rsid w:val="001F104B"/>
    <w:rsid w:val="001F123E"/>
    <w:rsid w:val="001F138E"/>
    <w:rsid w:val="001F151C"/>
    <w:rsid w:val="001F1C81"/>
    <w:rsid w:val="001F1EB8"/>
    <w:rsid w:val="001F1F9E"/>
    <w:rsid w:val="001F24B5"/>
    <w:rsid w:val="001F2E8A"/>
    <w:rsid w:val="001F2F35"/>
    <w:rsid w:val="001F2F81"/>
    <w:rsid w:val="001F35E5"/>
    <w:rsid w:val="001F36D7"/>
    <w:rsid w:val="001F381C"/>
    <w:rsid w:val="001F3B39"/>
    <w:rsid w:val="001F3F38"/>
    <w:rsid w:val="001F472F"/>
    <w:rsid w:val="001F5120"/>
    <w:rsid w:val="001F5497"/>
    <w:rsid w:val="001F5DD0"/>
    <w:rsid w:val="001F5ECA"/>
    <w:rsid w:val="001F625F"/>
    <w:rsid w:val="001F670B"/>
    <w:rsid w:val="001F741B"/>
    <w:rsid w:val="0020018A"/>
    <w:rsid w:val="00201B42"/>
    <w:rsid w:val="00201DEB"/>
    <w:rsid w:val="002020D5"/>
    <w:rsid w:val="002021E6"/>
    <w:rsid w:val="00202910"/>
    <w:rsid w:val="00202C47"/>
    <w:rsid w:val="00202D0F"/>
    <w:rsid w:val="00203B81"/>
    <w:rsid w:val="0020447B"/>
    <w:rsid w:val="0020464A"/>
    <w:rsid w:val="00204CF7"/>
    <w:rsid w:val="00205685"/>
    <w:rsid w:val="0020594D"/>
    <w:rsid w:val="0020623D"/>
    <w:rsid w:val="002067D7"/>
    <w:rsid w:val="00206F61"/>
    <w:rsid w:val="0020722C"/>
    <w:rsid w:val="00207449"/>
    <w:rsid w:val="00210447"/>
    <w:rsid w:val="0021070F"/>
    <w:rsid w:val="00210805"/>
    <w:rsid w:val="00210BCB"/>
    <w:rsid w:val="00211595"/>
    <w:rsid w:val="00211ECE"/>
    <w:rsid w:val="00212034"/>
    <w:rsid w:val="00212811"/>
    <w:rsid w:val="00213BE9"/>
    <w:rsid w:val="0021462D"/>
    <w:rsid w:val="00214CBC"/>
    <w:rsid w:val="00215F60"/>
    <w:rsid w:val="00215FAA"/>
    <w:rsid w:val="00216357"/>
    <w:rsid w:val="002167EA"/>
    <w:rsid w:val="00216FC4"/>
    <w:rsid w:val="0021719C"/>
    <w:rsid w:val="0021748E"/>
    <w:rsid w:val="00217574"/>
    <w:rsid w:val="0022023C"/>
    <w:rsid w:val="002203B3"/>
    <w:rsid w:val="00220DFC"/>
    <w:rsid w:val="00220E72"/>
    <w:rsid w:val="0022161F"/>
    <w:rsid w:val="002217F1"/>
    <w:rsid w:val="0022198C"/>
    <w:rsid w:val="00222B77"/>
    <w:rsid w:val="00222C2B"/>
    <w:rsid w:val="00222DA5"/>
    <w:rsid w:val="0022337F"/>
    <w:rsid w:val="00223650"/>
    <w:rsid w:val="002239D6"/>
    <w:rsid w:val="00223A06"/>
    <w:rsid w:val="0022484B"/>
    <w:rsid w:val="0022490D"/>
    <w:rsid w:val="002249BA"/>
    <w:rsid w:val="002256A6"/>
    <w:rsid w:val="00225743"/>
    <w:rsid w:val="002259A3"/>
    <w:rsid w:val="002259A9"/>
    <w:rsid w:val="0022616A"/>
    <w:rsid w:val="00226BD0"/>
    <w:rsid w:val="00227FCF"/>
    <w:rsid w:val="00230222"/>
    <w:rsid w:val="002315B0"/>
    <w:rsid w:val="0023196D"/>
    <w:rsid w:val="00232104"/>
    <w:rsid w:val="0023342E"/>
    <w:rsid w:val="00233695"/>
    <w:rsid w:val="00233DD0"/>
    <w:rsid w:val="00233EB7"/>
    <w:rsid w:val="00233EF9"/>
    <w:rsid w:val="002341C0"/>
    <w:rsid w:val="0023451F"/>
    <w:rsid w:val="002349C0"/>
    <w:rsid w:val="00234CA7"/>
    <w:rsid w:val="00234D56"/>
    <w:rsid w:val="002354F3"/>
    <w:rsid w:val="002356CE"/>
    <w:rsid w:val="0023595E"/>
    <w:rsid w:val="002359DD"/>
    <w:rsid w:val="00235A96"/>
    <w:rsid w:val="00235CEB"/>
    <w:rsid w:val="00235F41"/>
    <w:rsid w:val="00236102"/>
    <w:rsid w:val="00236994"/>
    <w:rsid w:val="00236B4A"/>
    <w:rsid w:val="00236FF9"/>
    <w:rsid w:val="00237128"/>
    <w:rsid w:val="00237150"/>
    <w:rsid w:val="002374B8"/>
    <w:rsid w:val="002375B3"/>
    <w:rsid w:val="002379A4"/>
    <w:rsid w:val="00237B92"/>
    <w:rsid w:val="002408FD"/>
    <w:rsid w:val="00240F61"/>
    <w:rsid w:val="00241343"/>
    <w:rsid w:val="0024179A"/>
    <w:rsid w:val="00241BA0"/>
    <w:rsid w:val="00242027"/>
    <w:rsid w:val="002420CD"/>
    <w:rsid w:val="0024267B"/>
    <w:rsid w:val="0024290C"/>
    <w:rsid w:val="00242D3F"/>
    <w:rsid w:val="00242F7B"/>
    <w:rsid w:val="00243396"/>
    <w:rsid w:val="0024369F"/>
    <w:rsid w:val="00243771"/>
    <w:rsid w:val="00243AA1"/>
    <w:rsid w:val="0024423B"/>
    <w:rsid w:val="00244489"/>
    <w:rsid w:val="00244564"/>
    <w:rsid w:val="00244644"/>
    <w:rsid w:val="00244676"/>
    <w:rsid w:val="00244B0F"/>
    <w:rsid w:val="00244BF0"/>
    <w:rsid w:val="00244DEF"/>
    <w:rsid w:val="00244E27"/>
    <w:rsid w:val="00245C11"/>
    <w:rsid w:val="00245C22"/>
    <w:rsid w:val="00245F9A"/>
    <w:rsid w:val="002462C5"/>
    <w:rsid w:val="002463FB"/>
    <w:rsid w:val="00246713"/>
    <w:rsid w:val="002468E5"/>
    <w:rsid w:val="002472CF"/>
    <w:rsid w:val="00247763"/>
    <w:rsid w:val="00250183"/>
    <w:rsid w:val="002505C0"/>
    <w:rsid w:val="002506C2"/>
    <w:rsid w:val="00250B1B"/>
    <w:rsid w:val="00250B9C"/>
    <w:rsid w:val="00250D5F"/>
    <w:rsid w:val="00251199"/>
    <w:rsid w:val="0025193B"/>
    <w:rsid w:val="0025237A"/>
    <w:rsid w:val="002524A7"/>
    <w:rsid w:val="00252789"/>
    <w:rsid w:val="00253428"/>
    <w:rsid w:val="00253C74"/>
    <w:rsid w:val="00253D25"/>
    <w:rsid w:val="0025421F"/>
    <w:rsid w:val="002546C3"/>
    <w:rsid w:val="00254B04"/>
    <w:rsid w:val="00254E28"/>
    <w:rsid w:val="00254FA9"/>
    <w:rsid w:val="002556BC"/>
    <w:rsid w:val="0025571A"/>
    <w:rsid w:val="0025599D"/>
    <w:rsid w:val="00255D40"/>
    <w:rsid w:val="00256084"/>
    <w:rsid w:val="002563B7"/>
    <w:rsid w:val="002568D3"/>
    <w:rsid w:val="00256B12"/>
    <w:rsid w:val="00256CD3"/>
    <w:rsid w:val="00257500"/>
    <w:rsid w:val="00257AB7"/>
    <w:rsid w:val="00257CD2"/>
    <w:rsid w:val="00257D75"/>
    <w:rsid w:val="00257EB0"/>
    <w:rsid w:val="00260521"/>
    <w:rsid w:val="002610E8"/>
    <w:rsid w:val="00262877"/>
    <w:rsid w:val="00262AC1"/>
    <w:rsid w:val="00262B9F"/>
    <w:rsid w:val="00262E5B"/>
    <w:rsid w:val="00263210"/>
    <w:rsid w:val="00263597"/>
    <w:rsid w:val="00264735"/>
    <w:rsid w:val="00265228"/>
    <w:rsid w:val="002655A5"/>
    <w:rsid w:val="00265632"/>
    <w:rsid w:val="002656B6"/>
    <w:rsid w:val="00265B4B"/>
    <w:rsid w:val="0026644D"/>
    <w:rsid w:val="0026660C"/>
    <w:rsid w:val="00266713"/>
    <w:rsid w:val="0026677B"/>
    <w:rsid w:val="002668E5"/>
    <w:rsid w:val="00266FAA"/>
    <w:rsid w:val="00267C28"/>
    <w:rsid w:val="00270ABB"/>
    <w:rsid w:val="00271007"/>
    <w:rsid w:val="002713E9"/>
    <w:rsid w:val="002715A7"/>
    <w:rsid w:val="002717E8"/>
    <w:rsid w:val="00271D73"/>
    <w:rsid w:val="00271DF6"/>
    <w:rsid w:val="00272279"/>
    <w:rsid w:val="00272319"/>
    <w:rsid w:val="00272525"/>
    <w:rsid w:val="00272954"/>
    <w:rsid w:val="00272BD6"/>
    <w:rsid w:val="0027376A"/>
    <w:rsid w:val="002740C7"/>
    <w:rsid w:val="002743FB"/>
    <w:rsid w:val="0027453D"/>
    <w:rsid w:val="00274DA2"/>
    <w:rsid w:val="00274F07"/>
    <w:rsid w:val="002760A0"/>
    <w:rsid w:val="00276109"/>
    <w:rsid w:val="00276315"/>
    <w:rsid w:val="00276668"/>
    <w:rsid w:val="002766E0"/>
    <w:rsid w:val="002769E2"/>
    <w:rsid w:val="002773EA"/>
    <w:rsid w:val="00277829"/>
    <w:rsid w:val="00277D64"/>
    <w:rsid w:val="00280AB2"/>
    <w:rsid w:val="0028107D"/>
    <w:rsid w:val="002810F2"/>
    <w:rsid w:val="0028110E"/>
    <w:rsid w:val="002813A4"/>
    <w:rsid w:val="002814FB"/>
    <w:rsid w:val="0028161B"/>
    <w:rsid w:val="002817B5"/>
    <w:rsid w:val="002817C2"/>
    <w:rsid w:val="00281D8E"/>
    <w:rsid w:val="00282122"/>
    <w:rsid w:val="0028214B"/>
    <w:rsid w:val="002823B3"/>
    <w:rsid w:val="002828ED"/>
    <w:rsid w:val="00282AFA"/>
    <w:rsid w:val="00282FE5"/>
    <w:rsid w:val="002837C4"/>
    <w:rsid w:val="00283A15"/>
    <w:rsid w:val="00283B01"/>
    <w:rsid w:val="00283BA5"/>
    <w:rsid w:val="00283C87"/>
    <w:rsid w:val="00283F2A"/>
    <w:rsid w:val="002842F1"/>
    <w:rsid w:val="00284E2B"/>
    <w:rsid w:val="00284F44"/>
    <w:rsid w:val="00285692"/>
    <w:rsid w:val="00285FFE"/>
    <w:rsid w:val="0028646D"/>
    <w:rsid w:val="002864F5"/>
    <w:rsid w:val="0028681B"/>
    <w:rsid w:val="00286AE9"/>
    <w:rsid w:val="00286C1B"/>
    <w:rsid w:val="00286FF5"/>
    <w:rsid w:val="002872BD"/>
    <w:rsid w:val="00287604"/>
    <w:rsid w:val="0028793B"/>
    <w:rsid w:val="00287E2B"/>
    <w:rsid w:val="00287E40"/>
    <w:rsid w:val="002901EB"/>
    <w:rsid w:val="00290815"/>
    <w:rsid w:val="00290F4E"/>
    <w:rsid w:val="00290F78"/>
    <w:rsid w:val="0029170D"/>
    <w:rsid w:val="002925BA"/>
    <w:rsid w:val="002925FD"/>
    <w:rsid w:val="002926D7"/>
    <w:rsid w:val="00293B26"/>
    <w:rsid w:val="00293C5D"/>
    <w:rsid w:val="00294751"/>
    <w:rsid w:val="00294EA0"/>
    <w:rsid w:val="0029583E"/>
    <w:rsid w:val="00295E13"/>
    <w:rsid w:val="00296056"/>
    <w:rsid w:val="0029612C"/>
    <w:rsid w:val="002964DD"/>
    <w:rsid w:val="002967D9"/>
    <w:rsid w:val="00296CFE"/>
    <w:rsid w:val="00297471"/>
    <w:rsid w:val="00297C7A"/>
    <w:rsid w:val="002A0536"/>
    <w:rsid w:val="002A0D30"/>
    <w:rsid w:val="002A149F"/>
    <w:rsid w:val="002A164F"/>
    <w:rsid w:val="002A1B15"/>
    <w:rsid w:val="002A26FD"/>
    <w:rsid w:val="002A293E"/>
    <w:rsid w:val="002A2F26"/>
    <w:rsid w:val="002A2FD3"/>
    <w:rsid w:val="002A3047"/>
    <w:rsid w:val="002A3B18"/>
    <w:rsid w:val="002A3F91"/>
    <w:rsid w:val="002A4A1F"/>
    <w:rsid w:val="002A4B25"/>
    <w:rsid w:val="002A4D84"/>
    <w:rsid w:val="002A4E5E"/>
    <w:rsid w:val="002A514B"/>
    <w:rsid w:val="002A5820"/>
    <w:rsid w:val="002A5D7A"/>
    <w:rsid w:val="002A5E84"/>
    <w:rsid w:val="002A6047"/>
    <w:rsid w:val="002A6C54"/>
    <w:rsid w:val="002A757E"/>
    <w:rsid w:val="002A766D"/>
    <w:rsid w:val="002B0191"/>
    <w:rsid w:val="002B0300"/>
    <w:rsid w:val="002B0490"/>
    <w:rsid w:val="002B0731"/>
    <w:rsid w:val="002B0DEB"/>
    <w:rsid w:val="002B17A4"/>
    <w:rsid w:val="002B196B"/>
    <w:rsid w:val="002B2048"/>
    <w:rsid w:val="002B26E6"/>
    <w:rsid w:val="002B29F3"/>
    <w:rsid w:val="002B2C5B"/>
    <w:rsid w:val="002B3033"/>
    <w:rsid w:val="002B3077"/>
    <w:rsid w:val="002B327F"/>
    <w:rsid w:val="002B3693"/>
    <w:rsid w:val="002B3938"/>
    <w:rsid w:val="002B3A93"/>
    <w:rsid w:val="002B4039"/>
    <w:rsid w:val="002B4432"/>
    <w:rsid w:val="002B45BC"/>
    <w:rsid w:val="002B4D92"/>
    <w:rsid w:val="002B5A57"/>
    <w:rsid w:val="002B5DC2"/>
    <w:rsid w:val="002B5FA2"/>
    <w:rsid w:val="002B6520"/>
    <w:rsid w:val="002B69DE"/>
    <w:rsid w:val="002B6A61"/>
    <w:rsid w:val="002B74D3"/>
    <w:rsid w:val="002B751D"/>
    <w:rsid w:val="002B795A"/>
    <w:rsid w:val="002B79AD"/>
    <w:rsid w:val="002B7B70"/>
    <w:rsid w:val="002C009B"/>
    <w:rsid w:val="002C0276"/>
    <w:rsid w:val="002C05DB"/>
    <w:rsid w:val="002C0C42"/>
    <w:rsid w:val="002C0D05"/>
    <w:rsid w:val="002C17D7"/>
    <w:rsid w:val="002C1BF5"/>
    <w:rsid w:val="002C266A"/>
    <w:rsid w:val="002C27BB"/>
    <w:rsid w:val="002C2E43"/>
    <w:rsid w:val="002C31FB"/>
    <w:rsid w:val="002C33D3"/>
    <w:rsid w:val="002C37BB"/>
    <w:rsid w:val="002C3815"/>
    <w:rsid w:val="002C38A8"/>
    <w:rsid w:val="002C390F"/>
    <w:rsid w:val="002C3CAC"/>
    <w:rsid w:val="002C3DF8"/>
    <w:rsid w:val="002C4056"/>
    <w:rsid w:val="002C4249"/>
    <w:rsid w:val="002C4A4F"/>
    <w:rsid w:val="002C4B18"/>
    <w:rsid w:val="002C5556"/>
    <w:rsid w:val="002C5BD3"/>
    <w:rsid w:val="002C5CB2"/>
    <w:rsid w:val="002C67BF"/>
    <w:rsid w:val="002C6A2A"/>
    <w:rsid w:val="002C6CEF"/>
    <w:rsid w:val="002C7032"/>
    <w:rsid w:val="002C70C7"/>
    <w:rsid w:val="002C74FD"/>
    <w:rsid w:val="002C780A"/>
    <w:rsid w:val="002C7A89"/>
    <w:rsid w:val="002D0167"/>
    <w:rsid w:val="002D06C3"/>
    <w:rsid w:val="002D0B8E"/>
    <w:rsid w:val="002D16D1"/>
    <w:rsid w:val="002D1E9A"/>
    <w:rsid w:val="002D1F41"/>
    <w:rsid w:val="002D245E"/>
    <w:rsid w:val="002D272D"/>
    <w:rsid w:val="002D2E78"/>
    <w:rsid w:val="002D3102"/>
    <w:rsid w:val="002D3318"/>
    <w:rsid w:val="002D4510"/>
    <w:rsid w:val="002D4606"/>
    <w:rsid w:val="002D4731"/>
    <w:rsid w:val="002D5237"/>
    <w:rsid w:val="002D52B0"/>
    <w:rsid w:val="002D5E47"/>
    <w:rsid w:val="002D5E84"/>
    <w:rsid w:val="002D5F91"/>
    <w:rsid w:val="002D6423"/>
    <w:rsid w:val="002D70B9"/>
    <w:rsid w:val="002D7160"/>
    <w:rsid w:val="002D732D"/>
    <w:rsid w:val="002D7463"/>
    <w:rsid w:val="002D765C"/>
    <w:rsid w:val="002D7A44"/>
    <w:rsid w:val="002D7CF9"/>
    <w:rsid w:val="002D7D75"/>
    <w:rsid w:val="002E2338"/>
    <w:rsid w:val="002E2500"/>
    <w:rsid w:val="002E2C1A"/>
    <w:rsid w:val="002E2FED"/>
    <w:rsid w:val="002E3168"/>
    <w:rsid w:val="002E3369"/>
    <w:rsid w:val="002E364D"/>
    <w:rsid w:val="002E385E"/>
    <w:rsid w:val="002E3DA5"/>
    <w:rsid w:val="002E4845"/>
    <w:rsid w:val="002E4F9D"/>
    <w:rsid w:val="002E528D"/>
    <w:rsid w:val="002E5BE6"/>
    <w:rsid w:val="002E5C43"/>
    <w:rsid w:val="002E5E00"/>
    <w:rsid w:val="002E78A5"/>
    <w:rsid w:val="002E7AEA"/>
    <w:rsid w:val="002E7B83"/>
    <w:rsid w:val="002E7DE6"/>
    <w:rsid w:val="002F07AC"/>
    <w:rsid w:val="002F0BF0"/>
    <w:rsid w:val="002F1095"/>
    <w:rsid w:val="002F1230"/>
    <w:rsid w:val="002F1D68"/>
    <w:rsid w:val="002F201B"/>
    <w:rsid w:val="002F2D77"/>
    <w:rsid w:val="002F3700"/>
    <w:rsid w:val="002F3CC8"/>
    <w:rsid w:val="002F447B"/>
    <w:rsid w:val="002F591A"/>
    <w:rsid w:val="002F593B"/>
    <w:rsid w:val="002F5E86"/>
    <w:rsid w:val="002F610F"/>
    <w:rsid w:val="002F6191"/>
    <w:rsid w:val="002F645A"/>
    <w:rsid w:val="002F696E"/>
    <w:rsid w:val="002F6E1C"/>
    <w:rsid w:val="002F7577"/>
    <w:rsid w:val="002F7CCF"/>
    <w:rsid w:val="00300C51"/>
    <w:rsid w:val="003011DC"/>
    <w:rsid w:val="003012F2"/>
    <w:rsid w:val="003014E4"/>
    <w:rsid w:val="003016A5"/>
    <w:rsid w:val="00301A39"/>
    <w:rsid w:val="00301BBE"/>
    <w:rsid w:val="00301CE6"/>
    <w:rsid w:val="003024DC"/>
    <w:rsid w:val="0030266A"/>
    <w:rsid w:val="00302956"/>
    <w:rsid w:val="00303095"/>
    <w:rsid w:val="0030369B"/>
    <w:rsid w:val="00303707"/>
    <w:rsid w:val="00303E7C"/>
    <w:rsid w:val="0030528E"/>
    <w:rsid w:val="003057EC"/>
    <w:rsid w:val="00305EA0"/>
    <w:rsid w:val="00305ED6"/>
    <w:rsid w:val="00306AF3"/>
    <w:rsid w:val="00307286"/>
    <w:rsid w:val="00307569"/>
    <w:rsid w:val="0030767C"/>
    <w:rsid w:val="00307DDE"/>
    <w:rsid w:val="00307F4F"/>
    <w:rsid w:val="0031021E"/>
    <w:rsid w:val="00310242"/>
    <w:rsid w:val="003104EA"/>
    <w:rsid w:val="00310B8A"/>
    <w:rsid w:val="00310D38"/>
    <w:rsid w:val="00311E9D"/>
    <w:rsid w:val="00312260"/>
    <w:rsid w:val="0031276B"/>
    <w:rsid w:val="00313784"/>
    <w:rsid w:val="00313B4E"/>
    <w:rsid w:val="00313D96"/>
    <w:rsid w:val="00313F1A"/>
    <w:rsid w:val="00314231"/>
    <w:rsid w:val="00314256"/>
    <w:rsid w:val="00314450"/>
    <w:rsid w:val="00314739"/>
    <w:rsid w:val="00314CCB"/>
    <w:rsid w:val="00315C57"/>
    <w:rsid w:val="00316416"/>
    <w:rsid w:val="003164A1"/>
    <w:rsid w:val="003164D8"/>
    <w:rsid w:val="003164F9"/>
    <w:rsid w:val="00316877"/>
    <w:rsid w:val="00316B9E"/>
    <w:rsid w:val="00316DB3"/>
    <w:rsid w:val="00316E36"/>
    <w:rsid w:val="00317201"/>
    <w:rsid w:val="003172D1"/>
    <w:rsid w:val="003177B7"/>
    <w:rsid w:val="00317A3B"/>
    <w:rsid w:val="00317A4D"/>
    <w:rsid w:val="00317AC5"/>
    <w:rsid w:val="00317C5B"/>
    <w:rsid w:val="00317C8F"/>
    <w:rsid w:val="0032022F"/>
    <w:rsid w:val="0032030C"/>
    <w:rsid w:val="0032084C"/>
    <w:rsid w:val="00320DE9"/>
    <w:rsid w:val="00320ED9"/>
    <w:rsid w:val="00321399"/>
    <w:rsid w:val="0032141F"/>
    <w:rsid w:val="00321469"/>
    <w:rsid w:val="00321583"/>
    <w:rsid w:val="0032158E"/>
    <w:rsid w:val="00321C1E"/>
    <w:rsid w:val="00322852"/>
    <w:rsid w:val="00322859"/>
    <w:rsid w:val="00322A83"/>
    <w:rsid w:val="00322C0C"/>
    <w:rsid w:val="003230F2"/>
    <w:rsid w:val="0032351F"/>
    <w:rsid w:val="003239F7"/>
    <w:rsid w:val="003248C8"/>
    <w:rsid w:val="0032546B"/>
    <w:rsid w:val="00325497"/>
    <w:rsid w:val="00326495"/>
    <w:rsid w:val="003267C4"/>
    <w:rsid w:val="00326811"/>
    <w:rsid w:val="00326E51"/>
    <w:rsid w:val="0032713C"/>
    <w:rsid w:val="0032736C"/>
    <w:rsid w:val="00330423"/>
    <w:rsid w:val="00330B34"/>
    <w:rsid w:val="00331046"/>
    <w:rsid w:val="00331478"/>
    <w:rsid w:val="00331CA6"/>
    <w:rsid w:val="00331D81"/>
    <w:rsid w:val="003320CD"/>
    <w:rsid w:val="003321AF"/>
    <w:rsid w:val="003321BA"/>
    <w:rsid w:val="00332F4C"/>
    <w:rsid w:val="00333430"/>
    <w:rsid w:val="0033368A"/>
    <w:rsid w:val="00334259"/>
    <w:rsid w:val="00334E13"/>
    <w:rsid w:val="003351E0"/>
    <w:rsid w:val="00335947"/>
    <w:rsid w:val="003369FE"/>
    <w:rsid w:val="00336B09"/>
    <w:rsid w:val="0033736C"/>
    <w:rsid w:val="00337C9C"/>
    <w:rsid w:val="00337DC6"/>
    <w:rsid w:val="00340251"/>
    <w:rsid w:val="00340EC3"/>
    <w:rsid w:val="00341395"/>
    <w:rsid w:val="003415C4"/>
    <w:rsid w:val="00341BCC"/>
    <w:rsid w:val="00341DBB"/>
    <w:rsid w:val="003422B2"/>
    <w:rsid w:val="003425C4"/>
    <w:rsid w:val="00343664"/>
    <w:rsid w:val="003437B4"/>
    <w:rsid w:val="003438EB"/>
    <w:rsid w:val="0034435D"/>
    <w:rsid w:val="00344ABE"/>
    <w:rsid w:val="003457EA"/>
    <w:rsid w:val="003459A8"/>
    <w:rsid w:val="003460D7"/>
    <w:rsid w:val="003463C3"/>
    <w:rsid w:val="003467BF"/>
    <w:rsid w:val="00346A13"/>
    <w:rsid w:val="00347574"/>
    <w:rsid w:val="00347C52"/>
    <w:rsid w:val="0035012F"/>
    <w:rsid w:val="0035046D"/>
    <w:rsid w:val="0035104C"/>
    <w:rsid w:val="00351269"/>
    <w:rsid w:val="0035147F"/>
    <w:rsid w:val="00351D50"/>
    <w:rsid w:val="00351D90"/>
    <w:rsid w:val="0035236B"/>
    <w:rsid w:val="00352A75"/>
    <w:rsid w:val="003530B5"/>
    <w:rsid w:val="00354233"/>
    <w:rsid w:val="00354271"/>
    <w:rsid w:val="00355200"/>
    <w:rsid w:val="00355D8C"/>
    <w:rsid w:val="00356098"/>
    <w:rsid w:val="0035628C"/>
    <w:rsid w:val="00356393"/>
    <w:rsid w:val="00356CD7"/>
    <w:rsid w:val="003573C9"/>
    <w:rsid w:val="003578B1"/>
    <w:rsid w:val="00357C77"/>
    <w:rsid w:val="00357EF7"/>
    <w:rsid w:val="003600E4"/>
    <w:rsid w:val="003603C1"/>
    <w:rsid w:val="00360AA9"/>
    <w:rsid w:val="00360BEA"/>
    <w:rsid w:val="00360CA2"/>
    <w:rsid w:val="00361823"/>
    <w:rsid w:val="00361AC1"/>
    <w:rsid w:val="00361BEE"/>
    <w:rsid w:val="00361C60"/>
    <w:rsid w:val="00362397"/>
    <w:rsid w:val="00362424"/>
    <w:rsid w:val="003625BE"/>
    <w:rsid w:val="00362A37"/>
    <w:rsid w:val="00363A6D"/>
    <w:rsid w:val="00363F73"/>
    <w:rsid w:val="00363F7D"/>
    <w:rsid w:val="0036442C"/>
    <w:rsid w:val="00364823"/>
    <w:rsid w:val="003652A6"/>
    <w:rsid w:val="00365699"/>
    <w:rsid w:val="00365DF0"/>
    <w:rsid w:val="003661F2"/>
    <w:rsid w:val="0036631D"/>
    <w:rsid w:val="003669A7"/>
    <w:rsid w:val="003669F0"/>
    <w:rsid w:val="00366BBC"/>
    <w:rsid w:val="00366D8E"/>
    <w:rsid w:val="00366DB6"/>
    <w:rsid w:val="00366E12"/>
    <w:rsid w:val="00366ED6"/>
    <w:rsid w:val="00370241"/>
    <w:rsid w:val="003709AE"/>
    <w:rsid w:val="003712C3"/>
    <w:rsid w:val="0037175D"/>
    <w:rsid w:val="00371931"/>
    <w:rsid w:val="00372311"/>
    <w:rsid w:val="003731A7"/>
    <w:rsid w:val="00373652"/>
    <w:rsid w:val="0037375A"/>
    <w:rsid w:val="00373C85"/>
    <w:rsid w:val="003748ED"/>
    <w:rsid w:val="00374D6D"/>
    <w:rsid w:val="00375C78"/>
    <w:rsid w:val="00375DC9"/>
    <w:rsid w:val="00376378"/>
    <w:rsid w:val="00377E29"/>
    <w:rsid w:val="00380559"/>
    <w:rsid w:val="00380817"/>
    <w:rsid w:val="00380A28"/>
    <w:rsid w:val="00380C6F"/>
    <w:rsid w:val="00380F87"/>
    <w:rsid w:val="003813F0"/>
    <w:rsid w:val="00381492"/>
    <w:rsid w:val="00381D7D"/>
    <w:rsid w:val="0038218B"/>
    <w:rsid w:val="00382A9B"/>
    <w:rsid w:val="00382B61"/>
    <w:rsid w:val="00382DB5"/>
    <w:rsid w:val="00382F44"/>
    <w:rsid w:val="00383214"/>
    <w:rsid w:val="00383A45"/>
    <w:rsid w:val="00383D53"/>
    <w:rsid w:val="0038425F"/>
    <w:rsid w:val="00384339"/>
    <w:rsid w:val="0038505F"/>
    <w:rsid w:val="00385320"/>
    <w:rsid w:val="003860E4"/>
    <w:rsid w:val="003867BE"/>
    <w:rsid w:val="00386816"/>
    <w:rsid w:val="003868C6"/>
    <w:rsid w:val="00386A63"/>
    <w:rsid w:val="00387B99"/>
    <w:rsid w:val="003903D3"/>
    <w:rsid w:val="003904B3"/>
    <w:rsid w:val="00390CD4"/>
    <w:rsid w:val="00390E0A"/>
    <w:rsid w:val="00390EAD"/>
    <w:rsid w:val="00390F11"/>
    <w:rsid w:val="0039123B"/>
    <w:rsid w:val="0039218A"/>
    <w:rsid w:val="00392478"/>
    <w:rsid w:val="003924A3"/>
    <w:rsid w:val="003924C5"/>
    <w:rsid w:val="00392745"/>
    <w:rsid w:val="00392F7D"/>
    <w:rsid w:val="00393522"/>
    <w:rsid w:val="00393989"/>
    <w:rsid w:val="00393D42"/>
    <w:rsid w:val="00393E27"/>
    <w:rsid w:val="0039417C"/>
    <w:rsid w:val="003941A3"/>
    <w:rsid w:val="00394219"/>
    <w:rsid w:val="00394385"/>
    <w:rsid w:val="0039445C"/>
    <w:rsid w:val="003946E2"/>
    <w:rsid w:val="00394AD9"/>
    <w:rsid w:val="00394D34"/>
    <w:rsid w:val="00394E96"/>
    <w:rsid w:val="003952E8"/>
    <w:rsid w:val="00395727"/>
    <w:rsid w:val="00396A87"/>
    <w:rsid w:val="00396C7C"/>
    <w:rsid w:val="00396E59"/>
    <w:rsid w:val="003970F9"/>
    <w:rsid w:val="0039738C"/>
    <w:rsid w:val="003A0470"/>
    <w:rsid w:val="003A05DF"/>
    <w:rsid w:val="003A0758"/>
    <w:rsid w:val="003A0DF0"/>
    <w:rsid w:val="003A11D2"/>
    <w:rsid w:val="003A12E6"/>
    <w:rsid w:val="003A1554"/>
    <w:rsid w:val="003A1787"/>
    <w:rsid w:val="003A2CF4"/>
    <w:rsid w:val="003A3EEB"/>
    <w:rsid w:val="003A4460"/>
    <w:rsid w:val="003A4D06"/>
    <w:rsid w:val="003A4F10"/>
    <w:rsid w:val="003A4F52"/>
    <w:rsid w:val="003A503F"/>
    <w:rsid w:val="003A5BE2"/>
    <w:rsid w:val="003A6059"/>
    <w:rsid w:val="003A65E5"/>
    <w:rsid w:val="003A66AD"/>
    <w:rsid w:val="003A6742"/>
    <w:rsid w:val="003A6978"/>
    <w:rsid w:val="003A6C7A"/>
    <w:rsid w:val="003A6DC4"/>
    <w:rsid w:val="003A6F8F"/>
    <w:rsid w:val="003A7034"/>
    <w:rsid w:val="003A762E"/>
    <w:rsid w:val="003A7794"/>
    <w:rsid w:val="003B02BB"/>
    <w:rsid w:val="003B03FD"/>
    <w:rsid w:val="003B0E7B"/>
    <w:rsid w:val="003B0F5A"/>
    <w:rsid w:val="003B10BE"/>
    <w:rsid w:val="003B145D"/>
    <w:rsid w:val="003B1816"/>
    <w:rsid w:val="003B1846"/>
    <w:rsid w:val="003B1F5A"/>
    <w:rsid w:val="003B233A"/>
    <w:rsid w:val="003B2B53"/>
    <w:rsid w:val="003B2D38"/>
    <w:rsid w:val="003B314C"/>
    <w:rsid w:val="003B3202"/>
    <w:rsid w:val="003B35E0"/>
    <w:rsid w:val="003B3693"/>
    <w:rsid w:val="003B36CD"/>
    <w:rsid w:val="003B3EE3"/>
    <w:rsid w:val="003B415E"/>
    <w:rsid w:val="003B42E3"/>
    <w:rsid w:val="003B42FD"/>
    <w:rsid w:val="003B4698"/>
    <w:rsid w:val="003B482B"/>
    <w:rsid w:val="003B4FE8"/>
    <w:rsid w:val="003B5822"/>
    <w:rsid w:val="003B5884"/>
    <w:rsid w:val="003B5F9B"/>
    <w:rsid w:val="003B7AA3"/>
    <w:rsid w:val="003B7C6F"/>
    <w:rsid w:val="003C005E"/>
    <w:rsid w:val="003C0D9C"/>
    <w:rsid w:val="003C0E09"/>
    <w:rsid w:val="003C1CD7"/>
    <w:rsid w:val="003C236F"/>
    <w:rsid w:val="003C2B9B"/>
    <w:rsid w:val="003C339B"/>
    <w:rsid w:val="003C3D5B"/>
    <w:rsid w:val="003C3EFE"/>
    <w:rsid w:val="003C4281"/>
    <w:rsid w:val="003C44B9"/>
    <w:rsid w:val="003C53E3"/>
    <w:rsid w:val="003C5A44"/>
    <w:rsid w:val="003C5AAE"/>
    <w:rsid w:val="003C5DAA"/>
    <w:rsid w:val="003C5F07"/>
    <w:rsid w:val="003C6DA9"/>
    <w:rsid w:val="003C6DB9"/>
    <w:rsid w:val="003C70CA"/>
    <w:rsid w:val="003C7521"/>
    <w:rsid w:val="003C76F0"/>
    <w:rsid w:val="003C79E8"/>
    <w:rsid w:val="003C79EB"/>
    <w:rsid w:val="003C7A9D"/>
    <w:rsid w:val="003C7E1B"/>
    <w:rsid w:val="003C7E6E"/>
    <w:rsid w:val="003D052E"/>
    <w:rsid w:val="003D0595"/>
    <w:rsid w:val="003D06B3"/>
    <w:rsid w:val="003D0AB5"/>
    <w:rsid w:val="003D14F6"/>
    <w:rsid w:val="003D1BEC"/>
    <w:rsid w:val="003D1C51"/>
    <w:rsid w:val="003D1E3A"/>
    <w:rsid w:val="003D2072"/>
    <w:rsid w:val="003D2829"/>
    <w:rsid w:val="003D3848"/>
    <w:rsid w:val="003D3A69"/>
    <w:rsid w:val="003D4778"/>
    <w:rsid w:val="003D4AA8"/>
    <w:rsid w:val="003D4DC7"/>
    <w:rsid w:val="003D4EB4"/>
    <w:rsid w:val="003D520A"/>
    <w:rsid w:val="003D56CF"/>
    <w:rsid w:val="003D5C09"/>
    <w:rsid w:val="003D6362"/>
    <w:rsid w:val="003D6B17"/>
    <w:rsid w:val="003D6C37"/>
    <w:rsid w:val="003D6CDB"/>
    <w:rsid w:val="003D70C7"/>
    <w:rsid w:val="003D71D2"/>
    <w:rsid w:val="003D72F8"/>
    <w:rsid w:val="003D7678"/>
    <w:rsid w:val="003D7B08"/>
    <w:rsid w:val="003D7F4F"/>
    <w:rsid w:val="003E0006"/>
    <w:rsid w:val="003E1543"/>
    <w:rsid w:val="003E1555"/>
    <w:rsid w:val="003E1838"/>
    <w:rsid w:val="003E1AFA"/>
    <w:rsid w:val="003E1D52"/>
    <w:rsid w:val="003E22D0"/>
    <w:rsid w:val="003E23E1"/>
    <w:rsid w:val="003E23ED"/>
    <w:rsid w:val="003E275B"/>
    <w:rsid w:val="003E2813"/>
    <w:rsid w:val="003E2D37"/>
    <w:rsid w:val="003E2EAA"/>
    <w:rsid w:val="003E37F7"/>
    <w:rsid w:val="003E3AE4"/>
    <w:rsid w:val="003E3B9E"/>
    <w:rsid w:val="003E3FF9"/>
    <w:rsid w:val="003E4836"/>
    <w:rsid w:val="003E483B"/>
    <w:rsid w:val="003E498E"/>
    <w:rsid w:val="003E4D37"/>
    <w:rsid w:val="003E58FA"/>
    <w:rsid w:val="003E5AB8"/>
    <w:rsid w:val="003E67DC"/>
    <w:rsid w:val="003E6C10"/>
    <w:rsid w:val="003E78C0"/>
    <w:rsid w:val="003E7922"/>
    <w:rsid w:val="003E7CD4"/>
    <w:rsid w:val="003E7EF5"/>
    <w:rsid w:val="003F0153"/>
    <w:rsid w:val="003F07E8"/>
    <w:rsid w:val="003F0D23"/>
    <w:rsid w:val="003F0E7F"/>
    <w:rsid w:val="003F177D"/>
    <w:rsid w:val="003F17ED"/>
    <w:rsid w:val="003F1ADF"/>
    <w:rsid w:val="003F1B17"/>
    <w:rsid w:val="003F28F8"/>
    <w:rsid w:val="003F2D75"/>
    <w:rsid w:val="003F35AB"/>
    <w:rsid w:val="003F3A6B"/>
    <w:rsid w:val="003F3F58"/>
    <w:rsid w:val="003F41C8"/>
    <w:rsid w:val="003F4507"/>
    <w:rsid w:val="003F4831"/>
    <w:rsid w:val="003F4F20"/>
    <w:rsid w:val="003F5146"/>
    <w:rsid w:val="003F5676"/>
    <w:rsid w:val="003F6165"/>
    <w:rsid w:val="003F64AF"/>
    <w:rsid w:val="003F663B"/>
    <w:rsid w:val="003F6F08"/>
    <w:rsid w:val="003F71E2"/>
    <w:rsid w:val="003F76EE"/>
    <w:rsid w:val="003F7AEE"/>
    <w:rsid w:val="003F7DD4"/>
    <w:rsid w:val="00400CC2"/>
    <w:rsid w:val="00400E1F"/>
    <w:rsid w:val="004011FE"/>
    <w:rsid w:val="00401227"/>
    <w:rsid w:val="00401411"/>
    <w:rsid w:val="00401A29"/>
    <w:rsid w:val="00401BC4"/>
    <w:rsid w:val="00402723"/>
    <w:rsid w:val="0040280F"/>
    <w:rsid w:val="00402C35"/>
    <w:rsid w:val="00403075"/>
    <w:rsid w:val="00403120"/>
    <w:rsid w:val="00403478"/>
    <w:rsid w:val="00403808"/>
    <w:rsid w:val="00403BEF"/>
    <w:rsid w:val="00403FF4"/>
    <w:rsid w:val="00404395"/>
    <w:rsid w:val="00404602"/>
    <w:rsid w:val="0040480F"/>
    <w:rsid w:val="00406C08"/>
    <w:rsid w:val="004074EE"/>
    <w:rsid w:val="00407698"/>
    <w:rsid w:val="00407991"/>
    <w:rsid w:val="00407D66"/>
    <w:rsid w:val="00407DF7"/>
    <w:rsid w:val="004106D1"/>
    <w:rsid w:val="00410D3F"/>
    <w:rsid w:val="0041107D"/>
    <w:rsid w:val="0041189F"/>
    <w:rsid w:val="00411D87"/>
    <w:rsid w:val="00411F83"/>
    <w:rsid w:val="004123B5"/>
    <w:rsid w:val="0041269B"/>
    <w:rsid w:val="004128AF"/>
    <w:rsid w:val="00412A3E"/>
    <w:rsid w:val="00412D56"/>
    <w:rsid w:val="00412DF4"/>
    <w:rsid w:val="00413054"/>
    <w:rsid w:val="00413147"/>
    <w:rsid w:val="0041337A"/>
    <w:rsid w:val="00413991"/>
    <w:rsid w:val="00413C91"/>
    <w:rsid w:val="0041418E"/>
    <w:rsid w:val="004145AC"/>
    <w:rsid w:val="00414682"/>
    <w:rsid w:val="00414EA6"/>
    <w:rsid w:val="0041576D"/>
    <w:rsid w:val="004158B8"/>
    <w:rsid w:val="00415B86"/>
    <w:rsid w:val="00415CAA"/>
    <w:rsid w:val="00415E22"/>
    <w:rsid w:val="00416591"/>
    <w:rsid w:val="004165C7"/>
    <w:rsid w:val="00416772"/>
    <w:rsid w:val="00416C19"/>
    <w:rsid w:val="00416EF9"/>
    <w:rsid w:val="00416F1D"/>
    <w:rsid w:val="00417353"/>
    <w:rsid w:val="00417E3B"/>
    <w:rsid w:val="004202EC"/>
    <w:rsid w:val="00420368"/>
    <w:rsid w:val="00420843"/>
    <w:rsid w:val="00420B3A"/>
    <w:rsid w:val="00420E2B"/>
    <w:rsid w:val="004218C5"/>
    <w:rsid w:val="00421978"/>
    <w:rsid w:val="00421C28"/>
    <w:rsid w:val="00421DF0"/>
    <w:rsid w:val="00421EC1"/>
    <w:rsid w:val="00422029"/>
    <w:rsid w:val="00422534"/>
    <w:rsid w:val="00422925"/>
    <w:rsid w:val="00423207"/>
    <w:rsid w:val="004234F9"/>
    <w:rsid w:val="004239BA"/>
    <w:rsid w:val="00423ADB"/>
    <w:rsid w:val="00423D76"/>
    <w:rsid w:val="00424370"/>
    <w:rsid w:val="0042449B"/>
    <w:rsid w:val="0042509E"/>
    <w:rsid w:val="00425219"/>
    <w:rsid w:val="0042537D"/>
    <w:rsid w:val="00425536"/>
    <w:rsid w:val="00425765"/>
    <w:rsid w:val="004258E8"/>
    <w:rsid w:val="00426531"/>
    <w:rsid w:val="0042671F"/>
    <w:rsid w:val="00426A9A"/>
    <w:rsid w:val="00426AA7"/>
    <w:rsid w:val="00426C11"/>
    <w:rsid w:val="004274D2"/>
    <w:rsid w:val="00427612"/>
    <w:rsid w:val="00427A79"/>
    <w:rsid w:val="00427F85"/>
    <w:rsid w:val="00427FA0"/>
    <w:rsid w:val="004301A3"/>
    <w:rsid w:val="00430A3D"/>
    <w:rsid w:val="00430BAC"/>
    <w:rsid w:val="004314EF"/>
    <w:rsid w:val="00431736"/>
    <w:rsid w:val="00431C0A"/>
    <w:rsid w:val="00431CCB"/>
    <w:rsid w:val="00431D04"/>
    <w:rsid w:val="00432262"/>
    <w:rsid w:val="0043287C"/>
    <w:rsid w:val="00432F42"/>
    <w:rsid w:val="00433CAB"/>
    <w:rsid w:val="00433CCC"/>
    <w:rsid w:val="00434209"/>
    <w:rsid w:val="00434599"/>
    <w:rsid w:val="004349ED"/>
    <w:rsid w:val="004350F5"/>
    <w:rsid w:val="0043550B"/>
    <w:rsid w:val="00435838"/>
    <w:rsid w:val="00435AB6"/>
    <w:rsid w:val="0043611D"/>
    <w:rsid w:val="00436248"/>
    <w:rsid w:val="004363AE"/>
    <w:rsid w:val="00436A3B"/>
    <w:rsid w:val="00436E88"/>
    <w:rsid w:val="004373F1"/>
    <w:rsid w:val="00437E46"/>
    <w:rsid w:val="004405EA"/>
    <w:rsid w:val="00440619"/>
    <w:rsid w:val="004406E5"/>
    <w:rsid w:val="00440A90"/>
    <w:rsid w:val="00440F78"/>
    <w:rsid w:val="0044107F"/>
    <w:rsid w:val="00441BC6"/>
    <w:rsid w:val="00441BFF"/>
    <w:rsid w:val="00442199"/>
    <w:rsid w:val="0044226C"/>
    <w:rsid w:val="004424C8"/>
    <w:rsid w:val="00442BD1"/>
    <w:rsid w:val="00442BF6"/>
    <w:rsid w:val="004434A9"/>
    <w:rsid w:val="00443587"/>
    <w:rsid w:val="004437F6"/>
    <w:rsid w:val="00443D6B"/>
    <w:rsid w:val="004445F4"/>
    <w:rsid w:val="004447F7"/>
    <w:rsid w:val="00444A43"/>
    <w:rsid w:val="00445739"/>
    <w:rsid w:val="00445864"/>
    <w:rsid w:val="00445994"/>
    <w:rsid w:val="00445A9E"/>
    <w:rsid w:val="00445D20"/>
    <w:rsid w:val="00445E9A"/>
    <w:rsid w:val="0044618E"/>
    <w:rsid w:val="00446386"/>
    <w:rsid w:val="00446B14"/>
    <w:rsid w:val="00446C1A"/>
    <w:rsid w:val="00446E0D"/>
    <w:rsid w:val="004501B4"/>
    <w:rsid w:val="0045066A"/>
    <w:rsid w:val="004510B4"/>
    <w:rsid w:val="00451440"/>
    <w:rsid w:val="00451686"/>
    <w:rsid w:val="0045172C"/>
    <w:rsid w:val="004521AD"/>
    <w:rsid w:val="004522FE"/>
    <w:rsid w:val="00452932"/>
    <w:rsid w:val="00452BF4"/>
    <w:rsid w:val="00453070"/>
    <w:rsid w:val="004531A9"/>
    <w:rsid w:val="0045367E"/>
    <w:rsid w:val="004536C2"/>
    <w:rsid w:val="00453A26"/>
    <w:rsid w:val="00453CC0"/>
    <w:rsid w:val="00455732"/>
    <w:rsid w:val="00455B30"/>
    <w:rsid w:val="004569DC"/>
    <w:rsid w:val="00456DD2"/>
    <w:rsid w:val="00457097"/>
    <w:rsid w:val="0045709D"/>
    <w:rsid w:val="00457171"/>
    <w:rsid w:val="004575BB"/>
    <w:rsid w:val="00457908"/>
    <w:rsid w:val="00457A28"/>
    <w:rsid w:val="004603CF"/>
    <w:rsid w:val="00460AD6"/>
    <w:rsid w:val="00460D54"/>
    <w:rsid w:val="00461553"/>
    <w:rsid w:val="00462377"/>
    <w:rsid w:val="00462FDB"/>
    <w:rsid w:val="004643CE"/>
    <w:rsid w:val="004645D2"/>
    <w:rsid w:val="00464647"/>
    <w:rsid w:val="00464922"/>
    <w:rsid w:val="004656F2"/>
    <w:rsid w:val="00465C7C"/>
    <w:rsid w:val="00465F2D"/>
    <w:rsid w:val="00466204"/>
    <w:rsid w:val="00466BA0"/>
    <w:rsid w:val="00466F08"/>
    <w:rsid w:val="0046755F"/>
    <w:rsid w:val="0046764F"/>
    <w:rsid w:val="00467BAC"/>
    <w:rsid w:val="00467C42"/>
    <w:rsid w:val="0047009B"/>
    <w:rsid w:val="004701C0"/>
    <w:rsid w:val="00470885"/>
    <w:rsid w:val="00470A4B"/>
    <w:rsid w:val="00471113"/>
    <w:rsid w:val="00471506"/>
    <w:rsid w:val="0047166A"/>
    <w:rsid w:val="00471676"/>
    <w:rsid w:val="00471B5C"/>
    <w:rsid w:val="00472381"/>
    <w:rsid w:val="0047288B"/>
    <w:rsid w:val="00472920"/>
    <w:rsid w:val="004734A5"/>
    <w:rsid w:val="004736C5"/>
    <w:rsid w:val="00473AA8"/>
    <w:rsid w:val="00473F5F"/>
    <w:rsid w:val="004743C8"/>
    <w:rsid w:val="004745C8"/>
    <w:rsid w:val="00475311"/>
    <w:rsid w:val="0047562E"/>
    <w:rsid w:val="004758A0"/>
    <w:rsid w:val="00475AE6"/>
    <w:rsid w:val="00475DFD"/>
    <w:rsid w:val="00476C84"/>
    <w:rsid w:val="00476D7F"/>
    <w:rsid w:val="00476D90"/>
    <w:rsid w:val="00476F74"/>
    <w:rsid w:val="00477022"/>
    <w:rsid w:val="0047702D"/>
    <w:rsid w:val="0047715C"/>
    <w:rsid w:val="004776A4"/>
    <w:rsid w:val="00477739"/>
    <w:rsid w:val="004779E3"/>
    <w:rsid w:val="004804E9"/>
    <w:rsid w:val="0048056B"/>
    <w:rsid w:val="00480EBA"/>
    <w:rsid w:val="004818B7"/>
    <w:rsid w:val="00481D09"/>
    <w:rsid w:val="00482A2E"/>
    <w:rsid w:val="00482A43"/>
    <w:rsid w:val="00483C2C"/>
    <w:rsid w:val="00483C77"/>
    <w:rsid w:val="00483E51"/>
    <w:rsid w:val="00484615"/>
    <w:rsid w:val="004847E1"/>
    <w:rsid w:val="00484C6F"/>
    <w:rsid w:val="00484D4E"/>
    <w:rsid w:val="0048507C"/>
    <w:rsid w:val="00485572"/>
    <w:rsid w:val="0048567D"/>
    <w:rsid w:val="00485B8A"/>
    <w:rsid w:val="00485D68"/>
    <w:rsid w:val="00486017"/>
    <w:rsid w:val="0048746B"/>
    <w:rsid w:val="00487697"/>
    <w:rsid w:val="004876C2"/>
    <w:rsid w:val="0048775F"/>
    <w:rsid w:val="0049002B"/>
    <w:rsid w:val="004901F8"/>
    <w:rsid w:val="004901FA"/>
    <w:rsid w:val="004903CC"/>
    <w:rsid w:val="00490642"/>
    <w:rsid w:val="00490D83"/>
    <w:rsid w:val="00490D96"/>
    <w:rsid w:val="00490E53"/>
    <w:rsid w:val="00491167"/>
    <w:rsid w:val="0049118C"/>
    <w:rsid w:val="00491AD8"/>
    <w:rsid w:val="00491C17"/>
    <w:rsid w:val="00491EBE"/>
    <w:rsid w:val="00491EF2"/>
    <w:rsid w:val="00492230"/>
    <w:rsid w:val="00492C94"/>
    <w:rsid w:val="00493708"/>
    <w:rsid w:val="00493EF1"/>
    <w:rsid w:val="00493FC5"/>
    <w:rsid w:val="004942F4"/>
    <w:rsid w:val="004948BB"/>
    <w:rsid w:val="00494A9D"/>
    <w:rsid w:val="00494C79"/>
    <w:rsid w:val="0049517E"/>
    <w:rsid w:val="004955F9"/>
    <w:rsid w:val="004956D9"/>
    <w:rsid w:val="004958DC"/>
    <w:rsid w:val="00495F03"/>
    <w:rsid w:val="00496136"/>
    <w:rsid w:val="00496929"/>
    <w:rsid w:val="00496964"/>
    <w:rsid w:val="00496C79"/>
    <w:rsid w:val="0049792E"/>
    <w:rsid w:val="004A05CD"/>
    <w:rsid w:val="004A0D32"/>
    <w:rsid w:val="004A0E3A"/>
    <w:rsid w:val="004A1284"/>
    <w:rsid w:val="004A12E5"/>
    <w:rsid w:val="004A1809"/>
    <w:rsid w:val="004A1951"/>
    <w:rsid w:val="004A1C1C"/>
    <w:rsid w:val="004A21C7"/>
    <w:rsid w:val="004A2263"/>
    <w:rsid w:val="004A228F"/>
    <w:rsid w:val="004A2587"/>
    <w:rsid w:val="004A25F6"/>
    <w:rsid w:val="004A28E7"/>
    <w:rsid w:val="004A2C10"/>
    <w:rsid w:val="004A2D24"/>
    <w:rsid w:val="004A30CE"/>
    <w:rsid w:val="004A33E7"/>
    <w:rsid w:val="004A3525"/>
    <w:rsid w:val="004A40BC"/>
    <w:rsid w:val="004A476E"/>
    <w:rsid w:val="004A48BB"/>
    <w:rsid w:val="004A49D0"/>
    <w:rsid w:val="004A4C68"/>
    <w:rsid w:val="004A4CF5"/>
    <w:rsid w:val="004A4F0E"/>
    <w:rsid w:val="004A516D"/>
    <w:rsid w:val="004A56A7"/>
    <w:rsid w:val="004A57A4"/>
    <w:rsid w:val="004A59CC"/>
    <w:rsid w:val="004A5F04"/>
    <w:rsid w:val="004A61E3"/>
    <w:rsid w:val="004A6348"/>
    <w:rsid w:val="004A66FA"/>
    <w:rsid w:val="004A6877"/>
    <w:rsid w:val="004A6F59"/>
    <w:rsid w:val="004A6F6F"/>
    <w:rsid w:val="004A726A"/>
    <w:rsid w:val="004A72AF"/>
    <w:rsid w:val="004A7563"/>
    <w:rsid w:val="004A76A3"/>
    <w:rsid w:val="004A76BB"/>
    <w:rsid w:val="004A7E5A"/>
    <w:rsid w:val="004B000B"/>
    <w:rsid w:val="004B0458"/>
    <w:rsid w:val="004B04A7"/>
    <w:rsid w:val="004B077E"/>
    <w:rsid w:val="004B14E0"/>
    <w:rsid w:val="004B1F6A"/>
    <w:rsid w:val="004B20B4"/>
    <w:rsid w:val="004B211B"/>
    <w:rsid w:val="004B22C2"/>
    <w:rsid w:val="004B241D"/>
    <w:rsid w:val="004B2A2E"/>
    <w:rsid w:val="004B2BF2"/>
    <w:rsid w:val="004B3404"/>
    <w:rsid w:val="004B36B7"/>
    <w:rsid w:val="004B397E"/>
    <w:rsid w:val="004B39BA"/>
    <w:rsid w:val="004B39BE"/>
    <w:rsid w:val="004B3F97"/>
    <w:rsid w:val="004B46AD"/>
    <w:rsid w:val="004B4AB7"/>
    <w:rsid w:val="004B5534"/>
    <w:rsid w:val="004B5BE7"/>
    <w:rsid w:val="004B5DE2"/>
    <w:rsid w:val="004B5E85"/>
    <w:rsid w:val="004B6106"/>
    <w:rsid w:val="004B63DF"/>
    <w:rsid w:val="004B664F"/>
    <w:rsid w:val="004B6C9C"/>
    <w:rsid w:val="004B71E4"/>
    <w:rsid w:val="004B73B7"/>
    <w:rsid w:val="004B75DC"/>
    <w:rsid w:val="004B789E"/>
    <w:rsid w:val="004B7E6B"/>
    <w:rsid w:val="004C04C7"/>
    <w:rsid w:val="004C0C83"/>
    <w:rsid w:val="004C1057"/>
    <w:rsid w:val="004C1316"/>
    <w:rsid w:val="004C1540"/>
    <w:rsid w:val="004C163D"/>
    <w:rsid w:val="004C19EA"/>
    <w:rsid w:val="004C1D83"/>
    <w:rsid w:val="004C294B"/>
    <w:rsid w:val="004C3350"/>
    <w:rsid w:val="004C358C"/>
    <w:rsid w:val="004C4061"/>
    <w:rsid w:val="004C4BB2"/>
    <w:rsid w:val="004C4C9C"/>
    <w:rsid w:val="004C4F94"/>
    <w:rsid w:val="004C5319"/>
    <w:rsid w:val="004C5409"/>
    <w:rsid w:val="004C5671"/>
    <w:rsid w:val="004C605E"/>
    <w:rsid w:val="004C63D8"/>
    <w:rsid w:val="004C6740"/>
    <w:rsid w:val="004C6A05"/>
    <w:rsid w:val="004C6C63"/>
    <w:rsid w:val="004D048A"/>
    <w:rsid w:val="004D0DBA"/>
    <w:rsid w:val="004D0E25"/>
    <w:rsid w:val="004D11DC"/>
    <w:rsid w:val="004D1251"/>
    <w:rsid w:val="004D1840"/>
    <w:rsid w:val="004D1D74"/>
    <w:rsid w:val="004D1F43"/>
    <w:rsid w:val="004D1FCD"/>
    <w:rsid w:val="004D24D1"/>
    <w:rsid w:val="004D26F2"/>
    <w:rsid w:val="004D28B2"/>
    <w:rsid w:val="004D32C2"/>
    <w:rsid w:val="004D39B5"/>
    <w:rsid w:val="004D3DBC"/>
    <w:rsid w:val="004D4213"/>
    <w:rsid w:val="004D44C1"/>
    <w:rsid w:val="004D4D3D"/>
    <w:rsid w:val="004D4E92"/>
    <w:rsid w:val="004D5380"/>
    <w:rsid w:val="004D55AA"/>
    <w:rsid w:val="004D571B"/>
    <w:rsid w:val="004D5C49"/>
    <w:rsid w:val="004D68D4"/>
    <w:rsid w:val="004D6CC4"/>
    <w:rsid w:val="004D7050"/>
    <w:rsid w:val="004D7FC3"/>
    <w:rsid w:val="004E023F"/>
    <w:rsid w:val="004E0973"/>
    <w:rsid w:val="004E0B82"/>
    <w:rsid w:val="004E10A7"/>
    <w:rsid w:val="004E13FE"/>
    <w:rsid w:val="004E1AA6"/>
    <w:rsid w:val="004E1E8C"/>
    <w:rsid w:val="004E2578"/>
    <w:rsid w:val="004E2624"/>
    <w:rsid w:val="004E28F5"/>
    <w:rsid w:val="004E308A"/>
    <w:rsid w:val="004E3BB6"/>
    <w:rsid w:val="004E3F56"/>
    <w:rsid w:val="004E40B7"/>
    <w:rsid w:val="004E44C3"/>
    <w:rsid w:val="004E45CC"/>
    <w:rsid w:val="004E469A"/>
    <w:rsid w:val="004E4931"/>
    <w:rsid w:val="004E49DC"/>
    <w:rsid w:val="004E4FC2"/>
    <w:rsid w:val="004E5228"/>
    <w:rsid w:val="004E57BF"/>
    <w:rsid w:val="004E5C7C"/>
    <w:rsid w:val="004E61D7"/>
    <w:rsid w:val="004E67F7"/>
    <w:rsid w:val="004E6BA4"/>
    <w:rsid w:val="004E79BF"/>
    <w:rsid w:val="004E7D74"/>
    <w:rsid w:val="004F0774"/>
    <w:rsid w:val="004F16E3"/>
    <w:rsid w:val="004F226B"/>
    <w:rsid w:val="004F26E4"/>
    <w:rsid w:val="004F2768"/>
    <w:rsid w:val="004F277A"/>
    <w:rsid w:val="004F2942"/>
    <w:rsid w:val="004F2A64"/>
    <w:rsid w:val="004F2FF8"/>
    <w:rsid w:val="004F324C"/>
    <w:rsid w:val="004F3614"/>
    <w:rsid w:val="004F383E"/>
    <w:rsid w:val="004F3CB6"/>
    <w:rsid w:val="004F47A5"/>
    <w:rsid w:val="004F47BE"/>
    <w:rsid w:val="004F47E0"/>
    <w:rsid w:val="004F4FB8"/>
    <w:rsid w:val="004F5F52"/>
    <w:rsid w:val="004F5FB8"/>
    <w:rsid w:val="004F61D6"/>
    <w:rsid w:val="004F66E4"/>
    <w:rsid w:val="004F74AF"/>
    <w:rsid w:val="004F76A7"/>
    <w:rsid w:val="0050050C"/>
    <w:rsid w:val="00500656"/>
    <w:rsid w:val="00500BFB"/>
    <w:rsid w:val="00500D51"/>
    <w:rsid w:val="00500F8E"/>
    <w:rsid w:val="0050124A"/>
    <w:rsid w:val="005014F3"/>
    <w:rsid w:val="00502100"/>
    <w:rsid w:val="005029D1"/>
    <w:rsid w:val="005031CD"/>
    <w:rsid w:val="00503301"/>
    <w:rsid w:val="00503984"/>
    <w:rsid w:val="00503C9A"/>
    <w:rsid w:val="00503EE0"/>
    <w:rsid w:val="00503FC5"/>
    <w:rsid w:val="00505BCA"/>
    <w:rsid w:val="00505F13"/>
    <w:rsid w:val="005062EB"/>
    <w:rsid w:val="005062EF"/>
    <w:rsid w:val="00506C93"/>
    <w:rsid w:val="00506DBD"/>
    <w:rsid w:val="00506EA0"/>
    <w:rsid w:val="00506F82"/>
    <w:rsid w:val="00507009"/>
    <w:rsid w:val="00507077"/>
    <w:rsid w:val="005071F0"/>
    <w:rsid w:val="00507645"/>
    <w:rsid w:val="005077B8"/>
    <w:rsid w:val="005078A3"/>
    <w:rsid w:val="005106DB"/>
    <w:rsid w:val="00510984"/>
    <w:rsid w:val="00510B18"/>
    <w:rsid w:val="00510D41"/>
    <w:rsid w:val="00510E0D"/>
    <w:rsid w:val="00510F9B"/>
    <w:rsid w:val="00511481"/>
    <w:rsid w:val="005118C5"/>
    <w:rsid w:val="005118E6"/>
    <w:rsid w:val="00511E37"/>
    <w:rsid w:val="00512C4F"/>
    <w:rsid w:val="00512E79"/>
    <w:rsid w:val="00514108"/>
    <w:rsid w:val="00514CF0"/>
    <w:rsid w:val="0051575D"/>
    <w:rsid w:val="00515E80"/>
    <w:rsid w:val="005168B3"/>
    <w:rsid w:val="00516C00"/>
    <w:rsid w:val="00517327"/>
    <w:rsid w:val="005173B6"/>
    <w:rsid w:val="00517410"/>
    <w:rsid w:val="00517F07"/>
    <w:rsid w:val="0052049D"/>
    <w:rsid w:val="00521170"/>
    <w:rsid w:val="0052128D"/>
    <w:rsid w:val="00521330"/>
    <w:rsid w:val="00522BE5"/>
    <w:rsid w:val="00522BFC"/>
    <w:rsid w:val="00522C4C"/>
    <w:rsid w:val="00522FBC"/>
    <w:rsid w:val="005230B3"/>
    <w:rsid w:val="0052381C"/>
    <w:rsid w:val="00524412"/>
    <w:rsid w:val="0052455F"/>
    <w:rsid w:val="00524E72"/>
    <w:rsid w:val="00524ED0"/>
    <w:rsid w:val="00525062"/>
    <w:rsid w:val="005252F8"/>
    <w:rsid w:val="00525C3B"/>
    <w:rsid w:val="00525CE4"/>
    <w:rsid w:val="00526938"/>
    <w:rsid w:val="0052698C"/>
    <w:rsid w:val="00526CCF"/>
    <w:rsid w:val="00526F13"/>
    <w:rsid w:val="00527008"/>
    <w:rsid w:val="00527658"/>
    <w:rsid w:val="00527BE4"/>
    <w:rsid w:val="00527CF4"/>
    <w:rsid w:val="00527E2E"/>
    <w:rsid w:val="00530688"/>
    <w:rsid w:val="00530955"/>
    <w:rsid w:val="0053118D"/>
    <w:rsid w:val="005317B8"/>
    <w:rsid w:val="005317FE"/>
    <w:rsid w:val="00532180"/>
    <w:rsid w:val="005326EA"/>
    <w:rsid w:val="0053280D"/>
    <w:rsid w:val="0053376C"/>
    <w:rsid w:val="00533D43"/>
    <w:rsid w:val="00533F6E"/>
    <w:rsid w:val="005344D4"/>
    <w:rsid w:val="0053565B"/>
    <w:rsid w:val="00535A24"/>
    <w:rsid w:val="00535D26"/>
    <w:rsid w:val="00535E50"/>
    <w:rsid w:val="005360AC"/>
    <w:rsid w:val="005363F6"/>
    <w:rsid w:val="00536482"/>
    <w:rsid w:val="005365A2"/>
    <w:rsid w:val="005367F4"/>
    <w:rsid w:val="00536974"/>
    <w:rsid w:val="00537539"/>
    <w:rsid w:val="005375BE"/>
    <w:rsid w:val="00540062"/>
    <w:rsid w:val="005401E4"/>
    <w:rsid w:val="005403BA"/>
    <w:rsid w:val="005404AB"/>
    <w:rsid w:val="00540D2E"/>
    <w:rsid w:val="00541840"/>
    <w:rsid w:val="005419F1"/>
    <w:rsid w:val="00541B36"/>
    <w:rsid w:val="00541C81"/>
    <w:rsid w:val="00541D4F"/>
    <w:rsid w:val="005425EE"/>
    <w:rsid w:val="00542830"/>
    <w:rsid w:val="00542AEE"/>
    <w:rsid w:val="00542ED6"/>
    <w:rsid w:val="0054334C"/>
    <w:rsid w:val="00543444"/>
    <w:rsid w:val="0054352C"/>
    <w:rsid w:val="00543BEE"/>
    <w:rsid w:val="00543F97"/>
    <w:rsid w:val="00544C2D"/>
    <w:rsid w:val="00544E9C"/>
    <w:rsid w:val="00544F11"/>
    <w:rsid w:val="00544F41"/>
    <w:rsid w:val="00545242"/>
    <w:rsid w:val="0054574D"/>
    <w:rsid w:val="005457B9"/>
    <w:rsid w:val="005459D9"/>
    <w:rsid w:val="00545BFD"/>
    <w:rsid w:val="00545E46"/>
    <w:rsid w:val="0054614B"/>
    <w:rsid w:val="00546649"/>
    <w:rsid w:val="0054679B"/>
    <w:rsid w:val="00546A24"/>
    <w:rsid w:val="00546BD1"/>
    <w:rsid w:val="00547711"/>
    <w:rsid w:val="00547838"/>
    <w:rsid w:val="005478C9"/>
    <w:rsid w:val="00547C74"/>
    <w:rsid w:val="005500F1"/>
    <w:rsid w:val="00550220"/>
    <w:rsid w:val="005505AA"/>
    <w:rsid w:val="005506A3"/>
    <w:rsid w:val="00550A43"/>
    <w:rsid w:val="005513A5"/>
    <w:rsid w:val="00551E37"/>
    <w:rsid w:val="00553423"/>
    <w:rsid w:val="005535FA"/>
    <w:rsid w:val="00553B2A"/>
    <w:rsid w:val="005541F8"/>
    <w:rsid w:val="00554252"/>
    <w:rsid w:val="00554CAE"/>
    <w:rsid w:val="005550D3"/>
    <w:rsid w:val="005551CC"/>
    <w:rsid w:val="005556C4"/>
    <w:rsid w:val="005563C0"/>
    <w:rsid w:val="0055652F"/>
    <w:rsid w:val="00556604"/>
    <w:rsid w:val="005568B3"/>
    <w:rsid w:val="00556998"/>
    <w:rsid w:val="00556AB3"/>
    <w:rsid w:val="00556ABE"/>
    <w:rsid w:val="00556C95"/>
    <w:rsid w:val="00556E01"/>
    <w:rsid w:val="005571C3"/>
    <w:rsid w:val="00557599"/>
    <w:rsid w:val="00557E5C"/>
    <w:rsid w:val="00557FAD"/>
    <w:rsid w:val="00557FD8"/>
    <w:rsid w:val="005604EF"/>
    <w:rsid w:val="005608DF"/>
    <w:rsid w:val="00560B22"/>
    <w:rsid w:val="005613FF"/>
    <w:rsid w:val="0056188E"/>
    <w:rsid w:val="00561D3F"/>
    <w:rsid w:val="00562123"/>
    <w:rsid w:val="00562295"/>
    <w:rsid w:val="00562D1A"/>
    <w:rsid w:val="00563236"/>
    <w:rsid w:val="00563D76"/>
    <w:rsid w:val="005640FA"/>
    <w:rsid w:val="00564418"/>
    <w:rsid w:val="00564710"/>
    <w:rsid w:val="005647FB"/>
    <w:rsid w:val="005649B0"/>
    <w:rsid w:val="00565331"/>
    <w:rsid w:val="00565622"/>
    <w:rsid w:val="00565919"/>
    <w:rsid w:val="00565A2C"/>
    <w:rsid w:val="00565CAF"/>
    <w:rsid w:val="00566031"/>
    <w:rsid w:val="00566536"/>
    <w:rsid w:val="00566801"/>
    <w:rsid w:val="0056762E"/>
    <w:rsid w:val="00567780"/>
    <w:rsid w:val="00567A0B"/>
    <w:rsid w:val="0057063A"/>
    <w:rsid w:val="0057085C"/>
    <w:rsid w:val="00570968"/>
    <w:rsid w:val="00571B33"/>
    <w:rsid w:val="00572545"/>
    <w:rsid w:val="0057260B"/>
    <w:rsid w:val="00572629"/>
    <w:rsid w:val="00572960"/>
    <w:rsid w:val="00572984"/>
    <w:rsid w:val="00572FFF"/>
    <w:rsid w:val="00573A69"/>
    <w:rsid w:val="00573F01"/>
    <w:rsid w:val="00574769"/>
    <w:rsid w:val="00574926"/>
    <w:rsid w:val="00574D31"/>
    <w:rsid w:val="00574E1D"/>
    <w:rsid w:val="0057521C"/>
    <w:rsid w:val="00575FA1"/>
    <w:rsid w:val="00576053"/>
    <w:rsid w:val="00576091"/>
    <w:rsid w:val="00576D61"/>
    <w:rsid w:val="005776E3"/>
    <w:rsid w:val="005777BE"/>
    <w:rsid w:val="00577AB4"/>
    <w:rsid w:val="00580A00"/>
    <w:rsid w:val="00580DC9"/>
    <w:rsid w:val="00580E14"/>
    <w:rsid w:val="005817C2"/>
    <w:rsid w:val="00581C40"/>
    <w:rsid w:val="00581D40"/>
    <w:rsid w:val="00582031"/>
    <w:rsid w:val="00582163"/>
    <w:rsid w:val="00582483"/>
    <w:rsid w:val="005830A9"/>
    <w:rsid w:val="00583DA4"/>
    <w:rsid w:val="00583DBD"/>
    <w:rsid w:val="00584115"/>
    <w:rsid w:val="005847DC"/>
    <w:rsid w:val="00584CC7"/>
    <w:rsid w:val="00584D25"/>
    <w:rsid w:val="00585D9A"/>
    <w:rsid w:val="00585E50"/>
    <w:rsid w:val="0058652B"/>
    <w:rsid w:val="0058664A"/>
    <w:rsid w:val="005868DB"/>
    <w:rsid w:val="00586A09"/>
    <w:rsid w:val="00586C6D"/>
    <w:rsid w:val="00587777"/>
    <w:rsid w:val="00590159"/>
    <w:rsid w:val="005906D7"/>
    <w:rsid w:val="005912E9"/>
    <w:rsid w:val="00591387"/>
    <w:rsid w:val="00591587"/>
    <w:rsid w:val="005915B6"/>
    <w:rsid w:val="005918CD"/>
    <w:rsid w:val="00593304"/>
    <w:rsid w:val="00593550"/>
    <w:rsid w:val="0059391D"/>
    <w:rsid w:val="00593981"/>
    <w:rsid w:val="005939D6"/>
    <w:rsid w:val="00593AC7"/>
    <w:rsid w:val="00594517"/>
    <w:rsid w:val="00594562"/>
    <w:rsid w:val="00594838"/>
    <w:rsid w:val="005948B4"/>
    <w:rsid w:val="00594F34"/>
    <w:rsid w:val="005954DC"/>
    <w:rsid w:val="0059599A"/>
    <w:rsid w:val="00595CA6"/>
    <w:rsid w:val="005962E9"/>
    <w:rsid w:val="005973C3"/>
    <w:rsid w:val="005974DA"/>
    <w:rsid w:val="005977E3"/>
    <w:rsid w:val="00597C1E"/>
    <w:rsid w:val="005A00AE"/>
    <w:rsid w:val="005A01DF"/>
    <w:rsid w:val="005A0236"/>
    <w:rsid w:val="005A0351"/>
    <w:rsid w:val="005A10D3"/>
    <w:rsid w:val="005A10DB"/>
    <w:rsid w:val="005A1126"/>
    <w:rsid w:val="005A216E"/>
    <w:rsid w:val="005A236B"/>
    <w:rsid w:val="005A2CC6"/>
    <w:rsid w:val="005A30BC"/>
    <w:rsid w:val="005A329D"/>
    <w:rsid w:val="005A3399"/>
    <w:rsid w:val="005A36CE"/>
    <w:rsid w:val="005A3823"/>
    <w:rsid w:val="005A394D"/>
    <w:rsid w:val="005A4024"/>
    <w:rsid w:val="005A4589"/>
    <w:rsid w:val="005A460E"/>
    <w:rsid w:val="005A4759"/>
    <w:rsid w:val="005A49BB"/>
    <w:rsid w:val="005A4E52"/>
    <w:rsid w:val="005A5125"/>
    <w:rsid w:val="005A57F7"/>
    <w:rsid w:val="005A5B7C"/>
    <w:rsid w:val="005A64F3"/>
    <w:rsid w:val="005A6904"/>
    <w:rsid w:val="005A6A65"/>
    <w:rsid w:val="005A6C65"/>
    <w:rsid w:val="005A722A"/>
    <w:rsid w:val="005A7239"/>
    <w:rsid w:val="005A7268"/>
    <w:rsid w:val="005A775C"/>
    <w:rsid w:val="005A78A4"/>
    <w:rsid w:val="005A7A2F"/>
    <w:rsid w:val="005A7B21"/>
    <w:rsid w:val="005B038C"/>
    <w:rsid w:val="005B0434"/>
    <w:rsid w:val="005B04F2"/>
    <w:rsid w:val="005B074B"/>
    <w:rsid w:val="005B0B4C"/>
    <w:rsid w:val="005B1137"/>
    <w:rsid w:val="005B1149"/>
    <w:rsid w:val="005B1944"/>
    <w:rsid w:val="005B1E80"/>
    <w:rsid w:val="005B2200"/>
    <w:rsid w:val="005B24BC"/>
    <w:rsid w:val="005B2926"/>
    <w:rsid w:val="005B2EA7"/>
    <w:rsid w:val="005B34ED"/>
    <w:rsid w:val="005B4504"/>
    <w:rsid w:val="005B4583"/>
    <w:rsid w:val="005B47C7"/>
    <w:rsid w:val="005B4AB4"/>
    <w:rsid w:val="005B4ABF"/>
    <w:rsid w:val="005B4C1E"/>
    <w:rsid w:val="005B4EF6"/>
    <w:rsid w:val="005B530D"/>
    <w:rsid w:val="005B5389"/>
    <w:rsid w:val="005B5840"/>
    <w:rsid w:val="005B59FC"/>
    <w:rsid w:val="005B5D3B"/>
    <w:rsid w:val="005B66CE"/>
    <w:rsid w:val="005B67A5"/>
    <w:rsid w:val="005B6B1B"/>
    <w:rsid w:val="005B70E9"/>
    <w:rsid w:val="005B7168"/>
    <w:rsid w:val="005B757E"/>
    <w:rsid w:val="005B76E8"/>
    <w:rsid w:val="005B7FE6"/>
    <w:rsid w:val="005C073D"/>
    <w:rsid w:val="005C0C0C"/>
    <w:rsid w:val="005C1393"/>
    <w:rsid w:val="005C13ED"/>
    <w:rsid w:val="005C1449"/>
    <w:rsid w:val="005C1C2A"/>
    <w:rsid w:val="005C1C7F"/>
    <w:rsid w:val="005C1DF7"/>
    <w:rsid w:val="005C21D0"/>
    <w:rsid w:val="005C2719"/>
    <w:rsid w:val="005C2B75"/>
    <w:rsid w:val="005C2C31"/>
    <w:rsid w:val="005C3289"/>
    <w:rsid w:val="005C34A3"/>
    <w:rsid w:val="005C36A5"/>
    <w:rsid w:val="005C3E83"/>
    <w:rsid w:val="005C456A"/>
    <w:rsid w:val="005C468B"/>
    <w:rsid w:val="005C4849"/>
    <w:rsid w:val="005C4889"/>
    <w:rsid w:val="005C4899"/>
    <w:rsid w:val="005C4ABE"/>
    <w:rsid w:val="005C5866"/>
    <w:rsid w:val="005C5A81"/>
    <w:rsid w:val="005C6339"/>
    <w:rsid w:val="005C66E7"/>
    <w:rsid w:val="005C6A5D"/>
    <w:rsid w:val="005C7348"/>
    <w:rsid w:val="005C7687"/>
    <w:rsid w:val="005C7D7A"/>
    <w:rsid w:val="005C7DCC"/>
    <w:rsid w:val="005D0227"/>
    <w:rsid w:val="005D04E5"/>
    <w:rsid w:val="005D067F"/>
    <w:rsid w:val="005D0894"/>
    <w:rsid w:val="005D0B5D"/>
    <w:rsid w:val="005D1046"/>
    <w:rsid w:val="005D1617"/>
    <w:rsid w:val="005D2208"/>
    <w:rsid w:val="005D3175"/>
    <w:rsid w:val="005D3241"/>
    <w:rsid w:val="005D3292"/>
    <w:rsid w:val="005D353C"/>
    <w:rsid w:val="005D3BDF"/>
    <w:rsid w:val="005D3EB6"/>
    <w:rsid w:val="005D418C"/>
    <w:rsid w:val="005D489C"/>
    <w:rsid w:val="005D5B58"/>
    <w:rsid w:val="005D5D2F"/>
    <w:rsid w:val="005D6A88"/>
    <w:rsid w:val="005D6C54"/>
    <w:rsid w:val="005D6E8E"/>
    <w:rsid w:val="005D6EB6"/>
    <w:rsid w:val="005D797A"/>
    <w:rsid w:val="005D7A32"/>
    <w:rsid w:val="005E0012"/>
    <w:rsid w:val="005E0A7F"/>
    <w:rsid w:val="005E162A"/>
    <w:rsid w:val="005E173D"/>
    <w:rsid w:val="005E1A89"/>
    <w:rsid w:val="005E2321"/>
    <w:rsid w:val="005E23E1"/>
    <w:rsid w:val="005E30F0"/>
    <w:rsid w:val="005E3155"/>
    <w:rsid w:val="005E358E"/>
    <w:rsid w:val="005E38F1"/>
    <w:rsid w:val="005E3D07"/>
    <w:rsid w:val="005E4373"/>
    <w:rsid w:val="005E4526"/>
    <w:rsid w:val="005E47D3"/>
    <w:rsid w:val="005E50D5"/>
    <w:rsid w:val="005E5613"/>
    <w:rsid w:val="005E570B"/>
    <w:rsid w:val="005E574B"/>
    <w:rsid w:val="005E592F"/>
    <w:rsid w:val="005E5CA2"/>
    <w:rsid w:val="005E5F25"/>
    <w:rsid w:val="005F08D8"/>
    <w:rsid w:val="005F0956"/>
    <w:rsid w:val="005F0A10"/>
    <w:rsid w:val="005F0CC3"/>
    <w:rsid w:val="005F0F84"/>
    <w:rsid w:val="005F1588"/>
    <w:rsid w:val="005F166F"/>
    <w:rsid w:val="005F2388"/>
    <w:rsid w:val="005F350F"/>
    <w:rsid w:val="005F49CB"/>
    <w:rsid w:val="005F4B30"/>
    <w:rsid w:val="005F4B9F"/>
    <w:rsid w:val="005F50CF"/>
    <w:rsid w:val="005F5290"/>
    <w:rsid w:val="005F56C5"/>
    <w:rsid w:val="005F5FD8"/>
    <w:rsid w:val="005F6491"/>
    <w:rsid w:val="005F687F"/>
    <w:rsid w:val="005F6EA4"/>
    <w:rsid w:val="005F6F33"/>
    <w:rsid w:val="005F73C3"/>
    <w:rsid w:val="005F73D2"/>
    <w:rsid w:val="00600337"/>
    <w:rsid w:val="00600612"/>
    <w:rsid w:val="00601295"/>
    <w:rsid w:val="00601590"/>
    <w:rsid w:val="006016F4"/>
    <w:rsid w:val="006019BE"/>
    <w:rsid w:val="006025B6"/>
    <w:rsid w:val="00602925"/>
    <w:rsid w:val="00602E9F"/>
    <w:rsid w:val="00603E8D"/>
    <w:rsid w:val="00604C18"/>
    <w:rsid w:val="00604F14"/>
    <w:rsid w:val="00605242"/>
    <w:rsid w:val="00605C95"/>
    <w:rsid w:val="00605D00"/>
    <w:rsid w:val="00606165"/>
    <w:rsid w:val="00606443"/>
    <w:rsid w:val="00606B3C"/>
    <w:rsid w:val="00606C52"/>
    <w:rsid w:val="00607212"/>
    <w:rsid w:val="0060736F"/>
    <w:rsid w:val="0060771E"/>
    <w:rsid w:val="00607A03"/>
    <w:rsid w:val="006106A4"/>
    <w:rsid w:val="00610A25"/>
    <w:rsid w:val="00610ACC"/>
    <w:rsid w:val="00610FCB"/>
    <w:rsid w:val="006112A3"/>
    <w:rsid w:val="00611369"/>
    <w:rsid w:val="0061139D"/>
    <w:rsid w:val="0061146B"/>
    <w:rsid w:val="00611CC3"/>
    <w:rsid w:val="00611F1F"/>
    <w:rsid w:val="006121FA"/>
    <w:rsid w:val="00612480"/>
    <w:rsid w:val="006129C8"/>
    <w:rsid w:val="00614186"/>
    <w:rsid w:val="00614252"/>
    <w:rsid w:val="0061457B"/>
    <w:rsid w:val="00614F12"/>
    <w:rsid w:val="006151AC"/>
    <w:rsid w:val="006153B5"/>
    <w:rsid w:val="0061603F"/>
    <w:rsid w:val="006168FC"/>
    <w:rsid w:val="00616F90"/>
    <w:rsid w:val="006175F2"/>
    <w:rsid w:val="0061760E"/>
    <w:rsid w:val="00617C3F"/>
    <w:rsid w:val="00620443"/>
    <w:rsid w:val="00620DA2"/>
    <w:rsid w:val="006213A1"/>
    <w:rsid w:val="00621431"/>
    <w:rsid w:val="0062143F"/>
    <w:rsid w:val="006227CB"/>
    <w:rsid w:val="006229BB"/>
    <w:rsid w:val="00622C4E"/>
    <w:rsid w:val="00622E59"/>
    <w:rsid w:val="006230CF"/>
    <w:rsid w:val="0062384E"/>
    <w:rsid w:val="00624818"/>
    <w:rsid w:val="00624A70"/>
    <w:rsid w:val="00624AE0"/>
    <w:rsid w:val="00624B50"/>
    <w:rsid w:val="00625737"/>
    <w:rsid w:val="00626313"/>
    <w:rsid w:val="00626478"/>
    <w:rsid w:val="006269F0"/>
    <w:rsid w:val="00626E58"/>
    <w:rsid w:val="00627139"/>
    <w:rsid w:val="0062758E"/>
    <w:rsid w:val="006275EC"/>
    <w:rsid w:val="006276B3"/>
    <w:rsid w:val="00627C7F"/>
    <w:rsid w:val="00630CA2"/>
    <w:rsid w:val="006315BF"/>
    <w:rsid w:val="0063173C"/>
    <w:rsid w:val="006318CD"/>
    <w:rsid w:val="00631DB9"/>
    <w:rsid w:val="00632125"/>
    <w:rsid w:val="006321CD"/>
    <w:rsid w:val="00632481"/>
    <w:rsid w:val="00632810"/>
    <w:rsid w:val="0063328F"/>
    <w:rsid w:val="00633660"/>
    <w:rsid w:val="00633670"/>
    <w:rsid w:val="006336CD"/>
    <w:rsid w:val="00633FA1"/>
    <w:rsid w:val="0063436D"/>
    <w:rsid w:val="0063486D"/>
    <w:rsid w:val="0063513C"/>
    <w:rsid w:val="00635AD6"/>
    <w:rsid w:val="006362ED"/>
    <w:rsid w:val="00636923"/>
    <w:rsid w:val="00636A72"/>
    <w:rsid w:val="0063704F"/>
    <w:rsid w:val="0063761C"/>
    <w:rsid w:val="006377E5"/>
    <w:rsid w:val="006378E2"/>
    <w:rsid w:val="00640226"/>
    <w:rsid w:val="006402D7"/>
    <w:rsid w:val="00640E99"/>
    <w:rsid w:val="00641DB2"/>
    <w:rsid w:val="00641FFD"/>
    <w:rsid w:val="006424AA"/>
    <w:rsid w:val="00642E2C"/>
    <w:rsid w:val="00643089"/>
    <w:rsid w:val="00643BED"/>
    <w:rsid w:val="00643D91"/>
    <w:rsid w:val="00643E84"/>
    <w:rsid w:val="00643F37"/>
    <w:rsid w:val="0064422E"/>
    <w:rsid w:val="006442D8"/>
    <w:rsid w:val="00644300"/>
    <w:rsid w:val="006451DE"/>
    <w:rsid w:val="006457C2"/>
    <w:rsid w:val="006459A3"/>
    <w:rsid w:val="006459C4"/>
    <w:rsid w:val="0064610C"/>
    <w:rsid w:val="006463D7"/>
    <w:rsid w:val="00646444"/>
    <w:rsid w:val="0064651D"/>
    <w:rsid w:val="0064693D"/>
    <w:rsid w:val="00646C22"/>
    <w:rsid w:val="00647905"/>
    <w:rsid w:val="00647A2E"/>
    <w:rsid w:val="00650B96"/>
    <w:rsid w:val="00650E70"/>
    <w:rsid w:val="00651289"/>
    <w:rsid w:val="006514F9"/>
    <w:rsid w:val="00651A46"/>
    <w:rsid w:val="00651F65"/>
    <w:rsid w:val="00652079"/>
    <w:rsid w:val="00652121"/>
    <w:rsid w:val="00653D19"/>
    <w:rsid w:val="00654CA8"/>
    <w:rsid w:val="00654FC5"/>
    <w:rsid w:val="00655441"/>
    <w:rsid w:val="006554A8"/>
    <w:rsid w:val="00655D11"/>
    <w:rsid w:val="00655DA2"/>
    <w:rsid w:val="00656445"/>
    <w:rsid w:val="0065660D"/>
    <w:rsid w:val="00656AF9"/>
    <w:rsid w:val="00657234"/>
    <w:rsid w:val="00657983"/>
    <w:rsid w:val="00657C07"/>
    <w:rsid w:val="00657CFB"/>
    <w:rsid w:val="006600FE"/>
    <w:rsid w:val="00660231"/>
    <w:rsid w:val="006607BB"/>
    <w:rsid w:val="006616FF"/>
    <w:rsid w:val="00661FE3"/>
    <w:rsid w:val="00661FFF"/>
    <w:rsid w:val="00662030"/>
    <w:rsid w:val="006621E5"/>
    <w:rsid w:val="00662362"/>
    <w:rsid w:val="006629F9"/>
    <w:rsid w:val="00662C38"/>
    <w:rsid w:val="00662C68"/>
    <w:rsid w:val="00662CE0"/>
    <w:rsid w:val="006632F4"/>
    <w:rsid w:val="006640C8"/>
    <w:rsid w:val="00664268"/>
    <w:rsid w:val="0066435E"/>
    <w:rsid w:val="0066493D"/>
    <w:rsid w:val="00664AE0"/>
    <w:rsid w:val="00664E96"/>
    <w:rsid w:val="00664F59"/>
    <w:rsid w:val="00664F98"/>
    <w:rsid w:val="00665068"/>
    <w:rsid w:val="006650DA"/>
    <w:rsid w:val="006655F4"/>
    <w:rsid w:val="006656E5"/>
    <w:rsid w:val="006658F9"/>
    <w:rsid w:val="00665DD8"/>
    <w:rsid w:val="00666527"/>
    <w:rsid w:val="0066697B"/>
    <w:rsid w:val="00666ADD"/>
    <w:rsid w:val="00666CEF"/>
    <w:rsid w:val="00666D76"/>
    <w:rsid w:val="00667174"/>
    <w:rsid w:val="00667469"/>
    <w:rsid w:val="006675A9"/>
    <w:rsid w:val="006678DE"/>
    <w:rsid w:val="00667AA8"/>
    <w:rsid w:val="00667BB8"/>
    <w:rsid w:val="0067014B"/>
    <w:rsid w:val="00670436"/>
    <w:rsid w:val="0067045D"/>
    <w:rsid w:val="0067071E"/>
    <w:rsid w:val="00670988"/>
    <w:rsid w:val="00671045"/>
    <w:rsid w:val="006714FB"/>
    <w:rsid w:val="006716FB"/>
    <w:rsid w:val="00671786"/>
    <w:rsid w:val="00671F4F"/>
    <w:rsid w:val="006724F1"/>
    <w:rsid w:val="00672ADA"/>
    <w:rsid w:val="00672E0B"/>
    <w:rsid w:val="0067372C"/>
    <w:rsid w:val="00673853"/>
    <w:rsid w:val="00673B56"/>
    <w:rsid w:val="00674816"/>
    <w:rsid w:val="00674B38"/>
    <w:rsid w:val="00674E99"/>
    <w:rsid w:val="00675088"/>
    <w:rsid w:val="006752F8"/>
    <w:rsid w:val="00675363"/>
    <w:rsid w:val="00675F2F"/>
    <w:rsid w:val="0067611A"/>
    <w:rsid w:val="00676362"/>
    <w:rsid w:val="006766AC"/>
    <w:rsid w:val="006768DC"/>
    <w:rsid w:val="00676E69"/>
    <w:rsid w:val="0067742C"/>
    <w:rsid w:val="00677916"/>
    <w:rsid w:val="006802AC"/>
    <w:rsid w:val="00680450"/>
    <w:rsid w:val="00680727"/>
    <w:rsid w:val="00680D60"/>
    <w:rsid w:val="00681322"/>
    <w:rsid w:val="006813B3"/>
    <w:rsid w:val="006817EF"/>
    <w:rsid w:val="006818BD"/>
    <w:rsid w:val="00681C83"/>
    <w:rsid w:val="00682ABA"/>
    <w:rsid w:val="00682B8D"/>
    <w:rsid w:val="00682D41"/>
    <w:rsid w:val="00682D6C"/>
    <w:rsid w:val="00682FE1"/>
    <w:rsid w:val="0068324A"/>
    <w:rsid w:val="00683300"/>
    <w:rsid w:val="006844DB"/>
    <w:rsid w:val="00684677"/>
    <w:rsid w:val="00684CE1"/>
    <w:rsid w:val="0068512B"/>
    <w:rsid w:val="00685131"/>
    <w:rsid w:val="006859DA"/>
    <w:rsid w:val="00685D48"/>
    <w:rsid w:val="00685E29"/>
    <w:rsid w:val="00685EB1"/>
    <w:rsid w:val="00686112"/>
    <w:rsid w:val="006862B8"/>
    <w:rsid w:val="006864A1"/>
    <w:rsid w:val="00686C2A"/>
    <w:rsid w:val="00687025"/>
    <w:rsid w:val="006870D7"/>
    <w:rsid w:val="006877F5"/>
    <w:rsid w:val="00687FDD"/>
    <w:rsid w:val="00690612"/>
    <w:rsid w:val="00690EC8"/>
    <w:rsid w:val="00690F96"/>
    <w:rsid w:val="00691DD2"/>
    <w:rsid w:val="00692130"/>
    <w:rsid w:val="0069259A"/>
    <w:rsid w:val="0069287A"/>
    <w:rsid w:val="0069289D"/>
    <w:rsid w:val="006929FD"/>
    <w:rsid w:val="00692EAD"/>
    <w:rsid w:val="00694953"/>
    <w:rsid w:val="00694F29"/>
    <w:rsid w:val="00694F4D"/>
    <w:rsid w:val="00695426"/>
    <w:rsid w:val="00696083"/>
    <w:rsid w:val="00696270"/>
    <w:rsid w:val="00696272"/>
    <w:rsid w:val="00696E69"/>
    <w:rsid w:val="0069711A"/>
    <w:rsid w:val="00697E0F"/>
    <w:rsid w:val="006A0E81"/>
    <w:rsid w:val="006A114E"/>
    <w:rsid w:val="006A151C"/>
    <w:rsid w:val="006A151E"/>
    <w:rsid w:val="006A15CC"/>
    <w:rsid w:val="006A1AEA"/>
    <w:rsid w:val="006A1DC8"/>
    <w:rsid w:val="006A1E34"/>
    <w:rsid w:val="006A1E3C"/>
    <w:rsid w:val="006A2507"/>
    <w:rsid w:val="006A2F2A"/>
    <w:rsid w:val="006A300D"/>
    <w:rsid w:val="006A31D5"/>
    <w:rsid w:val="006A36F2"/>
    <w:rsid w:val="006A37BC"/>
    <w:rsid w:val="006A3FED"/>
    <w:rsid w:val="006A43B7"/>
    <w:rsid w:val="006A4597"/>
    <w:rsid w:val="006A4CC3"/>
    <w:rsid w:val="006A4EA5"/>
    <w:rsid w:val="006A5189"/>
    <w:rsid w:val="006A5387"/>
    <w:rsid w:val="006A59D8"/>
    <w:rsid w:val="006A5BCD"/>
    <w:rsid w:val="006A5F32"/>
    <w:rsid w:val="006A64C9"/>
    <w:rsid w:val="006A6522"/>
    <w:rsid w:val="006A6EC0"/>
    <w:rsid w:val="006A7207"/>
    <w:rsid w:val="006A722F"/>
    <w:rsid w:val="006A793E"/>
    <w:rsid w:val="006A7D5D"/>
    <w:rsid w:val="006B071C"/>
    <w:rsid w:val="006B0D1C"/>
    <w:rsid w:val="006B17D9"/>
    <w:rsid w:val="006B1EF2"/>
    <w:rsid w:val="006B213B"/>
    <w:rsid w:val="006B2B6A"/>
    <w:rsid w:val="006B2C41"/>
    <w:rsid w:val="006B31CB"/>
    <w:rsid w:val="006B33A9"/>
    <w:rsid w:val="006B381B"/>
    <w:rsid w:val="006B4908"/>
    <w:rsid w:val="006B534E"/>
    <w:rsid w:val="006B65E0"/>
    <w:rsid w:val="006B6714"/>
    <w:rsid w:val="006B6F14"/>
    <w:rsid w:val="006B7527"/>
    <w:rsid w:val="006B7BBF"/>
    <w:rsid w:val="006C009F"/>
    <w:rsid w:val="006C09E7"/>
    <w:rsid w:val="006C0E2A"/>
    <w:rsid w:val="006C1097"/>
    <w:rsid w:val="006C12FF"/>
    <w:rsid w:val="006C133E"/>
    <w:rsid w:val="006C1393"/>
    <w:rsid w:val="006C206C"/>
    <w:rsid w:val="006C22FA"/>
    <w:rsid w:val="006C28F9"/>
    <w:rsid w:val="006C3251"/>
    <w:rsid w:val="006C3BCA"/>
    <w:rsid w:val="006C3DD8"/>
    <w:rsid w:val="006C4214"/>
    <w:rsid w:val="006C431C"/>
    <w:rsid w:val="006C4CEB"/>
    <w:rsid w:val="006C51DB"/>
    <w:rsid w:val="006C51FA"/>
    <w:rsid w:val="006C537E"/>
    <w:rsid w:val="006C5D12"/>
    <w:rsid w:val="006C6634"/>
    <w:rsid w:val="006C6B9F"/>
    <w:rsid w:val="006C75DE"/>
    <w:rsid w:val="006C79AA"/>
    <w:rsid w:val="006C7BE6"/>
    <w:rsid w:val="006C7DFC"/>
    <w:rsid w:val="006D02E8"/>
    <w:rsid w:val="006D06BD"/>
    <w:rsid w:val="006D0867"/>
    <w:rsid w:val="006D094A"/>
    <w:rsid w:val="006D0CBD"/>
    <w:rsid w:val="006D189E"/>
    <w:rsid w:val="006D1C97"/>
    <w:rsid w:val="006D1F7F"/>
    <w:rsid w:val="006D2948"/>
    <w:rsid w:val="006D2D1C"/>
    <w:rsid w:val="006D4103"/>
    <w:rsid w:val="006D4104"/>
    <w:rsid w:val="006D469E"/>
    <w:rsid w:val="006D4A14"/>
    <w:rsid w:val="006D564F"/>
    <w:rsid w:val="006D5DBB"/>
    <w:rsid w:val="006D617D"/>
    <w:rsid w:val="006D6EE1"/>
    <w:rsid w:val="006D7F34"/>
    <w:rsid w:val="006E03D0"/>
    <w:rsid w:val="006E0547"/>
    <w:rsid w:val="006E1087"/>
    <w:rsid w:val="006E1BF4"/>
    <w:rsid w:val="006E1BFA"/>
    <w:rsid w:val="006E1DEF"/>
    <w:rsid w:val="006E22E2"/>
    <w:rsid w:val="006E2483"/>
    <w:rsid w:val="006E28BE"/>
    <w:rsid w:val="006E2A9B"/>
    <w:rsid w:val="006E2F92"/>
    <w:rsid w:val="006E301E"/>
    <w:rsid w:val="006E373C"/>
    <w:rsid w:val="006E3CE9"/>
    <w:rsid w:val="006E4074"/>
    <w:rsid w:val="006E4079"/>
    <w:rsid w:val="006E4854"/>
    <w:rsid w:val="006E4B14"/>
    <w:rsid w:val="006E4C85"/>
    <w:rsid w:val="006E4EAB"/>
    <w:rsid w:val="006E4EE8"/>
    <w:rsid w:val="006E4F55"/>
    <w:rsid w:val="006E5096"/>
    <w:rsid w:val="006E5364"/>
    <w:rsid w:val="006E5AA7"/>
    <w:rsid w:val="006E5DCB"/>
    <w:rsid w:val="006E6621"/>
    <w:rsid w:val="006E6623"/>
    <w:rsid w:val="006E6B38"/>
    <w:rsid w:val="006E6F4C"/>
    <w:rsid w:val="006E7089"/>
    <w:rsid w:val="006E7287"/>
    <w:rsid w:val="006E742F"/>
    <w:rsid w:val="006E79FF"/>
    <w:rsid w:val="006E7E17"/>
    <w:rsid w:val="006F01FE"/>
    <w:rsid w:val="006F0F52"/>
    <w:rsid w:val="006F14D0"/>
    <w:rsid w:val="006F1A0B"/>
    <w:rsid w:val="006F1A98"/>
    <w:rsid w:val="006F1B96"/>
    <w:rsid w:val="006F1D65"/>
    <w:rsid w:val="006F305C"/>
    <w:rsid w:val="006F321D"/>
    <w:rsid w:val="006F374F"/>
    <w:rsid w:val="006F3BC8"/>
    <w:rsid w:val="006F3E72"/>
    <w:rsid w:val="006F3EB9"/>
    <w:rsid w:val="006F4603"/>
    <w:rsid w:val="006F4A40"/>
    <w:rsid w:val="006F4B1F"/>
    <w:rsid w:val="006F50E4"/>
    <w:rsid w:val="006F53D7"/>
    <w:rsid w:val="006F6357"/>
    <w:rsid w:val="006F639D"/>
    <w:rsid w:val="006F6A8D"/>
    <w:rsid w:val="006F7174"/>
    <w:rsid w:val="006F7450"/>
    <w:rsid w:val="006F7519"/>
    <w:rsid w:val="006F7893"/>
    <w:rsid w:val="00700509"/>
    <w:rsid w:val="00700C00"/>
    <w:rsid w:val="00700F09"/>
    <w:rsid w:val="00701531"/>
    <w:rsid w:val="0070224F"/>
    <w:rsid w:val="00702892"/>
    <w:rsid w:val="007035A8"/>
    <w:rsid w:val="007037DF"/>
    <w:rsid w:val="007044CC"/>
    <w:rsid w:val="007048A4"/>
    <w:rsid w:val="00704D5B"/>
    <w:rsid w:val="00705672"/>
    <w:rsid w:val="00705883"/>
    <w:rsid w:val="00705C9D"/>
    <w:rsid w:val="00705FB5"/>
    <w:rsid w:val="007060F7"/>
    <w:rsid w:val="0070633E"/>
    <w:rsid w:val="00706541"/>
    <w:rsid w:val="007068D2"/>
    <w:rsid w:val="0070697E"/>
    <w:rsid w:val="00706E01"/>
    <w:rsid w:val="00707502"/>
    <w:rsid w:val="00707816"/>
    <w:rsid w:val="00707A78"/>
    <w:rsid w:val="007101BF"/>
    <w:rsid w:val="00710B48"/>
    <w:rsid w:val="00712AAA"/>
    <w:rsid w:val="00712FC0"/>
    <w:rsid w:val="00713A8C"/>
    <w:rsid w:val="00714476"/>
    <w:rsid w:val="00714828"/>
    <w:rsid w:val="00715315"/>
    <w:rsid w:val="00715AAD"/>
    <w:rsid w:val="00715C08"/>
    <w:rsid w:val="0071601F"/>
    <w:rsid w:val="00716307"/>
    <w:rsid w:val="007167A6"/>
    <w:rsid w:val="00716912"/>
    <w:rsid w:val="00716B60"/>
    <w:rsid w:val="00716CC1"/>
    <w:rsid w:val="0071707A"/>
    <w:rsid w:val="007175D8"/>
    <w:rsid w:val="00717A9C"/>
    <w:rsid w:val="00720006"/>
    <w:rsid w:val="007200D2"/>
    <w:rsid w:val="007201DD"/>
    <w:rsid w:val="00720E03"/>
    <w:rsid w:val="00720F04"/>
    <w:rsid w:val="00721134"/>
    <w:rsid w:val="007211D9"/>
    <w:rsid w:val="00721536"/>
    <w:rsid w:val="007217F4"/>
    <w:rsid w:val="007218CD"/>
    <w:rsid w:val="007221AC"/>
    <w:rsid w:val="007222DF"/>
    <w:rsid w:val="0072271D"/>
    <w:rsid w:val="007235A8"/>
    <w:rsid w:val="00723709"/>
    <w:rsid w:val="00723C6A"/>
    <w:rsid w:val="00723E42"/>
    <w:rsid w:val="00724500"/>
    <w:rsid w:val="00724E3C"/>
    <w:rsid w:val="00724E87"/>
    <w:rsid w:val="00725155"/>
    <w:rsid w:val="00725425"/>
    <w:rsid w:val="007254AE"/>
    <w:rsid w:val="007254D8"/>
    <w:rsid w:val="007258B7"/>
    <w:rsid w:val="00725A15"/>
    <w:rsid w:val="00725DA5"/>
    <w:rsid w:val="00725F02"/>
    <w:rsid w:val="00727B68"/>
    <w:rsid w:val="00727BC0"/>
    <w:rsid w:val="00727FD4"/>
    <w:rsid w:val="00730168"/>
    <w:rsid w:val="0073022F"/>
    <w:rsid w:val="00730529"/>
    <w:rsid w:val="00731AC7"/>
    <w:rsid w:val="00731E33"/>
    <w:rsid w:val="00731E84"/>
    <w:rsid w:val="00732785"/>
    <w:rsid w:val="007329F4"/>
    <w:rsid w:val="00732A1A"/>
    <w:rsid w:val="00732C7D"/>
    <w:rsid w:val="007331BC"/>
    <w:rsid w:val="007331F8"/>
    <w:rsid w:val="00733C61"/>
    <w:rsid w:val="00733CC2"/>
    <w:rsid w:val="00733E4C"/>
    <w:rsid w:val="0073496C"/>
    <w:rsid w:val="00734D20"/>
    <w:rsid w:val="00734D51"/>
    <w:rsid w:val="00734D90"/>
    <w:rsid w:val="0073562B"/>
    <w:rsid w:val="007357F8"/>
    <w:rsid w:val="00735CFC"/>
    <w:rsid w:val="00735F41"/>
    <w:rsid w:val="007366E6"/>
    <w:rsid w:val="00736875"/>
    <w:rsid w:val="00736951"/>
    <w:rsid w:val="00736AA1"/>
    <w:rsid w:val="00736B5B"/>
    <w:rsid w:val="00736CD3"/>
    <w:rsid w:val="00736ED8"/>
    <w:rsid w:val="007374AA"/>
    <w:rsid w:val="00737691"/>
    <w:rsid w:val="007379DD"/>
    <w:rsid w:val="00737A5C"/>
    <w:rsid w:val="00737B73"/>
    <w:rsid w:val="00740069"/>
    <w:rsid w:val="00740297"/>
    <w:rsid w:val="0074061D"/>
    <w:rsid w:val="0074091C"/>
    <w:rsid w:val="007414A1"/>
    <w:rsid w:val="00741964"/>
    <w:rsid w:val="00741C00"/>
    <w:rsid w:val="00741D78"/>
    <w:rsid w:val="00741F0D"/>
    <w:rsid w:val="007421D4"/>
    <w:rsid w:val="0074315F"/>
    <w:rsid w:val="0074386D"/>
    <w:rsid w:val="00743A02"/>
    <w:rsid w:val="00743A4B"/>
    <w:rsid w:val="00743BAC"/>
    <w:rsid w:val="00743CFD"/>
    <w:rsid w:val="007441B0"/>
    <w:rsid w:val="00744A27"/>
    <w:rsid w:val="00744A72"/>
    <w:rsid w:val="00745956"/>
    <w:rsid w:val="00745978"/>
    <w:rsid w:val="0074599F"/>
    <w:rsid w:val="00746033"/>
    <w:rsid w:val="0074609D"/>
    <w:rsid w:val="007466FC"/>
    <w:rsid w:val="007467B7"/>
    <w:rsid w:val="007468B8"/>
    <w:rsid w:val="00746ED1"/>
    <w:rsid w:val="007470B9"/>
    <w:rsid w:val="00747635"/>
    <w:rsid w:val="00747930"/>
    <w:rsid w:val="007506FA"/>
    <w:rsid w:val="00750728"/>
    <w:rsid w:val="00750922"/>
    <w:rsid w:val="00750D9F"/>
    <w:rsid w:val="00750F7D"/>
    <w:rsid w:val="00751441"/>
    <w:rsid w:val="00751678"/>
    <w:rsid w:val="0075174E"/>
    <w:rsid w:val="0075196C"/>
    <w:rsid w:val="007520CA"/>
    <w:rsid w:val="00753622"/>
    <w:rsid w:val="007536C6"/>
    <w:rsid w:val="007537D8"/>
    <w:rsid w:val="00753AAF"/>
    <w:rsid w:val="0075434F"/>
    <w:rsid w:val="0075463D"/>
    <w:rsid w:val="00754C21"/>
    <w:rsid w:val="00755A5D"/>
    <w:rsid w:val="00755B73"/>
    <w:rsid w:val="0075644C"/>
    <w:rsid w:val="00756453"/>
    <w:rsid w:val="00756E79"/>
    <w:rsid w:val="007574F8"/>
    <w:rsid w:val="00757520"/>
    <w:rsid w:val="00757821"/>
    <w:rsid w:val="00757B4C"/>
    <w:rsid w:val="00760037"/>
    <w:rsid w:val="007602D4"/>
    <w:rsid w:val="007603C0"/>
    <w:rsid w:val="0076056B"/>
    <w:rsid w:val="0076084E"/>
    <w:rsid w:val="00760892"/>
    <w:rsid w:val="007608A4"/>
    <w:rsid w:val="00760B4F"/>
    <w:rsid w:val="00760BCB"/>
    <w:rsid w:val="00761171"/>
    <w:rsid w:val="007612A6"/>
    <w:rsid w:val="0076160C"/>
    <w:rsid w:val="00761D7A"/>
    <w:rsid w:val="00761F65"/>
    <w:rsid w:val="00762157"/>
    <w:rsid w:val="00762586"/>
    <w:rsid w:val="00762B3E"/>
    <w:rsid w:val="00762E21"/>
    <w:rsid w:val="00763253"/>
    <w:rsid w:val="0076325D"/>
    <w:rsid w:val="007636EB"/>
    <w:rsid w:val="00764481"/>
    <w:rsid w:val="0076466C"/>
    <w:rsid w:val="00764A4E"/>
    <w:rsid w:val="007657F7"/>
    <w:rsid w:val="00766176"/>
    <w:rsid w:val="0076626C"/>
    <w:rsid w:val="00766846"/>
    <w:rsid w:val="0076691E"/>
    <w:rsid w:val="00766F43"/>
    <w:rsid w:val="007670F0"/>
    <w:rsid w:val="007673BB"/>
    <w:rsid w:val="007674B3"/>
    <w:rsid w:val="007676B0"/>
    <w:rsid w:val="00767B9C"/>
    <w:rsid w:val="00767BDA"/>
    <w:rsid w:val="00767EDA"/>
    <w:rsid w:val="0077023E"/>
    <w:rsid w:val="00770636"/>
    <w:rsid w:val="00770AA1"/>
    <w:rsid w:val="00770C3D"/>
    <w:rsid w:val="00770D41"/>
    <w:rsid w:val="007710D4"/>
    <w:rsid w:val="0077120B"/>
    <w:rsid w:val="00771812"/>
    <w:rsid w:val="00771F26"/>
    <w:rsid w:val="007721FC"/>
    <w:rsid w:val="007728FB"/>
    <w:rsid w:val="00772DB5"/>
    <w:rsid w:val="00773658"/>
    <w:rsid w:val="00773844"/>
    <w:rsid w:val="00773B3D"/>
    <w:rsid w:val="00774541"/>
    <w:rsid w:val="007747DF"/>
    <w:rsid w:val="007749DD"/>
    <w:rsid w:val="00774D59"/>
    <w:rsid w:val="00774E37"/>
    <w:rsid w:val="00774EB1"/>
    <w:rsid w:val="007751E6"/>
    <w:rsid w:val="00775212"/>
    <w:rsid w:val="00775703"/>
    <w:rsid w:val="0077578E"/>
    <w:rsid w:val="007758CC"/>
    <w:rsid w:val="00775EBC"/>
    <w:rsid w:val="00776C3D"/>
    <w:rsid w:val="00776D82"/>
    <w:rsid w:val="00777378"/>
    <w:rsid w:val="00777ADC"/>
    <w:rsid w:val="00777FCF"/>
    <w:rsid w:val="0078103B"/>
    <w:rsid w:val="00781290"/>
    <w:rsid w:val="0078152D"/>
    <w:rsid w:val="00782060"/>
    <w:rsid w:val="00782114"/>
    <w:rsid w:val="0078219A"/>
    <w:rsid w:val="007822CE"/>
    <w:rsid w:val="0078335F"/>
    <w:rsid w:val="007836DF"/>
    <w:rsid w:val="00783A3D"/>
    <w:rsid w:val="00784039"/>
    <w:rsid w:val="0078449E"/>
    <w:rsid w:val="007844CF"/>
    <w:rsid w:val="00784E09"/>
    <w:rsid w:val="007858CD"/>
    <w:rsid w:val="007858FE"/>
    <w:rsid w:val="00785A5D"/>
    <w:rsid w:val="00785C73"/>
    <w:rsid w:val="0078640B"/>
    <w:rsid w:val="00786B01"/>
    <w:rsid w:val="00787353"/>
    <w:rsid w:val="0078768F"/>
    <w:rsid w:val="00787CB2"/>
    <w:rsid w:val="00787E84"/>
    <w:rsid w:val="00787F12"/>
    <w:rsid w:val="0079000F"/>
    <w:rsid w:val="00790392"/>
    <w:rsid w:val="00790613"/>
    <w:rsid w:val="00790C55"/>
    <w:rsid w:val="00790ED9"/>
    <w:rsid w:val="0079192F"/>
    <w:rsid w:val="00791B6A"/>
    <w:rsid w:val="00791D80"/>
    <w:rsid w:val="00791F4A"/>
    <w:rsid w:val="00791F5B"/>
    <w:rsid w:val="00792CCD"/>
    <w:rsid w:val="00792EA8"/>
    <w:rsid w:val="00792FB3"/>
    <w:rsid w:val="00792FD7"/>
    <w:rsid w:val="007930CC"/>
    <w:rsid w:val="0079311E"/>
    <w:rsid w:val="0079367C"/>
    <w:rsid w:val="007939B3"/>
    <w:rsid w:val="00793C9B"/>
    <w:rsid w:val="007940FE"/>
    <w:rsid w:val="007942A3"/>
    <w:rsid w:val="0079441A"/>
    <w:rsid w:val="00794501"/>
    <w:rsid w:val="007946E3"/>
    <w:rsid w:val="00794AC1"/>
    <w:rsid w:val="00794F5F"/>
    <w:rsid w:val="007950E7"/>
    <w:rsid w:val="0079520F"/>
    <w:rsid w:val="00795F22"/>
    <w:rsid w:val="00795F3C"/>
    <w:rsid w:val="007966FD"/>
    <w:rsid w:val="00796927"/>
    <w:rsid w:val="007969D5"/>
    <w:rsid w:val="00796E1F"/>
    <w:rsid w:val="007972C5"/>
    <w:rsid w:val="007973C3"/>
    <w:rsid w:val="00797C56"/>
    <w:rsid w:val="007A01B3"/>
    <w:rsid w:val="007A01F9"/>
    <w:rsid w:val="007A0D55"/>
    <w:rsid w:val="007A0E8E"/>
    <w:rsid w:val="007A1266"/>
    <w:rsid w:val="007A1513"/>
    <w:rsid w:val="007A1F88"/>
    <w:rsid w:val="007A22D3"/>
    <w:rsid w:val="007A263A"/>
    <w:rsid w:val="007A29D1"/>
    <w:rsid w:val="007A327B"/>
    <w:rsid w:val="007A3628"/>
    <w:rsid w:val="007A392D"/>
    <w:rsid w:val="007A3C36"/>
    <w:rsid w:val="007A3D72"/>
    <w:rsid w:val="007A4190"/>
    <w:rsid w:val="007A432C"/>
    <w:rsid w:val="007A4B5C"/>
    <w:rsid w:val="007A4E09"/>
    <w:rsid w:val="007A5080"/>
    <w:rsid w:val="007A53FB"/>
    <w:rsid w:val="007A58BF"/>
    <w:rsid w:val="007A5E9A"/>
    <w:rsid w:val="007A6590"/>
    <w:rsid w:val="007A68DF"/>
    <w:rsid w:val="007A6A47"/>
    <w:rsid w:val="007A6C34"/>
    <w:rsid w:val="007A71EE"/>
    <w:rsid w:val="007A7875"/>
    <w:rsid w:val="007A7BC5"/>
    <w:rsid w:val="007A7FBF"/>
    <w:rsid w:val="007B1337"/>
    <w:rsid w:val="007B15FF"/>
    <w:rsid w:val="007B22F6"/>
    <w:rsid w:val="007B2395"/>
    <w:rsid w:val="007B275C"/>
    <w:rsid w:val="007B3223"/>
    <w:rsid w:val="007B340B"/>
    <w:rsid w:val="007B375E"/>
    <w:rsid w:val="007B39CD"/>
    <w:rsid w:val="007B3C0E"/>
    <w:rsid w:val="007B3CC3"/>
    <w:rsid w:val="007B42B2"/>
    <w:rsid w:val="007B479F"/>
    <w:rsid w:val="007B4BD1"/>
    <w:rsid w:val="007B4F5F"/>
    <w:rsid w:val="007B56DF"/>
    <w:rsid w:val="007B575E"/>
    <w:rsid w:val="007B57B1"/>
    <w:rsid w:val="007B5C79"/>
    <w:rsid w:val="007B65ED"/>
    <w:rsid w:val="007B7AA6"/>
    <w:rsid w:val="007B7AE1"/>
    <w:rsid w:val="007B7C1A"/>
    <w:rsid w:val="007B7D8B"/>
    <w:rsid w:val="007C0386"/>
    <w:rsid w:val="007C1674"/>
    <w:rsid w:val="007C174B"/>
    <w:rsid w:val="007C17EC"/>
    <w:rsid w:val="007C1FF8"/>
    <w:rsid w:val="007C2011"/>
    <w:rsid w:val="007C2045"/>
    <w:rsid w:val="007C21CC"/>
    <w:rsid w:val="007C26DA"/>
    <w:rsid w:val="007C33E6"/>
    <w:rsid w:val="007C34E0"/>
    <w:rsid w:val="007C39E0"/>
    <w:rsid w:val="007C3C5E"/>
    <w:rsid w:val="007C3D36"/>
    <w:rsid w:val="007C4ACD"/>
    <w:rsid w:val="007C4DE3"/>
    <w:rsid w:val="007C4DE4"/>
    <w:rsid w:val="007C4E96"/>
    <w:rsid w:val="007C5722"/>
    <w:rsid w:val="007C5B46"/>
    <w:rsid w:val="007C6398"/>
    <w:rsid w:val="007C65ED"/>
    <w:rsid w:val="007C6777"/>
    <w:rsid w:val="007C687D"/>
    <w:rsid w:val="007C6B26"/>
    <w:rsid w:val="007C6DE3"/>
    <w:rsid w:val="007C6EF2"/>
    <w:rsid w:val="007C72C4"/>
    <w:rsid w:val="007C7396"/>
    <w:rsid w:val="007C77A2"/>
    <w:rsid w:val="007C7EA8"/>
    <w:rsid w:val="007D0255"/>
    <w:rsid w:val="007D06D6"/>
    <w:rsid w:val="007D07EC"/>
    <w:rsid w:val="007D0B71"/>
    <w:rsid w:val="007D10CB"/>
    <w:rsid w:val="007D1239"/>
    <w:rsid w:val="007D129A"/>
    <w:rsid w:val="007D15F6"/>
    <w:rsid w:val="007D17A5"/>
    <w:rsid w:val="007D22B0"/>
    <w:rsid w:val="007D2626"/>
    <w:rsid w:val="007D2AE7"/>
    <w:rsid w:val="007D349D"/>
    <w:rsid w:val="007D35E3"/>
    <w:rsid w:val="007D3B25"/>
    <w:rsid w:val="007D4633"/>
    <w:rsid w:val="007D4AAF"/>
    <w:rsid w:val="007D4D59"/>
    <w:rsid w:val="007D4FC5"/>
    <w:rsid w:val="007D5946"/>
    <w:rsid w:val="007D5E15"/>
    <w:rsid w:val="007D5F37"/>
    <w:rsid w:val="007D61C0"/>
    <w:rsid w:val="007D67ED"/>
    <w:rsid w:val="007D6B1C"/>
    <w:rsid w:val="007D6C70"/>
    <w:rsid w:val="007D7384"/>
    <w:rsid w:val="007D794C"/>
    <w:rsid w:val="007D7CC0"/>
    <w:rsid w:val="007D7CC5"/>
    <w:rsid w:val="007D7EE3"/>
    <w:rsid w:val="007D7F22"/>
    <w:rsid w:val="007E0958"/>
    <w:rsid w:val="007E0CF2"/>
    <w:rsid w:val="007E0DEC"/>
    <w:rsid w:val="007E10C4"/>
    <w:rsid w:val="007E10F5"/>
    <w:rsid w:val="007E1277"/>
    <w:rsid w:val="007E12E9"/>
    <w:rsid w:val="007E1330"/>
    <w:rsid w:val="007E1676"/>
    <w:rsid w:val="007E1922"/>
    <w:rsid w:val="007E20D2"/>
    <w:rsid w:val="007E2578"/>
    <w:rsid w:val="007E2FAD"/>
    <w:rsid w:val="007E34DC"/>
    <w:rsid w:val="007E3B9A"/>
    <w:rsid w:val="007E495B"/>
    <w:rsid w:val="007E4E93"/>
    <w:rsid w:val="007E596A"/>
    <w:rsid w:val="007E62BB"/>
    <w:rsid w:val="007E667C"/>
    <w:rsid w:val="007E71D3"/>
    <w:rsid w:val="007E76B5"/>
    <w:rsid w:val="007E77B4"/>
    <w:rsid w:val="007E7893"/>
    <w:rsid w:val="007E7C86"/>
    <w:rsid w:val="007E7E21"/>
    <w:rsid w:val="007F073B"/>
    <w:rsid w:val="007F078C"/>
    <w:rsid w:val="007F0ADB"/>
    <w:rsid w:val="007F0C06"/>
    <w:rsid w:val="007F1040"/>
    <w:rsid w:val="007F19C2"/>
    <w:rsid w:val="007F1BEE"/>
    <w:rsid w:val="007F26F0"/>
    <w:rsid w:val="007F2DC2"/>
    <w:rsid w:val="007F4C64"/>
    <w:rsid w:val="007F53FF"/>
    <w:rsid w:val="007F5427"/>
    <w:rsid w:val="007F5E5A"/>
    <w:rsid w:val="007F5E6C"/>
    <w:rsid w:val="007F604A"/>
    <w:rsid w:val="007F606B"/>
    <w:rsid w:val="007F68D4"/>
    <w:rsid w:val="007F6B7D"/>
    <w:rsid w:val="007F7B97"/>
    <w:rsid w:val="008004D5"/>
    <w:rsid w:val="00800FAD"/>
    <w:rsid w:val="008016E8"/>
    <w:rsid w:val="00801EA7"/>
    <w:rsid w:val="008026DA"/>
    <w:rsid w:val="00802D86"/>
    <w:rsid w:val="00802E2D"/>
    <w:rsid w:val="00802E65"/>
    <w:rsid w:val="00803093"/>
    <w:rsid w:val="008035CB"/>
    <w:rsid w:val="0080477C"/>
    <w:rsid w:val="008049D4"/>
    <w:rsid w:val="00805574"/>
    <w:rsid w:val="008056A7"/>
    <w:rsid w:val="008058E9"/>
    <w:rsid w:val="00805BAE"/>
    <w:rsid w:val="00805DBC"/>
    <w:rsid w:val="008062AC"/>
    <w:rsid w:val="0080652A"/>
    <w:rsid w:val="008066D2"/>
    <w:rsid w:val="00806A79"/>
    <w:rsid w:val="00806B9D"/>
    <w:rsid w:val="00807049"/>
    <w:rsid w:val="00807A30"/>
    <w:rsid w:val="00807C3C"/>
    <w:rsid w:val="00810A00"/>
    <w:rsid w:val="00810CE3"/>
    <w:rsid w:val="00810FD8"/>
    <w:rsid w:val="00811141"/>
    <w:rsid w:val="0081137D"/>
    <w:rsid w:val="008114E6"/>
    <w:rsid w:val="008116A9"/>
    <w:rsid w:val="008116ED"/>
    <w:rsid w:val="00811AD6"/>
    <w:rsid w:val="00811AD9"/>
    <w:rsid w:val="008121DB"/>
    <w:rsid w:val="00812D9B"/>
    <w:rsid w:val="008133C4"/>
    <w:rsid w:val="00813910"/>
    <w:rsid w:val="00814451"/>
    <w:rsid w:val="00814ABB"/>
    <w:rsid w:val="00814F81"/>
    <w:rsid w:val="00815447"/>
    <w:rsid w:val="008157AE"/>
    <w:rsid w:val="00815900"/>
    <w:rsid w:val="00815B08"/>
    <w:rsid w:val="00815E72"/>
    <w:rsid w:val="00816194"/>
    <w:rsid w:val="0081630D"/>
    <w:rsid w:val="00816371"/>
    <w:rsid w:val="00816CE0"/>
    <w:rsid w:val="00816D12"/>
    <w:rsid w:val="00817203"/>
    <w:rsid w:val="008174B0"/>
    <w:rsid w:val="0081753E"/>
    <w:rsid w:val="008177D7"/>
    <w:rsid w:val="00817BCA"/>
    <w:rsid w:val="00817E90"/>
    <w:rsid w:val="00820347"/>
    <w:rsid w:val="00820432"/>
    <w:rsid w:val="00820BEB"/>
    <w:rsid w:val="00821094"/>
    <w:rsid w:val="00821599"/>
    <w:rsid w:val="0082171B"/>
    <w:rsid w:val="00821FB5"/>
    <w:rsid w:val="0082209B"/>
    <w:rsid w:val="00822B38"/>
    <w:rsid w:val="0082385A"/>
    <w:rsid w:val="008240F4"/>
    <w:rsid w:val="00824124"/>
    <w:rsid w:val="00824199"/>
    <w:rsid w:val="0082442A"/>
    <w:rsid w:val="0082468D"/>
    <w:rsid w:val="00824A39"/>
    <w:rsid w:val="00824FA7"/>
    <w:rsid w:val="008262F4"/>
    <w:rsid w:val="008263C9"/>
    <w:rsid w:val="00826934"/>
    <w:rsid w:val="00826B69"/>
    <w:rsid w:val="00826B6F"/>
    <w:rsid w:val="00826F50"/>
    <w:rsid w:val="0082750B"/>
    <w:rsid w:val="00827639"/>
    <w:rsid w:val="00827797"/>
    <w:rsid w:val="00827A79"/>
    <w:rsid w:val="00830A4C"/>
    <w:rsid w:val="00830A6D"/>
    <w:rsid w:val="00830CDE"/>
    <w:rsid w:val="008310A5"/>
    <w:rsid w:val="008314B5"/>
    <w:rsid w:val="00831BB2"/>
    <w:rsid w:val="00831E0E"/>
    <w:rsid w:val="00832157"/>
    <w:rsid w:val="00832921"/>
    <w:rsid w:val="00832CF3"/>
    <w:rsid w:val="00832E64"/>
    <w:rsid w:val="008333FD"/>
    <w:rsid w:val="008335B9"/>
    <w:rsid w:val="008337A9"/>
    <w:rsid w:val="00833E2E"/>
    <w:rsid w:val="00833E8E"/>
    <w:rsid w:val="00834483"/>
    <w:rsid w:val="008344CD"/>
    <w:rsid w:val="008345D7"/>
    <w:rsid w:val="00834C0B"/>
    <w:rsid w:val="00834F7C"/>
    <w:rsid w:val="0083575B"/>
    <w:rsid w:val="008357A1"/>
    <w:rsid w:val="00835819"/>
    <w:rsid w:val="0083590E"/>
    <w:rsid w:val="00835F87"/>
    <w:rsid w:val="008361FC"/>
    <w:rsid w:val="0083643B"/>
    <w:rsid w:val="0083670D"/>
    <w:rsid w:val="00836770"/>
    <w:rsid w:val="00836B20"/>
    <w:rsid w:val="00836BAC"/>
    <w:rsid w:val="00836EBD"/>
    <w:rsid w:val="008371D1"/>
    <w:rsid w:val="0083741F"/>
    <w:rsid w:val="00840359"/>
    <w:rsid w:val="00840753"/>
    <w:rsid w:val="00840E24"/>
    <w:rsid w:val="00840E46"/>
    <w:rsid w:val="00841D34"/>
    <w:rsid w:val="00841EC1"/>
    <w:rsid w:val="008423DC"/>
    <w:rsid w:val="00842434"/>
    <w:rsid w:val="00842982"/>
    <w:rsid w:val="00842BA1"/>
    <w:rsid w:val="00842BCB"/>
    <w:rsid w:val="00842DB2"/>
    <w:rsid w:val="008430AE"/>
    <w:rsid w:val="0084361D"/>
    <w:rsid w:val="00843CBE"/>
    <w:rsid w:val="0084431E"/>
    <w:rsid w:val="0084452D"/>
    <w:rsid w:val="00844B93"/>
    <w:rsid w:val="00844BCD"/>
    <w:rsid w:val="00844C84"/>
    <w:rsid w:val="00844D5C"/>
    <w:rsid w:val="00844FD4"/>
    <w:rsid w:val="00845247"/>
    <w:rsid w:val="008458BC"/>
    <w:rsid w:val="00845B3E"/>
    <w:rsid w:val="00845C3B"/>
    <w:rsid w:val="00846A2A"/>
    <w:rsid w:val="00846ECA"/>
    <w:rsid w:val="00847321"/>
    <w:rsid w:val="0084739C"/>
    <w:rsid w:val="00847A86"/>
    <w:rsid w:val="008508FA"/>
    <w:rsid w:val="0085104C"/>
    <w:rsid w:val="008516E7"/>
    <w:rsid w:val="00851FE0"/>
    <w:rsid w:val="00852125"/>
    <w:rsid w:val="0085215A"/>
    <w:rsid w:val="00852A36"/>
    <w:rsid w:val="00852EFC"/>
    <w:rsid w:val="008533FD"/>
    <w:rsid w:val="0085341E"/>
    <w:rsid w:val="008537DF"/>
    <w:rsid w:val="00853CEE"/>
    <w:rsid w:val="00853E28"/>
    <w:rsid w:val="008545FB"/>
    <w:rsid w:val="0085467F"/>
    <w:rsid w:val="008546BB"/>
    <w:rsid w:val="008550A2"/>
    <w:rsid w:val="00855298"/>
    <w:rsid w:val="008557E1"/>
    <w:rsid w:val="008559C4"/>
    <w:rsid w:val="00855DF6"/>
    <w:rsid w:val="00855ECA"/>
    <w:rsid w:val="00856179"/>
    <w:rsid w:val="00856323"/>
    <w:rsid w:val="00856987"/>
    <w:rsid w:val="008573EE"/>
    <w:rsid w:val="00857A40"/>
    <w:rsid w:val="00857C13"/>
    <w:rsid w:val="00857FCC"/>
    <w:rsid w:val="0086034E"/>
    <w:rsid w:val="008611AD"/>
    <w:rsid w:val="0086160D"/>
    <w:rsid w:val="00861C30"/>
    <w:rsid w:val="00862624"/>
    <w:rsid w:val="008634AF"/>
    <w:rsid w:val="00863B18"/>
    <w:rsid w:val="008643B3"/>
    <w:rsid w:val="008647B3"/>
    <w:rsid w:val="00864A41"/>
    <w:rsid w:val="00864B01"/>
    <w:rsid w:val="008659AF"/>
    <w:rsid w:val="00865DB0"/>
    <w:rsid w:val="008671CD"/>
    <w:rsid w:val="0086794E"/>
    <w:rsid w:val="00867961"/>
    <w:rsid w:val="00870482"/>
    <w:rsid w:val="0087074F"/>
    <w:rsid w:val="00870892"/>
    <w:rsid w:val="00870AF6"/>
    <w:rsid w:val="00870C81"/>
    <w:rsid w:val="00870DC7"/>
    <w:rsid w:val="00871330"/>
    <w:rsid w:val="00871FBD"/>
    <w:rsid w:val="00872A67"/>
    <w:rsid w:val="00872A91"/>
    <w:rsid w:val="00872CD5"/>
    <w:rsid w:val="00872D0F"/>
    <w:rsid w:val="00872DA4"/>
    <w:rsid w:val="00873057"/>
    <w:rsid w:val="0087395D"/>
    <w:rsid w:val="008740B4"/>
    <w:rsid w:val="0087467D"/>
    <w:rsid w:val="00874884"/>
    <w:rsid w:val="00874CD9"/>
    <w:rsid w:val="008752FE"/>
    <w:rsid w:val="008756C6"/>
    <w:rsid w:val="0087571A"/>
    <w:rsid w:val="00875DA7"/>
    <w:rsid w:val="008765E7"/>
    <w:rsid w:val="008766F8"/>
    <w:rsid w:val="00876B02"/>
    <w:rsid w:val="00876C17"/>
    <w:rsid w:val="00876E71"/>
    <w:rsid w:val="008776BF"/>
    <w:rsid w:val="00877826"/>
    <w:rsid w:val="0087789C"/>
    <w:rsid w:val="00877AC0"/>
    <w:rsid w:val="00880193"/>
    <w:rsid w:val="00880304"/>
    <w:rsid w:val="008804C5"/>
    <w:rsid w:val="00880559"/>
    <w:rsid w:val="008809A0"/>
    <w:rsid w:val="00880B98"/>
    <w:rsid w:val="00880DA1"/>
    <w:rsid w:val="00881939"/>
    <w:rsid w:val="008819F7"/>
    <w:rsid w:val="00881B96"/>
    <w:rsid w:val="00881DE4"/>
    <w:rsid w:val="008826DE"/>
    <w:rsid w:val="0088298B"/>
    <w:rsid w:val="008829FF"/>
    <w:rsid w:val="00882D43"/>
    <w:rsid w:val="00882F70"/>
    <w:rsid w:val="00883388"/>
    <w:rsid w:val="008834B9"/>
    <w:rsid w:val="008835D7"/>
    <w:rsid w:val="00883615"/>
    <w:rsid w:val="00883804"/>
    <w:rsid w:val="0088386B"/>
    <w:rsid w:val="00883B57"/>
    <w:rsid w:val="00883E37"/>
    <w:rsid w:val="008842C4"/>
    <w:rsid w:val="0088465C"/>
    <w:rsid w:val="0088468D"/>
    <w:rsid w:val="008846BC"/>
    <w:rsid w:val="00884A00"/>
    <w:rsid w:val="00884AB9"/>
    <w:rsid w:val="00884CDD"/>
    <w:rsid w:val="0088557C"/>
    <w:rsid w:val="008855D2"/>
    <w:rsid w:val="008862AE"/>
    <w:rsid w:val="00886455"/>
    <w:rsid w:val="008867A6"/>
    <w:rsid w:val="00886C25"/>
    <w:rsid w:val="00886FCF"/>
    <w:rsid w:val="008874E6"/>
    <w:rsid w:val="008876ED"/>
    <w:rsid w:val="00890397"/>
    <w:rsid w:val="008906BD"/>
    <w:rsid w:val="00890E66"/>
    <w:rsid w:val="00891277"/>
    <w:rsid w:val="00891C0E"/>
    <w:rsid w:val="00892344"/>
    <w:rsid w:val="00892489"/>
    <w:rsid w:val="00892D30"/>
    <w:rsid w:val="00892EB5"/>
    <w:rsid w:val="008938B7"/>
    <w:rsid w:val="008939AF"/>
    <w:rsid w:val="00893E36"/>
    <w:rsid w:val="008945A7"/>
    <w:rsid w:val="00894E39"/>
    <w:rsid w:val="0089552A"/>
    <w:rsid w:val="00895C6D"/>
    <w:rsid w:val="00896037"/>
    <w:rsid w:val="008963FA"/>
    <w:rsid w:val="008967D2"/>
    <w:rsid w:val="0089702F"/>
    <w:rsid w:val="0089712F"/>
    <w:rsid w:val="008979DB"/>
    <w:rsid w:val="00897D08"/>
    <w:rsid w:val="00897F37"/>
    <w:rsid w:val="008A0506"/>
    <w:rsid w:val="008A0637"/>
    <w:rsid w:val="008A0BCB"/>
    <w:rsid w:val="008A197D"/>
    <w:rsid w:val="008A1A76"/>
    <w:rsid w:val="008A2684"/>
    <w:rsid w:val="008A26E4"/>
    <w:rsid w:val="008A2917"/>
    <w:rsid w:val="008A2A20"/>
    <w:rsid w:val="008A33A5"/>
    <w:rsid w:val="008A3BA8"/>
    <w:rsid w:val="008A4219"/>
    <w:rsid w:val="008A4309"/>
    <w:rsid w:val="008A4B63"/>
    <w:rsid w:val="008A5668"/>
    <w:rsid w:val="008A5A9C"/>
    <w:rsid w:val="008A5AFB"/>
    <w:rsid w:val="008A67D8"/>
    <w:rsid w:val="008A69B0"/>
    <w:rsid w:val="008A6BC3"/>
    <w:rsid w:val="008B07A0"/>
    <w:rsid w:val="008B0E32"/>
    <w:rsid w:val="008B0FD5"/>
    <w:rsid w:val="008B1881"/>
    <w:rsid w:val="008B1C31"/>
    <w:rsid w:val="008B211A"/>
    <w:rsid w:val="008B2D22"/>
    <w:rsid w:val="008B3038"/>
    <w:rsid w:val="008B3B56"/>
    <w:rsid w:val="008B3D63"/>
    <w:rsid w:val="008B3FD9"/>
    <w:rsid w:val="008B480C"/>
    <w:rsid w:val="008B4955"/>
    <w:rsid w:val="008B4B11"/>
    <w:rsid w:val="008B4E47"/>
    <w:rsid w:val="008B4F63"/>
    <w:rsid w:val="008B574D"/>
    <w:rsid w:val="008B5A25"/>
    <w:rsid w:val="008B5CF8"/>
    <w:rsid w:val="008B62BB"/>
    <w:rsid w:val="008B6891"/>
    <w:rsid w:val="008B7091"/>
    <w:rsid w:val="008B71BB"/>
    <w:rsid w:val="008B74B2"/>
    <w:rsid w:val="008B7790"/>
    <w:rsid w:val="008C0316"/>
    <w:rsid w:val="008C0435"/>
    <w:rsid w:val="008C0F0B"/>
    <w:rsid w:val="008C1607"/>
    <w:rsid w:val="008C23BE"/>
    <w:rsid w:val="008C2763"/>
    <w:rsid w:val="008C30A9"/>
    <w:rsid w:val="008C348D"/>
    <w:rsid w:val="008C35AB"/>
    <w:rsid w:val="008C36F2"/>
    <w:rsid w:val="008C3AC4"/>
    <w:rsid w:val="008C40D3"/>
    <w:rsid w:val="008C4A27"/>
    <w:rsid w:val="008C4F15"/>
    <w:rsid w:val="008C534A"/>
    <w:rsid w:val="008C56DB"/>
    <w:rsid w:val="008C5974"/>
    <w:rsid w:val="008C5ABB"/>
    <w:rsid w:val="008C5FF4"/>
    <w:rsid w:val="008C650B"/>
    <w:rsid w:val="008C66CC"/>
    <w:rsid w:val="008C6E4F"/>
    <w:rsid w:val="008C732F"/>
    <w:rsid w:val="008C7387"/>
    <w:rsid w:val="008C76D6"/>
    <w:rsid w:val="008C78CD"/>
    <w:rsid w:val="008C797F"/>
    <w:rsid w:val="008D030C"/>
    <w:rsid w:val="008D0568"/>
    <w:rsid w:val="008D081C"/>
    <w:rsid w:val="008D13FD"/>
    <w:rsid w:val="008D1803"/>
    <w:rsid w:val="008D1D00"/>
    <w:rsid w:val="008D20C6"/>
    <w:rsid w:val="008D22E2"/>
    <w:rsid w:val="008D23CD"/>
    <w:rsid w:val="008D283D"/>
    <w:rsid w:val="008D2E34"/>
    <w:rsid w:val="008D31A6"/>
    <w:rsid w:val="008D367A"/>
    <w:rsid w:val="008D36AD"/>
    <w:rsid w:val="008D3739"/>
    <w:rsid w:val="008D37D0"/>
    <w:rsid w:val="008D383C"/>
    <w:rsid w:val="008D3EE9"/>
    <w:rsid w:val="008D3EF2"/>
    <w:rsid w:val="008D4B51"/>
    <w:rsid w:val="008D4D02"/>
    <w:rsid w:val="008D5090"/>
    <w:rsid w:val="008D53C6"/>
    <w:rsid w:val="008D554B"/>
    <w:rsid w:val="008D5A8B"/>
    <w:rsid w:val="008D5DE4"/>
    <w:rsid w:val="008D5EA0"/>
    <w:rsid w:val="008D5F62"/>
    <w:rsid w:val="008D67FE"/>
    <w:rsid w:val="008D6A8E"/>
    <w:rsid w:val="008D6B2E"/>
    <w:rsid w:val="008D718A"/>
    <w:rsid w:val="008D78A6"/>
    <w:rsid w:val="008D7B93"/>
    <w:rsid w:val="008E0292"/>
    <w:rsid w:val="008E0D87"/>
    <w:rsid w:val="008E0F68"/>
    <w:rsid w:val="008E15ED"/>
    <w:rsid w:val="008E1B21"/>
    <w:rsid w:val="008E1DBC"/>
    <w:rsid w:val="008E1EA5"/>
    <w:rsid w:val="008E1EE9"/>
    <w:rsid w:val="008E2032"/>
    <w:rsid w:val="008E2B23"/>
    <w:rsid w:val="008E2F01"/>
    <w:rsid w:val="008E3381"/>
    <w:rsid w:val="008E355D"/>
    <w:rsid w:val="008E3658"/>
    <w:rsid w:val="008E3FA0"/>
    <w:rsid w:val="008E4065"/>
    <w:rsid w:val="008E41CD"/>
    <w:rsid w:val="008E4359"/>
    <w:rsid w:val="008E440F"/>
    <w:rsid w:val="008E452D"/>
    <w:rsid w:val="008E4CDF"/>
    <w:rsid w:val="008E4DCC"/>
    <w:rsid w:val="008E581C"/>
    <w:rsid w:val="008E591C"/>
    <w:rsid w:val="008E5B64"/>
    <w:rsid w:val="008E5C0E"/>
    <w:rsid w:val="008E5DF6"/>
    <w:rsid w:val="008E621D"/>
    <w:rsid w:val="008E6370"/>
    <w:rsid w:val="008E64BD"/>
    <w:rsid w:val="008E6582"/>
    <w:rsid w:val="008E67A6"/>
    <w:rsid w:val="008E6EBF"/>
    <w:rsid w:val="008E7246"/>
    <w:rsid w:val="008E73EC"/>
    <w:rsid w:val="008E7520"/>
    <w:rsid w:val="008E78EA"/>
    <w:rsid w:val="008E7E23"/>
    <w:rsid w:val="008F032D"/>
    <w:rsid w:val="008F041F"/>
    <w:rsid w:val="008F0539"/>
    <w:rsid w:val="008F0D7C"/>
    <w:rsid w:val="008F0FCE"/>
    <w:rsid w:val="008F1449"/>
    <w:rsid w:val="008F1E91"/>
    <w:rsid w:val="008F2415"/>
    <w:rsid w:val="008F261C"/>
    <w:rsid w:val="008F2EDC"/>
    <w:rsid w:val="008F2F29"/>
    <w:rsid w:val="008F3039"/>
    <w:rsid w:val="008F3AB3"/>
    <w:rsid w:val="008F3E52"/>
    <w:rsid w:val="008F3F3E"/>
    <w:rsid w:val="008F4892"/>
    <w:rsid w:val="008F520E"/>
    <w:rsid w:val="008F5EC6"/>
    <w:rsid w:val="008F63E5"/>
    <w:rsid w:val="008F6AB9"/>
    <w:rsid w:val="008F6AD3"/>
    <w:rsid w:val="008F6EA2"/>
    <w:rsid w:val="008F6EAA"/>
    <w:rsid w:val="008F7894"/>
    <w:rsid w:val="008F7B27"/>
    <w:rsid w:val="008F7C8F"/>
    <w:rsid w:val="008F7DD7"/>
    <w:rsid w:val="009000BB"/>
    <w:rsid w:val="0090019B"/>
    <w:rsid w:val="009002B5"/>
    <w:rsid w:val="00900423"/>
    <w:rsid w:val="009004C4"/>
    <w:rsid w:val="00900B51"/>
    <w:rsid w:val="0090101F"/>
    <w:rsid w:val="009014B6"/>
    <w:rsid w:val="00901EA5"/>
    <w:rsid w:val="00901FD0"/>
    <w:rsid w:val="00902103"/>
    <w:rsid w:val="00902422"/>
    <w:rsid w:val="00902848"/>
    <w:rsid w:val="009031B8"/>
    <w:rsid w:val="00903680"/>
    <w:rsid w:val="0090464D"/>
    <w:rsid w:val="00904C74"/>
    <w:rsid w:val="00904D66"/>
    <w:rsid w:val="00905ADF"/>
    <w:rsid w:val="00905B67"/>
    <w:rsid w:val="00906084"/>
    <w:rsid w:val="009061C7"/>
    <w:rsid w:val="0090657A"/>
    <w:rsid w:val="00906B42"/>
    <w:rsid w:val="00906B45"/>
    <w:rsid w:val="00906D25"/>
    <w:rsid w:val="00907047"/>
    <w:rsid w:val="00907B65"/>
    <w:rsid w:val="00907F32"/>
    <w:rsid w:val="009106FF"/>
    <w:rsid w:val="00911218"/>
    <w:rsid w:val="00911738"/>
    <w:rsid w:val="00911C8C"/>
    <w:rsid w:val="00912418"/>
    <w:rsid w:val="00912497"/>
    <w:rsid w:val="0091277E"/>
    <w:rsid w:val="00912BC4"/>
    <w:rsid w:val="0091368B"/>
    <w:rsid w:val="009138B9"/>
    <w:rsid w:val="00913EA6"/>
    <w:rsid w:val="009141DB"/>
    <w:rsid w:val="00914230"/>
    <w:rsid w:val="00914A52"/>
    <w:rsid w:val="00914C63"/>
    <w:rsid w:val="00914D0F"/>
    <w:rsid w:val="00914D1E"/>
    <w:rsid w:val="00914EBE"/>
    <w:rsid w:val="009154EB"/>
    <w:rsid w:val="00915784"/>
    <w:rsid w:val="00915AE5"/>
    <w:rsid w:val="00915B90"/>
    <w:rsid w:val="00915C61"/>
    <w:rsid w:val="00916597"/>
    <w:rsid w:val="00916E80"/>
    <w:rsid w:val="00917763"/>
    <w:rsid w:val="00917BB0"/>
    <w:rsid w:val="00917C2E"/>
    <w:rsid w:val="00917DA3"/>
    <w:rsid w:val="009205D7"/>
    <w:rsid w:val="009209AB"/>
    <w:rsid w:val="00920BD2"/>
    <w:rsid w:val="00922713"/>
    <w:rsid w:val="00923118"/>
    <w:rsid w:val="00923264"/>
    <w:rsid w:val="00923804"/>
    <w:rsid w:val="00923926"/>
    <w:rsid w:val="00923DA8"/>
    <w:rsid w:val="0092423C"/>
    <w:rsid w:val="00924478"/>
    <w:rsid w:val="009250A5"/>
    <w:rsid w:val="0092519F"/>
    <w:rsid w:val="009256B6"/>
    <w:rsid w:val="00925E52"/>
    <w:rsid w:val="00925F44"/>
    <w:rsid w:val="00926410"/>
    <w:rsid w:val="0092732D"/>
    <w:rsid w:val="009273DC"/>
    <w:rsid w:val="0092771B"/>
    <w:rsid w:val="00927B80"/>
    <w:rsid w:val="00930B4D"/>
    <w:rsid w:val="00930ED3"/>
    <w:rsid w:val="00931A8E"/>
    <w:rsid w:val="0093211D"/>
    <w:rsid w:val="009323E3"/>
    <w:rsid w:val="009323F3"/>
    <w:rsid w:val="009324C4"/>
    <w:rsid w:val="009324C9"/>
    <w:rsid w:val="00932B84"/>
    <w:rsid w:val="00932CED"/>
    <w:rsid w:val="00932E02"/>
    <w:rsid w:val="00932E47"/>
    <w:rsid w:val="009336BC"/>
    <w:rsid w:val="00933D6B"/>
    <w:rsid w:val="00933F14"/>
    <w:rsid w:val="009344FC"/>
    <w:rsid w:val="00934E4E"/>
    <w:rsid w:val="009352C1"/>
    <w:rsid w:val="0093576C"/>
    <w:rsid w:val="009358EF"/>
    <w:rsid w:val="00935D58"/>
    <w:rsid w:val="0093657B"/>
    <w:rsid w:val="009365D6"/>
    <w:rsid w:val="00936D45"/>
    <w:rsid w:val="00936E14"/>
    <w:rsid w:val="009373E2"/>
    <w:rsid w:val="009406A9"/>
    <w:rsid w:val="009408A1"/>
    <w:rsid w:val="00940AB9"/>
    <w:rsid w:val="00940C6E"/>
    <w:rsid w:val="00941078"/>
    <w:rsid w:val="009410DE"/>
    <w:rsid w:val="00941319"/>
    <w:rsid w:val="009413CF"/>
    <w:rsid w:val="00941649"/>
    <w:rsid w:val="00941CF7"/>
    <w:rsid w:val="009429C8"/>
    <w:rsid w:val="00942ADD"/>
    <w:rsid w:val="00942BFE"/>
    <w:rsid w:val="00943B24"/>
    <w:rsid w:val="00943C80"/>
    <w:rsid w:val="00944590"/>
    <w:rsid w:val="00944820"/>
    <w:rsid w:val="0094489F"/>
    <w:rsid w:val="00944C55"/>
    <w:rsid w:val="00944E20"/>
    <w:rsid w:val="00944FCA"/>
    <w:rsid w:val="00946032"/>
    <w:rsid w:val="009461D1"/>
    <w:rsid w:val="00946324"/>
    <w:rsid w:val="00947322"/>
    <w:rsid w:val="00947A48"/>
    <w:rsid w:val="0095047C"/>
    <w:rsid w:val="0095062C"/>
    <w:rsid w:val="009507AE"/>
    <w:rsid w:val="009511C2"/>
    <w:rsid w:val="00951656"/>
    <w:rsid w:val="009516C0"/>
    <w:rsid w:val="00951ED9"/>
    <w:rsid w:val="009521B8"/>
    <w:rsid w:val="0095237A"/>
    <w:rsid w:val="0095308B"/>
    <w:rsid w:val="00953A19"/>
    <w:rsid w:val="00953BFE"/>
    <w:rsid w:val="00954183"/>
    <w:rsid w:val="0095446F"/>
    <w:rsid w:val="00954480"/>
    <w:rsid w:val="009545B0"/>
    <w:rsid w:val="00954670"/>
    <w:rsid w:val="009547F8"/>
    <w:rsid w:val="00954F18"/>
    <w:rsid w:val="0095696C"/>
    <w:rsid w:val="00956F53"/>
    <w:rsid w:val="009572F6"/>
    <w:rsid w:val="00957400"/>
    <w:rsid w:val="00957619"/>
    <w:rsid w:val="00957BAA"/>
    <w:rsid w:val="009607BB"/>
    <w:rsid w:val="00960A4B"/>
    <w:rsid w:val="00960B35"/>
    <w:rsid w:val="00960BB8"/>
    <w:rsid w:val="00960FC4"/>
    <w:rsid w:val="00960FE1"/>
    <w:rsid w:val="009618BF"/>
    <w:rsid w:val="00961CA9"/>
    <w:rsid w:val="00961E93"/>
    <w:rsid w:val="00962436"/>
    <w:rsid w:val="00962F81"/>
    <w:rsid w:val="00962F97"/>
    <w:rsid w:val="009630DD"/>
    <w:rsid w:val="009631CA"/>
    <w:rsid w:val="0096378E"/>
    <w:rsid w:val="00963BA0"/>
    <w:rsid w:val="00963C0C"/>
    <w:rsid w:val="00964CE4"/>
    <w:rsid w:val="00965461"/>
    <w:rsid w:val="00965808"/>
    <w:rsid w:val="00965C32"/>
    <w:rsid w:val="00965F24"/>
    <w:rsid w:val="009666AA"/>
    <w:rsid w:val="00966962"/>
    <w:rsid w:val="00966CD1"/>
    <w:rsid w:val="00966D3F"/>
    <w:rsid w:val="00966E18"/>
    <w:rsid w:val="0096729D"/>
    <w:rsid w:val="0096783E"/>
    <w:rsid w:val="00967FBA"/>
    <w:rsid w:val="009707CF"/>
    <w:rsid w:val="00970B04"/>
    <w:rsid w:val="00970BA7"/>
    <w:rsid w:val="00970E3C"/>
    <w:rsid w:val="009713A2"/>
    <w:rsid w:val="00971525"/>
    <w:rsid w:val="0097162E"/>
    <w:rsid w:val="009722DE"/>
    <w:rsid w:val="00972744"/>
    <w:rsid w:val="00972857"/>
    <w:rsid w:val="00972BB5"/>
    <w:rsid w:val="00972C12"/>
    <w:rsid w:val="00972FDE"/>
    <w:rsid w:val="00973092"/>
    <w:rsid w:val="00973A62"/>
    <w:rsid w:val="00973C93"/>
    <w:rsid w:val="00973E0D"/>
    <w:rsid w:val="00974735"/>
    <w:rsid w:val="00976510"/>
    <w:rsid w:val="00976860"/>
    <w:rsid w:val="00976AD3"/>
    <w:rsid w:val="00976D33"/>
    <w:rsid w:val="009770F8"/>
    <w:rsid w:val="00977156"/>
    <w:rsid w:val="009773A7"/>
    <w:rsid w:val="00977740"/>
    <w:rsid w:val="00980CB0"/>
    <w:rsid w:val="00980FE7"/>
    <w:rsid w:val="00981033"/>
    <w:rsid w:val="009816C1"/>
    <w:rsid w:val="00981997"/>
    <w:rsid w:val="009821F9"/>
    <w:rsid w:val="00982352"/>
    <w:rsid w:val="0098246E"/>
    <w:rsid w:val="0098300E"/>
    <w:rsid w:val="0098314A"/>
    <w:rsid w:val="0098431F"/>
    <w:rsid w:val="009843B4"/>
    <w:rsid w:val="009849A2"/>
    <w:rsid w:val="00984A1E"/>
    <w:rsid w:val="00984A48"/>
    <w:rsid w:val="00984C3B"/>
    <w:rsid w:val="00984D3E"/>
    <w:rsid w:val="0098519F"/>
    <w:rsid w:val="00985CB7"/>
    <w:rsid w:val="00985E55"/>
    <w:rsid w:val="009864F8"/>
    <w:rsid w:val="009869C3"/>
    <w:rsid w:val="00986B2D"/>
    <w:rsid w:val="00986BC9"/>
    <w:rsid w:val="00986CCB"/>
    <w:rsid w:val="00987C12"/>
    <w:rsid w:val="00987FB1"/>
    <w:rsid w:val="009905BE"/>
    <w:rsid w:val="00990765"/>
    <w:rsid w:val="009914AD"/>
    <w:rsid w:val="00991915"/>
    <w:rsid w:val="00991FBB"/>
    <w:rsid w:val="00992049"/>
    <w:rsid w:val="00992485"/>
    <w:rsid w:val="009924F1"/>
    <w:rsid w:val="00992719"/>
    <w:rsid w:val="00992965"/>
    <w:rsid w:val="0099327D"/>
    <w:rsid w:val="009944D6"/>
    <w:rsid w:val="0099451D"/>
    <w:rsid w:val="00994BBE"/>
    <w:rsid w:val="00994DE0"/>
    <w:rsid w:val="009952A6"/>
    <w:rsid w:val="00995A51"/>
    <w:rsid w:val="00995A5E"/>
    <w:rsid w:val="00995CB0"/>
    <w:rsid w:val="0099737C"/>
    <w:rsid w:val="00997996"/>
    <w:rsid w:val="009A0BFC"/>
    <w:rsid w:val="009A0D1E"/>
    <w:rsid w:val="009A104A"/>
    <w:rsid w:val="009A12AD"/>
    <w:rsid w:val="009A12E5"/>
    <w:rsid w:val="009A14A3"/>
    <w:rsid w:val="009A15C0"/>
    <w:rsid w:val="009A181F"/>
    <w:rsid w:val="009A22B0"/>
    <w:rsid w:val="009A2AB8"/>
    <w:rsid w:val="009A2D9E"/>
    <w:rsid w:val="009A306E"/>
    <w:rsid w:val="009A30DE"/>
    <w:rsid w:val="009A31E3"/>
    <w:rsid w:val="009A3875"/>
    <w:rsid w:val="009A38D8"/>
    <w:rsid w:val="009A3C33"/>
    <w:rsid w:val="009A4256"/>
    <w:rsid w:val="009A452A"/>
    <w:rsid w:val="009A47B0"/>
    <w:rsid w:val="009A4896"/>
    <w:rsid w:val="009A4ABA"/>
    <w:rsid w:val="009A4AFD"/>
    <w:rsid w:val="009A4B48"/>
    <w:rsid w:val="009A586E"/>
    <w:rsid w:val="009A5D19"/>
    <w:rsid w:val="009A5E10"/>
    <w:rsid w:val="009A61FB"/>
    <w:rsid w:val="009A6AD2"/>
    <w:rsid w:val="009A6E29"/>
    <w:rsid w:val="009A7469"/>
    <w:rsid w:val="009A74F9"/>
    <w:rsid w:val="009A7D2D"/>
    <w:rsid w:val="009B090C"/>
    <w:rsid w:val="009B0A1C"/>
    <w:rsid w:val="009B0B08"/>
    <w:rsid w:val="009B0BD6"/>
    <w:rsid w:val="009B0E96"/>
    <w:rsid w:val="009B1187"/>
    <w:rsid w:val="009B15BC"/>
    <w:rsid w:val="009B15E1"/>
    <w:rsid w:val="009B1964"/>
    <w:rsid w:val="009B1DAC"/>
    <w:rsid w:val="009B1FC1"/>
    <w:rsid w:val="009B1FEF"/>
    <w:rsid w:val="009B20EB"/>
    <w:rsid w:val="009B2F8C"/>
    <w:rsid w:val="009B3008"/>
    <w:rsid w:val="009B321A"/>
    <w:rsid w:val="009B3C6E"/>
    <w:rsid w:val="009B459A"/>
    <w:rsid w:val="009B4709"/>
    <w:rsid w:val="009B49EE"/>
    <w:rsid w:val="009B4BEF"/>
    <w:rsid w:val="009B5170"/>
    <w:rsid w:val="009B57C4"/>
    <w:rsid w:val="009B5C88"/>
    <w:rsid w:val="009B6189"/>
    <w:rsid w:val="009B634C"/>
    <w:rsid w:val="009B63C1"/>
    <w:rsid w:val="009B644B"/>
    <w:rsid w:val="009B691D"/>
    <w:rsid w:val="009B6DDB"/>
    <w:rsid w:val="009B6F0B"/>
    <w:rsid w:val="009C059A"/>
    <w:rsid w:val="009C1009"/>
    <w:rsid w:val="009C1092"/>
    <w:rsid w:val="009C1459"/>
    <w:rsid w:val="009C1720"/>
    <w:rsid w:val="009C1CC5"/>
    <w:rsid w:val="009C1E0D"/>
    <w:rsid w:val="009C1EEC"/>
    <w:rsid w:val="009C2336"/>
    <w:rsid w:val="009C2A6F"/>
    <w:rsid w:val="009C2AF1"/>
    <w:rsid w:val="009C2B31"/>
    <w:rsid w:val="009C3837"/>
    <w:rsid w:val="009C3ACD"/>
    <w:rsid w:val="009C3FDE"/>
    <w:rsid w:val="009C4857"/>
    <w:rsid w:val="009C515D"/>
    <w:rsid w:val="009C527A"/>
    <w:rsid w:val="009C5D6B"/>
    <w:rsid w:val="009C60C7"/>
    <w:rsid w:val="009C61A7"/>
    <w:rsid w:val="009C664F"/>
    <w:rsid w:val="009C7D28"/>
    <w:rsid w:val="009C7ED3"/>
    <w:rsid w:val="009D02FB"/>
    <w:rsid w:val="009D040A"/>
    <w:rsid w:val="009D06CB"/>
    <w:rsid w:val="009D073A"/>
    <w:rsid w:val="009D0ABE"/>
    <w:rsid w:val="009D0B73"/>
    <w:rsid w:val="009D0D24"/>
    <w:rsid w:val="009D0FB9"/>
    <w:rsid w:val="009D1942"/>
    <w:rsid w:val="009D1FBE"/>
    <w:rsid w:val="009D210C"/>
    <w:rsid w:val="009D229C"/>
    <w:rsid w:val="009D2505"/>
    <w:rsid w:val="009D2EB5"/>
    <w:rsid w:val="009D2EC5"/>
    <w:rsid w:val="009D30F3"/>
    <w:rsid w:val="009D332C"/>
    <w:rsid w:val="009D36D7"/>
    <w:rsid w:val="009D3857"/>
    <w:rsid w:val="009D3AD8"/>
    <w:rsid w:val="009D40AA"/>
    <w:rsid w:val="009D4332"/>
    <w:rsid w:val="009D443C"/>
    <w:rsid w:val="009D473C"/>
    <w:rsid w:val="009D51BF"/>
    <w:rsid w:val="009D55C7"/>
    <w:rsid w:val="009D5A87"/>
    <w:rsid w:val="009D5E21"/>
    <w:rsid w:val="009D68C0"/>
    <w:rsid w:val="009D6D8D"/>
    <w:rsid w:val="009D7E94"/>
    <w:rsid w:val="009E02AC"/>
    <w:rsid w:val="009E0677"/>
    <w:rsid w:val="009E0F62"/>
    <w:rsid w:val="009E10E9"/>
    <w:rsid w:val="009E1270"/>
    <w:rsid w:val="009E1890"/>
    <w:rsid w:val="009E1C95"/>
    <w:rsid w:val="009E1DED"/>
    <w:rsid w:val="009E22D4"/>
    <w:rsid w:val="009E3B27"/>
    <w:rsid w:val="009E3F15"/>
    <w:rsid w:val="009E4434"/>
    <w:rsid w:val="009E457B"/>
    <w:rsid w:val="009E486B"/>
    <w:rsid w:val="009E4C61"/>
    <w:rsid w:val="009E5280"/>
    <w:rsid w:val="009E52B1"/>
    <w:rsid w:val="009E5904"/>
    <w:rsid w:val="009E608F"/>
    <w:rsid w:val="009E60DE"/>
    <w:rsid w:val="009E62F5"/>
    <w:rsid w:val="009E65A0"/>
    <w:rsid w:val="009E67B4"/>
    <w:rsid w:val="009F0A45"/>
    <w:rsid w:val="009F0D7B"/>
    <w:rsid w:val="009F179D"/>
    <w:rsid w:val="009F17C7"/>
    <w:rsid w:val="009F1D51"/>
    <w:rsid w:val="009F208F"/>
    <w:rsid w:val="009F21FE"/>
    <w:rsid w:val="009F25D8"/>
    <w:rsid w:val="009F2B82"/>
    <w:rsid w:val="009F2DD1"/>
    <w:rsid w:val="009F30E1"/>
    <w:rsid w:val="009F3242"/>
    <w:rsid w:val="009F32DA"/>
    <w:rsid w:val="009F3353"/>
    <w:rsid w:val="009F3F2C"/>
    <w:rsid w:val="009F3F38"/>
    <w:rsid w:val="009F49C4"/>
    <w:rsid w:val="009F4F1F"/>
    <w:rsid w:val="009F5965"/>
    <w:rsid w:val="009F5AFE"/>
    <w:rsid w:val="009F6425"/>
    <w:rsid w:val="009F67CB"/>
    <w:rsid w:val="009F6888"/>
    <w:rsid w:val="009F693F"/>
    <w:rsid w:val="009F6AD8"/>
    <w:rsid w:val="009F6ECD"/>
    <w:rsid w:val="009F728E"/>
    <w:rsid w:val="009F796A"/>
    <w:rsid w:val="009F7CB6"/>
    <w:rsid w:val="009F7E18"/>
    <w:rsid w:val="00A00730"/>
    <w:rsid w:val="00A008D7"/>
    <w:rsid w:val="00A0093C"/>
    <w:rsid w:val="00A00A9E"/>
    <w:rsid w:val="00A00AFB"/>
    <w:rsid w:val="00A00C92"/>
    <w:rsid w:val="00A01138"/>
    <w:rsid w:val="00A02D39"/>
    <w:rsid w:val="00A0348F"/>
    <w:rsid w:val="00A03785"/>
    <w:rsid w:val="00A03943"/>
    <w:rsid w:val="00A03C26"/>
    <w:rsid w:val="00A043F4"/>
    <w:rsid w:val="00A04451"/>
    <w:rsid w:val="00A048C9"/>
    <w:rsid w:val="00A04FC5"/>
    <w:rsid w:val="00A0606E"/>
    <w:rsid w:val="00A0609E"/>
    <w:rsid w:val="00A0610A"/>
    <w:rsid w:val="00A06651"/>
    <w:rsid w:val="00A0668F"/>
    <w:rsid w:val="00A0696B"/>
    <w:rsid w:val="00A06971"/>
    <w:rsid w:val="00A06A80"/>
    <w:rsid w:val="00A06B65"/>
    <w:rsid w:val="00A06D0B"/>
    <w:rsid w:val="00A072A6"/>
    <w:rsid w:val="00A101E1"/>
    <w:rsid w:val="00A103B7"/>
    <w:rsid w:val="00A1049A"/>
    <w:rsid w:val="00A10582"/>
    <w:rsid w:val="00A109EA"/>
    <w:rsid w:val="00A10FA6"/>
    <w:rsid w:val="00A1111E"/>
    <w:rsid w:val="00A118F5"/>
    <w:rsid w:val="00A12564"/>
    <w:rsid w:val="00A125B3"/>
    <w:rsid w:val="00A1270B"/>
    <w:rsid w:val="00A132EF"/>
    <w:rsid w:val="00A13436"/>
    <w:rsid w:val="00A13C05"/>
    <w:rsid w:val="00A1493B"/>
    <w:rsid w:val="00A15F29"/>
    <w:rsid w:val="00A16507"/>
    <w:rsid w:val="00A16C2B"/>
    <w:rsid w:val="00A17791"/>
    <w:rsid w:val="00A17946"/>
    <w:rsid w:val="00A17A63"/>
    <w:rsid w:val="00A17D1A"/>
    <w:rsid w:val="00A17D49"/>
    <w:rsid w:val="00A206AF"/>
    <w:rsid w:val="00A20B58"/>
    <w:rsid w:val="00A210AC"/>
    <w:rsid w:val="00A21203"/>
    <w:rsid w:val="00A2134D"/>
    <w:rsid w:val="00A21450"/>
    <w:rsid w:val="00A21451"/>
    <w:rsid w:val="00A2172C"/>
    <w:rsid w:val="00A217AA"/>
    <w:rsid w:val="00A22DD4"/>
    <w:rsid w:val="00A237FF"/>
    <w:rsid w:val="00A23885"/>
    <w:rsid w:val="00A23F1B"/>
    <w:rsid w:val="00A240D6"/>
    <w:rsid w:val="00A244D8"/>
    <w:rsid w:val="00A24B99"/>
    <w:rsid w:val="00A24D8F"/>
    <w:rsid w:val="00A25258"/>
    <w:rsid w:val="00A25378"/>
    <w:rsid w:val="00A258F6"/>
    <w:rsid w:val="00A25FD7"/>
    <w:rsid w:val="00A261A2"/>
    <w:rsid w:val="00A261DB"/>
    <w:rsid w:val="00A26898"/>
    <w:rsid w:val="00A268C1"/>
    <w:rsid w:val="00A26EA6"/>
    <w:rsid w:val="00A2711A"/>
    <w:rsid w:val="00A27170"/>
    <w:rsid w:val="00A271DA"/>
    <w:rsid w:val="00A272CC"/>
    <w:rsid w:val="00A272FB"/>
    <w:rsid w:val="00A30126"/>
    <w:rsid w:val="00A30432"/>
    <w:rsid w:val="00A309D1"/>
    <w:rsid w:val="00A30DBB"/>
    <w:rsid w:val="00A3151A"/>
    <w:rsid w:val="00A3243A"/>
    <w:rsid w:val="00A3288F"/>
    <w:rsid w:val="00A32FA7"/>
    <w:rsid w:val="00A33195"/>
    <w:rsid w:val="00A332C0"/>
    <w:rsid w:val="00A332FB"/>
    <w:rsid w:val="00A334F3"/>
    <w:rsid w:val="00A34164"/>
    <w:rsid w:val="00A34179"/>
    <w:rsid w:val="00A341FD"/>
    <w:rsid w:val="00A34511"/>
    <w:rsid w:val="00A34527"/>
    <w:rsid w:val="00A34768"/>
    <w:rsid w:val="00A34BB2"/>
    <w:rsid w:val="00A35608"/>
    <w:rsid w:val="00A356CA"/>
    <w:rsid w:val="00A35993"/>
    <w:rsid w:val="00A35ACE"/>
    <w:rsid w:val="00A36200"/>
    <w:rsid w:val="00A362C3"/>
    <w:rsid w:val="00A36385"/>
    <w:rsid w:val="00A3639B"/>
    <w:rsid w:val="00A36575"/>
    <w:rsid w:val="00A36FED"/>
    <w:rsid w:val="00A3730B"/>
    <w:rsid w:val="00A37337"/>
    <w:rsid w:val="00A3753F"/>
    <w:rsid w:val="00A375D6"/>
    <w:rsid w:val="00A379C3"/>
    <w:rsid w:val="00A37E76"/>
    <w:rsid w:val="00A37F55"/>
    <w:rsid w:val="00A4008D"/>
    <w:rsid w:val="00A40641"/>
    <w:rsid w:val="00A40DD4"/>
    <w:rsid w:val="00A416E4"/>
    <w:rsid w:val="00A41820"/>
    <w:rsid w:val="00A41E93"/>
    <w:rsid w:val="00A4204F"/>
    <w:rsid w:val="00A4238F"/>
    <w:rsid w:val="00A42836"/>
    <w:rsid w:val="00A42C1A"/>
    <w:rsid w:val="00A42EAB"/>
    <w:rsid w:val="00A433C5"/>
    <w:rsid w:val="00A433D8"/>
    <w:rsid w:val="00A435D7"/>
    <w:rsid w:val="00A43B27"/>
    <w:rsid w:val="00A43E53"/>
    <w:rsid w:val="00A4441A"/>
    <w:rsid w:val="00A44424"/>
    <w:rsid w:val="00A448DE"/>
    <w:rsid w:val="00A46944"/>
    <w:rsid w:val="00A46BAE"/>
    <w:rsid w:val="00A46C6F"/>
    <w:rsid w:val="00A46EA9"/>
    <w:rsid w:val="00A470D6"/>
    <w:rsid w:val="00A4743B"/>
    <w:rsid w:val="00A478A8"/>
    <w:rsid w:val="00A47E45"/>
    <w:rsid w:val="00A50775"/>
    <w:rsid w:val="00A50C7A"/>
    <w:rsid w:val="00A50EB0"/>
    <w:rsid w:val="00A52D20"/>
    <w:rsid w:val="00A53688"/>
    <w:rsid w:val="00A53B23"/>
    <w:rsid w:val="00A53B86"/>
    <w:rsid w:val="00A54954"/>
    <w:rsid w:val="00A549B9"/>
    <w:rsid w:val="00A551D0"/>
    <w:rsid w:val="00A5593E"/>
    <w:rsid w:val="00A55F77"/>
    <w:rsid w:val="00A5646E"/>
    <w:rsid w:val="00A56CDA"/>
    <w:rsid w:val="00A57262"/>
    <w:rsid w:val="00A5761F"/>
    <w:rsid w:val="00A57988"/>
    <w:rsid w:val="00A60298"/>
    <w:rsid w:val="00A602AC"/>
    <w:rsid w:val="00A6043E"/>
    <w:rsid w:val="00A60652"/>
    <w:rsid w:val="00A6074D"/>
    <w:rsid w:val="00A607FE"/>
    <w:rsid w:val="00A60C76"/>
    <w:rsid w:val="00A60ED2"/>
    <w:rsid w:val="00A60FB3"/>
    <w:rsid w:val="00A61278"/>
    <w:rsid w:val="00A612BC"/>
    <w:rsid w:val="00A613FD"/>
    <w:rsid w:val="00A62390"/>
    <w:rsid w:val="00A6280C"/>
    <w:rsid w:val="00A62C6A"/>
    <w:rsid w:val="00A62EEC"/>
    <w:rsid w:val="00A63467"/>
    <w:rsid w:val="00A6392D"/>
    <w:rsid w:val="00A63986"/>
    <w:rsid w:val="00A63E5E"/>
    <w:rsid w:val="00A64472"/>
    <w:rsid w:val="00A64984"/>
    <w:rsid w:val="00A64C2D"/>
    <w:rsid w:val="00A65091"/>
    <w:rsid w:val="00A6617C"/>
    <w:rsid w:val="00A66B85"/>
    <w:rsid w:val="00A66C15"/>
    <w:rsid w:val="00A66C4F"/>
    <w:rsid w:val="00A671DA"/>
    <w:rsid w:val="00A67358"/>
    <w:rsid w:val="00A673BA"/>
    <w:rsid w:val="00A67B51"/>
    <w:rsid w:val="00A70366"/>
    <w:rsid w:val="00A707D2"/>
    <w:rsid w:val="00A70BEC"/>
    <w:rsid w:val="00A70D85"/>
    <w:rsid w:val="00A70EBC"/>
    <w:rsid w:val="00A71067"/>
    <w:rsid w:val="00A715BC"/>
    <w:rsid w:val="00A73025"/>
    <w:rsid w:val="00A739A0"/>
    <w:rsid w:val="00A73EC2"/>
    <w:rsid w:val="00A74175"/>
    <w:rsid w:val="00A7496C"/>
    <w:rsid w:val="00A74992"/>
    <w:rsid w:val="00A74B65"/>
    <w:rsid w:val="00A74FDA"/>
    <w:rsid w:val="00A75105"/>
    <w:rsid w:val="00A7510D"/>
    <w:rsid w:val="00A7558E"/>
    <w:rsid w:val="00A75774"/>
    <w:rsid w:val="00A76219"/>
    <w:rsid w:val="00A7652C"/>
    <w:rsid w:val="00A7666F"/>
    <w:rsid w:val="00A76774"/>
    <w:rsid w:val="00A767FE"/>
    <w:rsid w:val="00A77332"/>
    <w:rsid w:val="00A777DE"/>
    <w:rsid w:val="00A77C48"/>
    <w:rsid w:val="00A80203"/>
    <w:rsid w:val="00A806C4"/>
    <w:rsid w:val="00A809F4"/>
    <w:rsid w:val="00A80EA3"/>
    <w:rsid w:val="00A81623"/>
    <w:rsid w:val="00A816F5"/>
    <w:rsid w:val="00A8188E"/>
    <w:rsid w:val="00A81A5B"/>
    <w:rsid w:val="00A823B7"/>
    <w:rsid w:val="00A8253B"/>
    <w:rsid w:val="00A82FC2"/>
    <w:rsid w:val="00A83D62"/>
    <w:rsid w:val="00A843AC"/>
    <w:rsid w:val="00A845DC"/>
    <w:rsid w:val="00A8488F"/>
    <w:rsid w:val="00A852B2"/>
    <w:rsid w:val="00A856B5"/>
    <w:rsid w:val="00A8570C"/>
    <w:rsid w:val="00A85AE0"/>
    <w:rsid w:val="00A85C7E"/>
    <w:rsid w:val="00A85D2E"/>
    <w:rsid w:val="00A86612"/>
    <w:rsid w:val="00A86872"/>
    <w:rsid w:val="00A86FDD"/>
    <w:rsid w:val="00A875D4"/>
    <w:rsid w:val="00A910CC"/>
    <w:rsid w:val="00A921E1"/>
    <w:rsid w:val="00A92605"/>
    <w:rsid w:val="00A9275E"/>
    <w:rsid w:val="00A927C4"/>
    <w:rsid w:val="00A92BE7"/>
    <w:rsid w:val="00A9310F"/>
    <w:rsid w:val="00A933A6"/>
    <w:rsid w:val="00A933F9"/>
    <w:rsid w:val="00A93604"/>
    <w:rsid w:val="00A938B8"/>
    <w:rsid w:val="00A9438C"/>
    <w:rsid w:val="00A94867"/>
    <w:rsid w:val="00A94984"/>
    <w:rsid w:val="00A949AC"/>
    <w:rsid w:val="00A94A16"/>
    <w:rsid w:val="00A94ABE"/>
    <w:rsid w:val="00A94BA6"/>
    <w:rsid w:val="00A9501F"/>
    <w:rsid w:val="00A953E3"/>
    <w:rsid w:val="00A95A86"/>
    <w:rsid w:val="00A95B0D"/>
    <w:rsid w:val="00A96900"/>
    <w:rsid w:val="00A96A64"/>
    <w:rsid w:val="00A96A9D"/>
    <w:rsid w:val="00A970E2"/>
    <w:rsid w:val="00A9727C"/>
    <w:rsid w:val="00A973D4"/>
    <w:rsid w:val="00A97990"/>
    <w:rsid w:val="00A97B11"/>
    <w:rsid w:val="00AA0700"/>
    <w:rsid w:val="00AA0D75"/>
    <w:rsid w:val="00AA1110"/>
    <w:rsid w:val="00AA1231"/>
    <w:rsid w:val="00AA1306"/>
    <w:rsid w:val="00AA182A"/>
    <w:rsid w:val="00AA1ABC"/>
    <w:rsid w:val="00AA1FC1"/>
    <w:rsid w:val="00AA2BC7"/>
    <w:rsid w:val="00AA335E"/>
    <w:rsid w:val="00AA3875"/>
    <w:rsid w:val="00AA39F5"/>
    <w:rsid w:val="00AA3C11"/>
    <w:rsid w:val="00AA4308"/>
    <w:rsid w:val="00AA460C"/>
    <w:rsid w:val="00AA4683"/>
    <w:rsid w:val="00AA46DB"/>
    <w:rsid w:val="00AA4994"/>
    <w:rsid w:val="00AA5401"/>
    <w:rsid w:val="00AA546A"/>
    <w:rsid w:val="00AA5734"/>
    <w:rsid w:val="00AA61C2"/>
    <w:rsid w:val="00AA6B93"/>
    <w:rsid w:val="00AA6E35"/>
    <w:rsid w:val="00AA6E91"/>
    <w:rsid w:val="00AA6F3E"/>
    <w:rsid w:val="00AA725A"/>
    <w:rsid w:val="00AA73CB"/>
    <w:rsid w:val="00AA75E4"/>
    <w:rsid w:val="00AA766C"/>
    <w:rsid w:val="00AA7A15"/>
    <w:rsid w:val="00AA7D49"/>
    <w:rsid w:val="00AB088B"/>
    <w:rsid w:val="00AB0E2A"/>
    <w:rsid w:val="00AB0F79"/>
    <w:rsid w:val="00AB102F"/>
    <w:rsid w:val="00AB112F"/>
    <w:rsid w:val="00AB12CD"/>
    <w:rsid w:val="00AB179D"/>
    <w:rsid w:val="00AB1B69"/>
    <w:rsid w:val="00AB222E"/>
    <w:rsid w:val="00AB2A73"/>
    <w:rsid w:val="00AB2DAE"/>
    <w:rsid w:val="00AB3187"/>
    <w:rsid w:val="00AB31D5"/>
    <w:rsid w:val="00AB3F7E"/>
    <w:rsid w:val="00AB4871"/>
    <w:rsid w:val="00AB498B"/>
    <w:rsid w:val="00AB4E94"/>
    <w:rsid w:val="00AB52CF"/>
    <w:rsid w:val="00AB5478"/>
    <w:rsid w:val="00AB5579"/>
    <w:rsid w:val="00AB56EE"/>
    <w:rsid w:val="00AB5983"/>
    <w:rsid w:val="00AB5BEB"/>
    <w:rsid w:val="00AB5C9B"/>
    <w:rsid w:val="00AB5E5F"/>
    <w:rsid w:val="00AB63C4"/>
    <w:rsid w:val="00AB65AB"/>
    <w:rsid w:val="00AB6B9F"/>
    <w:rsid w:val="00AB6EF8"/>
    <w:rsid w:val="00AB7B30"/>
    <w:rsid w:val="00AB7B91"/>
    <w:rsid w:val="00AB7D8F"/>
    <w:rsid w:val="00AB7E1B"/>
    <w:rsid w:val="00AC0988"/>
    <w:rsid w:val="00AC0D95"/>
    <w:rsid w:val="00AC0E6D"/>
    <w:rsid w:val="00AC0FFD"/>
    <w:rsid w:val="00AC10B0"/>
    <w:rsid w:val="00AC190B"/>
    <w:rsid w:val="00AC1FDB"/>
    <w:rsid w:val="00AC2216"/>
    <w:rsid w:val="00AC25BD"/>
    <w:rsid w:val="00AC26EC"/>
    <w:rsid w:val="00AC28C5"/>
    <w:rsid w:val="00AC2D2B"/>
    <w:rsid w:val="00AC2DB0"/>
    <w:rsid w:val="00AC36D4"/>
    <w:rsid w:val="00AC3787"/>
    <w:rsid w:val="00AC3E61"/>
    <w:rsid w:val="00AC4546"/>
    <w:rsid w:val="00AC482B"/>
    <w:rsid w:val="00AC4F6F"/>
    <w:rsid w:val="00AC6A53"/>
    <w:rsid w:val="00AC6D49"/>
    <w:rsid w:val="00AC6E99"/>
    <w:rsid w:val="00AC7060"/>
    <w:rsid w:val="00AC7218"/>
    <w:rsid w:val="00AC77A6"/>
    <w:rsid w:val="00AC7B02"/>
    <w:rsid w:val="00AC7C9E"/>
    <w:rsid w:val="00AD05FC"/>
    <w:rsid w:val="00AD0BE6"/>
    <w:rsid w:val="00AD0DEC"/>
    <w:rsid w:val="00AD178D"/>
    <w:rsid w:val="00AD18CF"/>
    <w:rsid w:val="00AD1BFA"/>
    <w:rsid w:val="00AD2D50"/>
    <w:rsid w:val="00AD3625"/>
    <w:rsid w:val="00AD446F"/>
    <w:rsid w:val="00AD4718"/>
    <w:rsid w:val="00AD4B20"/>
    <w:rsid w:val="00AD4C0B"/>
    <w:rsid w:val="00AD4C21"/>
    <w:rsid w:val="00AD4E0A"/>
    <w:rsid w:val="00AD5143"/>
    <w:rsid w:val="00AD5293"/>
    <w:rsid w:val="00AD62E0"/>
    <w:rsid w:val="00AD68BB"/>
    <w:rsid w:val="00AD699C"/>
    <w:rsid w:val="00AD6B8D"/>
    <w:rsid w:val="00AD6CC3"/>
    <w:rsid w:val="00AD7203"/>
    <w:rsid w:val="00AD725C"/>
    <w:rsid w:val="00AD7588"/>
    <w:rsid w:val="00AE04F2"/>
    <w:rsid w:val="00AE07BB"/>
    <w:rsid w:val="00AE1AE3"/>
    <w:rsid w:val="00AE23BF"/>
    <w:rsid w:val="00AE2808"/>
    <w:rsid w:val="00AE2BE9"/>
    <w:rsid w:val="00AE2E0D"/>
    <w:rsid w:val="00AE32EF"/>
    <w:rsid w:val="00AE3638"/>
    <w:rsid w:val="00AE38B3"/>
    <w:rsid w:val="00AE3AFA"/>
    <w:rsid w:val="00AE3DA8"/>
    <w:rsid w:val="00AE3DD9"/>
    <w:rsid w:val="00AE4CA5"/>
    <w:rsid w:val="00AE4EA4"/>
    <w:rsid w:val="00AE532C"/>
    <w:rsid w:val="00AE559C"/>
    <w:rsid w:val="00AE6485"/>
    <w:rsid w:val="00AE6733"/>
    <w:rsid w:val="00AE6A1F"/>
    <w:rsid w:val="00AE6B93"/>
    <w:rsid w:val="00AE70D6"/>
    <w:rsid w:val="00AE70E2"/>
    <w:rsid w:val="00AE7E51"/>
    <w:rsid w:val="00AF0025"/>
    <w:rsid w:val="00AF00C9"/>
    <w:rsid w:val="00AF0386"/>
    <w:rsid w:val="00AF0453"/>
    <w:rsid w:val="00AF065E"/>
    <w:rsid w:val="00AF0A52"/>
    <w:rsid w:val="00AF0C92"/>
    <w:rsid w:val="00AF0CB9"/>
    <w:rsid w:val="00AF0F8B"/>
    <w:rsid w:val="00AF123D"/>
    <w:rsid w:val="00AF21F2"/>
    <w:rsid w:val="00AF24C1"/>
    <w:rsid w:val="00AF27C3"/>
    <w:rsid w:val="00AF2C2C"/>
    <w:rsid w:val="00AF30FF"/>
    <w:rsid w:val="00AF4310"/>
    <w:rsid w:val="00AF448D"/>
    <w:rsid w:val="00AF4639"/>
    <w:rsid w:val="00AF54B0"/>
    <w:rsid w:val="00AF561A"/>
    <w:rsid w:val="00AF5DB6"/>
    <w:rsid w:val="00AF5E33"/>
    <w:rsid w:val="00AF601F"/>
    <w:rsid w:val="00AF625E"/>
    <w:rsid w:val="00AF7724"/>
    <w:rsid w:val="00AF7784"/>
    <w:rsid w:val="00AF7FCF"/>
    <w:rsid w:val="00B00293"/>
    <w:rsid w:val="00B0093C"/>
    <w:rsid w:val="00B00BDE"/>
    <w:rsid w:val="00B00E35"/>
    <w:rsid w:val="00B00F33"/>
    <w:rsid w:val="00B01A27"/>
    <w:rsid w:val="00B021E6"/>
    <w:rsid w:val="00B02524"/>
    <w:rsid w:val="00B02877"/>
    <w:rsid w:val="00B03A9F"/>
    <w:rsid w:val="00B03D83"/>
    <w:rsid w:val="00B04507"/>
    <w:rsid w:val="00B04683"/>
    <w:rsid w:val="00B04C28"/>
    <w:rsid w:val="00B04DA9"/>
    <w:rsid w:val="00B0521D"/>
    <w:rsid w:val="00B056BC"/>
    <w:rsid w:val="00B05A0C"/>
    <w:rsid w:val="00B06020"/>
    <w:rsid w:val="00B0629E"/>
    <w:rsid w:val="00B068DF"/>
    <w:rsid w:val="00B103E8"/>
    <w:rsid w:val="00B11203"/>
    <w:rsid w:val="00B1145E"/>
    <w:rsid w:val="00B1167A"/>
    <w:rsid w:val="00B11A44"/>
    <w:rsid w:val="00B11DD9"/>
    <w:rsid w:val="00B1260D"/>
    <w:rsid w:val="00B12970"/>
    <w:rsid w:val="00B12A7D"/>
    <w:rsid w:val="00B12A8A"/>
    <w:rsid w:val="00B12EBF"/>
    <w:rsid w:val="00B13426"/>
    <w:rsid w:val="00B13513"/>
    <w:rsid w:val="00B13BF2"/>
    <w:rsid w:val="00B14101"/>
    <w:rsid w:val="00B14280"/>
    <w:rsid w:val="00B1451D"/>
    <w:rsid w:val="00B1454B"/>
    <w:rsid w:val="00B145DD"/>
    <w:rsid w:val="00B1490F"/>
    <w:rsid w:val="00B14F28"/>
    <w:rsid w:val="00B1527B"/>
    <w:rsid w:val="00B15298"/>
    <w:rsid w:val="00B157AB"/>
    <w:rsid w:val="00B15B39"/>
    <w:rsid w:val="00B16646"/>
    <w:rsid w:val="00B172F0"/>
    <w:rsid w:val="00B17568"/>
    <w:rsid w:val="00B17CB5"/>
    <w:rsid w:val="00B203A3"/>
    <w:rsid w:val="00B20C24"/>
    <w:rsid w:val="00B2129B"/>
    <w:rsid w:val="00B212EE"/>
    <w:rsid w:val="00B2137D"/>
    <w:rsid w:val="00B21BFF"/>
    <w:rsid w:val="00B21CC7"/>
    <w:rsid w:val="00B21CD4"/>
    <w:rsid w:val="00B21EAB"/>
    <w:rsid w:val="00B2226F"/>
    <w:rsid w:val="00B22456"/>
    <w:rsid w:val="00B22775"/>
    <w:rsid w:val="00B22C45"/>
    <w:rsid w:val="00B22EB3"/>
    <w:rsid w:val="00B2389A"/>
    <w:rsid w:val="00B239DD"/>
    <w:rsid w:val="00B23F5F"/>
    <w:rsid w:val="00B2452A"/>
    <w:rsid w:val="00B2484C"/>
    <w:rsid w:val="00B24E88"/>
    <w:rsid w:val="00B253C2"/>
    <w:rsid w:val="00B253C8"/>
    <w:rsid w:val="00B256E7"/>
    <w:rsid w:val="00B25933"/>
    <w:rsid w:val="00B2775F"/>
    <w:rsid w:val="00B30071"/>
    <w:rsid w:val="00B30B16"/>
    <w:rsid w:val="00B30D16"/>
    <w:rsid w:val="00B311B7"/>
    <w:rsid w:val="00B314B2"/>
    <w:rsid w:val="00B318E2"/>
    <w:rsid w:val="00B31F43"/>
    <w:rsid w:val="00B321DF"/>
    <w:rsid w:val="00B32E7E"/>
    <w:rsid w:val="00B332E8"/>
    <w:rsid w:val="00B338A0"/>
    <w:rsid w:val="00B33B89"/>
    <w:rsid w:val="00B34D11"/>
    <w:rsid w:val="00B359E0"/>
    <w:rsid w:val="00B36198"/>
    <w:rsid w:val="00B3644C"/>
    <w:rsid w:val="00B36731"/>
    <w:rsid w:val="00B368A4"/>
    <w:rsid w:val="00B369E0"/>
    <w:rsid w:val="00B36D2C"/>
    <w:rsid w:val="00B36FB7"/>
    <w:rsid w:val="00B370EE"/>
    <w:rsid w:val="00B37195"/>
    <w:rsid w:val="00B371C5"/>
    <w:rsid w:val="00B372AD"/>
    <w:rsid w:val="00B37691"/>
    <w:rsid w:val="00B37A9E"/>
    <w:rsid w:val="00B37AAC"/>
    <w:rsid w:val="00B37DB3"/>
    <w:rsid w:val="00B37E85"/>
    <w:rsid w:val="00B40B1D"/>
    <w:rsid w:val="00B40D43"/>
    <w:rsid w:val="00B41507"/>
    <w:rsid w:val="00B41859"/>
    <w:rsid w:val="00B4199E"/>
    <w:rsid w:val="00B41EAD"/>
    <w:rsid w:val="00B4265B"/>
    <w:rsid w:val="00B4298F"/>
    <w:rsid w:val="00B42B1E"/>
    <w:rsid w:val="00B42B2E"/>
    <w:rsid w:val="00B435B9"/>
    <w:rsid w:val="00B442A2"/>
    <w:rsid w:val="00B445E2"/>
    <w:rsid w:val="00B44BB7"/>
    <w:rsid w:val="00B44F55"/>
    <w:rsid w:val="00B44FA2"/>
    <w:rsid w:val="00B45085"/>
    <w:rsid w:val="00B4691E"/>
    <w:rsid w:val="00B4693D"/>
    <w:rsid w:val="00B46D74"/>
    <w:rsid w:val="00B478C0"/>
    <w:rsid w:val="00B50648"/>
    <w:rsid w:val="00B50698"/>
    <w:rsid w:val="00B50966"/>
    <w:rsid w:val="00B50B0E"/>
    <w:rsid w:val="00B516CE"/>
    <w:rsid w:val="00B52680"/>
    <w:rsid w:val="00B52767"/>
    <w:rsid w:val="00B528D0"/>
    <w:rsid w:val="00B52D4D"/>
    <w:rsid w:val="00B53151"/>
    <w:rsid w:val="00B53672"/>
    <w:rsid w:val="00B53C66"/>
    <w:rsid w:val="00B54AFA"/>
    <w:rsid w:val="00B553AB"/>
    <w:rsid w:val="00B55854"/>
    <w:rsid w:val="00B55EF0"/>
    <w:rsid w:val="00B569E8"/>
    <w:rsid w:val="00B570B0"/>
    <w:rsid w:val="00B570D0"/>
    <w:rsid w:val="00B571EB"/>
    <w:rsid w:val="00B57397"/>
    <w:rsid w:val="00B574D9"/>
    <w:rsid w:val="00B57588"/>
    <w:rsid w:val="00B57A86"/>
    <w:rsid w:val="00B57DBC"/>
    <w:rsid w:val="00B57FF8"/>
    <w:rsid w:val="00B60576"/>
    <w:rsid w:val="00B6057A"/>
    <w:rsid w:val="00B605AF"/>
    <w:rsid w:val="00B609A2"/>
    <w:rsid w:val="00B60DB9"/>
    <w:rsid w:val="00B611FB"/>
    <w:rsid w:val="00B6148F"/>
    <w:rsid w:val="00B6192C"/>
    <w:rsid w:val="00B61EC4"/>
    <w:rsid w:val="00B61F6B"/>
    <w:rsid w:val="00B6215A"/>
    <w:rsid w:val="00B629C2"/>
    <w:rsid w:val="00B62B29"/>
    <w:rsid w:val="00B62F30"/>
    <w:rsid w:val="00B63042"/>
    <w:rsid w:val="00B636A8"/>
    <w:rsid w:val="00B63D9B"/>
    <w:rsid w:val="00B63EA0"/>
    <w:rsid w:val="00B6484B"/>
    <w:rsid w:val="00B65397"/>
    <w:rsid w:val="00B666E4"/>
    <w:rsid w:val="00B66C38"/>
    <w:rsid w:val="00B66F9B"/>
    <w:rsid w:val="00B6721C"/>
    <w:rsid w:val="00B67C80"/>
    <w:rsid w:val="00B67DD4"/>
    <w:rsid w:val="00B70411"/>
    <w:rsid w:val="00B7064B"/>
    <w:rsid w:val="00B710AA"/>
    <w:rsid w:val="00B715F9"/>
    <w:rsid w:val="00B71715"/>
    <w:rsid w:val="00B71C45"/>
    <w:rsid w:val="00B727BF"/>
    <w:rsid w:val="00B72B98"/>
    <w:rsid w:val="00B72BD5"/>
    <w:rsid w:val="00B72DFE"/>
    <w:rsid w:val="00B73D8D"/>
    <w:rsid w:val="00B73E2C"/>
    <w:rsid w:val="00B73F85"/>
    <w:rsid w:val="00B74283"/>
    <w:rsid w:val="00B74B4D"/>
    <w:rsid w:val="00B76116"/>
    <w:rsid w:val="00B7619F"/>
    <w:rsid w:val="00B76BD6"/>
    <w:rsid w:val="00B76F49"/>
    <w:rsid w:val="00B77F28"/>
    <w:rsid w:val="00B80F20"/>
    <w:rsid w:val="00B81A4D"/>
    <w:rsid w:val="00B81C69"/>
    <w:rsid w:val="00B81DF3"/>
    <w:rsid w:val="00B81E87"/>
    <w:rsid w:val="00B81E9A"/>
    <w:rsid w:val="00B81EB9"/>
    <w:rsid w:val="00B826EF"/>
    <w:rsid w:val="00B82A4A"/>
    <w:rsid w:val="00B8302D"/>
    <w:rsid w:val="00B832AC"/>
    <w:rsid w:val="00B832D1"/>
    <w:rsid w:val="00B8369B"/>
    <w:rsid w:val="00B842AF"/>
    <w:rsid w:val="00B842FA"/>
    <w:rsid w:val="00B85619"/>
    <w:rsid w:val="00B8582D"/>
    <w:rsid w:val="00B864F6"/>
    <w:rsid w:val="00B86875"/>
    <w:rsid w:val="00B8697B"/>
    <w:rsid w:val="00B870BC"/>
    <w:rsid w:val="00B874EF"/>
    <w:rsid w:val="00B876F9"/>
    <w:rsid w:val="00B901D2"/>
    <w:rsid w:val="00B905FF"/>
    <w:rsid w:val="00B906E7"/>
    <w:rsid w:val="00B91015"/>
    <w:rsid w:val="00B91162"/>
    <w:rsid w:val="00B916DA"/>
    <w:rsid w:val="00B9248E"/>
    <w:rsid w:val="00B92A52"/>
    <w:rsid w:val="00B92A56"/>
    <w:rsid w:val="00B92A83"/>
    <w:rsid w:val="00B936B0"/>
    <w:rsid w:val="00B9380C"/>
    <w:rsid w:val="00B9394F"/>
    <w:rsid w:val="00B9400B"/>
    <w:rsid w:val="00B94A21"/>
    <w:rsid w:val="00B94BC7"/>
    <w:rsid w:val="00B94D27"/>
    <w:rsid w:val="00B94E1D"/>
    <w:rsid w:val="00B95645"/>
    <w:rsid w:val="00B959CA"/>
    <w:rsid w:val="00B95F9C"/>
    <w:rsid w:val="00B96822"/>
    <w:rsid w:val="00B96880"/>
    <w:rsid w:val="00B96E29"/>
    <w:rsid w:val="00B97216"/>
    <w:rsid w:val="00B973B2"/>
    <w:rsid w:val="00B97A5A"/>
    <w:rsid w:val="00B97B55"/>
    <w:rsid w:val="00BA01CD"/>
    <w:rsid w:val="00BA028E"/>
    <w:rsid w:val="00BA0333"/>
    <w:rsid w:val="00BA10F7"/>
    <w:rsid w:val="00BA1146"/>
    <w:rsid w:val="00BA166B"/>
    <w:rsid w:val="00BA1AFB"/>
    <w:rsid w:val="00BA27F8"/>
    <w:rsid w:val="00BA2A84"/>
    <w:rsid w:val="00BA34AE"/>
    <w:rsid w:val="00BA40BE"/>
    <w:rsid w:val="00BA4644"/>
    <w:rsid w:val="00BA4AC6"/>
    <w:rsid w:val="00BA4B21"/>
    <w:rsid w:val="00BA4BEA"/>
    <w:rsid w:val="00BA4E9C"/>
    <w:rsid w:val="00BA5E7C"/>
    <w:rsid w:val="00BA6228"/>
    <w:rsid w:val="00BA6734"/>
    <w:rsid w:val="00BA70F5"/>
    <w:rsid w:val="00BA797F"/>
    <w:rsid w:val="00BA79E0"/>
    <w:rsid w:val="00BA7F10"/>
    <w:rsid w:val="00BB020F"/>
    <w:rsid w:val="00BB032D"/>
    <w:rsid w:val="00BB0A2C"/>
    <w:rsid w:val="00BB0A66"/>
    <w:rsid w:val="00BB0BCE"/>
    <w:rsid w:val="00BB134B"/>
    <w:rsid w:val="00BB1393"/>
    <w:rsid w:val="00BB1544"/>
    <w:rsid w:val="00BB1768"/>
    <w:rsid w:val="00BB1784"/>
    <w:rsid w:val="00BB181E"/>
    <w:rsid w:val="00BB19B1"/>
    <w:rsid w:val="00BB217F"/>
    <w:rsid w:val="00BB21A6"/>
    <w:rsid w:val="00BB21FD"/>
    <w:rsid w:val="00BB2B8F"/>
    <w:rsid w:val="00BB31AE"/>
    <w:rsid w:val="00BB3366"/>
    <w:rsid w:val="00BB3409"/>
    <w:rsid w:val="00BB3475"/>
    <w:rsid w:val="00BB3955"/>
    <w:rsid w:val="00BB4446"/>
    <w:rsid w:val="00BB5360"/>
    <w:rsid w:val="00BB5B68"/>
    <w:rsid w:val="00BB5C0B"/>
    <w:rsid w:val="00BB5C39"/>
    <w:rsid w:val="00BB5CB2"/>
    <w:rsid w:val="00BB607D"/>
    <w:rsid w:val="00BB6160"/>
    <w:rsid w:val="00BB6ECD"/>
    <w:rsid w:val="00BB7198"/>
    <w:rsid w:val="00BB7DFC"/>
    <w:rsid w:val="00BB7EA2"/>
    <w:rsid w:val="00BC0005"/>
    <w:rsid w:val="00BC019B"/>
    <w:rsid w:val="00BC157F"/>
    <w:rsid w:val="00BC17D3"/>
    <w:rsid w:val="00BC1B40"/>
    <w:rsid w:val="00BC1CF2"/>
    <w:rsid w:val="00BC1D27"/>
    <w:rsid w:val="00BC21CB"/>
    <w:rsid w:val="00BC2425"/>
    <w:rsid w:val="00BC2553"/>
    <w:rsid w:val="00BC2621"/>
    <w:rsid w:val="00BC263C"/>
    <w:rsid w:val="00BC2743"/>
    <w:rsid w:val="00BC2933"/>
    <w:rsid w:val="00BC318B"/>
    <w:rsid w:val="00BC3749"/>
    <w:rsid w:val="00BC3C3A"/>
    <w:rsid w:val="00BC3CF2"/>
    <w:rsid w:val="00BC3D5C"/>
    <w:rsid w:val="00BC3E17"/>
    <w:rsid w:val="00BC546C"/>
    <w:rsid w:val="00BC5805"/>
    <w:rsid w:val="00BC58E6"/>
    <w:rsid w:val="00BC5EDE"/>
    <w:rsid w:val="00BC6336"/>
    <w:rsid w:val="00BC69B6"/>
    <w:rsid w:val="00BC6D7D"/>
    <w:rsid w:val="00BC6D98"/>
    <w:rsid w:val="00BC6EFB"/>
    <w:rsid w:val="00BC7177"/>
    <w:rsid w:val="00BC7FF6"/>
    <w:rsid w:val="00BD023D"/>
    <w:rsid w:val="00BD04EF"/>
    <w:rsid w:val="00BD05B4"/>
    <w:rsid w:val="00BD0A6C"/>
    <w:rsid w:val="00BD0DFF"/>
    <w:rsid w:val="00BD0ECB"/>
    <w:rsid w:val="00BD0F7A"/>
    <w:rsid w:val="00BD1077"/>
    <w:rsid w:val="00BD10EE"/>
    <w:rsid w:val="00BD2012"/>
    <w:rsid w:val="00BD2310"/>
    <w:rsid w:val="00BD2E28"/>
    <w:rsid w:val="00BD2F33"/>
    <w:rsid w:val="00BD333D"/>
    <w:rsid w:val="00BD3399"/>
    <w:rsid w:val="00BD3420"/>
    <w:rsid w:val="00BD4163"/>
    <w:rsid w:val="00BD4835"/>
    <w:rsid w:val="00BD550F"/>
    <w:rsid w:val="00BD5638"/>
    <w:rsid w:val="00BD5D19"/>
    <w:rsid w:val="00BE02D0"/>
    <w:rsid w:val="00BE1982"/>
    <w:rsid w:val="00BE2195"/>
    <w:rsid w:val="00BE2775"/>
    <w:rsid w:val="00BE2982"/>
    <w:rsid w:val="00BE2993"/>
    <w:rsid w:val="00BE2DAD"/>
    <w:rsid w:val="00BE2F3F"/>
    <w:rsid w:val="00BE38C6"/>
    <w:rsid w:val="00BE3925"/>
    <w:rsid w:val="00BE3978"/>
    <w:rsid w:val="00BE39DC"/>
    <w:rsid w:val="00BE4368"/>
    <w:rsid w:val="00BE476B"/>
    <w:rsid w:val="00BE4AD3"/>
    <w:rsid w:val="00BE5279"/>
    <w:rsid w:val="00BE5414"/>
    <w:rsid w:val="00BE54D5"/>
    <w:rsid w:val="00BE5AB8"/>
    <w:rsid w:val="00BE5C7D"/>
    <w:rsid w:val="00BE61A9"/>
    <w:rsid w:val="00BE69E1"/>
    <w:rsid w:val="00BE7123"/>
    <w:rsid w:val="00BE7326"/>
    <w:rsid w:val="00BE7F82"/>
    <w:rsid w:val="00BF02E6"/>
    <w:rsid w:val="00BF076E"/>
    <w:rsid w:val="00BF0CC4"/>
    <w:rsid w:val="00BF13DF"/>
    <w:rsid w:val="00BF1AF8"/>
    <w:rsid w:val="00BF1B18"/>
    <w:rsid w:val="00BF2110"/>
    <w:rsid w:val="00BF2500"/>
    <w:rsid w:val="00BF2DE4"/>
    <w:rsid w:val="00BF319A"/>
    <w:rsid w:val="00BF37CC"/>
    <w:rsid w:val="00BF38DE"/>
    <w:rsid w:val="00BF39CA"/>
    <w:rsid w:val="00BF3B84"/>
    <w:rsid w:val="00BF495F"/>
    <w:rsid w:val="00BF49FF"/>
    <w:rsid w:val="00BF4A12"/>
    <w:rsid w:val="00BF546F"/>
    <w:rsid w:val="00BF562F"/>
    <w:rsid w:val="00BF5AD8"/>
    <w:rsid w:val="00BF5C7E"/>
    <w:rsid w:val="00BF5D84"/>
    <w:rsid w:val="00BF6396"/>
    <w:rsid w:val="00BF643D"/>
    <w:rsid w:val="00BF69AB"/>
    <w:rsid w:val="00BF6D10"/>
    <w:rsid w:val="00BF733E"/>
    <w:rsid w:val="00BF7A79"/>
    <w:rsid w:val="00BF7AE0"/>
    <w:rsid w:val="00C00057"/>
    <w:rsid w:val="00C00090"/>
    <w:rsid w:val="00C007DB"/>
    <w:rsid w:val="00C0177E"/>
    <w:rsid w:val="00C01C66"/>
    <w:rsid w:val="00C01CCA"/>
    <w:rsid w:val="00C02018"/>
    <w:rsid w:val="00C021EA"/>
    <w:rsid w:val="00C02DE7"/>
    <w:rsid w:val="00C037FF"/>
    <w:rsid w:val="00C03DB0"/>
    <w:rsid w:val="00C03FEE"/>
    <w:rsid w:val="00C042C7"/>
    <w:rsid w:val="00C04F5A"/>
    <w:rsid w:val="00C053AA"/>
    <w:rsid w:val="00C05EB4"/>
    <w:rsid w:val="00C06938"/>
    <w:rsid w:val="00C06B4C"/>
    <w:rsid w:val="00C07119"/>
    <w:rsid w:val="00C072CA"/>
    <w:rsid w:val="00C07481"/>
    <w:rsid w:val="00C074C7"/>
    <w:rsid w:val="00C07A26"/>
    <w:rsid w:val="00C10234"/>
    <w:rsid w:val="00C10268"/>
    <w:rsid w:val="00C1035B"/>
    <w:rsid w:val="00C1089C"/>
    <w:rsid w:val="00C1102E"/>
    <w:rsid w:val="00C115BD"/>
    <w:rsid w:val="00C11F4D"/>
    <w:rsid w:val="00C1333C"/>
    <w:rsid w:val="00C13541"/>
    <w:rsid w:val="00C136CA"/>
    <w:rsid w:val="00C13E7E"/>
    <w:rsid w:val="00C13EEC"/>
    <w:rsid w:val="00C14A65"/>
    <w:rsid w:val="00C14D35"/>
    <w:rsid w:val="00C153A5"/>
    <w:rsid w:val="00C15800"/>
    <w:rsid w:val="00C15EDC"/>
    <w:rsid w:val="00C160AA"/>
    <w:rsid w:val="00C174CC"/>
    <w:rsid w:val="00C17777"/>
    <w:rsid w:val="00C17DDF"/>
    <w:rsid w:val="00C202BE"/>
    <w:rsid w:val="00C2046B"/>
    <w:rsid w:val="00C20CA5"/>
    <w:rsid w:val="00C20DBC"/>
    <w:rsid w:val="00C212E1"/>
    <w:rsid w:val="00C21797"/>
    <w:rsid w:val="00C21D7D"/>
    <w:rsid w:val="00C21F0B"/>
    <w:rsid w:val="00C22219"/>
    <w:rsid w:val="00C22B61"/>
    <w:rsid w:val="00C236EB"/>
    <w:rsid w:val="00C23998"/>
    <w:rsid w:val="00C23B6C"/>
    <w:rsid w:val="00C23C77"/>
    <w:rsid w:val="00C240D4"/>
    <w:rsid w:val="00C24668"/>
    <w:rsid w:val="00C24A08"/>
    <w:rsid w:val="00C24EE8"/>
    <w:rsid w:val="00C251BD"/>
    <w:rsid w:val="00C25327"/>
    <w:rsid w:val="00C2667E"/>
    <w:rsid w:val="00C26694"/>
    <w:rsid w:val="00C26BFB"/>
    <w:rsid w:val="00C26C73"/>
    <w:rsid w:val="00C26FEF"/>
    <w:rsid w:val="00C270C2"/>
    <w:rsid w:val="00C27245"/>
    <w:rsid w:val="00C277AB"/>
    <w:rsid w:val="00C30197"/>
    <w:rsid w:val="00C30F51"/>
    <w:rsid w:val="00C317A3"/>
    <w:rsid w:val="00C31A9D"/>
    <w:rsid w:val="00C31DBE"/>
    <w:rsid w:val="00C32423"/>
    <w:rsid w:val="00C327B7"/>
    <w:rsid w:val="00C329EB"/>
    <w:rsid w:val="00C32CDB"/>
    <w:rsid w:val="00C32D98"/>
    <w:rsid w:val="00C330F2"/>
    <w:rsid w:val="00C331D1"/>
    <w:rsid w:val="00C33434"/>
    <w:rsid w:val="00C334EA"/>
    <w:rsid w:val="00C33626"/>
    <w:rsid w:val="00C33D63"/>
    <w:rsid w:val="00C3406B"/>
    <w:rsid w:val="00C34242"/>
    <w:rsid w:val="00C3488F"/>
    <w:rsid w:val="00C34B4E"/>
    <w:rsid w:val="00C350C4"/>
    <w:rsid w:val="00C35245"/>
    <w:rsid w:val="00C35312"/>
    <w:rsid w:val="00C355A9"/>
    <w:rsid w:val="00C3561B"/>
    <w:rsid w:val="00C361FF"/>
    <w:rsid w:val="00C363BB"/>
    <w:rsid w:val="00C36509"/>
    <w:rsid w:val="00C3658B"/>
    <w:rsid w:val="00C36948"/>
    <w:rsid w:val="00C36FA8"/>
    <w:rsid w:val="00C37122"/>
    <w:rsid w:val="00C3714C"/>
    <w:rsid w:val="00C373F0"/>
    <w:rsid w:val="00C37651"/>
    <w:rsid w:val="00C37673"/>
    <w:rsid w:val="00C4095A"/>
    <w:rsid w:val="00C40BE8"/>
    <w:rsid w:val="00C4102A"/>
    <w:rsid w:val="00C41461"/>
    <w:rsid w:val="00C41968"/>
    <w:rsid w:val="00C41CDE"/>
    <w:rsid w:val="00C4202C"/>
    <w:rsid w:val="00C421D7"/>
    <w:rsid w:val="00C42AA2"/>
    <w:rsid w:val="00C42B70"/>
    <w:rsid w:val="00C42EC0"/>
    <w:rsid w:val="00C43D82"/>
    <w:rsid w:val="00C4406D"/>
    <w:rsid w:val="00C44AEC"/>
    <w:rsid w:val="00C4593B"/>
    <w:rsid w:val="00C461F5"/>
    <w:rsid w:val="00C46460"/>
    <w:rsid w:val="00C4737D"/>
    <w:rsid w:val="00C47704"/>
    <w:rsid w:val="00C4773B"/>
    <w:rsid w:val="00C5028A"/>
    <w:rsid w:val="00C50571"/>
    <w:rsid w:val="00C5066F"/>
    <w:rsid w:val="00C50A63"/>
    <w:rsid w:val="00C51018"/>
    <w:rsid w:val="00C51625"/>
    <w:rsid w:val="00C51DC3"/>
    <w:rsid w:val="00C51DC9"/>
    <w:rsid w:val="00C5263F"/>
    <w:rsid w:val="00C5365B"/>
    <w:rsid w:val="00C5386F"/>
    <w:rsid w:val="00C5392C"/>
    <w:rsid w:val="00C53C3E"/>
    <w:rsid w:val="00C53EDF"/>
    <w:rsid w:val="00C54473"/>
    <w:rsid w:val="00C54B75"/>
    <w:rsid w:val="00C54D4F"/>
    <w:rsid w:val="00C5559B"/>
    <w:rsid w:val="00C55B67"/>
    <w:rsid w:val="00C56330"/>
    <w:rsid w:val="00C563E4"/>
    <w:rsid w:val="00C56674"/>
    <w:rsid w:val="00C5680D"/>
    <w:rsid w:val="00C5691C"/>
    <w:rsid w:val="00C56E08"/>
    <w:rsid w:val="00C56F6E"/>
    <w:rsid w:val="00C5710A"/>
    <w:rsid w:val="00C57AC3"/>
    <w:rsid w:val="00C60511"/>
    <w:rsid w:val="00C6093C"/>
    <w:rsid w:val="00C60B05"/>
    <w:rsid w:val="00C6145D"/>
    <w:rsid w:val="00C61692"/>
    <w:rsid w:val="00C61923"/>
    <w:rsid w:val="00C61A99"/>
    <w:rsid w:val="00C61CCD"/>
    <w:rsid w:val="00C62269"/>
    <w:rsid w:val="00C629D7"/>
    <w:rsid w:val="00C63498"/>
    <w:rsid w:val="00C63DE9"/>
    <w:rsid w:val="00C642F9"/>
    <w:rsid w:val="00C644EE"/>
    <w:rsid w:val="00C65735"/>
    <w:rsid w:val="00C65B64"/>
    <w:rsid w:val="00C65CD8"/>
    <w:rsid w:val="00C661A3"/>
    <w:rsid w:val="00C663D0"/>
    <w:rsid w:val="00C66961"/>
    <w:rsid w:val="00C66C55"/>
    <w:rsid w:val="00C66C6E"/>
    <w:rsid w:val="00C67157"/>
    <w:rsid w:val="00C676D8"/>
    <w:rsid w:val="00C67974"/>
    <w:rsid w:val="00C70303"/>
    <w:rsid w:val="00C703C2"/>
    <w:rsid w:val="00C704C6"/>
    <w:rsid w:val="00C70600"/>
    <w:rsid w:val="00C707A8"/>
    <w:rsid w:val="00C7093F"/>
    <w:rsid w:val="00C713F7"/>
    <w:rsid w:val="00C71BDB"/>
    <w:rsid w:val="00C71F6B"/>
    <w:rsid w:val="00C71FB0"/>
    <w:rsid w:val="00C72702"/>
    <w:rsid w:val="00C72957"/>
    <w:rsid w:val="00C72B4F"/>
    <w:rsid w:val="00C72C51"/>
    <w:rsid w:val="00C72E27"/>
    <w:rsid w:val="00C72E38"/>
    <w:rsid w:val="00C72FA7"/>
    <w:rsid w:val="00C733CB"/>
    <w:rsid w:val="00C734C5"/>
    <w:rsid w:val="00C73DCB"/>
    <w:rsid w:val="00C74561"/>
    <w:rsid w:val="00C74BB8"/>
    <w:rsid w:val="00C752D1"/>
    <w:rsid w:val="00C75489"/>
    <w:rsid w:val="00C759F1"/>
    <w:rsid w:val="00C75E94"/>
    <w:rsid w:val="00C76181"/>
    <w:rsid w:val="00C762CC"/>
    <w:rsid w:val="00C764E5"/>
    <w:rsid w:val="00C765C9"/>
    <w:rsid w:val="00C76CEF"/>
    <w:rsid w:val="00C77395"/>
    <w:rsid w:val="00C7796B"/>
    <w:rsid w:val="00C779B5"/>
    <w:rsid w:val="00C77D2C"/>
    <w:rsid w:val="00C77D59"/>
    <w:rsid w:val="00C801AF"/>
    <w:rsid w:val="00C8047C"/>
    <w:rsid w:val="00C80983"/>
    <w:rsid w:val="00C80A5C"/>
    <w:rsid w:val="00C80E51"/>
    <w:rsid w:val="00C812F3"/>
    <w:rsid w:val="00C81840"/>
    <w:rsid w:val="00C81B69"/>
    <w:rsid w:val="00C825B5"/>
    <w:rsid w:val="00C82975"/>
    <w:rsid w:val="00C829D7"/>
    <w:rsid w:val="00C829DD"/>
    <w:rsid w:val="00C8364D"/>
    <w:rsid w:val="00C8448E"/>
    <w:rsid w:val="00C84AEC"/>
    <w:rsid w:val="00C84F7F"/>
    <w:rsid w:val="00C854D9"/>
    <w:rsid w:val="00C8567E"/>
    <w:rsid w:val="00C8604D"/>
    <w:rsid w:val="00C86102"/>
    <w:rsid w:val="00C86418"/>
    <w:rsid w:val="00C86D70"/>
    <w:rsid w:val="00C86F79"/>
    <w:rsid w:val="00C8738E"/>
    <w:rsid w:val="00C87397"/>
    <w:rsid w:val="00C87676"/>
    <w:rsid w:val="00C8769D"/>
    <w:rsid w:val="00C908EE"/>
    <w:rsid w:val="00C90B49"/>
    <w:rsid w:val="00C90D38"/>
    <w:rsid w:val="00C913F1"/>
    <w:rsid w:val="00C915DE"/>
    <w:rsid w:val="00C920D1"/>
    <w:rsid w:val="00C920F2"/>
    <w:rsid w:val="00C9255F"/>
    <w:rsid w:val="00C92825"/>
    <w:rsid w:val="00C92903"/>
    <w:rsid w:val="00C92C3C"/>
    <w:rsid w:val="00C92CCF"/>
    <w:rsid w:val="00C935A2"/>
    <w:rsid w:val="00C93A72"/>
    <w:rsid w:val="00C943BF"/>
    <w:rsid w:val="00C949EE"/>
    <w:rsid w:val="00C95446"/>
    <w:rsid w:val="00C955CB"/>
    <w:rsid w:val="00C958F2"/>
    <w:rsid w:val="00C95CA8"/>
    <w:rsid w:val="00C95D98"/>
    <w:rsid w:val="00C95DB4"/>
    <w:rsid w:val="00C96049"/>
    <w:rsid w:val="00C9606A"/>
    <w:rsid w:val="00C9622B"/>
    <w:rsid w:val="00C9663A"/>
    <w:rsid w:val="00C968A0"/>
    <w:rsid w:val="00C96AD6"/>
    <w:rsid w:val="00C96F87"/>
    <w:rsid w:val="00C9715B"/>
    <w:rsid w:val="00C979D7"/>
    <w:rsid w:val="00CA013B"/>
    <w:rsid w:val="00CA073F"/>
    <w:rsid w:val="00CA075C"/>
    <w:rsid w:val="00CA0E4F"/>
    <w:rsid w:val="00CA16E4"/>
    <w:rsid w:val="00CA19DA"/>
    <w:rsid w:val="00CA1B75"/>
    <w:rsid w:val="00CA22BD"/>
    <w:rsid w:val="00CA2776"/>
    <w:rsid w:val="00CA28AE"/>
    <w:rsid w:val="00CA29B4"/>
    <w:rsid w:val="00CA2FD3"/>
    <w:rsid w:val="00CA35B8"/>
    <w:rsid w:val="00CA37B1"/>
    <w:rsid w:val="00CA3BEE"/>
    <w:rsid w:val="00CA4959"/>
    <w:rsid w:val="00CA4E33"/>
    <w:rsid w:val="00CA4F15"/>
    <w:rsid w:val="00CA51C2"/>
    <w:rsid w:val="00CA5310"/>
    <w:rsid w:val="00CA54F0"/>
    <w:rsid w:val="00CA589B"/>
    <w:rsid w:val="00CA5D3A"/>
    <w:rsid w:val="00CA5E5F"/>
    <w:rsid w:val="00CA5FF6"/>
    <w:rsid w:val="00CA7319"/>
    <w:rsid w:val="00CA7AF3"/>
    <w:rsid w:val="00CB00E4"/>
    <w:rsid w:val="00CB010A"/>
    <w:rsid w:val="00CB0346"/>
    <w:rsid w:val="00CB116E"/>
    <w:rsid w:val="00CB11FD"/>
    <w:rsid w:val="00CB15AE"/>
    <w:rsid w:val="00CB1DBC"/>
    <w:rsid w:val="00CB2070"/>
    <w:rsid w:val="00CB20A1"/>
    <w:rsid w:val="00CB22ED"/>
    <w:rsid w:val="00CB24E3"/>
    <w:rsid w:val="00CB2625"/>
    <w:rsid w:val="00CB27AE"/>
    <w:rsid w:val="00CB2986"/>
    <w:rsid w:val="00CB2CA3"/>
    <w:rsid w:val="00CB3126"/>
    <w:rsid w:val="00CB34B2"/>
    <w:rsid w:val="00CB38CE"/>
    <w:rsid w:val="00CB3A77"/>
    <w:rsid w:val="00CB442B"/>
    <w:rsid w:val="00CB45A2"/>
    <w:rsid w:val="00CB4E72"/>
    <w:rsid w:val="00CB591C"/>
    <w:rsid w:val="00CB7194"/>
    <w:rsid w:val="00CB72B0"/>
    <w:rsid w:val="00CB75CB"/>
    <w:rsid w:val="00CB7620"/>
    <w:rsid w:val="00CB7AB7"/>
    <w:rsid w:val="00CB7C72"/>
    <w:rsid w:val="00CC01FA"/>
    <w:rsid w:val="00CC0253"/>
    <w:rsid w:val="00CC0323"/>
    <w:rsid w:val="00CC0430"/>
    <w:rsid w:val="00CC15ED"/>
    <w:rsid w:val="00CC2124"/>
    <w:rsid w:val="00CC235A"/>
    <w:rsid w:val="00CC28C7"/>
    <w:rsid w:val="00CC2AA0"/>
    <w:rsid w:val="00CC2AEB"/>
    <w:rsid w:val="00CC327F"/>
    <w:rsid w:val="00CC37CD"/>
    <w:rsid w:val="00CC3D69"/>
    <w:rsid w:val="00CC49B1"/>
    <w:rsid w:val="00CC4B6C"/>
    <w:rsid w:val="00CC4BD8"/>
    <w:rsid w:val="00CC4F94"/>
    <w:rsid w:val="00CC504A"/>
    <w:rsid w:val="00CC5107"/>
    <w:rsid w:val="00CC54E1"/>
    <w:rsid w:val="00CC55FA"/>
    <w:rsid w:val="00CC6CE0"/>
    <w:rsid w:val="00CC7236"/>
    <w:rsid w:val="00CC7888"/>
    <w:rsid w:val="00CC7983"/>
    <w:rsid w:val="00CC7B2F"/>
    <w:rsid w:val="00CC7BC3"/>
    <w:rsid w:val="00CD019E"/>
    <w:rsid w:val="00CD039A"/>
    <w:rsid w:val="00CD0673"/>
    <w:rsid w:val="00CD0678"/>
    <w:rsid w:val="00CD0719"/>
    <w:rsid w:val="00CD0762"/>
    <w:rsid w:val="00CD14E0"/>
    <w:rsid w:val="00CD2325"/>
    <w:rsid w:val="00CD25C9"/>
    <w:rsid w:val="00CD26CC"/>
    <w:rsid w:val="00CD2C28"/>
    <w:rsid w:val="00CD2C6E"/>
    <w:rsid w:val="00CD37FE"/>
    <w:rsid w:val="00CD3B40"/>
    <w:rsid w:val="00CD3BBB"/>
    <w:rsid w:val="00CD3D70"/>
    <w:rsid w:val="00CD3DD6"/>
    <w:rsid w:val="00CD4956"/>
    <w:rsid w:val="00CD4DBE"/>
    <w:rsid w:val="00CD535D"/>
    <w:rsid w:val="00CD5BAC"/>
    <w:rsid w:val="00CD6057"/>
    <w:rsid w:val="00CD60B6"/>
    <w:rsid w:val="00CD6302"/>
    <w:rsid w:val="00CD666A"/>
    <w:rsid w:val="00CD687D"/>
    <w:rsid w:val="00CD692F"/>
    <w:rsid w:val="00CD6F1B"/>
    <w:rsid w:val="00CD71FD"/>
    <w:rsid w:val="00CD7775"/>
    <w:rsid w:val="00CD7D77"/>
    <w:rsid w:val="00CD7F14"/>
    <w:rsid w:val="00CD7F1C"/>
    <w:rsid w:val="00CE0106"/>
    <w:rsid w:val="00CE0B05"/>
    <w:rsid w:val="00CE0CC5"/>
    <w:rsid w:val="00CE1856"/>
    <w:rsid w:val="00CE1A26"/>
    <w:rsid w:val="00CE27E8"/>
    <w:rsid w:val="00CE321B"/>
    <w:rsid w:val="00CE380E"/>
    <w:rsid w:val="00CE3A1D"/>
    <w:rsid w:val="00CE467C"/>
    <w:rsid w:val="00CE4E1A"/>
    <w:rsid w:val="00CE4E62"/>
    <w:rsid w:val="00CE4FDF"/>
    <w:rsid w:val="00CE5347"/>
    <w:rsid w:val="00CE5570"/>
    <w:rsid w:val="00CE58B9"/>
    <w:rsid w:val="00CE5B44"/>
    <w:rsid w:val="00CE5C4D"/>
    <w:rsid w:val="00CE604E"/>
    <w:rsid w:val="00CE62CF"/>
    <w:rsid w:val="00CE6748"/>
    <w:rsid w:val="00CE6788"/>
    <w:rsid w:val="00CE6A52"/>
    <w:rsid w:val="00CE70CC"/>
    <w:rsid w:val="00CE75A9"/>
    <w:rsid w:val="00CE76FE"/>
    <w:rsid w:val="00CF0061"/>
    <w:rsid w:val="00CF02DD"/>
    <w:rsid w:val="00CF0723"/>
    <w:rsid w:val="00CF0E17"/>
    <w:rsid w:val="00CF11B4"/>
    <w:rsid w:val="00CF1392"/>
    <w:rsid w:val="00CF1445"/>
    <w:rsid w:val="00CF17D1"/>
    <w:rsid w:val="00CF1972"/>
    <w:rsid w:val="00CF20E6"/>
    <w:rsid w:val="00CF21FB"/>
    <w:rsid w:val="00CF244B"/>
    <w:rsid w:val="00CF3372"/>
    <w:rsid w:val="00CF3BE6"/>
    <w:rsid w:val="00CF3C4B"/>
    <w:rsid w:val="00CF3FB5"/>
    <w:rsid w:val="00CF3FE1"/>
    <w:rsid w:val="00CF4516"/>
    <w:rsid w:val="00CF467C"/>
    <w:rsid w:val="00CF46D1"/>
    <w:rsid w:val="00CF4FE4"/>
    <w:rsid w:val="00CF57EC"/>
    <w:rsid w:val="00CF5950"/>
    <w:rsid w:val="00CF5A52"/>
    <w:rsid w:val="00CF6133"/>
    <w:rsid w:val="00CF71F1"/>
    <w:rsid w:val="00CF7C0A"/>
    <w:rsid w:val="00D00690"/>
    <w:rsid w:val="00D00C32"/>
    <w:rsid w:val="00D00E6F"/>
    <w:rsid w:val="00D01108"/>
    <w:rsid w:val="00D01AFF"/>
    <w:rsid w:val="00D01BF5"/>
    <w:rsid w:val="00D01C7C"/>
    <w:rsid w:val="00D01DB0"/>
    <w:rsid w:val="00D01F48"/>
    <w:rsid w:val="00D02067"/>
    <w:rsid w:val="00D021C3"/>
    <w:rsid w:val="00D02588"/>
    <w:rsid w:val="00D0259F"/>
    <w:rsid w:val="00D02D02"/>
    <w:rsid w:val="00D036A8"/>
    <w:rsid w:val="00D03B8F"/>
    <w:rsid w:val="00D03F3C"/>
    <w:rsid w:val="00D04200"/>
    <w:rsid w:val="00D04700"/>
    <w:rsid w:val="00D05519"/>
    <w:rsid w:val="00D05C9A"/>
    <w:rsid w:val="00D05CDE"/>
    <w:rsid w:val="00D0654A"/>
    <w:rsid w:val="00D066A2"/>
    <w:rsid w:val="00D06B08"/>
    <w:rsid w:val="00D06FD0"/>
    <w:rsid w:val="00D07308"/>
    <w:rsid w:val="00D0770B"/>
    <w:rsid w:val="00D10497"/>
    <w:rsid w:val="00D105CB"/>
    <w:rsid w:val="00D109F9"/>
    <w:rsid w:val="00D110BE"/>
    <w:rsid w:val="00D11B98"/>
    <w:rsid w:val="00D11E09"/>
    <w:rsid w:val="00D12867"/>
    <w:rsid w:val="00D12AE5"/>
    <w:rsid w:val="00D12D7A"/>
    <w:rsid w:val="00D130BD"/>
    <w:rsid w:val="00D13170"/>
    <w:rsid w:val="00D131BD"/>
    <w:rsid w:val="00D13233"/>
    <w:rsid w:val="00D132F7"/>
    <w:rsid w:val="00D14047"/>
    <w:rsid w:val="00D143EC"/>
    <w:rsid w:val="00D153C7"/>
    <w:rsid w:val="00D158C9"/>
    <w:rsid w:val="00D15D31"/>
    <w:rsid w:val="00D1618A"/>
    <w:rsid w:val="00D16302"/>
    <w:rsid w:val="00D16E82"/>
    <w:rsid w:val="00D20567"/>
    <w:rsid w:val="00D20619"/>
    <w:rsid w:val="00D20634"/>
    <w:rsid w:val="00D20748"/>
    <w:rsid w:val="00D207E0"/>
    <w:rsid w:val="00D20974"/>
    <w:rsid w:val="00D20C2F"/>
    <w:rsid w:val="00D213CA"/>
    <w:rsid w:val="00D214A0"/>
    <w:rsid w:val="00D21AEA"/>
    <w:rsid w:val="00D22112"/>
    <w:rsid w:val="00D222D3"/>
    <w:rsid w:val="00D22D86"/>
    <w:rsid w:val="00D22E22"/>
    <w:rsid w:val="00D22FBA"/>
    <w:rsid w:val="00D2381B"/>
    <w:rsid w:val="00D23A12"/>
    <w:rsid w:val="00D23C03"/>
    <w:rsid w:val="00D23CF4"/>
    <w:rsid w:val="00D24840"/>
    <w:rsid w:val="00D24AF9"/>
    <w:rsid w:val="00D24DEE"/>
    <w:rsid w:val="00D24F8A"/>
    <w:rsid w:val="00D2528D"/>
    <w:rsid w:val="00D25674"/>
    <w:rsid w:val="00D25D44"/>
    <w:rsid w:val="00D261B6"/>
    <w:rsid w:val="00D26235"/>
    <w:rsid w:val="00D267C6"/>
    <w:rsid w:val="00D26857"/>
    <w:rsid w:val="00D26F08"/>
    <w:rsid w:val="00D27137"/>
    <w:rsid w:val="00D277FC"/>
    <w:rsid w:val="00D27D3A"/>
    <w:rsid w:val="00D27DA7"/>
    <w:rsid w:val="00D30520"/>
    <w:rsid w:val="00D30E69"/>
    <w:rsid w:val="00D30EB3"/>
    <w:rsid w:val="00D31221"/>
    <w:rsid w:val="00D31C6C"/>
    <w:rsid w:val="00D31F5C"/>
    <w:rsid w:val="00D32A91"/>
    <w:rsid w:val="00D336BA"/>
    <w:rsid w:val="00D33929"/>
    <w:rsid w:val="00D340F9"/>
    <w:rsid w:val="00D341F1"/>
    <w:rsid w:val="00D3495B"/>
    <w:rsid w:val="00D35786"/>
    <w:rsid w:val="00D35A11"/>
    <w:rsid w:val="00D35C61"/>
    <w:rsid w:val="00D368FB"/>
    <w:rsid w:val="00D369A4"/>
    <w:rsid w:val="00D36A94"/>
    <w:rsid w:val="00D374E3"/>
    <w:rsid w:val="00D37A25"/>
    <w:rsid w:val="00D37A7B"/>
    <w:rsid w:val="00D37F3F"/>
    <w:rsid w:val="00D403E5"/>
    <w:rsid w:val="00D4046F"/>
    <w:rsid w:val="00D406CF"/>
    <w:rsid w:val="00D40F0B"/>
    <w:rsid w:val="00D41279"/>
    <w:rsid w:val="00D41B89"/>
    <w:rsid w:val="00D41EA9"/>
    <w:rsid w:val="00D4280C"/>
    <w:rsid w:val="00D4353A"/>
    <w:rsid w:val="00D44394"/>
    <w:rsid w:val="00D443DC"/>
    <w:rsid w:val="00D44582"/>
    <w:rsid w:val="00D448BB"/>
    <w:rsid w:val="00D44918"/>
    <w:rsid w:val="00D44AF4"/>
    <w:rsid w:val="00D45C34"/>
    <w:rsid w:val="00D45C4D"/>
    <w:rsid w:val="00D45DC0"/>
    <w:rsid w:val="00D461F5"/>
    <w:rsid w:val="00D46258"/>
    <w:rsid w:val="00D469B8"/>
    <w:rsid w:val="00D477C9"/>
    <w:rsid w:val="00D47BB7"/>
    <w:rsid w:val="00D50230"/>
    <w:rsid w:val="00D5046F"/>
    <w:rsid w:val="00D50613"/>
    <w:rsid w:val="00D5082B"/>
    <w:rsid w:val="00D50848"/>
    <w:rsid w:val="00D51429"/>
    <w:rsid w:val="00D514A5"/>
    <w:rsid w:val="00D51854"/>
    <w:rsid w:val="00D51B91"/>
    <w:rsid w:val="00D51D55"/>
    <w:rsid w:val="00D51F0C"/>
    <w:rsid w:val="00D51F32"/>
    <w:rsid w:val="00D52281"/>
    <w:rsid w:val="00D5233F"/>
    <w:rsid w:val="00D5293C"/>
    <w:rsid w:val="00D5333C"/>
    <w:rsid w:val="00D53411"/>
    <w:rsid w:val="00D5343B"/>
    <w:rsid w:val="00D53470"/>
    <w:rsid w:val="00D534B7"/>
    <w:rsid w:val="00D53601"/>
    <w:rsid w:val="00D5367B"/>
    <w:rsid w:val="00D53916"/>
    <w:rsid w:val="00D53EF5"/>
    <w:rsid w:val="00D5424B"/>
    <w:rsid w:val="00D542AC"/>
    <w:rsid w:val="00D5430B"/>
    <w:rsid w:val="00D54727"/>
    <w:rsid w:val="00D55686"/>
    <w:rsid w:val="00D5589C"/>
    <w:rsid w:val="00D558A0"/>
    <w:rsid w:val="00D55A56"/>
    <w:rsid w:val="00D55DE8"/>
    <w:rsid w:val="00D55EDE"/>
    <w:rsid w:val="00D56272"/>
    <w:rsid w:val="00D568AB"/>
    <w:rsid w:val="00D568EA"/>
    <w:rsid w:val="00D56B07"/>
    <w:rsid w:val="00D56C6C"/>
    <w:rsid w:val="00D56C71"/>
    <w:rsid w:val="00D57245"/>
    <w:rsid w:val="00D572A6"/>
    <w:rsid w:val="00D57F10"/>
    <w:rsid w:val="00D57FE2"/>
    <w:rsid w:val="00D602B7"/>
    <w:rsid w:val="00D60A02"/>
    <w:rsid w:val="00D60AC4"/>
    <w:rsid w:val="00D61397"/>
    <w:rsid w:val="00D614AD"/>
    <w:rsid w:val="00D6187D"/>
    <w:rsid w:val="00D61A25"/>
    <w:rsid w:val="00D61D59"/>
    <w:rsid w:val="00D61E81"/>
    <w:rsid w:val="00D61FC0"/>
    <w:rsid w:val="00D624E7"/>
    <w:rsid w:val="00D6257B"/>
    <w:rsid w:val="00D6272D"/>
    <w:rsid w:val="00D62AB3"/>
    <w:rsid w:val="00D62CB9"/>
    <w:rsid w:val="00D63383"/>
    <w:rsid w:val="00D635D3"/>
    <w:rsid w:val="00D63FD8"/>
    <w:rsid w:val="00D63FE3"/>
    <w:rsid w:val="00D64AC3"/>
    <w:rsid w:val="00D64B4D"/>
    <w:rsid w:val="00D64BC8"/>
    <w:rsid w:val="00D64D26"/>
    <w:rsid w:val="00D652DC"/>
    <w:rsid w:val="00D66160"/>
    <w:rsid w:val="00D6669D"/>
    <w:rsid w:val="00D66B84"/>
    <w:rsid w:val="00D673A7"/>
    <w:rsid w:val="00D6754A"/>
    <w:rsid w:val="00D67C6B"/>
    <w:rsid w:val="00D70855"/>
    <w:rsid w:val="00D7097C"/>
    <w:rsid w:val="00D71457"/>
    <w:rsid w:val="00D717AA"/>
    <w:rsid w:val="00D71DE1"/>
    <w:rsid w:val="00D724A5"/>
    <w:rsid w:val="00D72554"/>
    <w:rsid w:val="00D7257F"/>
    <w:rsid w:val="00D733F7"/>
    <w:rsid w:val="00D7360E"/>
    <w:rsid w:val="00D73716"/>
    <w:rsid w:val="00D73CDA"/>
    <w:rsid w:val="00D73F30"/>
    <w:rsid w:val="00D7404B"/>
    <w:rsid w:val="00D7415B"/>
    <w:rsid w:val="00D74711"/>
    <w:rsid w:val="00D74D0B"/>
    <w:rsid w:val="00D75124"/>
    <w:rsid w:val="00D7547B"/>
    <w:rsid w:val="00D755FB"/>
    <w:rsid w:val="00D76356"/>
    <w:rsid w:val="00D76434"/>
    <w:rsid w:val="00D76C11"/>
    <w:rsid w:val="00D76C4F"/>
    <w:rsid w:val="00D76CA9"/>
    <w:rsid w:val="00D77138"/>
    <w:rsid w:val="00D7719E"/>
    <w:rsid w:val="00D77583"/>
    <w:rsid w:val="00D779D1"/>
    <w:rsid w:val="00D77CC7"/>
    <w:rsid w:val="00D77E59"/>
    <w:rsid w:val="00D77E98"/>
    <w:rsid w:val="00D802AF"/>
    <w:rsid w:val="00D803BB"/>
    <w:rsid w:val="00D8046E"/>
    <w:rsid w:val="00D813EF"/>
    <w:rsid w:val="00D817F8"/>
    <w:rsid w:val="00D81A70"/>
    <w:rsid w:val="00D81ADF"/>
    <w:rsid w:val="00D81B43"/>
    <w:rsid w:val="00D81E3C"/>
    <w:rsid w:val="00D82218"/>
    <w:rsid w:val="00D8265B"/>
    <w:rsid w:val="00D82F0A"/>
    <w:rsid w:val="00D82F82"/>
    <w:rsid w:val="00D83394"/>
    <w:rsid w:val="00D83670"/>
    <w:rsid w:val="00D838CE"/>
    <w:rsid w:val="00D83D4D"/>
    <w:rsid w:val="00D83EA7"/>
    <w:rsid w:val="00D83F37"/>
    <w:rsid w:val="00D84313"/>
    <w:rsid w:val="00D84437"/>
    <w:rsid w:val="00D848DB"/>
    <w:rsid w:val="00D84C49"/>
    <w:rsid w:val="00D8510B"/>
    <w:rsid w:val="00D8522E"/>
    <w:rsid w:val="00D85636"/>
    <w:rsid w:val="00D8576A"/>
    <w:rsid w:val="00D85868"/>
    <w:rsid w:val="00D85ECB"/>
    <w:rsid w:val="00D863C9"/>
    <w:rsid w:val="00D868DF"/>
    <w:rsid w:val="00D8734F"/>
    <w:rsid w:val="00D877D5"/>
    <w:rsid w:val="00D8794D"/>
    <w:rsid w:val="00D879A3"/>
    <w:rsid w:val="00D879C4"/>
    <w:rsid w:val="00D87C3E"/>
    <w:rsid w:val="00D87E0D"/>
    <w:rsid w:val="00D903D4"/>
    <w:rsid w:val="00D90566"/>
    <w:rsid w:val="00D90B2D"/>
    <w:rsid w:val="00D90C08"/>
    <w:rsid w:val="00D90C41"/>
    <w:rsid w:val="00D90C90"/>
    <w:rsid w:val="00D90D34"/>
    <w:rsid w:val="00D91707"/>
    <w:rsid w:val="00D91D61"/>
    <w:rsid w:val="00D9225E"/>
    <w:rsid w:val="00D9228A"/>
    <w:rsid w:val="00D9237E"/>
    <w:rsid w:val="00D92577"/>
    <w:rsid w:val="00D92B69"/>
    <w:rsid w:val="00D92B9B"/>
    <w:rsid w:val="00D93156"/>
    <w:rsid w:val="00D93829"/>
    <w:rsid w:val="00D93EA2"/>
    <w:rsid w:val="00D94CBE"/>
    <w:rsid w:val="00D950E0"/>
    <w:rsid w:val="00D9516A"/>
    <w:rsid w:val="00D95ABC"/>
    <w:rsid w:val="00D95DAC"/>
    <w:rsid w:val="00D9661F"/>
    <w:rsid w:val="00D967B3"/>
    <w:rsid w:val="00D96A5E"/>
    <w:rsid w:val="00D96A94"/>
    <w:rsid w:val="00D96BF6"/>
    <w:rsid w:val="00D975D7"/>
    <w:rsid w:val="00D97BC6"/>
    <w:rsid w:val="00DA0BE1"/>
    <w:rsid w:val="00DA0D9A"/>
    <w:rsid w:val="00DA13C1"/>
    <w:rsid w:val="00DA158C"/>
    <w:rsid w:val="00DA1659"/>
    <w:rsid w:val="00DA26A4"/>
    <w:rsid w:val="00DA2761"/>
    <w:rsid w:val="00DA298A"/>
    <w:rsid w:val="00DA2A2B"/>
    <w:rsid w:val="00DA2A93"/>
    <w:rsid w:val="00DA3398"/>
    <w:rsid w:val="00DA3981"/>
    <w:rsid w:val="00DA528C"/>
    <w:rsid w:val="00DA5CAF"/>
    <w:rsid w:val="00DA6135"/>
    <w:rsid w:val="00DA644D"/>
    <w:rsid w:val="00DA6AFE"/>
    <w:rsid w:val="00DA6F6B"/>
    <w:rsid w:val="00DA70F7"/>
    <w:rsid w:val="00DA7570"/>
    <w:rsid w:val="00DA7F55"/>
    <w:rsid w:val="00DA7F8A"/>
    <w:rsid w:val="00DB017D"/>
    <w:rsid w:val="00DB0785"/>
    <w:rsid w:val="00DB08EF"/>
    <w:rsid w:val="00DB19A4"/>
    <w:rsid w:val="00DB324D"/>
    <w:rsid w:val="00DB32DC"/>
    <w:rsid w:val="00DB3438"/>
    <w:rsid w:val="00DB36CD"/>
    <w:rsid w:val="00DB3A35"/>
    <w:rsid w:val="00DB3A9B"/>
    <w:rsid w:val="00DB46AB"/>
    <w:rsid w:val="00DB52E0"/>
    <w:rsid w:val="00DB560C"/>
    <w:rsid w:val="00DB56B3"/>
    <w:rsid w:val="00DB57CB"/>
    <w:rsid w:val="00DB5A78"/>
    <w:rsid w:val="00DB5CA5"/>
    <w:rsid w:val="00DB5E17"/>
    <w:rsid w:val="00DB5F57"/>
    <w:rsid w:val="00DB6264"/>
    <w:rsid w:val="00DB6301"/>
    <w:rsid w:val="00DB6643"/>
    <w:rsid w:val="00DB666C"/>
    <w:rsid w:val="00DB69A9"/>
    <w:rsid w:val="00DB7502"/>
    <w:rsid w:val="00DB7D64"/>
    <w:rsid w:val="00DB7E13"/>
    <w:rsid w:val="00DB7F1B"/>
    <w:rsid w:val="00DC00B6"/>
    <w:rsid w:val="00DC1423"/>
    <w:rsid w:val="00DC1829"/>
    <w:rsid w:val="00DC2397"/>
    <w:rsid w:val="00DC264F"/>
    <w:rsid w:val="00DC273D"/>
    <w:rsid w:val="00DC27F5"/>
    <w:rsid w:val="00DC284A"/>
    <w:rsid w:val="00DC2C39"/>
    <w:rsid w:val="00DC2D71"/>
    <w:rsid w:val="00DC2EE8"/>
    <w:rsid w:val="00DC37F3"/>
    <w:rsid w:val="00DC3CD0"/>
    <w:rsid w:val="00DC40B2"/>
    <w:rsid w:val="00DC4B0C"/>
    <w:rsid w:val="00DC4CF9"/>
    <w:rsid w:val="00DC4E4A"/>
    <w:rsid w:val="00DC533C"/>
    <w:rsid w:val="00DC54DD"/>
    <w:rsid w:val="00DC556F"/>
    <w:rsid w:val="00DC579D"/>
    <w:rsid w:val="00DC71B3"/>
    <w:rsid w:val="00DC74ED"/>
    <w:rsid w:val="00DC7A5A"/>
    <w:rsid w:val="00DC7C44"/>
    <w:rsid w:val="00DC7CAA"/>
    <w:rsid w:val="00DC7D29"/>
    <w:rsid w:val="00DD05EA"/>
    <w:rsid w:val="00DD0B04"/>
    <w:rsid w:val="00DD1099"/>
    <w:rsid w:val="00DD11A5"/>
    <w:rsid w:val="00DD1817"/>
    <w:rsid w:val="00DD1A45"/>
    <w:rsid w:val="00DD1D66"/>
    <w:rsid w:val="00DD1EE2"/>
    <w:rsid w:val="00DD1F97"/>
    <w:rsid w:val="00DD21FE"/>
    <w:rsid w:val="00DD3FFB"/>
    <w:rsid w:val="00DD40D2"/>
    <w:rsid w:val="00DD4753"/>
    <w:rsid w:val="00DD49DA"/>
    <w:rsid w:val="00DD4A74"/>
    <w:rsid w:val="00DD4EDB"/>
    <w:rsid w:val="00DD51C8"/>
    <w:rsid w:val="00DD5AB6"/>
    <w:rsid w:val="00DD5C08"/>
    <w:rsid w:val="00DD60B7"/>
    <w:rsid w:val="00DD619A"/>
    <w:rsid w:val="00DD65F0"/>
    <w:rsid w:val="00DD71CF"/>
    <w:rsid w:val="00DD7210"/>
    <w:rsid w:val="00DD73EB"/>
    <w:rsid w:val="00DD7587"/>
    <w:rsid w:val="00DD7707"/>
    <w:rsid w:val="00DE0033"/>
    <w:rsid w:val="00DE039E"/>
    <w:rsid w:val="00DE048A"/>
    <w:rsid w:val="00DE06EC"/>
    <w:rsid w:val="00DE07D0"/>
    <w:rsid w:val="00DE0A97"/>
    <w:rsid w:val="00DE171C"/>
    <w:rsid w:val="00DE18C0"/>
    <w:rsid w:val="00DE2460"/>
    <w:rsid w:val="00DE268D"/>
    <w:rsid w:val="00DE2958"/>
    <w:rsid w:val="00DE2BF9"/>
    <w:rsid w:val="00DE2DF5"/>
    <w:rsid w:val="00DE2FCB"/>
    <w:rsid w:val="00DE37BE"/>
    <w:rsid w:val="00DE3BF3"/>
    <w:rsid w:val="00DE3E11"/>
    <w:rsid w:val="00DE3E1D"/>
    <w:rsid w:val="00DE41D2"/>
    <w:rsid w:val="00DE450C"/>
    <w:rsid w:val="00DE499F"/>
    <w:rsid w:val="00DE4BF8"/>
    <w:rsid w:val="00DE5234"/>
    <w:rsid w:val="00DE529C"/>
    <w:rsid w:val="00DE5D68"/>
    <w:rsid w:val="00DE61B8"/>
    <w:rsid w:val="00DE7144"/>
    <w:rsid w:val="00DE7558"/>
    <w:rsid w:val="00DE75B4"/>
    <w:rsid w:val="00DE781B"/>
    <w:rsid w:val="00DF005C"/>
    <w:rsid w:val="00DF00E3"/>
    <w:rsid w:val="00DF0DF3"/>
    <w:rsid w:val="00DF164E"/>
    <w:rsid w:val="00DF1ECC"/>
    <w:rsid w:val="00DF200D"/>
    <w:rsid w:val="00DF242F"/>
    <w:rsid w:val="00DF3243"/>
    <w:rsid w:val="00DF353F"/>
    <w:rsid w:val="00DF3A23"/>
    <w:rsid w:val="00DF3B4F"/>
    <w:rsid w:val="00DF40C4"/>
    <w:rsid w:val="00DF4605"/>
    <w:rsid w:val="00DF4C37"/>
    <w:rsid w:val="00DF581E"/>
    <w:rsid w:val="00DF59B6"/>
    <w:rsid w:val="00DF5C27"/>
    <w:rsid w:val="00DF5D04"/>
    <w:rsid w:val="00DF5DBC"/>
    <w:rsid w:val="00DF5E5C"/>
    <w:rsid w:val="00DF5F02"/>
    <w:rsid w:val="00DF60A9"/>
    <w:rsid w:val="00DF6920"/>
    <w:rsid w:val="00DF6929"/>
    <w:rsid w:val="00DF6B80"/>
    <w:rsid w:val="00DF6F38"/>
    <w:rsid w:val="00DF7C55"/>
    <w:rsid w:val="00E00206"/>
    <w:rsid w:val="00E0075B"/>
    <w:rsid w:val="00E008CA"/>
    <w:rsid w:val="00E01274"/>
    <w:rsid w:val="00E01948"/>
    <w:rsid w:val="00E01B59"/>
    <w:rsid w:val="00E01CE7"/>
    <w:rsid w:val="00E01D0C"/>
    <w:rsid w:val="00E02205"/>
    <w:rsid w:val="00E02706"/>
    <w:rsid w:val="00E0279A"/>
    <w:rsid w:val="00E0281D"/>
    <w:rsid w:val="00E029D4"/>
    <w:rsid w:val="00E02CCD"/>
    <w:rsid w:val="00E02D69"/>
    <w:rsid w:val="00E035E6"/>
    <w:rsid w:val="00E036C0"/>
    <w:rsid w:val="00E0430F"/>
    <w:rsid w:val="00E044FF"/>
    <w:rsid w:val="00E046FA"/>
    <w:rsid w:val="00E048FA"/>
    <w:rsid w:val="00E05204"/>
    <w:rsid w:val="00E05625"/>
    <w:rsid w:val="00E057FE"/>
    <w:rsid w:val="00E05818"/>
    <w:rsid w:val="00E05C27"/>
    <w:rsid w:val="00E05C5D"/>
    <w:rsid w:val="00E05D29"/>
    <w:rsid w:val="00E05E15"/>
    <w:rsid w:val="00E07148"/>
    <w:rsid w:val="00E10019"/>
    <w:rsid w:val="00E10024"/>
    <w:rsid w:val="00E106BB"/>
    <w:rsid w:val="00E1072D"/>
    <w:rsid w:val="00E10DB0"/>
    <w:rsid w:val="00E113D3"/>
    <w:rsid w:val="00E113DD"/>
    <w:rsid w:val="00E11CB5"/>
    <w:rsid w:val="00E11F39"/>
    <w:rsid w:val="00E1253C"/>
    <w:rsid w:val="00E12837"/>
    <w:rsid w:val="00E12A2A"/>
    <w:rsid w:val="00E12A8A"/>
    <w:rsid w:val="00E12B62"/>
    <w:rsid w:val="00E12BD8"/>
    <w:rsid w:val="00E12D77"/>
    <w:rsid w:val="00E12EF5"/>
    <w:rsid w:val="00E12F30"/>
    <w:rsid w:val="00E137C8"/>
    <w:rsid w:val="00E147A2"/>
    <w:rsid w:val="00E14A0A"/>
    <w:rsid w:val="00E14A86"/>
    <w:rsid w:val="00E1506A"/>
    <w:rsid w:val="00E154C8"/>
    <w:rsid w:val="00E155EF"/>
    <w:rsid w:val="00E15FC2"/>
    <w:rsid w:val="00E16503"/>
    <w:rsid w:val="00E169DF"/>
    <w:rsid w:val="00E17154"/>
    <w:rsid w:val="00E171F1"/>
    <w:rsid w:val="00E1725B"/>
    <w:rsid w:val="00E1740D"/>
    <w:rsid w:val="00E17A48"/>
    <w:rsid w:val="00E20BBC"/>
    <w:rsid w:val="00E218EF"/>
    <w:rsid w:val="00E21DA4"/>
    <w:rsid w:val="00E222EA"/>
    <w:rsid w:val="00E2242F"/>
    <w:rsid w:val="00E22731"/>
    <w:rsid w:val="00E22B91"/>
    <w:rsid w:val="00E241AE"/>
    <w:rsid w:val="00E241F6"/>
    <w:rsid w:val="00E246F0"/>
    <w:rsid w:val="00E252E6"/>
    <w:rsid w:val="00E2539F"/>
    <w:rsid w:val="00E25650"/>
    <w:rsid w:val="00E25655"/>
    <w:rsid w:val="00E25A3B"/>
    <w:rsid w:val="00E2643D"/>
    <w:rsid w:val="00E268BC"/>
    <w:rsid w:val="00E26942"/>
    <w:rsid w:val="00E26E3A"/>
    <w:rsid w:val="00E26F1A"/>
    <w:rsid w:val="00E2772F"/>
    <w:rsid w:val="00E30432"/>
    <w:rsid w:val="00E309E0"/>
    <w:rsid w:val="00E30AA1"/>
    <w:rsid w:val="00E3102E"/>
    <w:rsid w:val="00E310ED"/>
    <w:rsid w:val="00E312D6"/>
    <w:rsid w:val="00E3180C"/>
    <w:rsid w:val="00E31989"/>
    <w:rsid w:val="00E31F53"/>
    <w:rsid w:val="00E3286F"/>
    <w:rsid w:val="00E32C59"/>
    <w:rsid w:val="00E32C94"/>
    <w:rsid w:val="00E32D73"/>
    <w:rsid w:val="00E32FDA"/>
    <w:rsid w:val="00E3361B"/>
    <w:rsid w:val="00E33789"/>
    <w:rsid w:val="00E349C4"/>
    <w:rsid w:val="00E34A4F"/>
    <w:rsid w:val="00E35034"/>
    <w:rsid w:val="00E35135"/>
    <w:rsid w:val="00E35F98"/>
    <w:rsid w:val="00E36651"/>
    <w:rsid w:val="00E3779A"/>
    <w:rsid w:val="00E37A00"/>
    <w:rsid w:val="00E37A81"/>
    <w:rsid w:val="00E37E69"/>
    <w:rsid w:val="00E40D52"/>
    <w:rsid w:val="00E41068"/>
    <w:rsid w:val="00E4128E"/>
    <w:rsid w:val="00E419DC"/>
    <w:rsid w:val="00E4292D"/>
    <w:rsid w:val="00E42A38"/>
    <w:rsid w:val="00E42B80"/>
    <w:rsid w:val="00E42D84"/>
    <w:rsid w:val="00E42E7D"/>
    <w:rsid w:val="00E42E9A"/>
    <w:rsid w:val="00E43028"/>
    <w:rsid w:val="00E4395D"/>
    <w:rsid w:val="00E43C9F"/>
    <w:rsid w:val="00E44243"/>
    <w:rsid w:val="00E444B1"/>
    <w:rsid w:val="00E44537"/>
    <w:rsid w:val="00E44585"/>
    <w:rsid w:val="00E4465B"/>
    <w:rsid w:val="00E44672"/>
    <w:rsid w:val="00E44C63"/>
    <w:rsid w:val="00E4524B"/>
    <w:rsid w:val="00E4528C"/>
    <w:rsid w:val="00E455E0"/>
    <w:rsid w:val="00E45845"/>
    <w:rsid w:val="00E4616B"/>
    <w:rsid w:val="00E46A49"/>
    <w:rsid w:val="00E472FF"/>
    <w:rsid w:val="00E4742D"/>
    <w:rsid w:val="00E47925"/>
    <w:rsid w:val="00E47B99"/>
    <w:rsid w:val="00E47BF6"/>
    <w:rsid w:val="00E47C6C"/>
    <w:rsid w:val="00E506B1"/>
    <w:rsid w:val="00E50B63"/>
    <w:rsid w:val="00E50C86"/>
    <w:rsid w:val="00E51300"/>
    <w:rsid w:val="00E5139D"/>
    <w:rsid w:val="00E518AC"/>
    <w:rsid w:val="00E51AAA"/>
    <w:rsid w:val="00E51DDA"/>
    <w:rsid w:val="00E51F6E"/>
    <w:rsid w:val="00E525AE"/>
    <w:rsid w:val="00E5260E"/>
    <w:rsid w:val="00E52B1E"/>
    <w:rsid w:val="00E52BE2"/>
    <w:rsid w:val="00E53790"/>
    <w:rsid w:val="00E537AA"/>
    <w:rsid w:val="00E5406B"/>
    <w:rsid w:val="00E540D0"/>
    <w:rsid w:val="00E54404"/>
    <w:rsid w:val="00E54515"/>
    <w:rsid w:val="00E54874"/>
    <w:rsid w:val="00E5488D"/>
    <w:rsid w:val="00E5589E"/>
    <w:rsid w:val="00E55E82"/>
    <w:rsid w:val="00E56963"/>
    <w:rsid w:val="00E56971"/>
    <w:rsid w:val="00E609BC"/>
    <w:rsid w:val="00E6163A"/>
    <w:rsid w:val="00E617DA"/>
    <w:rsid w:val="00E61E11"/>
    <w:rsid w:val="00E624DA"/>
    <w:rsid w:val="00E63705"/>
    <w:rsid w:val="00E63824"/>
    <w:rsid w:val="00E639CD"/>
    <w:rsid w:val="00E63D8F"/>
    <w:rsid w:val="00E63E1D"/>
    <w:rsid w:val="00E64478"/>
    <w:rsid w:val="00E64783"/>
    <w:rsid w:val="00E64B08"/>
    <w:rsid w:val="00E64D4E"/>
    <w:rsid w:val="00E65375"/>
    <w:rsid w:val="00E65526"/>
    <w:rsid w:val="00E65527"/>
    <w:rsid w:val="00E658C3"/>
    <w:rsid w:val="00E65ABF"/>
    <w:rsid w:val="00E65F6D"/>
    <w:rsid w:val="00E6627C"/>
    <w:rsid w:val="00E66663"/>
    <w:rsid w:val="00E66D3A"/>
    <w:rsid w:val="00E67166"/>
    <w:rsid w:val="00E700FE"/>
    <w:rsid w:val="00E70217"/>
    <w:rsid w:val="00E70570"/>
    <w:rsid w:val="00E7142C"/>
    <w:rsid w:val="00E71CDC"/>
    <w:rsid w:val="00E71FA9"/>
    <w:rsid w:val="00E7246D"/>
    <w:rsid w:val="00E729DC"/>
    <w:rsid w:val="00E72BA4"/>
    <w:rsid w:val="00E72C9F"/>
    <w:rsid w:val="00E73709"/>
    <w:rsid w:val="00E73911"/>
    <w:rsid w:val="00E7436A"/>
    <w:rsid w:val="00E7499A"/>
    <w:rsid w:val="00E74B89"/>
    <w:rsid w:val="00E74C9A"/>
    <w:rsid w:val="00E74F81"/>
    <w:rsid w:val="00E7517B"/>
    <w:rsid w:val="00E754A5"/>
    <w:rsid w:val="00E758B4"/>
    <w:rsid w:val="00E75960"/>
    <w:rsid w:val="00E75F3D"/>
    <w:rsid w:val="00E77136"/>
    <w:rsid w:val="00E80164"/>
    <w:rsid w:val="00E80F4E"/>
    <w:rsid w:val="00E817B2"/>
    <w:rsid w:val="00E82A4F"/>
    <w:rsid w:val="00E82BB7"/>
    <w:rsid w:val="00E83352"/>
    <w:rsid w:val="00E833CB"/>
    <w:rsid w:val="00E833F8"/>
    <w:rsid w:val="00E83C92"/>
    <w:rsid w:val="00E8508E"/>
    <w:rsid w:val="00E858EC"/>
    <w:rsid w:val="00E85BAB"/>
    <w:rsid w:val="00E85BB1"/>
    <w:rsid w:val="00E867FE"/>
    <w:rsid w:val="00E87123"/>
    <w:rsid w:val="00E87221"/>
    <w:rsid w:val="00E874EB"/>
    <w:rsid w:val="00E87817"/>
    <w:rsid w:val="00E90693"/>
    <w:rsid w:val="00E9101C"/>
    <w:rsid w:val="00E913CE"/>
    <w:rsid w:val="00E91487"/>
    <w:rsid w:val="00E9178F"/>
    <w:rsid w:val="00E919C5"/>
    <w:rsid w:val="00E91F66"/>
    <w:rsid w:val="00E9226A"/>
    <w:rsid w:val="00E928D5"/>
    <w:rsid w:val="00E93448"/>
    <w:rsid w:val="00E9383B"/>
    <w:rsid w:val="00E93C21"/>
    <w:rsid w:val="00E93DC5"/>
    <w:rsid w:val="00E93E24"/>
    <w:rsid w:val="00E93FE9"/>
    <w:rsid w:val="00E9436A"/>
    <w:rsid w:val="00E9470D"/>
    <w:rsid w:val="00E94A3E"/>
    <w:rsid w:val="00E94C50"/>
    <w:rsid w:val="00E94DC0"/>
    <w:rsid w:val="00E94DC7"/>
    <w:rsid w:val="00E94FA1"/>
    <w:rsid w:val="00E95AA0"/>
    <w:rsid w:val="00E96CFF"/>
    <w:rsid w:val="00E97828"/>
    <w:rsid w:val="00EA0610"/>
    <w:rsid w:val="00EA124C"/>
    <w:rsid w:val="00EA15FD"/>
    <w:rsid w:val="00EA2511"/>
    <w:rsid w:val="00EA26B8"/>
    <w:rsid w:val="00EA2EA4"/>
    <w:rsid w:val="00EA309E"/>
    <w:rsid w:val="00EA312B"/>
    <w:rsid w:val="00EA3219"/>
    <w:rsid w:val="00EA349F"/>
    <w:rsid w:val="00EA385F"/>
    <w:rsid w:val="00EA3BA6"/>
    <w:rsid w:val="00EA3EEE"/>
    <w:rsid w:val="00EA3EF3"/>
    <w:rsid w:val="00EA41AB"/>
    <w:rsid w:val="00EA4AF8"/>
    <w:rsid w:val="00EA4F85"/>
    <w:rsid w:val="00EA5087"/>
    <w:rsid w:val="00EA516B"/>
    <w:rsid w:val="00EA5A58"/>
    <w:rsid w:val="00EA5BE8"/>
    <w:rsid w:val="00EA5CCC"/>
    <w:rsid w:val="00EA5E98"/>
    <w:rsid w:val="00EA6257"/>
    <w:rsid w:val="00EA6262"/>
    <w:rsid w:val="00EA68B0"/>
    <w:rsid w:val="00EA69C3"/>
    <w:rsid w:val="00EA707C"/>
    <w:rsid w:val="00EA7C1D"/>
    <w:rsid w:val="00EB07B3"/>
    <w:rsid w:val="00EB0CCE"/>
    <w:rsid w:val="00EB2012"/>
    <w:rsid w:val="00EB2744"/>
    <w:rsid w:val="00EB274D"/>
    <w:rsid w:val="00EB3276"/>
    <w:rsid w:val="00EB34B4"/>
    <w:rsid w:val="00EB37C9"/>
    <w:rsid w:val="00EB37E2"/>
    <w:rsid w:val="00EB3AE4"/>
    <w:rsid w:val="00EB46F1"/>
    <w:rsid w:val="00EB4B03"/>
    <w:rsid w:val="00EB5119"/>
    <w:rsid w:val="00EB549B"/>
    <w:rsid w:val="00EB54BD"/>
    <w:rsid w:val="00EB5965"/>
    <w:rsid w:val="00EB5D8E"/>
    <w:rsid w:val="00EB63AA"/>
    <w:rsid w:val="00EB6656"/>
    <w:rsid w:val="00EB6B1D"/>
    <w:rsid w:val="00EB703C"/>
    <w:rsid w:val="00EB7717"/>
    <w:rsid w:val="00EB7A33"/>
    <w:rsid w:val="00EC13C5"/>
    <w:rsid w:val="00EC194B"/>
    <w:rsid w:val="00EC1B3E"/>
    <w:rsid w:val="00EC2455"/>
    <w:rsid w:val="00EC28F3"/>
    <w:rsid w:val="00EC2DE2"/>
    <w:rsid w:val="00EC46CB"/>
    <w:rsid w:val="00EC4A34"/>
    <w:rsid w:val="00EC4E39"/>
    <w:rsid w:val="00EC53E9"/>
    <w:rsid w:val="00EC55A4"/>
    <w:rsid w:val="00EC5D7E"/>
    <w:rsid w:val="00EC5EDC"/>
    <w:rsid w:val="00EC5F54"/>
    <w:rsid w:val="00EC6204"/>
    <w:rsid w:val="00EC62D6"/>
    <w:rsid w:val="00EC63B5"/>
    <w:rsid w:val="00EC63D4"/>
    <w:rsid w:val="00EC6613"/>
    <w:rsid w:val="00EC66AF"/>
    <w:rsid w:val="00EC69F7"/>
    <w:rsid w:val="00EC6D58"/>
    <w:rsid w:val="00EC6DF8"/>
    <w:rsid w:val="00EC78C3"/>
    <w:rsid w:val="00EC79A9"/>
    <w:rsid w:val="00EC7FB3"/>
    <w:rsid w:val="00ED01A1"/>
    <w:rsid w:val="00ED04FA"/>
    <w:rsid w:val="00ED12BA"/>
    <w:rsid w:val="00ED152C"/>
    <w:rsid w:val="00ED1A29"/>
    <w:rsid w:val="00ED1AF5"/>
    <w:rsid w:val="00ED1D50"/>
    <w:rsid w:val="00ED220E"/>
    <w:rsid w:val="00ED2561"/>
    <w:rsid w:val="00ED2BDD"/>
    <w:rsid w:val="00ED2FA8"/>
    <w:rsid w:val="00ED466D"/>
    <w:rsid w:val="00ED4745"/>
    <w:rsid w:val="00ED4839"/>
    <w:rsid w:val="00ED4D79"/>
    <w:rsid w:val="00ED50AA"/>
    <w:rsid w:val="00ED565B"/>
    <w:rsid w:val="00ED585A"/>
    <w:rsid w:val="00ED5975"/>
    <w:rsid w:val="00ED6156"/>
    <w:rsid w:val="00ED61F0"/>
    <w:rsid w:val="00ED659B"/>
    <w:rsid w:val="00ED67E4"/>
    <w:rsid w:val="00ED6D1A"/>
    <w:rsid w:val="00ED6DFC"/>
    <w:rsid w:val="00ED78FF"/>
    <w:rsid w:val="00ED7C5C"/>
    <w:rsid w:val="00ED7E72"/>
    <w:rsid w:val="00ED7F57"/>
    <w:rsid w:val="00EE03A2"/>
    <w:rsid w:val="00EE0F60"/>
    <w:rsid w:val="00EE11D5"/>
    <w:rsid w:val="00EE12B2"/>
    <w:rsid w:val="00EE253A"/>
    <w:rsid w:val="00EE2896"/>
    <w:rsid w:val="00EE29B6"/>
    <w:rsid w:val="00EE2B6F"/>
    <w:rsid w:val="00EE35CC"/>
    <w:rsid w:val="00EE373B"/>
    <w:rsid w:val="00EE3790"/>
    <w:rsid w:val="00EE398D"/>
    <w:rsid w:val="00EE446D"/>
    <w:rsid w:val="00EE4486"/>
    <w:rsid w:val="00EE4F3B"/>
    <w:rsid w:val="00EE5BD5"/>
    <w:rsid w:val="00EE5E3A"/>
    <w:rsid w:val="00EE673A"/>
    <w:rsid w:val="00EE6CFF"/>
    <w:rsid w:val="00EE6FC8"/>
    <w:rsid w:val="00EE7A10"/>
    <w:rsid w:val="00EE7A18"/>
    <w:rsid w:val="00EE7B4C"/>
    <w:rsid w:val="00EE7EA5"/>
    <w:rsid w:val="00EF01EA"/>
    <w:rsid w:val="00EF036F"/>
    <w:rsid w:val="00EF0522"/>
    <w:rsid w:val="00EF055F"/>
    <w:rsid w:val="00EF075D"/>
    <w:rsid w:val="00EF07F6"/>
    <w:rsid w:val="00EF1034"/>
    <w:rsid w:val="00EF103D"/>
    <w:rsid w:val="00EF16E5"/>
    <w:rsid w:val="00EF1BE6"/>
    <w:rsid w:val="00EF1C00"/>
    <w:rsid w:val="00EF29B9"/>
    <w:rsid w:val="00EF2DF5"/>
    <w:rsid w:val="00EF317D"/>
    <w:rsid w:val="00EF35BF"/>
    <w:rsid w:val="00EF4250"/>
    <w:rsid w:val="00EF49AD"/>
    <w:rsid w:val="00EF49C2"/>
    <w:rsid w:val="00EF4E4B"/>
    <w:rsid w:val="00EF510C"/>
    <w:rsid w:val="00EF5A43"/>
    <w:rsid w:val="00EF632F"/>
    <w:rsid w:val="00EF6695"/>
    <w:rsid w:val="00EF6723"/>
    <w:rsid w:val="00EF6992"/>
    <w:rsid w:val="00EF6AE3"/>
    <w:rsid w:val="00EF6F17"/>
    <w:rsid w:val="00EF70F4"/>
    <w:rsid w:val="00EF7194"/>
    <w:rsid w:val="00EF71FE"/>
    <w:rsid w:val="00EF73C8"/>
    <w:rsid w:val="00EF7D0B"/>
    <w:rsid w:val="00F00004"/>
    <w:rsid w:val="00F0095F"/>
    <w:rsid w:val="00F00C78"/>
    <w:rsid w:val="00F00C90"/>
    <w:rsid w:val="00F010BD"/>
    <w:rsid w:val="00F02234"/>
    <w:rsid w:val="00F02494"/>
    <w:rsid w:val="00F02E4D"/>
    <w:rsid w:val="00F030D2"/>
    <w:rsid w:val="00F03370"/>
    <w:rsid w:val="00F0341C"/>
    <w:rsid w:val="00F0391D"/>
    <w:rsid w:val="00F0397C"/>
    <w:rsid w:val="00F03982"/>
    <w:rsid w:val="00F047D0"/>
    <w:rsid w:val="00F04CBC"/>
    <w:rsid w:val="00F052F4"/>
    <w:rsid w:val="00F05421"/>
    <w:rsid w:val="00F05E9C"/>
    <w:rsid w:val="00F061B7"/>
    <w:rsid w:val="00F06C10"/>
    <w:rsid w:val="00F072FF"/>
    <w:rsid w:val="00F07947"/>
    <w:rsid w:val="00F1034B"/>
    <w:rsid w:val="00F10983"/>
    <w:rsid w:val="00F109C7"/>
    <w:rsid w:val="00F10A73"/>
    <w:rsid w:val="00F10C6C"/>
    <w:rsid w:val="00F110EF"/>
    <w:rsid w:val="00F11616"/>
    <w:rsid w:val="00F11B54"/>
    <w:rsid w:val="00F11DFC"/>
    <w:rsid w:val="00F122C0"/>
    <w:rsid w:val="00F122E9"/>
    <w:rsid w:val="00F1240C"/>
    <w:rsid w:val="00F126F7"/>
    <w:rsid w:val="00F12836"/>
    <w:rsid w:val="00F12F0C"/>
    <w:rsid w:val="00F13857"/>
    <w:rsid w:val="00F13D43"/>
    <w:rsid w:val="00F1438D"/>
    <w:rsid w:val="00F14C20"/>
    <w:rsid w:val="00F14DF2"/>
    <w:rsid w:val="00F15470"/>
    <w:rsid w:val="00F1557B"/>
    <w:rsid w:val="00F15627"/>
    <w:rsid w:val="00F15DF9"/>
    <w:rsid w:val="00F15F2D"/>
    <w:rsid w:val="00F1604A"/>
    <w:rsid w:val="00F16313"/>
    <w:rsid w:val="00F16C0C"/>
    <w:rsid w:val="00F1724E"/>
    <w:rsid w:val="00F174E3"/>
    <w:rsid w:val="00F1751B"/>
    <w:rsid w:val="00F17596"/>
    <w:rsid w:val="00F177B6"/>
    <w:rsid w:val="00F1785A"/>
    <w:rsid w:val="00F17FB9"/>
    <w:rsid w:val="00F204B6"/>
    <w:rsid w:val="00F20C05"/>
    <w:rsid w:val="00F20C8F"/>
    <w:rsid w:val="00F215F4"/>
    <w:rsid w:val="00F21812"/>
    <w:rsid w:val="00F21A1D"/>
    <w:rsid w:val="00F21A3E"/>
    <w:rsid w:val="00F21A40"/>
    <w:rsid w:val="00F21E01"/>
    <w:rsid w:val="00F2245F"/>
    <w:rsid w:val="00F225B0"/>
    <w:rsid w:val="00F2265F"/>
    <w:rsid w:val="00F22E86"/>
    <w:rsid w:val="00F22F66"/>
    <w:rsid w:val="00F237A9"/>
    <w:rsid w:val="00F239F2"/>
    <w:rsid w:val="00F2431A"/>
    <w:rsid w:val="00F2492F"/>
    <w:rsid w:val="00F25251"/>
    <w:rsid w:val="00F25685"/>
    <w:rsid w:val="00F26064"/>
    <w:rsid w:val="00F26D1C"/>
    <w:rsid w:val="00F26E9C"/>
    <w:rsid w:val="00F276C1"/>
    <w:rsid w:val="00F278EA"/>
    <w:rsid w:val="00F27A4C"/>
    <w:rsid w:val="00F27D9E"/>
    <w:rsid w:val="00F30139"/>
    <w:rsid w:val="00F3070E"/>
    <w:rsid w:val="00F30EF5"/>
    <w:rsid w:val="00F31613"/>
    <w:rsid w:val="00F316DF"/>
    <w:rsid w:val="00F31914"/>
    <w:rsid w:val="00F31C49"/>
    <w:rsid w:val="00F325F6"/>
    <w:rsid w:val="00F32AB4"/>
    <w:rsid w:val="00F33AAF"/>
    <w:rsid w:val="00F33FF0"/>
    <w:rsid w:val="00F342BB"/>
    <w:rsid w:val="00F352BC"/>
    <w:rsid w:val="00F354F6"/>
    <w:rsid w:val="00F35A8A"/>
    <w:rsid w:val="00F35F16"/>
    <w:rsid w:val="00F36255"/>
    <w:rsid w:val="00F36448"/>
    <w:rsid w:val="00F365A6"/>
    <w:rsid w:val="00F378D8"/>
    <w:rsid w:val="00F37C4E"/>
    <w:rsid w:val="00F37C5E"/>
    <w:rsid w:val="00F4004A"/>
    <w:rsid w:val="00F4011F"/>
    <w:rsid w:val="00F401F8"/>
    <w:rsid w:val="00F40436"/>
    <w:rsid w:val="00F406D5"/>
    <w:rsid w:val="00F408B0"/>
    <w:rsid w:val="00F41314"/>
    <w:rsid w:val="00F41316"/>
    <w:rsid w:val="00F41B46"/>
    <w:rsid w:val="00F421E3"/>
    <w:rsid w:val="00F423C1"/>
    <w:rsid w:val="00F427D0"/>
    <w:rsid w:val="00F42A48"/>
    <w:rsid w:val="00F42CC4"/>
    <w:rsid w:val="00F432E7"/>
    <w:rsid w:val="00F434F7"/>
    <w:rsid w:val="00F43A15"/>
    <w:rsid w:val="00F43F01"/>
    <w:rsid w:val="00F44D99"/>
    <w:rsid w:val="00F44DEC"/>
    <w:rsid w:val="00F45111"/>
    <w:rsid w:val="00F454C5"/>
    <w:rsid w:val="00F458FC"/>
    <w:rsid w:val="00F47075"/>
    <w:rsid w:val="00F4718C"/>
    <w:rsid w:val="00F476DD"/>
    <w:rsid w:val="00F47E42"/>
    <w:rsid w:val="00F501AC"/>
    <w:rsid w:val="00F50508"/>
    <w:rsid w:val="00F508B1"/>
    <w:rsid w:val="00F50E22"/>
    <w:rsid w:val="00F5102A"/>
    <w:rsid w:val="00F51549"/>
    <w:rsid w:val="00F51AC5"/>
    <w:rsid w:val="00F51C86"/>
    <w:rsid w:val="00F52043"/>
    <w:rsid w:val="00F533D5"/>
    <w:rsid w:val="00F53FC6"/>
    <w:rsid w:val="00F5462D"/>
    <w:rsid w:val="00F54F52"/>
    <w:rsid w:val="00F55887"/>
    <w:rsid w:val="00F55C51"/>
    <w:rsid w:val="00F5638F"/>
    <w:rsid w:val="00F564F0"/>
    <w:rsid w:val="00F56A98"/>
    <w:rsid w:val="00F57C50"/>
    <w:rsid w:val="00F603D6"/>
    <w:rsid w:val="00F603D7"/>
    <w:rsid w:val="00F605EB"/>
    <w:rsid w:val="00F606D6"/>
    <w:rsid w:val="00F61398"/>
    <w:rsid w:val="00F6139E"/>
    <w:rsid w:val="00F617AF"/>
    <w:rsid w:val="00F61805"/>
    <w:rsid w:val="00F61AD9"/>
    <w:rsid w:val="00F61B34"/>
    <w:rsid w:val="00F61FBD"/>
    <w:rsid w:val="00F62207"/>
    <w:rsid w:val="00F6255C"/>
    <w:rsid w:val="00F62686"/>
    <w:rsid w:val="00F62694"/>
    <w:rsid w:val="00F62790"/>
    <w:rsid w:val="00F62AEE"/>
    <w:rsid w:val="00F63030"/>
    <w:rsid w:val="00F63A82"/>
    <w:rsid w:val="00F63D07"/>
    <w:rsid w:val="00F64839"/>
    <w:rsid w:val="00F648DE"/>
    <w:rsid w:val="00F649E8"/>
    <w:rsid w:val="00F6508C"/>
    <w:rsid w:val="00F65A9A"/>
    <w:rsid w:val="00F6617F"/>
    <w:rsid w:val="00F66858"/>
    <w:rsid w:val="00F66931"/>
    <w:rsid w:val="00F66E3E"/>
    <w:rsid w:val="00F679BE"/>
    <w:rsid w:val="00F67A13"/>
    <w:rsid w:val="00F70070"/>
    <w:rsid w:val="00F700A5"/>
    <w:rsid w:val="00F70C49"/>
    <w:rsid w:val="00F71531"/>
    <w:rsid w:val="00F71A4F"/>
    <w:rsid w:val="00F71ACE"/>
    <w:rsid w:val="00F71C44"/>
    <w:rsid w:val="00F72061"/>
    <w:rsid w:val="00F7232A"/>
    <w:rsid w:val="00F72471"/>
    <w:rsid w:val="00F73533"/>
    <w:rsid w:val="00F73BB1"/>
    <w:rsid w:val="00F747C6"/>
    <w:rsid w:val="00F7493B"/>
    <w:rsid w:val="00F74B5F"/>
    <w:rsid w:val="00F75AF8"/>
    <w:rsid w:val="00F761AA"/>
    <w:rsid w:val="00F76231"/>
    <w:rsid w:val="00F76547"/>
    <w:rsid w:val="00F76816"/>
    <w:rsid w:val="00F76B11"/>
    <w:rsid w:val="00F77093"/>
    <w:rsid w:val="00F772D9"/>
    <w:rsid w:val="00F7741D"/>
    <w:rsid w:val="00F77C2B"/>
    <w:rsid w:val="00F77D91"/>
    <w:rsid w:val="00F77DEE"/>
    <w:rsid w:val="00F802D3"/>
    <w:rsid w:val="00F80C42"/>
    <w:rsid w:val="00F80EE3"/>
    <w:rsid w:val="00F80FAB"/>
    <w:rsid w:val="00F8137B"/>
    <w:rsid w:val="00F81BE4"/>
    <w:rsid w:val="00F81C46"/>
    <w:rsid w:val="00F81D09"/>
    <w:rsid w:val="00F828DD"/>
    <w:rsid w:val="00F82E4D"/>
    <w:rsid w:val="00F83136"/>
    <w:rsid w:val="00F83795"/>
    <w:rsid w:val="00F8388A"/>
    <w:rsid w:val="00F83AF7"/>
    <w:rsid w:val="00F842B9"/>
    <w:rsid w:val="00F84346"/>
    <w:rsid w:val="00F84A06"/>
    <w:rsid w:val="00F84BF0"/>
    <w:rsid w:val="00F84CB5"/>
    <w:rsid w:val="00F85639"/>
    <w:rsid w:val="00F859C3"/>
    <w:rsid w:val="00F862E6"/>
    <w:rsid w:val="00F86A81"/>
    <w:rsid w:val="00F86C40"/>
    <w:rsid w:val="00F87077"/>
    <w:rsid w:val="00F870D8"/>
    <w:rsid w:val="00F873B0"/>
    <w:rsid w:val="00F87536"/>
    <w:rsid w:val="00F8769C"/>
    <w:rsid w:val="00F8787C"/>
    <w:rsid w:val="00F90432"/>
    <w:rsid w:val="00F9069C"/>
    <w:rsid w:val="00F90940"/>
    <w:rsid w:val="00F91446"/>
    <w:rsid w:val="00F91712"/>
    <w:rsid w:val="00F92722"/>
    <w:rsid w:val="00F928A3"/>
    <w:rsid w:val="00F9292E"/>
    <w:rsid w:val="00F930A5"/>
    <w:rsid w:val="00F93631"/>
    <w:rsid w:val="00F9391E"/>
    <w:rsid w:val="00F93A6E"/>
    <w:rsid w:val="00F9466F"/>
    <w:rsid w:val="00F9490B"/>
    <w:rsid w:val="00F94AB3"/>
    <w:rsid w:val="00F94AF5"/>
    <w:rsid w:val="00F94EA7"/>
    <w:rsid w:val="00F958D0"/>
    <w:rsid w:val="00F959BC"/>
    <w:rsid w:val="00F95A75"/>
    <w:rsid w:val="00F961C8"/>
    <w:rsid w:val="00F962EC"/>
    <w:rsid w:val="00F97350"/>
    <w:rsid w:val="00F97667"/>
    <w:rsid w:val="00F97A67"/>
    <w:rsid w:val="00FA0EB3"/>
    <w:rsid w:val="00FA1573"/>
    <w:rsid w:val="00FA1A13"/>
    <w:rsid w:val="00FA1A8D"/>
    <w:rsid w:val="00FA2C10"/>
    <w:rsid w:val="00FA34B2"/>
    <w:rsid w:val="00FA3C25"/>
    <w:rsid w:val="00FA48A3"/>
    <w:rsid w:val="00FA4901"/>
    <w:rsid w:val="00FA5718"/>
    <w:rsid w:val="00FA58BE"/>
    <w:rsid w:val="00FA5FCB"/>
    <w:rsid w:val="00FA618E"/>
    <w:rsid w:val="00FA65E3"/>
    <w:rsid w:val="00FA6D0E"/>
    <w:rsid w:val="00FA7336"/>
    <w:rsid w:val="00FA7362"/>
    <w:rsid w:val="00FA73B7"/>
    <w:rsid w:val="00FA7B86"/>
    <w:rsid w:val="00FA7EE6"/>
    <w:rsid w:val="00FB0651"/>
    <w:rsid w:val="00FB0AD0"/>
    <w:rsid w:val="00FB108C"/>
    <w:rsid w:val="00FB12E3"/>
    <w:rsid w:val="00FB15F5"/>
    <w:rsid w:val="00FB19A8"/>
    <w:rsid w:val="00FB2EF2"/>
    <w:rsid w:val="00FB3037"/>
    <w:rsid w:val="00FB3066"/>
    <w:rsid w:val="00FB36E5"/>
    <w:rsid w:val="00FB3733"/>
    <w:rsid w:val="00FB3A44"/>
    <w:rsid w:val="00FB4354"/>
    <w:rsid w:val="00FB43B4"/>
    <w:rsid w:val="00FB5313"/>
    <w:rsid w:val="00FB58EA"/>
    <w:rsid w:val="00FB624F"/>
    <w:rsid w:val="00FB65AE"/>
    <w:rsid w:val="00FB6755"/>
    <w:rsid w:val="00FB698F"/>
    <w:rsid w:val="00FB69D0"/>
    <w:rsid w:val="00FB6B8C"/>
    <w:rsid w:val="00FB6BC8"/>
    <w:rsid w:val="00FB7211"/>
    <w:rsid w:val="00FB7257"/>
    <w:rsid w:val="00FB7384"/>
    <w:rsid w:val="00FC0098"/>
    <w:rsid w:val="00FC024C"/>
    <w:rsid w:val="00FC04DD"/>
    <w:rsid w:val="00FC0926"/>
    <w:rsid w:val="00FC0A94"/>
    <w:rsid w:val="00FC0DE9"/>
    <w:rsid w:val="00FC11B7"/>
    <w:rsid w:val="00FC131E"/>
    <w:rsid w:val="00FC1950"/>
    <w:rsid w:val="00FC1B30"/>
    <w:rsid w:val="00FC243F"/>
    <w:rsid w:val="00FC2590"/>
    <w:rsid w:val="00FC25D1"/>
    <w:rsid w:val="00FC33B6"/>
    <w:rsid w:val="00FC35F2"/>
    <w:rsid w:val="00FC3AE0"/>
    <w:rsid w:val="00FC3B8B"/>
    <w:rsid w:val="00FC3CDB"/>
    <w:rsid w:val="00FC3E8E"/>
    <w:rsid w:val="00FC41D1"/>
    <w:rsid w:val="00FC42BA"/>
    <w:rsid w:val="00FC478A"/>
    <w:rsid w:val="00FC4809"/>
    <w:rsid w:val="00FC4A9B"/>
    <w:rsid w:val="00FC4E42"/>
    <w:rsid w:val="00FC5399"/>
    <w:rsid w:val="00FC5532"/>
    <w:rsid w:val="00FC5749"/>
    <w:rsid w:val="00FC62AE"/>
    <w:rsid w:val="00FC63DF"/>
    <w:rsid w:val="00FC777E"/>
    <w:rsid w:val="00FC7A5D"/>
    <w:rsid w:val="00FC7BD2"/>
    <w:rsid w:val="00FD0C38"/>
    <w:rsid w:val="00FD14C4"/>
    <w:rsid w:val="00FD154C"/>
    <w:rsid w:val="00FD1A36"/>
    <w:rsid w:val="00FD20DD"/>
    <w:rsid w:val="00FD22E1"/>
    <w:rsid w:val="00FD27E9"/>
    <w:rsid w:val="00FD2DAA"/>
    <w:rsid w:val="00FD30A0"/>
    <w:rsid w:val="00FD37F9"/>
    <w:rsid w:val="00FD3BE7"/>
    <w:rsid w:val="00FD43EF"/>
    <w:rsid w:val="00FD47B7"/>
    <w:rsid w:val="00FD4A26"/>
    <w:rsid w:val="00FD5744"/>
    <w:rsid w:val="00FD575A"/>
    <w:rsid w:val="00FD5A3A"/>
    <w:rsid w:val="00FD5C76"/>
    <w:rsid w:val="00FD5D36"/>
    <w:rsid w:val="00FD623F"/>
    <w:rsid w:val="00FD6664"/>
    <w:rsid w:val="00FD6A26"/>
    <w:rsid w:val="00FD6B18"/>
    <w:rsid w:val="00FD6CFE"/>
    <w:rsid w:val="00FD6F1B"/>
    <w:rsid w:val="00FD76A1"/>
    <w:rsid w:val="00FD7739"/>
    <w:rsid w:val="00FD777A"/>
    <w:rsid w:val="00FD7850"/>
    <w:rsid w:val="00FD7D59"/>
    <w:rsid w:val="00FD7F77"/>
    <w:rsid w:val="00FE0273"/>
    <w:rsid w:val="00FE0DA0"/>
    <w:rsid w:val="00FE0EFC"/>
    <w:rsid w:val="00FE1678"/>
    <w:rsid w:val="00FE235E"/>
    <w:rsid w:val="00FE36EE"/>
    <w:rsid w:val="00FE38FA"/>
    <w:rsid w:val="00FE3A2B"/>
    <w:rsid w:val="00FE40E1"/>
    <w:rsid w:val="00FE440D"/>
    <w:rsid w:val="00FE4528"/>
    <w:rsid w:val="00FE4572"/>
    <w:rsid w:val="00FE490F"/>
    <w:rsid w:val="00FE4A18"/>
    <w:rsid w:val="00FE4B52"/>
    <w:rsid w:val="00FE4F01"/>
    <w:rsid w:val="00FE5640"/>
    <w:rsid w:val="00FE5758"/>
    <w:rsid w:val="00FE5C3A"/>
    <w:rsid w:val="00FE62E3"/>
    <w:rsid w:val="00FE66A5"/>
    <w:rsid w:val="00FE6F63"/>
    <w:rsid w:val="00FE71D3"/>
    <w:rsid w:val="00FE7407"/>
    <w:rsid w:val="00FF03FF"/>
    <w:rsid w:val="00FF0413"/>
    <w:rsid w:val="00FF0A7F"/>
    <w:rsid w:val="00FF138D"/>
    <w:rsid w:val="00FF170D"/>
    <w:rsid w:val="00FF18FE"/>
    <w:rsid w:val="00FF1D17"/>
    <w:rsid w:val="00FF1F70"/>
    <w:rsid w:val="00FF2340"/>
    <w:rsid w:val="00FF308C"/>
    <w:rsid w:val="00FF3302"/>
    <w:rsid w:val="00FF3858"/>
    <w:rsid w:val="00FF3AC7"/>
    <w:rsid w:val="00FF3B09"/>
    <w:rsid w:val="00FF3EDC"/>
    <w:rsid w:val="00FF4256"/>
    <w:rsid w:val="00FF42A6"/>
    <w:rsid w:val="00FF4774"/>
    <w:rsid w:val="00FF4CA8"/>
    <w:rsid w:val="00FF51B9"/>
    <w:rsid w:val="00FF65BC"/>
    <w:rsid w:val="00FF6793"/>
    <w:rsid w:val="00FF6DE8"/>
    <w:rsid w:val="00FF6DED"/>
    <w:rsid w:val="00FF7ACA"/>
    <w:rsid w:val="00FF7F32"/>
    <w:rsid w:val="00FF7FB7"/>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3A4BB5D3"/>
  <w15:docId w15:val="{2BC1509B-D177-4DEA-AED9-6B0D6FAD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5CA2"/>
    <w:pPr>
      <w:spacing w:line="260" w:lineRule="exact"/>
    </w:pPr>
    <w:rPr>
      <w:rFonts w:ascii="Times New Roman" w:hAnsi="Times New Roman"/>
      <w:sz w:val="22"/>
      <w:szCs w:val="22"/>
      <w:lang w:eastAsia="en-US"/>
    </w:rPr>
  </w:style>
  <w:style w:type="paragraph" w:styleId="Nadpis1">
    <w:name w:val="heading 1"/>
    <w:basedOn w:val="Normln"/>
    <w:next w:val="cpNormal1"/>
    <w:link w:val="Nadpis1Char"/>
    <w:qFormat/>
    <w:rsid w:val="008C0F0B"/>
    <w:pPr>
      <w:keepNext/>
      <w:keepLines/>
      <w:pageBreakBefore/>
      <w:spacing w:before="240" w:after="240" w:line="320" w:lineRule="atLeast"/>
      <w:ind w:left="397"/>
      <w:jc w:val="center"/>
      <w:outlineLvl w:val="0"/>
    </w:pPr>
    <w:rPr>
      <w:rFonts w:ascii="Arial" w:eastAsia="Times New Roman" w:hAnsi="Arial"/>
      <w:b/>
      <w:bCs/>
      <w:sz w:val="32"/>
      <w:szCs w:val="32"/>
    </w:rPr>
  </w:style>
  <w:style w:type="paragraph" w:styleId="Nadpis2">
    <w:name w:val="heading 2"/>
    <w:basedOn w:val="Normln"/>
    <w:next w:val="cpNormal2"/>
    <w:link w:val="Nadpis2Char"/>
    <w:qFormat/>
    <w:rsid w:val="008C0F0B"/>
    <w:pPr>
      <w:keepNext/>
      <w:keepLines/>
      <w:spacing w:before="120" w:after="240" w:line="340" w:lineRule="exact"/>
      <w:jc w:val="center"/>
      <w:outlineLvl w:val="1"/>
    </w:pPr>
    <w:rPr>
      <w:rFonts w:ascii="Arial" w:eastAsia="Times New Roman" w:hAnsi="Arial"/>
      <w:b/>
      <w:bCs/>
      <w:sz w:val="28"/>
      <w:szCs w:val="28"/>
    </w:rPr>
  </w:style>
  <w:style w:type="paragraph" w:styleId="Nadpis3">
    <w:name w:val="heading 3"/>
    <w:basedOn w:val="Normln"/>
    <w:next w:val="cpNormal3"/>
    <w:link w:val="Nadpis3Char"/>
    <w:qFormat/>
    <w:rsid w:val="007D7CC0"/>
    <w:pPr>
      <w:keepNext/>
      <w:keepLines/>
      <w:numPr>
        <w:numId w:val="7"/>
      </w:numPr>
      <w:spacing w:before="200"/>
      <w:jc w:val="both"/>
      <w:outlineLvl w:val="2"/>
    </w:pPr>
    <w:rPr>
      <w:rFonts w:ascii="Arial" w:eastAsia="Times New Roman" w:hAnsi="Arial"/>
      <w:b/>
      <w:bCs/>
      <w:sz w:val="24"/>
      <w:szCs w:val="24"/>
    </w:rPr>
  </w:style>
  <w:style w:type="paragraph" w:styleId="Nadpis4">
    <w:name w:val="heading 4"/>
    <w:basedOn w:val="Normln"/>
    <w:next w:val="cpNormal4"/>
    <w:link w:val="Nadpis4Char"/>
    <w:qFormat/>
    <w:rsid w:val="00BE02D0"/>
    <w:pPr>
      <w:keepNext/>
      <w:keepLines/>
      <w:spacing w:before="200"/>
      <w:outlineLvl w:val="3"/>
    </w:pPr>
    <w:rPr>
      <w:rFonts w:ascii="Arial" w:eastAsia="Times New Roman" w:hAnsi="Arial"/>
      <w:b/>
      <w:bCs/>
      <w:iCs/>
      <w:sz w:val="24"/>
    </w:rPr>
  </w:style>
  <w:style w:type="paragraph" w:styleId="Nadpis5">
    <w:name w:val="heading 5"/>
    <w:basedOn w:val="Normln"/>
    <w:next w:val="cpNormal5"/>
    <w:link w:val="Nadpis5Char"/>
    <w:qFormat/>
    <w:rsid w:val="00D61A25"/>
    <w:pPr>
      <w:keepNext/>
      <w:keepLines/>
      <w:numPr>
        <w:ilvl w:val="4"/>
        <w:numId w:val="6"/>
      </w:numPr>
      <w:spacing w:before="200"/>
      <w:outlineLvl w:val="4"/>
    </w:pPr>
    <w:rPr>
      <w:rFonts w:ascii="Arial" w:eastAsia="Times New Roman"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basedOn w:val="Standardnpsmoodstavce"/>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basedOn w:val="Standardnpsmoodstavce"/>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1">
    <w:name w:val="cp_Normal_1"/>
    <w:basedOn w:val="Normln"/>
    <w:link w:val="cpNormal1Char"/>
    <w:qFormat/>
    <w:rsid w:val="00CD3D70"/>
    <w:pPr>
      <w:spacing w:after="320" w:line="320" w:lineRule="exact"/>
    </w:pPr>
    <w:rPr>
      <w:sz w:val="20"/>
    </w:rPr>
  </w:style>
  <w:style w:type="character" w:customStyle="1" w:styleId="Nadpis1Char">
    <w:name w:val="Nadpis 1 Char"/>
    <w:basedOn w:val="Standardnpsmoodstavce"/>
    <w:link w:val="Nadpis1"/>
    <w:uiPriority w:val="9"/>
    <w:rsid w:val="008C0F0B"/>
    <w:rPr>
      <w:rFonts w:ascii="Arial" w:eastAsia="Times New Roman" w:hAnsi="Arial"/>
      <w:b/>
      <w:bCs/>
      <w:sz w:val="32"/>
      <w:szCs w:val="32"/>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rPr>
  </w:style>
  <w:style w:type="character" w:customStyle="1" w:styleId="Nadpis2Char">
    <w:name w:val="Nadpis 2 Char"/>
    <w:basedOn w:val="Standardnpsmoodstavce"/>
    <w:link w:val="Nadpis2"/>
    <w:rsid w:val="008C0F0B"/>
    <w:rPr>
      <w:rFonts w:ascii="Arial" w:eastAsia="Times New Roman" w:hAnsi="Arial"/>
      <w:b/>
      <w:bCs/>
      <w:sz w:val="28"/>
      <w:szCs w:val="28"/>
      <w:lang w:eastAsia="en-US"/>
    </w:rPr>
  </w:style>
  <w:style w:type="character" w:customStyle="1" w:styleId="NzevChar">
    <w:name w:val="Název Char"/>
    <w:basedOn w:val="Standardnpsmoodstavce"/>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040E78"/>
    <w:pPr>
      <w:numPr>
        <w:numId w:val="1"/>
      </w:numPr>
    </w:pPr>
  </w:style>
  <w:style w:type="paragraph" w:customStyle="1" w:styleId="cpNormal2">
    <w:name w:val="cp_Normal_2"/>
    <w:basedOn w:val="cpNormal1"/>
    <w:qFormat/>
    <w:rsid w:val="00E31989"/>
    <w:pPr>
      <w:ind w:firstLine="397"/>
    </w:pPr>
  </w:style>
  <w:style w:type="character" w:customStyle="1" w:styleId="Nadpis5Char">
    <w:name w:val="Nadpis 5 Char"/>
    <w:basedOn w:val="Standardnpsmoodstavce"/>
    <w:link w:val="Nadpis5"/>
    <w:rsid w:val="00D61A25"/>
    <w:rPr>
      <w:rFonts w:ascii="Arial" w:eastAsia="Times New Roman" w:hAnsi="Arial"/>
      <w:sz w:val="18"/>
      <w:szCs w:val="22"/>
      <w:lang w:eastAsia="en-US"/>
    </w:rPr>
  </w:style>
  <w:style w:type="character" w:customStyle="1" w:styleId="Nadpis4Char">
    <w:name w:val="Nadpis 4 Char"/>
    <w:basedOn w:val="Standardnpsmoodstavce"/>
    <w:link w:val="Nadpis4"/>
    <w:rsid w:val="00BE02D0"/>
    <w:rPr>
      <w:rFonts w:ascii="Arial" w:eastAsia="Times New Roman" w:hAnsi="Arial"/>
      <w:b/>
      <w:bCs/>
      <w:iCs/>
      <w:sz w:val="24"/>
      <w:szCs w:val="22"/>
      <w:lang w:eastAsia="en-US"/>
    </w:rPr>
  </w:style>
  <w:style w:type="character" w:customStyle="1" w:styleId="Nadpis3Char">
    <w:name w:val="Nadpis 3 Char"/>
    <w:basedOn w:val="Standardnpsmoodstavce"/>
    <w:link w:val="Nadpis3"/>
    <w:rsid w:val="007D7CC0"/>
    <w:rPr>
      <w:rFonts w:ascii="Arial" w:eastAsia="Times New Roman" w:hAnsi="Arial"/>
      <w:b/>
      <w:bCs/>
      <w:sz w:val="24"/>
      <w:szCs w:val="24"/>
      <w:lang w:eastAsia="en-US"/>
    </w:rPr>
  </w:style>
  <w:style w:type="paragraph" w:customStyle="1" w:styleId="cpNormal3">
    <w:name w:val="cp_Normal_3"/>
    <w:basedOn w:val="cpNormal2"/>
    <w:qFormat/>
    <w:rsid w:val="00E31989"/>
    <w:pPr>
      <w:ind w:firstLine="964"/>
    </w:pPr>
  </w:style>
  <w:style w:type="paragraph" w:customStyle="1" w:styleId="cpNormal4">
    <w:name w:val="cp_Normal_4"/>
    <w:basedOn w:val="cpNormal3"/>
    <w:qFormat/>
    <w:rsid w:val="00E31989"/>
    <w:pPr>
      <w:ind w:firstLine="1701"/>
    </w:pPr>
  </w:style>
  <w:style w:type="paragraph" w:customStyle="1" w:styleId="cpNormal5">
    <w:name w:val="cp_Normal_5"/>
    <w:basedOn w:val="cpNormal4"/>
    <w:qFormat/>
    <w:rsid w:val="00E31989"/>
    <w:pPr>
      <w:ind w:firstLine="2608"/>
    </w:p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0A4213"/>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5"/>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semiHidden/>
    <w:unhideWhenUsed/>
    <w:qFormat/>
    <w:rsid w:val="00C41461"/>
    <w:pPr>
      <w:spacing w:before="480" w:after="0" w:line="276" w:lineRule="auto"/>
      <w:ind w:left="0"/>
      <w:outlineLvl w:val="9"/>
    </w:pPr>
    <w:rPr>
      <w:rFonts w:ascii="Cambria" w:hAnsi="Cambria"/>
      <w:lang w:val="en-US"/>
    </w:rPr>
  </w:style>
  <w:style w:type="paragraph" w:styleId="Obsah1">
    <w:name w:val="toc 1"/>
    <w:basedOn w:val="Normln"/>
    <w:next w:val="Normln"/>
    <w:uiPriority w:val="39"/>
    <w:unhideWhenUsed/>
    <w:qFormat/>
    <w:rsid w:val="00A9438C"/>
    <w:pPr>
      <w:spacing w:after="100"/>
    </w:pPr>
  </w:style>
  <w:style w:type="paragraph" w:styleId="Obsah2">
    <w:name w:val="toc 2"/>
    <w:basedOn w:val="Normln"/>
    <w:next w:val="Normln"/>
    <w:uiPriority w:val="39"/>
    <w:unhideWhenUsed/>
    <w:qFormat/>
    <w:rsid w:val="000B0498"/>
    <w:pPr>
      <w:spacing w:after="100"/>
      <w:ind w:left="397"/>
    </w:pPr>
  </w:style>
  <w:style w:type="character" w:styleId="Hypertextovodkaz">
    <w:name w:val="Hyperlink"/>
    <w:basedOn w:val="Standardnpsmoodstavce"/>
    <w:uiPriority w:val="99"/>
    <w:unhideWhenUsed/>
    <w:rsid w:val="00C41461"/>
    <w:rPr>
      <w:color w:val="0000FF"/>
      <w:u w:val="single"/>
    </w:rPr>
  </w:style>
  <w:style w:type="paragraph" w:styleId="Obsah3">
    <w:name w:val="toc 3"/>
    <w:basedOn w:val="Normln"/>
    <w:next w:val="Normln"/>
    <w:autoRedefine/>
    <w:uiPriority w:val="39"/>
    <w:unhideWhenUsed/>
    <w:qFormat/>
    <w:rsid w:val="00006D5D"/>
    <w:pPr>
      <w:tabs>
        <w:tab w:val="left" w:pos="1701"/>
        <w:tab w:val="right" w:leader="dot" w:pos="10206"/>
      </w:tabs>
      <w:spacing w:after="100"/>
      <w:ind w:left="964" w:right="-284"/>
    </w:pPr>
  </w:style>
  <w:style w:type="paragraph" w:styleId="Obsah4">
    <w:name w:val="toc 4"/>
    <w:basedOn w:val="Normln"/>
    <w:next w:val="Normln"/>
    <w:autoRedefine/>
    <w:uiPriority w:val="39"/>
    <w:unhideWhenUsed/>
    <w:rsid w:val="00DF581E"/>
    <w:pPr>
      <w:tabs>
        <w:tab w:val="left" w:pos="1701"/>
        <w:tab w:val="right" w:leader="dot" w:pos="10206"/>
      </w:tabs>
      <w:spacing w:after="100"/>
      <w:ind w:left="993" w:right="-284"/>
      <w:jc w:val="both"/>
    </w:pPr>
    <w:rPr>
      <w:rFonts w:ascii="Arial" w:hAnsi="Arial" w:cs="Arial"/>
      <w:noProof/>
      <w:sz w:val="20"/>
      <w:szCs w:val="20"/>
    </w:rPr>
  </w:style>
  <w:style w:type="paragraph" w:styleId="Obsah5">
    <w:name w:val="toc 5"/>
    <w:basedOn w:val="Normln"/>
    <w:next w:val="Normln"/>
    <w:autoRedefine/>
    <w:uiPriority w:val="39"/>
    <w:unhideWhenUsed/>
    <w:rsid w:val="000B0498"/>
    <w:pPr>
      <w:spacing w:after="100"/>
      <w:ind w:left="2608"/>
    </w:pPr>
  </w:style>
  <w:style w:type="table" w:styleId="Mkatabulky">
    <w:name w:val="Table Grid"/>
    <w:aliases w:val="cp_Tabulka slevy"/>
    <w:basedOn w:val="Normlntabulka"/>
    <w:uiPriority w:val="59"/>
    <w:rsid w:val="002F1095"/>
    <w:rPr>
      <w:rFonts w:ascii="Arial" w:hAnsi="Arial"/>
    </w:rPr>
    <w:tblPr>
      <w:tblInd w:w="1191" w:type="dxa"/>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
    <w:tblStylePr w:type="firstRow">
      <w:pPr>
        <w:jc w:val="center"/>
      </w:pPr>
      <w:tblPr/>
      <w:tcPr>
        <w:shd w:val="clear" w:color="auto" w:fill="F2F2F2"/>
        <w:vAlign w:val="center"/>
      </w:tcPr>
    </w:tblStyle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84361D"/>
    <w:rPr>
      <w:rFonts w:ascii="Arial" w:hAnsi="Arial"/>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Titulek">
    <w:name w:val="caption"/>
    <w:basedOn w:val="Normln"/>
    <w:next w:val="Normln"/>
    <w:uiPriority w:val="35"/>
    <w:unhideWhenUsed/>
    <w:qFormat/>
    <w:rsid w:val="00FE3A2B"/>
    <w:pPr>
      <w:spacing w:after="200" w:line="240" w:lineRule="auto"/>
    </w:pPr>
    <w:rPr>
      <w:bCs/>
      <w:i/>
      <w:sz w:val="16"/>
      <w:szCs w:val="18"/>
    </w:rPr>
  </w:style>
  <w:style w:type="paragraph" w:customStyle="1" w:styleId="cpTable-paragraph">
    <w:name w:val="cp_Table-paragraph"/>
    <w:basedOn w:val="cpNormal1"/>
    <w:qFormat/>
    <w:rsid w:val="004E023F"/>
    <w:pPr>
      <w:spacing w:after="0" w:line="240" w:lineRule="auto"/>
    </w:pPr>
    <w:rPr>
      <w:rFonts w:ascii="Arial" w:hAnsi="Arial"/>
      <w:sz w:val="18"/>
    </w:rPr>
  </w:style>
  <w:style w:type="paragraph" w:styleId="Odstavecseseznamem">
    <w:name w:val="List Paragraph"/>
    <w:basedOn w:val="Normln"/>
    <w:uiPriority w:val="34"/>
    <w:qFormat/>
    <w:rsid w:val="002249BA"/>
    <w:pPr>
      <w:ind w:left="720"/>
      <w:contextualSpacing/>
    </w:pPr>
  </w:style>
  <w:style w:type="paragraph" w:styleId="Bezmezer">
    <w:name w:val="No Spacing"/>
    <w:link w:val="BezmezerChar"/>
    <w:uiPriority w:val="1"/>
    <w:qFormat/>
    <w:rsid w:val="00C22219"/>
    <w:rPr>
      <w:rFonts w:ascii="Times New Roman" w:hAnsi="Times New Roman"/>
      <w:sz w:val="22"/>
      <w:szCs w:val="22"/>
      <w:lang w:eastAsia="en-US"/>
    </w:rPr>
  </w:style>
  <w:style w:type="table" w:customStyle="1" w:styleId="Calendar2">
    <w:name w:val="Calendar 2"/>
    <w:basedOn w:val="Normlntabulka"/>
    <w:uiPriority w:val="99"/>
    <w:qFormat/>
    <w:rsid w:val="00431736"/>
    <w:pPr>
      <w:jc w:val="center"/>
    </w:pPr>
    <w:rPr>
      <w:rFonts w:eastAsia="Times New Roman"/>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Zstupntext">
    <w:name w:val="Placeholder Text"/>
    <w:basedOn w:val="Standardnpsmoodstavce"/>
    <w:uiPriority w:val="99"/>
    <w:semiHidden/>
    <w:rsid w:val="00C5392C"/>
    <w:rPr>
      <w:color w:val="808080"/>
    </w:rPr>
  </w:style>
  <w:style w:type="paragraph" w:styleId="Zkladntextodsazen3">
    <w:name w:val="Body Text Indent 3"/>
    <w:basedOn w:val="Normln"/>
    <w:link w:val="Zkladntextodsazen3Char"/>
    <w:uiPriority w:val="99"/>
    <w:rsid w:val="00725155"/>
    <w:pPr>
      <w:spacing w:line="240" w:lineRule="auto"/>
      <w:ind w:left="426" w:hanging="426"/>
      <w:jc w:val="both"/>
    </w:pPr>
    <w:rPr>
      <w:rFonts w:eastAsia="Times New Roman"/>
      <w:szCs w:val="20"/>
      <w:lang w:eastAsia="cs-CZ"/>
    </w:rPr>
  </w:style>
  <w:style w:type="character" w:customStyle="1" w:styleId="Zkladntextodsazen3Char">
    <w:name w:val="Základní text odsazený 3 Char"/>
    <w:basedOn w:val="Standardnpsmoodstavce"/>
    <w:link w:val="Zkladntextodsazen3"/>
    <w:uiPriority w:val="99"/>
    <w:rsid w:val="00725155"/>
    <w:rPr>
      <w:rFonts w:ascii="Times New Roman" w:eastAsia="Times New Roman" w:hAnsi="Times New Roman"/>
      <w:sz w:val="22"/>
    </w:rPr>
  </w:style>
  <w:style w:type="paragraph" w:styleId="Textkomente">
    <w:name w:val="annotation text"/>
    <w:aliases w:val="Text poznámky"/>
    <w:basedOn w:val="Normln"/>
    <w:link w:val="TextkomenteChar"/>
    <w:rsid w:val="00D05C9A"/>
    <w:pPr>
      <w:spacing w:line="240" w:lineRule="auto"/>
    </w:pPr>
    <w:rPr>
      <w:rFonts w:eastAsia="Times New Roman"/>
      <w:sz w:val="20"/>
      <w:szCs w:val="20"/>
      <w:lang w:eastAsia="cs-CZ"/>
    </w:rPr>
  </w:style>
  <w:style w:type="character" w:customStyle="1" w:styleId="TextkomenteChar">
    <w:name w:val="Text komentáře Char"/>
    <w:aliases w:val="Text poznámky Char"/>
    <w:basedOn w:val="Standardnpsmoodstavce"/>
    <w:link w:val="Textkomente"/>
    <w:rsid w:val="00D05C9A"/>
    <w:rPr>
      <w:rFonts w:ascii="Times New Roman" w:eastAsia="Times New Roman" w:hAnsi="Times New Roman"/>
    </w:rPr>
  </w:style>
  <w:style w:type="character" w:styleId="Odkaznakoment">
    <w:name w:val="annotation reference"/>
    <w:basedOn w:val="Standardnpsmoodstavce"/>
    <w:uiPriority w:val="99"/>
    <w:unhideWhenUsed/>
    <w:rsid w:val="00750728"/>
    <w:rPr>
      <w:sz w:val="16"/>
      <w:szCs w:val="16"/>
    </w:rPr>
  </w:style>
  <w:style w:type="paragraph" w:styleId="Pedmtkomente">
    <w:name w:val="annotation subject"/>
    <w:basedOn w:val="Textkomente"/>
    <w:next w:val="Textkomente"/>
    <w:link w:val="PedmtkomenteChar"/>
    <w:uiPriority w:val="99"/>
    <w:semiHidden/>
    <w:unhideWhenUsed/>
    <w:rsid w:val="00750728"/>
    <w:rPr>
      <w:rFonts w:eastAsia="Calibri"/>
      <w:b/>
      <w:bCs/>
      <w:lang w:eastAsia="en-US"/>
    </w:rPr>
  </w:style>
  <w:style w:type="character" w:customStyle="1" w:styleId="PedmtkomenteChar">
    <w:name w:val="Předmět komentáře Char"/>
    <w:basedOn w:val="TextkomenteChar"/>
    <w:link w:val="Pedmtkomente"/>
    <w:uiPriority w:val="99"/>
    <w:semiHidden/>
    <w:rsid w:val="00750728"/>
    <w:rPr>
      <w:rFonts w:ascii="Times New Roman" w:eastAsia="Times New Roman" w:hAnsi="Times New Roman"/>
      <w:b/>
      <w:bCs/>
      <w:lang w:eastAsia="en-US"/>
    </w:rPr>
  </w:style>
  <w:style w:type="paragraph" w:styleId="Revize">
    <w:name w:val="Revision"/>
    <w:hidden/>
    <w:uiPriority w:val="99"/>
    <w:semiHidden/>
    <w:rsid w:val="00A240D6"/>
    <w:rPr>
      <w:rFonts w:ascii="Times New Roman" w:hAnsi="Times New Roman"/>
      <w:sz w:val="22"/>
      <w:szCs w:val="22"/>
      <w:lang w:eastAsia="en-US"/>
    </w:rPr>
  </w:style>
  <w:style w:type="character" w:customStyle="1" w:styleId="BezmezerChar">
    <w:name w:val="Bez mezer Char"/>
    <w:basedOn w:val="Standardnpsmoodstavce"/>
    <w:link w:val="Bezmezer"/>
    <w:uiPriority w:val="1"/>
    <w:rsid w:val="00071146"/>
    <w:rPr>
      <w:rFonts w:ascii="Times New Roman" w:hAnsi="Times New Roman"/>
      <w:sz w:val="22"/>
      <w:szCs w:val="22"/>
      <w:lang w:eastAsia="en-US"/>
    </w:rPr>
  </w:style>
  <w:style w:type="paragraph" w:styleId="FormtovanvHTML">
    <w:name w:val="HTML Preformatted"/>
    <w:basedOn w:val="Normln"/>
    <w:link w:val="FormtovanvHTMLChar"/>
    <w:uiPriority w:val="99"/>
    <w:unhideWhenUsed/>
    <w:rsid w:val="008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D3EE9"/>
    <w:rPr>
      <w:rFonts w:ascii="Courier New" w:eastAsia="Times New Roman" w:hAnsi="Courier New" w:cs="Courier New"/>
    </w:rPr>
  </w:style>
  <w:style w:type="paragraph" w:customStyle="1" w:styleId="Styl1">
    <w:name w:val="Styl1"/>
    <w:basedOn w:val="Normln"/>
    <w:uiPriority w:val="99"/>
    <w:qFormat/>
    <w:rsid w:val="00C074C7"/>
    <w:pPr>
      <w:widowControl w:val="0"/>
      <w:tabs>
        <w:tab w:val="num" w:pos="360"/>
        <w:tab w:val="left" w:pos="425"/>
      </w:tabs>
      <w:spacing w:line="240" w:lineRule="auto"/>
      <w:ind w:left="360" w:hanging="360"/>
      <w:jc w:val="both"/>
    </w:pPr>
    <w:rPr>
      <w:rFonts w:eastAsia="Times New Roman"/>
      <w:sz w:val="24"/>
      <w:szCs w:val="24"/>
      <w:lang w:eastAsia="cs-CZ"/>
    </w:rPr>
  </w:style>
  <w:style w:type="character" w:styleId="Siln">
    <w:name w:val="Strong"/>
    <w:basedOn w:val="Standardnpsmoodstavce"/>
    <w:uiPriority w:val="22"/>
    <w:qFormat/>
    <w:rsid w:val="00D73CDA"/>
    <w:rPr>
      <w:b/>
      <w:bCs/>
    </w:rPr>
  </w:style>
  <w:style w:type="paragraph" w:customStyle="1" w:styleId="Default">
    <w:name w:val="Default"/>
    <w:rsid w:val="00580DC9"/>
    <w:pPr>
      <w:autoSpaceDE w:val="0"/>
      <w:autoSpaceDN w:val="0"/>
      <w:adjustRightInd w:val="0"/>
    </w:pPr>
    <w:rPr>
      <w:rFonts w:ascii="Times New Roman" w:hAnsi="Times New Roman"/>
      <w:color w:val="000000"/>
      <w:sz w:val="24"/>
      <w:szCs w:val="24"/>
    </w:rPr>
  </w:style>
  <w:style w:type="paragraph" w:customStyle="1" w:styleId="slovan">
    <w:name w:val="Číslovaný"/>
    <w:basedOn w:val="Default"/>
    <w:next w:val="Default"/>
    <w:uiPriority w:val="99"/>
    <w:rsid w:val="000E3E9F"/>
    <w:rPr>
      <w:color w:val="auto"/>
    </w:rPr>
  </w:style>
  <w:style w:type="paragraph" w:styleId="Obsah6">
    <w:name w:val="toc 6"/>
    <w:basedOn w:val="Normln"/>
    <w:next w:val="Normln"/>
    <w:autoRedefine/>
    <w:uiPriority w:val="39"/>
    <w:unhideWhenUsed/>
    <w:rsid w:val="003C5A44"/>
    <w:pPr>
      <w:spacing w:after="100" w:line="276"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3C5A44"/>
    <w:pPr>
      <w:spacing w:after="100" w:line="276"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3C5A44"/>
    <w:pPr>
      <w:spacing w:after="100" w:line="276"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3C5A44"/>
    <w:pPr>
      <w:spacing w:after="100" w:line="276" w:lineRule="auto"/>
      <w:ind w:left="1760"/>
    </w:pPr>
    <w:rPr>
      <w:rFonts w:asciiTheme="minorHAnsi" w:eastAsiaTheme="minorEastAsia" w:hAnsiTheme="minorHAnsi" w:cstheme="minorBidi"/>
      <w:lang w:eastAsia="cs-CZ"/>
    </w:rPr>
  </w:style>
  <w:style w:type="paragraph" w:customStyle="1" w:styleId="cpNormal">
    <w:name w:val="cp_Normal"/>
    <w:basedOn w:val="Normln"/>
    <w:qFormat/>
    <w:rsid w:val="00B2775F"/>
    <w:pPr>
      <w:spacing w:after="260" w:line="260" w:lineRule="atLeast"/>
    </w:pPr>
  </w:style>
  <w:style w:type="paragraph" w:customStyle="1" w:styleId="cpodstavecslovan">
    <w:name w:val="cp_odstavec číslovaný"/>
    <w:basedOn w:val="Normln"/>
    <w:uiPriority w:val="1"/>
    <w:qFormat/>
    <w:rsid w:val="002925BA"/>
    <w:pPr>
      <w:spacing w:after="260"/>
      <w:jc w:val="both"/>
    </w:pPr>
  </w:style>
  <w:style w:type="paragraph" w:styleId="Prosttext">
    <w:name w:val="Plain Text"/>
    <w:basedOn w:val="Normln"/>
    <w:link w:val="ProsttextChar"/>
    <w:uiPriority w:val="99"/>
    <w:unhideWhenUsed/>
    <w:rsid w:val="00DE06EC"/>
    <w:pPr>
      <w:spacing w:line="240" w:lineRule="auto"/>
    </w:pPr>
    <w:rPr>
      <w:rFonts w:ascii="Calibri" w:eastAsiaTheme="minorHAnsi" w:hAnsi="Calibri"/>
    </w:rPr>
  </w:style>
  <w:style w:type="character" w:customStyle="1" w:styleId="ProsttextChar">
    <w:name w:val="Prostý text Char"/>
    <w:basedOn w:val="Standardnpsmoodstavce"/>
    <w:link w:val="Prosttext"/>
    <w:uiPriority w:val="99"/>
    <w:rsid w:val="00DE06EC"/>
    <w:rPr>
      <w:rFonts w:eastAsiaTheme="minorHAnsi"/>
      <w:sz w:val="22"/>
      <w:szCs w:val="22"/>
      <w:lang w:eastAsia="en-US"/>
    </w:rPr>
  </w:style>
  <w:style w:type="paragraph" w:styleId="Zkladntext">
    <w:name w:val="Body Text"/>
    <w:basedOn w:val="Normln"/>
    <w:link w:val="ZkladntextChar"/>
    <w:uiPriority w:val="99"/>
    <w:unhideWhenUsed/>
    <w:rsid w:val="00243396"/>
    <w:pPr>
      <w:spacing w:after="120"/>
    </w:pPr>
  </w:style>
  <w:style w:type="character" w:customStyle="1" w:styleId="ZkladntextChar">
    <w:name w:val="Základní text Char"/>
    <w:basedOn w:val="Standardnpsmoodstavce"/>
    <w:link w:val="Zkladntext"/>
    <w:uiPriority w:val="99"/>
    <w:rsid w:val="00243396"/>
    <w:rPr>
      <w:rFonts w:ascii="Times New Roman" w:hAnsi="Times New Roman"/>
      <w:sz w:val="22"/>
      <w:szCs w:val="22"/>
      <w:lang w:eastAsia="en-US"/>
    </w:rPr>
  </w:style>
  <w:style w:type="character" w:customStyle="1" w:styleId="cpNormal1Char">
    <w:name w:val="cp_Normal_1 Char"/>
    <w:basedOn w:val="Standardnpsmoodstavce"/>
    <w:link w:val="cpNormal1"/>
    <w:rsid w:val="009E1890"/>
    <w:rPr>
      <w:rFonts w:ascii="Times New Roman" w:hAnsi="Times New Roman"/>
      <w:szCs w:val="22"/>
      <w:lang w:eastAsia="en-US"/>
    </w:rPr>
  </w:style>
  <w:style w:type="paragraph" w:customStyle="1" w:styleId="ListArabic1">
    <w:name w:val="List Arabic 1"/>
    <w:basedOn w:val="Normln"/>
    <w:next w:val="Zkladntext"/>
    <w:rsid w:val="000356C8"/>
    <w:pPr>
      <w:widowControl w:val="0"/>
      <w:tabs>
        <w:tab w:val="left" w:pos="624"/>
      </w:tabs>
      <w:autoSpaceDE w:val="0"/>
      <w:spacing w:line="240" w:lineRule="auto"/>
      <w:ind w:left="624" w:hanging="624"/>
    </w:pPr>
    <w:rPr>
      <w:rFonts w:eastAsia="Times New Roman"/>
      <w:sz w:val="24"/>
      <w:szCs w:val="24"/>
      <w:lang w:eastAsia="zh-CN"/>
    </w:rPr>
  </w:style>
  <w:style w:type="character" w:styleId="Sledovanodkaz">
    <w:name w:val="FollowedHyperlink"/>
    <w:basedOn w:val="Standardnpsmoodstavce"/>
    <w:uiPriority w:val="99"/>
    <w:semiHidden/>
    <w:unhideWhenUsed/>
    <w:rsid w:val="00E32D73"/>
    <w:rPr>
      <w:color w:val="800080" w:themeColor="followedHyperlink"/>
      <w:u w:val="single"/>
    </w:rPr>
  </w:style>
  <w:style w:type="character" w:styleId="Nevyeenzmnka">
    <w:name w:val="Unresolved Mention"/>
    <w:basedOn w:val="Standardnpsmoodstavce"/>
    <w:uiPriority w:val="99"/>
    <w:semiHidden/>
    <w:unhideWhenUsed/>
    <w:rsid w:val="00147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738">
      <w:bodyDiv w:val="1"/>
      <w:marLeft w:val="0"/>
      <w:marRight w:val="0"/>
      <w:marTop w:val="0"/>
      <w:marBottom w:val="0"/>
      <w:divBdr>
        <w:top w:val="none" w:sz="0" w:space="0" w:color="auto"/>
        <w:left w:val="none" w:sz="0" w:space="0" w:color="auto"/>
        <w:bottom w:val="none" w:sz="0" w:space="0" w:color="auto"/>
        <w:right w:val="none" w:sz="0" w:space="0" w:color="auto"/>
      </w:divBdr>
    </w:div>
    <w:div w:id="102387795">
      <w:bodyDiv w:val="1"/>
      <w:marLeft w:val="0"/>
      <w:marRight w:val="0"/>
      <w:marTop w:val="0"/>
      <w:marBottom w:val="0"/>
      <w:divBdr>
        <w:top w:val="none" w:sz="0" w:space="0" w:color="auto"/>
        <w:left w:val="none" w:sz="0" w:space="0" w:color="auto"/>
        <w:bottom w:val="none" w:sz="0" w:space="0" w:color="auto"/>
        <w:right w:val="none" w:sz="0" w:space="0" w:color="auto"/>
      </w:divBdr>
    </w:div>
    <w:div w:id="113406448">
      <w:bodyDiv w:val="1"/>
      <w:marLeft w:val="0"/>
      <w:marRight w:val="0"/>
      <w:marTop w:val="0"/>
      <w:marBottom w:val="0"/>
      <w:divBdr>
        <w:top w:val="none" w:sz="0" w:space="0" w:color="auto"/>
        <w:left w:val="none" w:sz="0" w:space="0" w:color="auto"/>
        <w:bottom w:val="none" w:sz="0" w:space="0" w:color="auto"/>
        <w:right w:val="none" w:sz="0" w:space="0" w:color="auto"/>
      </w:divBdr>
    </w:div>
    <w:div w:id="270826174">
      <w:bodyDiv w:val="1"/>
      <w:marLeft w:val="0"/>
      <w:marRight w:val="0"/>
      <w:marTop w:val="0"/>
      <w:marBottom w:val="0"/>
      <w:divBdr>
        <w:top w:val="none" w:sz="0" w:space="0" w:color="auto"/>
        <w:left w:val="none" w:sz="0" w:space="0" w:color="auto"/>
        <w:bottom w:val="none" w:sz="0" w:space="0" w:color="auto"/>
        <w:right w:val="none" w:sz="0" w:space="0" w:color="auto"/>
      </w:divBdr>
    </w:div>
    <w:div w:id="276569779">
      <w:bodyDiv w:val="1"/>
      <w:marLeft w:val="0"/>
      <w:marRight w:val="0"/>
      <w:marTop w:val="0"/>
      <w:marBottom w:val="0"/>
      <w:divBdr>
        <w:top w:val="none" w:sz="0" w:space="0" w:color="auto"/>
        <w:left w:val="none" w:sz="0" w:space="0" w:color="auto"/>
        <w:bottom w:val="none" w:sz="0" w:space="0" w:color="auto"/>
        <w:right w:val="none" w:sz="0" w:space="0" w:color="auto"/>
      </w:divBdr>
    </w:div>
    <w:div w:id="296373925">
      <w:bodyDiv w:val="1"/>
      <w:marLeft w:val="0"/>
      <w:marRight w:val="0"/>
      <w:marTop w:val="0"/>
      <w:marBottom w:val="0"/>
      <w:divBdr>
        <w:top w:val="none" w:sz="0" w:space="0" w:color="auto"/>
        <w:left w:val="none" w:sz="0" w:space="0" w:color="auto"/>
        <w:bottom w:val="none" w:sz="0" w:space="0" w:color="auto"/>
        <w:right w:val="none" w:sz="0" w:space="0" w:color="auto"/>
      </w:divBdr>
    </w:div>
    <w:div w:id="302588811">
      <w:bodyDiv w:val="1"/>
      <w:marLeft w:val="0"/>
      <w:marRight w:val="0"/>
      <w:marTop w:val="0"/>
      <w:marBottom w:val="0"/>
      <w:divBdr>
        <w:top w:val="none" w:sz="0" w:space="0" w:color="auto"/>
        <w:left w:val="none" w:sz="0" w:space="0" w:color="auto"/>
        <w:bottom w:val="none" w:sz="0" w:space="0" w:color="auto"/>
        <w:right w:val="none" w:sz="0" w:space="0" w:color="auto"/>
      </w:divBdr>
    </w:div>
    <w:div w:id="326831624">
      <w:bodyDiv w:val="1"/>
      <w:marLeft w:val="0"/>
      <w:marRight w:val="0"/>
      <w:marTop w:val="0"/>
      <w:marBottom w:val="0"/>
      <w:divBdr>
        <w:top w:val="none" w:sz="0" w:space="0" w:color="auto"/>
        <w:left w:val="none" w:sz="0" w:space="0" w:color="auto"/>
        <w:bottom w:val="none" w:sz="0" w:space="0" w:color="auto"/>
        <w:right w:val="none" w:sz="0" w:space="0" w:color="auto"/>
      </w:divBdr>
    </w:div>
    <w:div w:id="339701839">
      <w:bodyDiv w:val="1"/>
      <w:marLeft w:val="0"/>
      <w:marRight w:val="0"/>
      <w:marTop w:val="0"/>
      <w:marBottom w:val="0"/>
      <w:divBdr>
        <w:top w:val="none" w:sz="0" w:space="0" w:color="auto"/>
        <w:left w:val="none" w:sz="0" w:space="0" w:color="auto"/>
        <w:bottom w:val="none" w:sz="0" w:space="0" w:color="auto"/>
        <w:right w:val="none" w:sz="0" w:space="0" w:color="auto"/>
      </w:divBdr>
    </w:div>
    <w:div w:id="424230004">
      <w:bodyDiv w:val="1"/>
      <w:marLeft w:val="0"/>
      <w:marRight w:val="0"/>
      <w:marTop w:val="0"/>
      <w:marBottom w:val="0"/>
      <w:divBdr>
        <w:top w:val="none" w:sz="0" w:space="0" w:color="auto"/>
        <w:left w:val="none" w:sz="0" w:space="0" w:color="auto"/>
        <w:bottom w:val="none" w:sz="0" w:space="0" w:color="auto"/>
        <w:right w:val="none" w:sz="0" w:space="0" w:color="auto"/>
      </w:divBdr>
    </w:div>
    <w:div w:id="454376818">
      <w:bodyDiv w:val="1"/>
      <w:marLeft w:val="0"/>
      <w:marRight w:val="0"/>
      <w:marTop w:val="0"/>
      <w:marBottom w:val="0"/>
      <w:divBdr>
        <w:top w:val="none" w:sz="0" w:space="0" w:color="auto"/>
        <w:left w:val="none" w:sz="0" w:space="0" w:color="auto"/>
        <w:bottom w:val="none" w:sz="0" w:space="0" w:color="auto"/>
        <w:right w:val="none" w:sz="0" w:space="0" w:color="auto"/>
      </w:divBdr>
    </w:div>
    <w:div w:id="505903298">
      <w:bodyDiv w:val="1"/>
      <w:marLeft w:val="0"/>
      <w:marRight w:val="0"/>
      <w:marTop w:val="0"/>
      <w:marBottom w:val="0"/>
      <w:divBdr>
        <w:top w:val="none" w:sz="0" w:space="0" w:color="auto"/>
        <w:left w:val="none" w:sz="0" w:space="0" w:color="auto"/>
        <w:bottom w:val="none" w:sz="0" w:space="0" w:color="auto"/>
        <w:right w:val="none" w:sz="0" w:space="0" w:color="auto"/>
      </w:divBdr>
    </w:div>
    <w:div w:id="550848695">
      <w:bodyDiv w:val="1"/>
      <w:marLeft w:val="0"/>
      <w:marRight w:val="0"/>
      <w:marTop w:val="0"/>
      <w:marBottom w:val="0"/>
      <w:divBdr>
        <w:top w:val="none" w:sz="0" w:space="0" w:color="auto"/>
        <w:left w:val="none" w:sz="0" w:space="0" w:color="auto"/>
        <w:bottom w:val="none" w:sz="0" w:space="0" w:color="auto"/>
        <w:right w:val="none" w:sz="0" w:space="0" w:color="auto"/>
      </w:divBdr>
    </w:div>
    <w:div w:id="584846915">
      <w:bodyDiv w:val="1"/>
      <w:marLeft w:val="0"/>
      <w:marRight w:val="0"/>
      <w:marTop w:val="0"/>
      <w:marBottom w:val="0"/>
      <w:divBdr>
        <w:top w:val="none" w:sz="0" w:space="0" w:color="auto"/>
        <w:left w:val="none" w:sz="0" w:space="0" w:color="auto"/>
        <w:bottom w:val="none" w:sz="0" w:space="0" w:color="auto"/>
        <w:right w:val="none" w:sz="0" w:space="0" w:color="auto"/>
      </w:divBdr>
    </w:div>
    <w:div w:id="604387724">
      <w:bodyDiv w:val="1"/>
      <w:marLeft w:val="0"/>
      <w:marRight w:val="0"/>
      <w:marTop w:val="0"/>
      <w:marBottom w:val="0"/>
      <w:divBdr>
        <w:top w:val="none" w:sz="0" w:space="0" w:color="auto"/>
        <w:left w:val="none" w:sz="0" w:space="0" w:color="auto"/>
        <w:bottom w:val="none" w:sz="0" w:space="0" w:color="auto"/>
        <w:right w:val="none" w:sz="0" w:space="0" w:color="auto"/>
      </w:divBdr>
    </w:div>
    <w:div w:id="614948672">
      <w:bodyDiv w:val="1"/>
      <w:marLeft w:val="0"/>
      <w:marRight w:val="0"/>
      <w:marTop w:val="0"/>
      <w:marBottom w:val="0"/>
      <w:divBdr>
        <w:top w:val="none" w:sz="0" w:space="0" w:color="auto"/>
        <w:left w:val="none" w:sz="0" w:space="0" w:color="auto"/>
        <w:bottom w:val="none" w:sz="0" w:space="0" w:color="auto"/>
        <w:right w:val="none" w:sz="0" w:space="0" w:color="auto"/>
      </w:divBdr>
    </w:div>
    <w:div w:id="665327520">
      <w:bodyDiv w:val="1"/>
      <w:marLeft w:val="0"/>
      <w:marRight w:val="0"/>
      <w:marTop w:val="0"/>
      <w:marBottom w:val="0"/>
      <w:divBdr>
        <w:top w:val="none" w:sz="0" w:space="0" w:color="auto"/>
        <w:left w:val="none" w:sz="0" w:space="0" w:color="auto"/>
        <w:bottom w:val="none" w:sz="0" w:space="0" w:color="auto"/>
        <w:right w:val="none" w:sz="0" w:space="0" w:color="auto"/>
      </w:divBdr>
    </w:div>
    <w:div w:id="683703395">
      <w:bodyDiv w:val="1"/>
      <w:marLeft w:val="0"/>
      <w:marRight w:val="0"/>
      <w:marTop w:val="0"/>
      <w:marBottom w:val="0"/>
      <w:divBdr>
        <w:top w:val="none" w:sz="0" w:space="0" w:color="auto"/>
        <w:left w:val="none" w:sz="0" w:space="0" w:color="auto"/>
        <w:bottom w:val="none" w:sz="0" w:space="0" w:color="auto"/>
        <w:right w:val="none" w:sz="0" w:space="0" w:color="auto"/>
      </w:divBdr>
    </w:div>
    <w:div w:id="724959886">
      <w:bodyDiv w:val="1"/>
      <w:marLeft w:val="0"/>
      <w:marRight w:val="0"/>
      <w:marTop w:val="0"/>
      <w:marBottom w:val="0"/>
      <w:divBdr>
        <w:top w:val="none" w:sz="0" w:space="0" w:color="auto"/>
        <w:left w:val="none" w:sz="0" w:space="0" w:color="auto"/>
        <w:bottom w:val="none" w:sz="0" w:space="0" w:color="auto"/>
        <w:right w:val="none" w:sz="0" w:space="0" w:color="auto"/>
      </w:divBdr>
    </w:div>
    <w:div w:id="741833824">
      <w:bodyDiv w:val="1"/>
      <w:marLeft w:val="0"/>
      <w:marRight w:val="0"/>
      <w:marTop w:val="0"/>
      <w:marBottom w:val="0"/>
      <w:divBdr>
        <w:top w:val="none" w:sz="0" w:space="0" w:color="auto"/>
        <w:left w:val="none" w:sz="0" w:space="0" w:color="auto"/>
        <w:bottom w:val="none" w:sz="0" w:space="0" w:color="auto"/>
        <w:right w:val="none" w:sz="0" w:space="0" w:color="auto"/>
      </w:divBdr>
    </w:div>
    <w:div w:id="770902763">
      <w:bodyDiv w:val="1"/>
      <w:marLeft w:val="0"/>
      <w:marRight w:val="0"/>
      <w:marTop w:val="0"/>
      <w:marBottom w:val="0"/>
      <w:divBdr>
        <w:top w:val="none" w:sz="0" w:space="0" w:color="auto"/>
        <w:left w:val="none" w:sz="0" w:space="0" w:color="auto"/>
        <w:bottom w:val="none" w:sz="0" w:space="0" w:color="auto"/>
        <w:right w:val="none" w:sz="0" w:space="0" w:color="auto"/>
      </w:divBdr>
    </w:div>
    <w:div w:id="922883191">
      <w:bodyDiv w:val="1"/>
      <w:marLeft w:val="0"/>
      <w:marRight w:val="0"/>
      <w:marTop w:val="0"/>
      <w:marBottom w:val="0"/>
      <w:divBdr>
        <w:top w:val="none" w:sz="0" w:space="0" w:color="auto"/>
        <w:left w:val="none" w:sz="0" w:space="0" w:color="auto"/>
        <w:bottom w:val="none" w:sz="0" w:space="0" w:color="auto"/>
        <w:right w:val="none" w:sz="0" w:space="0" w:color="auto"/>
      </w:divBdr>
    </w:div>
    <w:div w:id="964387029">
      <w:bodyDiv w:val="1"/>
      <w:marLeft w:val="0"/>
      <w:marRight w:val="0"/>
      <w:marTop w:val="0"/>
      <w:marBottom w:val="0"/>
      <w:divBdr>
        <w:top w:val="none" w:sz="0" w:space="0" w:color="auto"/>
        <w:left w:val="none" w:sz="0" w:space="0" w:color="auto"/>
        <w:bottom w:val="none" w:sz="0" w:space="0" w:color="auto"/>
        <w:right w:val="none" w:sz="0" w:space="0" w:color="auto"/>
      </w:divBdr>
    </w:div>
    <w:div w:id="992954292">
      <w:bodyDiv w:val="1"/>
      <w:marLeft w:val="0"/>
      <w:marRight w:val="0"/>
      <w:marTop w:val="0"/>
      <w:marBottom w:val="0"/>
      <w:divBdr>
        <w:top w:val="none" w:sz="0" w:space="0" w:color="auto"/>
        <w:left w:val="none" w:sz="0" w:space="0" w:color="auto"/>
        <w:bottom w:val="none" w:sz="0" w:space="0" w:color="auto"/>
        <w:right w:val="none" w:sz="0" w:space="0" w:color="auto"/>
      </w:divBdr>
    </w:div>
    <w:div w:id="1008018112">
      <w:bodyDiv w:val="1"/>
      <w:marLeft w:val="0"/>
      <w:marRight w:val="0"/>
      <w:marTop w:val="0"/>
      <w:marBottom w:val="0"/>
      <w:divBdr>
        <w:top w:val="none" w:sz="0" w:space="0" w:color="auto"/>
        <w:left w:val="none" w:sz="0" w:space="0" w:color="auto"/>
        <w:bottom w:val="none" w:sz="0" w:space="0" w:color="auto"/>
        <w:right w:val="none" w:sz="0" w:space="0" w:color="auto"/>
      </w:divBdr>
    </w:div>
    <w:div w:id="1018502676">
      <w:bodyDiv w:val="1"/>
      <w:marLeft w:val="0"/>
      <w:marRight w:val="0"/>
      <w:marTop w:val="0"/>
      <w:marBottom w:val="0"/>
      <w:divBdr>
        <w:top w:val="none" w:sz="0" w:space="0" w:color="auto"/>
        <w:left w:val="none" w:sz="0" w:space="0" w:color="auto"/>
        <w:bottom w:val="none" w:sz="0" w:space="0" w:color="auto"/>
        <w:right w:val="none" w:sz="0" w:space="0" w:color="auto"/>
      </w:divBdr>
    </w:div>
    <w:div w:id="1052729631">
      <w:bodyDiv w:val="1"/>
      <w:marLeft w:val="0"/>
      <w:marRight w:val="0"/>
      <w:marTop w:val="0"/>
      <w:marBottom w:val="0"/>
      <w:divBdr>
        <w:top w:val="none" w:sz="0" w:space="0" w:color="auto"/>
        <w:left w:val="none" w:sz="0" w:space="0" w:color="auto"/>
        <w:bottom w:val="none" w:sz="0" w:space="0" w:color="auto"/>
        <w:right w:val="none" w:sz="0" w:space="0" w:color="auto"/>
      </w:divBdr>
    </w:div>
    <w:div w:id="1094280499">
      <w:bodyDiv w:val="1"/>
      <w:marLeft w:val="0"/>
      <w:marRight w:val="0"/>
      <w:marTop w:val="0"/>
      <w:marBottom w:val="0"/>
      <w:divBdr>
        <w:top w:val="none" w:sz="0" w:space="0" w:color="auto"/>
        <w:left w:val="none" w:sz="0" w:space="0" w:color="auto"/>
        <w:bottom w:val="none" w:sz="0" w:space="0" w:color="auto"/>
        <w:right w:val="none" w:sz="0" w:space="0" w:color="auto"/>
      </w:divBdr>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
    <w:div w:id="1171288029">
      <w:bodyDiv w:val="1"/>
      <w:marLeft w:val="0"/>
      <w:marRight w:val="0"/>
      <w:marTop w:val="0"/>
      <w:marBottom w:val="0"/>
      <w:divBdr>
        <w:top w:val="none" w:sz="0" w:space="0" w:color="auto"/>
        <w:left w:val="none" w:sz="0" w:space="0" w:color="auto"/>
        <w:bottom w:val="none" w:sz="0" w:space="0" w:color="auto"/>
        <w:right w:val="none" w:sz="0" w:space="0" w:color="auto"/>
      </w:divBdr>
    </w:div>
    <w:div w:id="1172334804">
      <w:bodyDiv w:val="1"/>
      <w:marLeft w:val="0"/>
      <w:marRight w:val="0"/>
      <w:marTop w:val="0"/>
      <w:marBottom w:val="0"/>
      <w:divBdr>
        <w:top w:val="none" w:sz="0" w:space="0" w:color="auto"/>
        <w:left w:val="none" w:sz="0" w:space="0" w:color="auto"/>
        <w:bottom w:val="none" w:sz="0" w:space="0" w:color="auto"/>
        <w:right w:val="none" w:sz="0" w:space="0" w:color="auto"/>
      </w:divBdr>
    </w:div>
    <w:div w:id="1194464283">
      <w:bodyDiv w:val="1"/>
      <w:marLeft w:val="0"/>
      <w:marRight w:val="0"/>
      <w:marTop w:val="0"/>
      <w:marBottom w:val="0"/>
      <w:divBdr>
        <w:top w:val="none" w:sz="0" w:space="0" w:color="auto"/>
        <w:left w:val="none" w:sz="0" w:space="0" w:color="auto"/>
        <w:bottom w:val="none" w:sz="0" w:space="0" w:color="auto"/>
        <w:right w:val="none" w:sz="0" w:space="0" w:color="auto"/>
      </w:divBdr>
    </w:div>
    <w:div w:id="1207254592">
      <w:bodyDiv w:val="1"/>
      <w:marLeft w:val="0"/>
      <w:marRight w:val="0"/>
      <w:marTop w:val="0"/>
      <w:marBottom w:val="0"/>
      <w:divBdr>
        <w:top w:val="none" w:sz="0" w:space="0" w:color="auto"/>
        <w:left w:val="none" w:sz="0" w:space="0" w:color="auto"/>
        <w:bottom w:val="none" w:sz="0" w:space="0" w:color="auto"/>
        <w:right w:val="none" w:sz="0" w:space="0" w:color="auto"/>
      </w:divBdr>
    </w:div>
    <w:div w:id="1217202957">
      <w:bodyDiv w:val="1"/>
      <w:marLeft w:val="0"/>
      <w:marRight w:val="0"/>
      <w:marTop w:val="0"/>
      <w:marBottom w:val="0"/>
      <w:divBdr>
        <w:top w:val="none" w:sz="0" w:space="0" w:color="auto"/>
        <w:left w:val="none" w:sz="0" w:space="0" w:color="auto"/>
        <w:bottom w:val="none" w:sz="0" w:space="0" w:color="auto"/>
        <w:right w:val="none" w:sz="0" w:space="0" w:color="auto"/>
      </w:divBdr>
    </w:div>
    <w:div w:id="1240603874">
      <w:bodyDiv w:val="1"/>
      <w:marLeft w:val="0"/>
      <w:marRight w:val="0"/>
      <w:marTop w:val="0"/>
      <w:marBottom w:val="0"/>
      <w:divBdr>
        <w:top w:val="none" w:sz="0" w:space="0" w:color="auto"/>
        <w:left w:val="none" w:sz="0" w:space="0" w:color="auto"/>
        <w:bottom w:val="none" w:sz="0" w:space="0" w:color="auto"/>
        <w:right w:val="none" w:sz="0" w:space="0" w:color="auto"/>
      </w:divBdr>
    </w:div>
    <w:div w:id="1259756362">
      <w:bodyDiv w:val="1"/>
      <w:marLeft w:val="0"/>
      <w:marRight w:val="0"/>
      <w:marTop w:val="0"/>
      <w:marBottom w:val="0"/>
      <w:divBdr>
        <w:top w:val="none" w:sz="0" w:space="0" w:color="auto"/>
        <w:left w:val="none" w:sz="0" w:space="0" w:color="auto"/>
        <w:bottom w:val="none" w:sz="0" w:space="0" w:color="auto"/>
        <w:right w:val="none" w:sz="0" w:space="0" w:color="auto"/>
      </w:divBdr>
    </w:div>
    <w:div w:id="1282147494">
      <w:bodyDiv w:val="1"/>
      <w:marLeft w:val="0"/>
      <w:marRight w:val="0"/>
      <w:marTop w:val="0"/>
      <w:marBottom w:val="0"/>
      <w:divBdr>
        <w:top w:val="none" w:sz="0" w:space="0" w:color="auto"/>
        <w:left w:val="none" w:sz="0" w:space="0" w:color="auto"/>
        <w:bottom w:val="none" w:sz="0" w:space="0" w:color="auto"/>
        <w:right w:val="none" w:sz="0" w:space="0" w:color="auto"/>
      </w:divBdr>
    </w:div>
    <w:div w:id="1331759401">
      <w:bodyDiv w:val="1"/>
      <w:marLeft w:val="0"/>
      <w:marRight w:val="0"/>
      <w:marTop w:val="0"/>
      <w:marBottom w:val="0"/>
      <w:divBdr>
        <w:top w:val="none" w:sz="0" w:space="0" w:color="auto"/>
        <w:left w:val="none" w:sz="0" w:space="0" w:color="auto"/>
        <w:bottom w:val="none" w:sz="0" w:space="0" w:color="auto"/>
        <w:right w:val="none" w:sz="0" w:space="0" w:color="auto"/>
      </w:divBdr>
    </w:div>
    <w:div w:id="1350061586">
      <w:bodyDiv w:val="1"/>
      <w:marLeft w:val="0"/>
      <w:marRight w:val="0"/>
      <w:marTop w:val="0"/>
      <w:marBottom w:val="0"/>
      <w:divBdr>
        <w:top w:val="none" w:sz="0" w:space="0" w:color="auto"/>
        <w:left w:val="none" w:sz="0" w:space="0" w:color="auto"/>
        <w:bottom w:val="none" w:sz="0" w:space="0" w:color="auto"/>
        <w:right w:val="none" w:sz="0" w:space="0" w:color="auto"/>
      </w:divBdr>
    </w:div>
    <w:div w:id="1490052318">
      <w:bodyDiv w:val="1"/>
      <w:marLeft w:val="0"/>
      <w:marRight w:val="0"/>
      <w:marTop w:val="0"/>
      <w:marBottom w:val="0"/>
      <w:divBdr>
        <w:top w:val="none" w:sz="0" w:space="0" w:color="auto"/>
        <w:left w:val="none" w:sz="0" w:space="0" w:color="auto"/>
        <w:bottom w:val="none" w:sz="0" w:space="0" w:color="auto"/>
        <w:right w:val="none" w:sz="0" w:space="0" w:color="auto"/>
      </w:divBdr>
    </w:div>
    <w:div w:id="1501237000">
      <w:bodyDiv w:val="1"/>
      <w:marLeft w:val="0"/>
      <w:marRight w:val="0"/>
      <w:marTop w:val="0"/>
      <w:marBottom w:val="0"/>
      <w:divBdr>
        <w:top w:val="none" w:sz="0" w:space="0" w:color="auto"/>
        <w:left w:val="none" w:sz="0" w:space="0" w:color="auto"/>
        <w:bottom w:val="none" w:sz="0" w:space="0" w:color="auto"/>
        <w:right w:val="none" w:sz="0" w:space="0" w:color="auto"/>
      </w:divBdr>
    </w:div>
    <w:div w:id="1571036707">
      <w:bodyDiv w:val="1"/>
      <w:marLeft w:val="0"/>
      <w:marRight w:val="0"/>
      <w:marTop w:val="0"/>
      <w:marBottom w:val="0"/>
      <w:divBdr>
        <w:top w:val="none" w:sz="0" w:space="0" w:color="auto"/>
        <w:left w:val="none" w:sz="0" w:space="0" w:color="auto"/>
        <w:bottom w:val="none" w:sz="0" w:space="0" w:color="auto"/>
        <w:right w:val="none" w:sz="0" w:space="0" w:color="auto"/>
      </w:divBdr>
    </w:div>
    <w:div w:id="1600796894">
      <w:bodyDiv w:val="1"/>
      <w:marLeft w:val="0"/>
      <w:marRight w:val="0"/>
      <w:marTop w:val="0"/>
      <w:marBottom w:val="0"/>
      <w:divBdr>
        <w:top w:val="none" w:sz="0" w:space="0" w:color="auto"/>
        <w:left w:val="none" w:sz="0" w:space="0" w:color="auto"/>
        <w:bottom w:val="none" w:sz="0" w:space="0" w:color="auto"/>
        <w:right w:val="none" w:sz="0" w:space="0" w:color="auto"/>
      </w:divBdr>
    </w:div>
    <w:div w:id="1601252474">
      <w:bodyDiv w:val="1"/>
      <w:marLeft w:val="0"/>
      <w:marRight w:val="0"/>
      <w:marTop w:val="0"/>
      <w:marBottom w:val="0"/>
      <w:divBdr>
        <w:top w:val="none" w:sz="0" w:space="0" w:color="auto"/>
        <w:left w:val="none" w:sz="0" w:space="0" w:color="auto"/>
        <w:bottom w:val="none" w:sz="0" w:space="0" w:color="auto"/>
        <w:right w:val="none" w:sz="0" w:space="0" w:color="auto"/>
      </w:divBdr>
    </w:div>
    <w:div w:id="1620407314">
      <w:bodyDiv w:val="1"/>
      <w:marLeft w:val="0"/>
      <w:marRight w:val="0"/>
      <w:marTop w:val="0"/>
      <w:marBottom w:val="0"/>
      <w:divBdr>
        <w:top w:val="none" w:sz="0" w:space="0" w:color="auto"/>
        <w:left w:val="none" w:sz="0" w:space="0" w:color="auto"/>
        <w:bottom w:val="none" w:sz="0" w:space="0" w:color="auto"/>
        <w:right w:val="none" w:sz="0" w:space="0" w:color="auto"/>
      </w:divBdr>
    </w:div>
    <w:div w:id="1641423417">
      <w:bodyDiv w:val="1"/>
      <w:marLeft w:val="0"/>
      <w:marRight w:val="0"/>
      <w:marTop w:val="0"/>
      <w:marBottom w:val="0"/>
      <w:divBdr>
        <w:top w:val="none" w:sz="0" w:space="0" w:color="auto"/>
        <w:left w:val="none" w:sz="0" w:space="0" w:color="auto"/>
        <w:bottom w:val="none" w:sz="0" w:space="0" w:color="auto"/>
        <w:right w:val="none" w:sz="0" w:space="0" w:color="auto"/>
      </w:divBdr>
    </w:div>
    <w:div w:id="1662272434">
      <w:bodyDiv w:val="1"/>
      <w:marLeft w:val="0"/>
      <w:marRight w:val="0"/>
      <w:marTop w:val="0"/>
      <w:marBottom w:val="0"/>
      <w:divBdr>
        <w:top w:val="none" w:sz="0" w:space="0" w:color="auto"/>
        <w:left w:val="none" w:sz="0" w:space="0" w:color="auto"/>
        <w:bottom w:val="none" w:sz="0" w:space="0" w:color="auto"/>
        <w:right w:val="none" w:sz="0" w:space="0" w:color="auto"/>
      </w:divBdr>
    </w:div>
    <w:div w:id="1695880519">
      <w:bodyDiv w:val="1"/>
      <w:marLeft w:val="0"/>
      <w:marRight w:val="0"/>
      <w:marTop w:val="0"/>
      <w:marBottom w:val="0"/>
      <w:divBdr>
        <w:top w:val="none" w:sz="0" w:space="0" w:color="auto"/>
        <w:left w:val="none" w:sz="0" w:space="0" w:color="auto"/>
        <w:bottom w:val="none" w:sz="0" w:space="0" w:color="auto"/>
        <w:right w:val="none" w:sz="0" w:space="0" w:color="auto"/>
      </w:divBdr>
    </w:div>
    <w:div w:id="1717464737">
      <w:bodyDiv w:val="1"/>
      <w:marLeft w:val="0"/>
      <w:marRight w:val="0"/>
      <w:marTop w:val="0"/>
      <w:marBottom w:val="0"/>
      <w:divBdr>
        <w:top w:val="none" w:sz="0" w:space="0" w:color="auto"/>
        <w:left w:val="none" w:sz="0" w:space="0" w:color="auto"/>
        <w:bottom w:val="none" w:sz="0" w:space="0" w:color="auto"/>
        <w:right w:val="none" w:sz="0" w:space="0" w:color="auto"/>
      </w:divBdr>
    </w:div>
    <w:div w:id="1729259181">
      <w:bodyDiv w:val="1"/>
      <w:marLeft w:val="0"/>
      <w:marRight w:val="0"/>
      <w:marTop w:val="0"/>
      <w:marBottom w:val="0"/>
      <w:divBdr>
        <w:top w:val="none" w:sz="0" w:space="0" w:color="auto"/>
        <w:left w:val="none" w:sz="0" w:space="0" w:color="auto"/>
        <w:bottom w:val="none" w:sz="0" w:space="0" w:color="auto"/>
        <w:right w:val="none" w:sz="0" w:space="0" w:color="auto"/>
      </w:divBdr>
    </w:div>
    <w:div w:id="1767724718">
      <w:bodyDiv w:val="1"/>
      <w:marLeft w:val="0"/>
      <w:marRight w:val="0"/>
      <w:marTop w:val="0"/>
      <w:marBottom w:val="0"/>
      <w:divBdr>
        <w:top w:val="none" w:sz="0" w:space="0" w:color="auto"/>
        <w:left w:val="none" w:sz="0" w:space="0" w:color="auto"/>
        <w:bottom w:val="none" w:sz="0" w:space="0" w:color="auto"/>
        <w:right w:val="none" w:sz="0" w:space="0" w:color="auto"/>
      </w:divBdr>
    </w:div>
    <w:div w:id="1769957424">
      <w:bodyDiv w:val="1"/>
      <w:marLeft w:val="0"/>
      <w:marRight w:val="0"/>
      <w:marTop w:val="0"/>
      <w:marBottom w:val="0"/>
      <w:divBdr>
        <w:top w:val="none" w:sz="0" w:space="0" w:color="auto"/>
        <w:left w:val="none" w:sz="0" w:space="0" w:color="auto"/>
        <w:bottom w:val="none" w:sz="0" w:space="0" w:color="auto"/>
        <w:right w:val="none" w:sz="0" w:space="0" w:color="auto"/>
      </w:divBdr>
    </w:div>
    <w:div w:id="1782412028">
      <w:bodyDiv w:val="1"/>
      <w:marLeft w:val="0"/>
      <w:marRight w:val="0"/>
      <w:marTop w:val="0"/>
      <w:marBottom w:val="0"/>
      <w:divBdr>
        <w:top w:val="none" w:sz="0" w:space="0" w:color="auto"/>
        <w:left w:val="none" w:sz="0" w:space="0" w:color="auto"/>
        <w:bottom w:val="none" w:sz="0" w:space="0" w:color="auto"/>
        <w:right w:val="none" w:sz="0" w:space="0" w:color="auto"/>
      </w:divBdr>
    </w:div>
    <w:div w:id="1819877103">
      <w:bodyDiv w:val="1"/>
      <w:marLeft w:val="0"/>
      <w:marRight w:val="0"/>
      <w:marTop w:val="0"/>
      <w:marBottom w:val="0"/>
      <w:divBdr>
        <w:top w:val="none" w:sz="0" w:space="0" w:color="auto"/>
        <w:left w:val="none" w:sz="0" w:space="0" w:color="auto"/>
        <w:bottom w:val="none" w:sz="0" w:space="0" w:color="auto"/>
        <w:right w:val="none" w:sz="0" w:space="0" w:color="auto"/>
      </w:divBdr>
    </w:div>
    <w:div w:id="1830245258">
      <w:bodyDiv w:val="1"/>
      <w:marLeft w:val="0"/>
      <w:marRight w:val="0"/>
      <w:marTop w:val="0"/>
      <w:marBottom w:val="0"/>
      <w:divBdr>
        <w:top w:val="none" w:sz="0" w:space="0" w:color="auto"/>
        <w:left w:val="none" w:sz="0" w:space="0" w:color="auto"/>
        <w:bottom w:val="none" w:sz="0" w:space="0" w:color="auto"/>
        <w:right w:val="none" w:sz="0" w:space="0" w:color="auto"/>
      </w:divBdr>
    </w:div>
    <w:div w:id="1843155462">
      <w:bodyDiv w:val="1"/>
      <w:marLeft w:val="0"/>
      <w:marRight w:val="0"/>
      <w:marTop w:val="0"/>
      <w:marBottom w:val="0"/>
      <w:divBdr>
        <w:top w:val="none" w:sz="0" w:space="0" w:color="auto"/>
        <w:left w:val="none" w:sz="0" w:space="0" w:color="auto"/>
        <w:bottom w:val="none" w:sz="0" w:space="0" w:color="auto"/>
        <w:right w:val="none" w:sz="0" w:space="0" w:color="auto"/>
      </w:divBdr>
    </w:div>
    <w:div w:id="1852642888">
      <w:bodyDiv w:val="1"/>
      <w:marLeft w:val="0"/>
      <w:marRight w:val="0"/>
      <w:marTop w:val="0"/>
      <w:marBottom w:val="0"/>
      <w:divBdr>
        <w:top w:val="none" w:sz="0" w:space="0" w:color="auto"/>
        <w:left w:val="none" w:sz="0" w:space="0" w:color="auto"/>
        <w:bottom w:val="none" w:sz="0" w:space="0" w:color="auto"/>
        <w:right w:val="none" w:sz="0" w:space="0" w:color="auto"/>
      </w:divBdr>
    </w:div>
    <w:div w:id="1872448869">
      <w:bodyDiv w:val="1"/>
      <w:marLeft w:val="0"/>
      <w:marRight w:val="0"/>
      <w:marTop w:val="0"/>
      <w:marBottom w:val="0"/>
      <w:divBdr>
        <w:top w:val="none" w:sz="0" w:space="0" w:color="auto"/>
        <w:left w:val="none" w:sz="0" w:space="0" w:color="auto"/>
        <w:bottom w:val="none" w:sz="0" w:space="0" w:color="auto"/>
        <w:right w:val="none" w:sz="0" w:space="0" w:color="auto"/>
      </w:divBdr>
    </w:div>
    <w:div w:id="1927877656">
      <w:bodyDiv w:val="1"/>
      <w:marLeft w:val="0"/>
      <w:marRight w:val="0"/>
      <w:marTop w:val="0"/>
      <w:marBottom w:val="0"/>
      <w:divBdr>
        <w:top w:val="none" w:sz="0" w:space="0" w:color="auto"/>
        <w:left w:val="none" w:sz="0" w:space="0" w:color="auto"/>
        <w:bottom w:val="none" w:sz="0" w:space="0" w:color="auto"/>
        <w:right w:val="none" w:sz="0" w:space="0" w:color="auto"/>
      </w:divBdr>
    </w:div>
    <w:div w:id="1955671003">
      <w:bodyDiv w:val="1"/>
      <w:marLeft w:val="0"/>
      <w:marRight w:val="0"/>
      <w:marTop w:val="0"/>
      <w:marBottom w:val="0"/>
      <w:divBdr>
        <w:top w:val="none" w:sz="0" w:space="0" w:color="auto"/>
        <w:left w:val="none" w:sz="0" w:space="0" w:color="auto"/>
        <w:bottom w:val="none" w:sz="0" w:space="0" w:color="auto"/>
        <w:right w:val="none" w:sz="0" w:space="0" w:color="auto"/>
      </w:divBdr>
    </w:div>
    <w:div w:id="1977105665">
      <w:bodyDiv w:val="1"/>
      <w:marLeft w:val="0"/>
      <w:marRight w:val="0"/>
      <w:marTop w:val="0"/>
      <w:marBottom w:val="0"/>
      <w:divBdr>
        <w:top w:val="none" w:sz="0" w:space="0" w:color="auto"/>
        <w:left w:val="none" w:sz="0" w:space="0" w:color="auto"/>
        <w:bottom w:val="none" w:sz="0" w:space="0" w:color="auto"/>
        <w:right w:val="none" w:sz="0" w:space="0" w:color="auto"/>
      </w:divBdr>
    </w:div>
    <w:div w:id="1986201319">
      <w:bodyDiv w:val="1"/>
      <w:marLeft w:val="0"/>
      <w:marRight w:val="0"/>
      <w:marTop w:val="0"/>
      <w:marBottom w:val="0"/>
      <w:divBdr>
        <w:top w:val="none" w:sz="0" w:space="0" w:color="auto"/>
        <w:left w:val="none" w:sz="0" w:space="0" w:color="auto"/>
        <w:bottom w:val="none" w:sz="0" w:space="0" w:color="auto"/>
        <w:right w:val="none" w:sz="0" w:space="0" w:color="auto"/>
      </w:divBdr>
    </w:div>
    <w:div w:id="2000650121">
      <w:bodyDiv w:val="1"/>
      <w:marLeft w:val="0"/>
      <w:marRight w:val="0"/>
      <w:marTop w:val="0"/>
      <w:marBottom w:val="0"/>
      <w:divBdr>
        <w:top w:val="none" w:sz="0" w:space="0" w:color="auto"/>
        <w:left w:val="none" w:sz="0" w:space="0" w:color="auto"/>
        <w:bottom w:val="none" w:sz="0" w:space="0" w:color="auto"/>
        <w:right w:val="none" w:sz="0" w:space="0" w:color="auto"/>
      </w:divBdr>
    </w:div>
    <w:div w:id="2027094360">
      <w:bodyDiv w:val="1"/>
      <w:marLeft w:val="0"/>
      <w:marRight w:val="0"/>
      <w:marTop w:val="0"/>
      <w:marBottom w:val="0"/>
      <w:divBdr>
        <w:top w:val="none" w:sz="0" w:space="0" w:color="auto"/>
        <w:left w:val="none" w:sz="0" w:space="0" w:color="auto"/>
        <w:bottom w:val="none" w:sz="0" w:space="0" w:color="auto"/>
        <w:right w:val="none" w:sz="0" w:space="0" w:color="auto"/>
      </w:divBdr>
    </w:div>
    <w:div w:id="2060594291">
      <w:bodyDiv w:val="1"/>
      <w:marLeft w:val="0"/>
      <w:marRight w:val="0"/>
      <w:marTop w:val="0"/>
      <w:marBottom w:val="0"/>
      <w:divBdr>
        <w:top w:val="none" w:sz="0" w:space="0" w:color="auto"/>
        <w:left w:val="none" w:sz="0" w:space="0" w:color="auto"/>
        <w:bottom w:val="none" w:sz="0" w:space="0" w:color="auto"/>
        <w:right w:val="none" w:sz="0" w:space="0" w:color="auto"/>
      </w:divBdr>
    </w:div>
    <w:div w:id="2066753754">
      <w:bodyDiv w:val="1"/>
      <w:marLeft w:val="0"/>
      <w:marRight w:val="0"/>
      <w:marTop w:val="0"/>
      <w:marBottom w:val="0"/>
      <w:divBdr>
        <w:top w:val="none" w:sz="0" w:space="0" w:color="auto"/>
        <w:left w:val="none" w:sz="0" w:space="0" w:color="auto"/>
        <w:bottom w:val="none" w:sz="0" w:space="0" w:color="auto"/>
        <w:right w:val="none" w:sz="0" w:space="0" w:color="auto"/>
      </w:divBdr>
    </w:div>
    <w:div w:id="21067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skaposta.cz/ke-stazeni/formulare-a-tiskopisy" TargetMode="External"/><Relationship Id="rId18" Type="http://schemas.openxmlformats.org/officeDocument/2006/relationships/hyperlink" Target="https://online.postservis.cz/?akc=dopisonline&amp;sek=krok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elnicka.cz" TargetMode="External"/><Relationship Id="rId7" Type="http://schemas.openxmlformats.org/officeDocument/2006/relationships/styles" Target="styles.xml"/><Relationship Id="rId12" Type="http://schemas.openxmlformats.org/officeDocument/2006/relationships/hyperlink" Target="http://www.poslatzasilku.cz" TargetMode="External"/><Relationship Id="rId17" Type="http://schemas.openxmlformats.org/officeDocument/2006/relationships/hyperlink" Target="http://www.ceskaposta.cz/ke-stazeni/formulare-a-tiskopis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oslatzasilku.cz" TargetMode="External"/><Relationship Id="rId20" Type="http://schemas.openxmlformats.org/officeDocument/2006/relationships/hyperlink" Target="http://www.postaonline.cz/celni-rizen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ceskaposta.cz/ke-stazeni/formulare-a-tiskopisy" TargetMode="External"/><Relationship Id="rId23" Type="http://schemas.openxmlformats.org/officeDocument/2006/relationships/hyperlink" Target="https://www.ceskaposta.cz/ke-stazeni/zakaznicke-vystupy"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eskaposta.cz/ke-stazeni/formulare-a-tiskopis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slatzasilku.cz" TargetMode="External"/><Relationship Id="rId22" Type="http://schemas.openxmlformats.org/officeDocument/2006/relationships/hyperlink" Target="file://omega/Marketing/1%20-%20Produktov&#253;%20marketing/22%20-%20CEN&#205;K/2021/1.%204.%202021/www.ceskaposta.cz"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Platí od 1. 11. 2022</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4841E1C1F8F4E46A520FF9BA1E4BF2A" ma:contentTypeVersion="10" ma:contentTypeDescription="Vytvoří nový dokument" ma:contentTypeScope="" ma:versionID="4e13676621a4a3933b5e8130283d021c">
  <xsd:schema xmlns:xsd="http://www.w3.org/2001/XMLSchema" xmlns:xs="http://www.w3.org/2001/XMLSchema" xmlns:p="http://schemas.microsoft.com/office/2006/metadata/properties" xmlns:ns2="355a581c-b078-4a6b-b2d8-83770335cb13" xmlns:ns3="a717b83e-f5af-4b15-8bd6-42deb4673cc9" targetNamespace="http://schemas.microsoft.com/office/2006/metadata/properties" ma:root="true" ma:fieldsID="5f38a2d3601b4d73a0bfe068b7aabdbb" ns2:_="" ns3:_="">
    <xsd:import namespace="355a581c-b078-4a6b-b2d8-83770335cb13"/>
    <xsd:import namespace="a717b83e-f5af-4b15-8bd6-42deb4673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581c-b078-4a6b-b2d8-83770335c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08e048b-0f57-46cc-936b-c721025a4d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7b83e-f5af-4b15-8bd6-42deb4673cc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0473454-da69-45a9-902e-77294acc87b6}" ma:internalName="TaxCatchAll" ma:showField="CatchAllData" ma:web="a717b83e-f5af-4b15-8bd6-42deb4673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717b83e-f5af-4b15-8bd6-42deb4673cc9" xsi:nil="true"/>
    <lcf76f155ced4ddcb4097134ff3c332f xmlns="355a581c-b078-4a6b-b2d8-83770335cb13">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C50967-C124-4DA3-AD26-B7E32CAAA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a581c-b078-4a6b-b2d8-83770335cb13"/>
    <ds:schemaRef ds:uri="a717b83e-f5af-4b15-8bd6-42deb467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1006B-62E3-4840-BDA1-F4566AEA2252}">
  <ds:schemaRefs>
    <ds:schemaRef ds:uri="http://schemas.openxmlformats.org/officeDocument/2006/bibliography"/>
  </ds:schemaRefs>
</ds:datastoreItem>
</file>

<file path=customXml/itemProps4.xml><?xml version="1.0" encoding="utf-8"?>
<ds:datastoreItem xmlns:ds="http://schemas.openxmlformats.org/officeDocument/2006/customXml" ds:itemID="{F1B1F232-014E-48C2-A91D-D8ECC680F623}">
  <ds:schemaRefs>
    <ds:schemaRef ds:uri="http://schemas.microsoft.com/office/2006/metadata/properties"/>
    <ds:schemaRef ds:uri="http://schemas.microsoft.com/office/infopath/2007/PartnerControls"/>
    <ds:schemaRef ds:uri="a717b83e-f5af-4b15-8bd6-42deb4673cc9"/>
    <ds:schemaRef ds:uri="355a581c-b078-4a6b-b2d8-83770335cb13"/>
  </ds:schemaRefs>
</ds:datastoreItem>
</file>

<file path=customXml/itemProps5.xml><?xml version="1.0" encoding="utf-8"?>
<ds:datastoreItem xmlns:ds="http://schemas.openxmlformats.org/officeDocument/2006/customXml" ds:itemID="{96D0F89A-F6B5-48E1-A4AE-9991D13611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23162</Words>
  <Characters>136656</Characters>
  <Application>Microsoft Office Word</Application>
  <DocSecurity>0</DocSecurity>
  <Lines>1138</Lines>
  <Paragraphs>318</Paragraphs>
  <ScaleCrop>false</ScaleCrop>
  <Company>Česká pošta</Company>
  <LinksUpToDate>false</LinksUpToDate>
  <CharactersWithSpaces>159500</CharactersWithSpaces>
  <SharedDoc>false</SharedDoc>
  <HLinks>
    <vt:vector size="588" baseType="variant">
      <vt:variant>
        <vt:i4>2752623</vt:i4>
      </vt:variant>
      <vt:variant>
        <vt:i4>549</vt:i4>
      </vt:variant>
      <vt:variant>
        <vt:i4>0</vt:i4>
      </vt:variant>
      <vt:variant>
        <vt:i4>5</vt:i4>
      </vt:variant>
      <vt:variant>
        <vt:lpwstr>https://www.ceskaposta.cz/ke-stazeni/zakaznicke-vystupy</vt:lpwstr>
      </vt:variant>
      <vt:variant>
        <vt:lpwstr/>
      </vt:variant>
      <vt:variant>
        <vt:i4>983041</vt:i4>
      </vt:variant>
      <vt:variant>
        <vt:i4>546</vt:i4>
      </vt:variant>
      <vt:variant>
        <vt:i4>0</vt:i4>
      </vt:variant>
      <vt:variant>
        <vt:i4>5</vt:i4>
      </vt:variant>
      <vt:variant>
        <vt:lpwstr>\\omega\Marketing\1 - Produktový marketing\22 - CENÍK\2021\1. 4. 2021\www.ceskaposta.cz</vt:lpwstr>
      </vt:variant>
      <vt:variant>
        <vt:lpwstr/>
      </vt:variant>
      <vt:variant>
        <vt:i4>2359410</vt:i4>
      </vt:variant>
      <vt:variant>
        <vt:i4>543</vt:i4>
      </vt:variant>
      <vt:variant>
        <vt:i4>0</vt:i4>
      </vt:variant>
      <vt:variant>
        <vt:i4>5</vt:i4>
      </vt:variant>
      <vt:variant>
        <vt:lpwstr>http://www.postaonline.cz/celni-rizeni</vt:lpwstr>
      </vt:variant>
      <vt:variant>
        <vt:lpwstr/>
      </vt:variant>
      <vt:variant>
        <vt:i4>2359410</vt:i4>
      </vt:variant>
      <vt:variant>
        <vt:i4>540</vt:i4>
      </vt:variant>
      <vt:variant>
        <vt:i4>0</vt:i4>
      </vt:variant>
      <vt:variant>
        <vt:i4>5</vt:i4>
      </vt:variant>
      <vt:variant>
        <vt:lpwstr>http://www.postaonline.cz/celni-rizeni</vt:lpwstr>
      </vt:variant>
      <vt:variant>
        <vt:lpwstr/>
      </vt:variant>
      <vt:variant>
        <vt:i4>2359410</vt:i4>
      </vt:variant>
      <vt:variant>
        <vt:i4>537</vt:i4>
      </vt:variant>
      <vt:variant>
        <vt:i4>0</vt:i4>
      </vt:variant>
      <vt:variant>
        <vt:i4>5</vt:i4>
      </vt:variant>
      <vt:variant>
        <vt:lpwstr>http://www.postaonline.cz/celni-rizeni</vt:lpwstr>
      </vt:variant>
      <vt:variant>
        <vt:lpwstr/>
      </vt:variant>
      <vt:variant>
        <vt:i4>65550</vt:i4>
      </vt:variant>
      <vt:variant>
        <vt:i4>534</vt:i4>
      </vt:variant>
      <vt:variant>
        <vt:i4>0</vt:i4>
      </vt:variant>
      <vt:variant>
        <vt:i4>5</vt:i4>
      </vt:variant>
      <vt:variant>
        <vt:lpwstr>http://www.ceskaposta.cz/ke-stazeni/formulare-a-tiskopisy</vt:lpwstr>
      </vt:variant>
      <vt:variant>
        <vt:lpwstr/>
      </vt:variant>
      <vt:variant>
        <vt:i4>2687023</vt:i4>
      </vt:variant>
      <vt:variant>
        <vt:i4>531</vt:i4>
      </vt:variant>
      <vt:variant>
        <vt:i4>0</vt:i4>
      </vt:variant>
      <vt:variant>
        <vt:i4>5</vt:i4>
      </vt:variant>
      <vt:variant>
        <vt:lpwstr>https://online.postservis.cz/?akc=dopisonline&amp;sek=krok0</vt:lpwstr>
      </vt:variant>
      <vt:variant>
        <vt:lpwstr/>
      </vt:variant>
      <vt:variant>
        <vt:i4>65550</vt:i4>
      </vt:variant>
      <vt:variant>
        <vt:i4>528</vt:i4>
      </vt:variant>
      <vt:variant>
        <vt:i4>0</vt:i4>
      </vt:variant>
      <vt:variant>
        <vt:i4>5</vt:i4>
      </vt:variant>
      <vt:variant>
        <vt:lpwstr>http://www.ceskaposta.cz/ke-stazeni/formulare-a-tiskopisy</vt:lpwstr>
      </vt:variant>
      <vt:variant>
        <vt:lpwstr/>
      </vt:variant>
      <vt:variant>
        <vt:i4>1376272</vt:i4>
      </vt:variant>
      <vt:variant>
        <vt:i4>525</vt:i4>
      </vt:variant>
      <vt:variant>
        <vt:i4>0</vt:i4>
      </vt:variant>
      <vt:variant>
        <vt:i4>5</vt:i4>
      </vt:variant>
      <vt:variant>
        <vt:lpwstr>http://www.poslatzasilku.cz/</vt:lpwstr>
      </vt:variant>
      <vt:variant>
        <vt:lpwstr/>
      </vt:variant>
      <vt:variant>
        <vt:i4>65550</vt:i4>
      </vt:variant>
      <vt:variant>
        <vt:i4>522</vt:i4>
      </vt:variant>
      <vt:variant>
        <vt:i4>0</vt:i4>
      </vt:variant>
      <vt:variant>
        <vt:i4>5</vt:i4>
      </vt:variant>
      <vt:variant>
        <vt:lpwstr>http://www.ceskaposta.cz/ke-stazeni/formulare-a-tiskopisy</vt:lpwstr>
      </vt:variant>
      <vt:variant>
        <vt:lpwstr/>
      </vt:variant>
      <vt:variant>
        <vt:i4>1376272</vt:i4>
      </vt:variant>
      <vt:variant>
        <vt:i4>519</vt:i4>
      </vt:variant>
      <vt:variant>
        <vt:i4>0</vt:i4>
      </vt:variant>
      <vt:variant>
        <vt:i4>5</vt:i4>
      </vt:variant>
      <vt:variant>
        <vt:lpwstr>http://www.poslatzasilku.cz/</vt:lpwstr>
      </vt:variant>
      <vt:variant>
        <vt:lpwstr/>
      </vt:variant>
      <vt:variant>
        <vt:i4>65550</vt:i4>
      </vt:variant>
      <vt:variant>
        <vt:i4>516</vt:i4>
      </vt:variant>
      <vt:variant>
        <vt:i4>0</vt:i4>
      </vt:variant>
      <vt:variant>
        <vt:i4>5</vt:i4>
      </vt:variant>
      <vt:variant>
        <vt:lpwstr>http://www.ceskaposta.cz/ke-stazeni/formulare-a-tiskopisy</vt:lpwstr>
      </vt:variant>
      <vt:variant>
        <vt:lpwstr/>
      </vt:variant>
      <vt:variant>
        <vt:i4>1376272</vt:i4>
      </vt:variant>
      <vt:variant>
        <vt:i4>513</vt:i4>
      </vt:variant>
      <vt:variant>
        <vt:i4>0</vt:i4>
      </vt:variant>
      <vt:variant>
        <vt:i4>5</vt:i4>
      </vt:variant>
      <vt:variant>
        <vt:lpwstr>http://www.poslatzasilku.cz/</vt:lpwstr>
      </vt:variant>
      <vt:variant>
        <vt:lpwstr/>
      </vt:variant>
      <vt:variant>
        <vt:i4>1441855</vt:i4>
      </vt:variant>
      <vt:variant>
        <vt:i4>506</vt:i4>
      </vt:variant>
      <vt:variant>
        <vt:i4>0</vt:i4>
      </vt:variant>
      <vt:variant>
        <vt:i4>5</vt:i4>
      </vt:variant>
      <vt:variant>
        <vt:lpwstr/>
      </vt:variant>
      <vt:variant>
        <vt:lpwstr>_Toc103084550</vt:lpwstr>
      </vt:variant>
      <vt:variant>
        <vt:i4>1507391</vt:i4>
      </vt:variant>
      <vt:variant>
        <vt:i4>500</vt:i4>
      </vt:variant>
      <vt:variant>
        <vt:i4>0</vt:i4>
      </vt:variant>
      <vt:variant>
        <vt:i4>5</vt:i4>
      </vt:variant>
      <vt:variant>
        <vt:lpwstr/>
      </vt:variant>
      <vt:variant>
        <vt:lpwstr>_Toc103084549</vt:lpwstr>
      </vt:variant>
      <vt:variant>
        <vt:i4>1507391</vt:i4>
      </vt:variant>
      <vt:variant>
        <vt:i4>494</vt:i4>
      </vt:variant>
      <vt:variant>
        <vt:i4>0</vt:i4>
      </vt:variant>
      <vt:variant>
        <vt:i4>5</vt:i4>
      </vt:variant>
      <vt:variant>
        <vt:lpwstr/>
      </vt:variant>
      <vt:variant>
        <vt:lpwstr>_Toc103084548</vt:lpwstr>
      </vt:variant>
      <vt:variant>
        <vt:i4>1507391</vt:i4>
      </vt:variant>
      <vt:variant>
        <vt:i4>488</vt:i4>
      </vt:variant>
      <vt:variant>
        <vt:i4>0</vt:i4>
      </vt:variant>
      <vt:variant>
        <vt:i4>5</vt:i4>
      </vt:variant>
      <vt:variant>
        <vt:lpwstr/>
      </vt:variant>
      <vt:variant>
        <vt:lpwstr>_Toc103084547</vt:lpwstr>
      </vt:variant>
      <vt:variant>
        <vt:i4>1507391</vt:i4>
      </vt:variant>
      <vt:variant>
        <vt:i4>482</vt:i4>
      </vt:variant>
      <vt:variant>
        <vt:i4>0</vt:i4>
      </vt:variant>
      <vt:variant>
        <vt:i4>5</vt:i4>
      </vt:variant>
      <vt:variant>
        <vt:lpwstr/>
      </vt:variant>
      <vt:variant>
        <vt:lpwstr>_Toc103084546</vt:lpwstr>
      </vt:variant>
      <vt:variant>
        <vt:i4>1507391</vt:i4>
      </vt:variant>
      <vt:variant>
        <vt:i4>476</vt:i4>
      </vt:variant>
      <vt:variant>
        <vt:i4>0</vt:i4>
      </vt:variant>
      <vt:variant>
        <vt:i4>5</vt:i4>
      </vt:variant>
      <vt:variant>
        <vt:lpwstr/>
      </vt:variant>
      <vt:variant>
        <vt:lpwstr>_Toc103084545</vt:lpwstr>
      </vt:variant>
      <vt:variant>
        <vt:i4>1507391</vt:i4>
      </vt:variant>
      <vt:variant>
        <vt:i4>470</vt:i4>
      </vt:variant>
      <vt:variant>
        <vt:i4>0</vt:i4>
      </vt:variant>
      <vt:variant>
        <vt:i4>5</vt:i4>
      </vt:variant>
      <vt:variant>
        <vt:lpwstr/>
      </vt:variant>
      <vt:variant>
        <vt:lpwstr>_Toc103084544</vt:lpwstr>
      </vt:variant>
      <vt:variant>
        <vt:i4>1507391</vt:i4>
      </vt:variant>
      <vt:variant>
        <vt:i4>464</vt:i4>
      </vt:variant>
      <vt:variant>
        <vt:i4>0</vt:i4>
      </vt:variant>
      <vt:variant>
        <vt:i4>5</vt:i4>
      </vt:variant>
      <vt:variant>
        <vt:lpwstr/>
      </vt:variant>
      <vt:variant>
        <vt:lpwstr>_Toc103084543</vt:lpwstr>
      </vt:variant>
      <vt:variant>
        <vt:i4>1507391</vt:i4>
      </vt:variant>
      <vt:variant>
        <vt:i4>458</vt:i4>
      </vt:variant>
      <vt:variant>
        <vt:i4>0</vt:i4>
      </vt:variant>
      <vt:variant>
        <vt:i4>5</vt:i4>
      </vt:variant>
      <vt:variant>
        <vt:lpwstr/>
      </vt:variant>
      <vt:variant>
        <vt:lpwstr>_Toc103084542</vt:lpwstr>
      </vt:variant>
      <vt:variant>
        <vt:i4>1507391</vt:i4>
      </vt:variant>
      <vt:variant>
        <vt:i4>452</vt:i4>
      </vt:variant>
      <vt:variant>
        <vt:i4>0</vt:i4>
      </vt:variant>
      <vt:variant>
        <vt:i4>5</vt:i4>
      </vt:variant>
      <vt:variant>
        <vt:lpwstr/>
      </vt:variant>
      <vt:variant>
        <vt:lpwstr>_Toc103084541</vt:lpwstr>
      </vt:variant>
      <vt:variant>
        <vt:i4>1507391</vt:i4>
      </vt:variant>
      <vt:variant>
        <vt:i4>446</vt:i4>
      </vt:variant>
      <vt:variant>
        <vt:i4>0</vt:i4>
      </vt:variant>
      <vt:variant>
        <vt:i4>5</vt:i4>
      </vt:variant>
      <vt:variant>
        <vt:lpwstr/>
      </vt:variant>
      <vt:variant>
        <vt:lpwstr>_Toc103084540</vt:lpwstr>
      </vt:variant>
      <vt:variant>
        <vt:i4>1048639</vt:i4>
      </vt:variant>
      <vt:variant>
        <vt:i4>440</vt:i4>
      </vt:variant>
      <vt:variant>
        <vt:i4>0</vt:i4>
      </vt:variant>
      <vt:variant>
        <vt:i4>5</vt:i4>
      </vt:variant>
      <vt:variant>
        <vt:lpwstr/>
      </vt:variant>
      <vt:variant>
        <vt:lpwstr>_Toc103084539</vt:lpwstr>
      </vt:variant>
      <vt:variant>
        <vt:i4>1048639</vt:i4>
      </vt:variant>
      <vt:variant>
        <vt:i4>434</vt:i4>
      </vt:variant>
      <vt:variant>
        <vt:i4>0</vt:i4>
      </vt:variant>
      <vt:variant>
        <vt:i4>5</vt:i4>
      </vt:variant>
      <vt:variant>
        <vt:lpwstr/>
      </vt:variant>
      <vt:variant>
        <vt:lpwstr>_Toc103084538</vt:lpwstr>
      </vt:variant>
      <vt:variant>
        <vt:i4>1048639</vt:i4>
      </vt:variant>
      <vt:variant>
        <vt:i4>428</vt:i4>
      </vt:variant>
      <vt:variant>
        <vt:i4>0</vt:i4>
      </vt:variant>
      <vt:variant>
        <vt:i4>5</vt:i4>
      </vt:variant>
      <vt:variant>
        <vt:lpwstr/>
      </vt:variant>
      <vt:variant>
        <vt:lpwstr>_Toc103084537</vt:lpwstr>
      </vt:variant>
      <vt:variant>
        <vt:i4>1048639</vt:i4>
      </vt:variant>
      <vt:variant>
        <vt:i4>422</vt:i4>
      </vt:variant>
      <vt:variant>
        <vt:i4>0</vt:i4>
      </vt:variant>
      <vt:variant>
        <vt:i4>5</vt:i4>
      </vt:variant>
      <vt:variant>
        <vt:lpwstr/>
      </vt:variant>
      <vt:variant>
        <vt:lpwstr>_Toc103084536</vt:lpwstr>
      </vt:variant>
      <vt:variant>
        <vt:i4>1048639</vt:i4>
      </vt:variant>
      <vt:variant>
        <vt:i4>416</vt:i4>
      </vt:variant>
      <vt:variant>
        <vt:i4>0</vt:i4>
      </vt:variant>
      <vt:variant>
        <vt:i4>5</vt:i4>
      </vt:variant>
      <vt:variant>
        <vt:lpwstr/>
      </vt:variant>
      <vt:variant>
        <vt:lpwstr>_Toc103084535</vt:lpwstr>
      </vt:variant>
      <vt:variant>
        <vt:i4>1048639</vt:i4>
      </vt:variant>
      <vt:variant>
        <vt:i4>410</vt:i4>
      </vt:variant>
      <vt:variant>
        <vt:i4>0</vt:i4>
      </vt:variant>
      <vt:variant>
        <vt:i4>5</vt:i4>
      </vt:variant>
      <vt:variant>
        <vt:lpwstr/>
      </vt:variant>
      <vt:variant>
        <vt:lpwstr>_Toc103084534</vt:lpwstr>
      </vt:variant>
      <vt:variant>
        <vt:i4>1048639</vt:i4>
      </vt:variant>
      <vt:variant>
        <vt:i4>404</vt:i4>
      </vt:variant>
      <vt:variant>
        <vt:i4>0</vt:i4>
      </vt:variant>
      <vt:variant>
        <vt:i4>5</vt:i4>
      </vt:variant>
      <vt:variant>
        <vt:lpwstr/>
      </vt:variant>
      <vt:variant>
        <vt:lpwstr>_Toc103084533</vt:lpwstr>
      </vt:variant>
      <vt:variant>
        <vt:i4>1048639</vt:i4>
      </vt:variant>
      <vt:variant>
        <vt:i4>398</vt:i4>
      </vt:variant>
      <vt:variant>
        <vt:i4>0</vt:i4>
      </vt:variant>
      <vt:variant>
        <vt:i4>5</vt:i4>
      </vt:variant>
      <vt:variant>
        <vt:lpwstr/>
      </vt:variant>
      <vt:variant>
        <vt:lpwstr>_Toc103084532</vt:lpwstr>
      </vt:variant>
      <vt:variant>
        <vt:i4>1048639</vt:i4>
      </vt:variant>
      <vt:variant>
        <vt:i4>392</vt:i4>
      </vt:variant>
      <vt:variant>
        <vt:i4>0</vt:i4>
      </vt:variant>
      <vt:variant>
        <vt:i4>5</vt:i4>
      </vt:variant>
      <vt:variant>
        <vt:lpwstr/>
      </vt:variant>
      <vt:variant>
        <vt:lpwstr>_Toc103084531</vt:lpwstr>
      </vt:variant>
      <vt:variant>
        <vt:i4>1048639</vt:i4>
      </vt:variant>
      <vt:variant>
        <vt:i4>386</vt:i4>
      </vt:variant>
      <vt:variant>
        <vt:i4>0</vt:i4>
      </vt:variant>
      <vt:variant>
        <vt:i4>5</vt:i4>
      </vt:variant>
      <vt:variant>
        <vt:lpwstr/>
      </vt:variant>
      <vt:variant>
        <vt:lpwstr>_Toc103084530</vt:lpwstr>
      </vt:variant>
      <vt:variant>
        <vt:i4>1114175</vt:i4>
      </vt:variant>
      <vt:variant>
        <vt:i4>380</vt:i4>
      </vt:variant>
      <vt:variant>
        <vt:i4>0</vt:i4>
      </vt:variant>
      <vt:variant>
        <vt:i4>5</vt:i4>
      </vt:variant>
      <vt:variant>
        <vt:lpwstr/>
      </vt:variant>
      <vt:variant>
        <vt:lpwstr>_Toc103084529</vt:lpwstr>
      </vt:variant>
      <vt:variant>
        <vt:i4>1114175</vt:i4>
      </vt:variant>
      <vt:variant>
        <vt:i4>374</vt:i4>
      </vt:variant>
      <vt:variant>
        <vt:i4>0</vt:i4>
      </vt:variant>
      <vt:variant>
        <vt:i4>5</vt:i4>
      </vt:variant>
      <vt:variant>
        <vt:lpwstr/>
      </vt:variant>
      <vt:variant>
        <vt:lpwstr>_Toc103084528</vt:lpwstr>
      </vt:variant>
      <vt:variant>
        <vt:i4>1114175</vt:i4>
      </vt:variant>
      <vt:variant>
        <vt:i4>368</vt:i4>
      </vt:variant>
      <vt:variant>
        <vt:i4>0</vt:i4>
      </vt:variant>
      <vt:variant>
        <vt:i4>5</vt:i4>
      </vt:variant>
      <vt:variant>
        <vt:lpwstr/>
      </vt:variant>
      <vt:variant>
        <vt:lpwstr>_Toc103084527</vt:lpwstr>
      </vt:variant>
      <vt:variant>
        <vt:i4>1114175</vt:i4>
      </vt:variant>
      <vt:variant>
        <vt:i4>362</vt:i4>
      </vt:variant>
      <vt:variant>
        <vt:i4>0</vt:i4>
      </vt:variant>
      <vt:variant>
        <vt:i4>5</vt:i4>
      </vt:variant>
      <vt:variant>
        <vt:lpwstr/>
      </vt:variant>
      <vt:variant>
        <vt:lpwstr>_Toc103084526</vt:lpwstr>
      </vt:variant>
      <vt:variant>
        <vt:i4>1114175</vt:i4>
      </vt:variant>
      <vt:variant>
        <vt:i4>356</vt:i4>
      </vt:variant>
      <vt:variant>
        <vt:i4>0</vt:i4>
      </vt:variant>
      <vt:variant>
        <vt:i4>5</vt:i4>
      </vt:variant>
      <vt:variant>
        <vt:lpwstr/>
      </vt:variant>
      <vt:variant>
        <vt:lpwstr>_Toc103084525</vt:lpwstr>
      </vt:variant>
      <vt:variant>
        <vt:i4>1114175</vt:i4>
      </vt:variant>
      <vt:variant>
        <vt:i4>350</vt:i4>
      </vt:variant>
      <vt:variant>
        <vt:i4>0</vt:i4>
      </vt:variant>
      <vt:variant>
        <vt:i4>5</vt:i4>
      </vt:variant>
      <vt:variant>
        <vt:lpwstr/>
      </vt:variant>
      <vt:variant>
        <vt:lpwstr>_Toc103084524</vt:lpwstr>
      </vt:variant>
      <vt:variant>
        <vt:i4>1114175</vt:i4>
      </vt:variant>
      <vt:variant>
        <vt:i4>344</vt:i4>
      </vt:variant>
      <vt:variant>
        <vt:i4>0</vt:i4>
      </vt:variant>
      <vt:variant>
        <vt:i4>5</vt:i4>
      </vt:variant>
      <vt:variant>
        <vt:lpwstr/>
      </vt:variant>
      <vt:variant>
        <vt:lpwstr>_Toc103084523</vt:lpwstr>
      </vt:variant>
      <vt:variant>
        <vt:i4>1114175</vt:i4>
      </vt:variant>
      <vt:variant>
        <vt:i4>338</vt:i4>
      </vt:variant>
      <vt:variant>
        <vt:i4>0</vt:i4>
      </vt:variant>
      <vt:variant>
        <vt:i4>5</vt:i4>
      </vt:variant>
      <vt:variant>
        <vt:lpwstr/>
      </vt:variant>
      <vt:variant>
        <vt:lpwstr>_Toc103084522</vt:lpwstr>
      </vt:variant>
      <vt:variant>
        <vt:i4>1114175</vt:i4>
      </vt:variant>
      <vt:variant>
        <vt:i4>332</vt:i4>
      </vt:variant>
      <vt:variant>
        <vt:i4>0</vt:i4>
      </vt:variant>
      <vt:variant>
        <vt:i4>5</vt:i4>
      </vt:variant>
      <vt:variant>
        <vt:lpwstr/>
      </vt:variant>
      <vt:variant>
        <vt:lpwstr>_Toc103084521</vt:lpwstr>
      </vt:variant>
      <vt:variant>
        <vt:i4>1114175</vt:i4>
      </vt:variant>
      <vt:variant>
        <vt:i4>326</vt:i4>
      </vt:variant>
      <vt:variant>
        <vt:i4>0</vt:i4>
      </vt:variant>
      <vt:variant>
        <vt:i4>5</vt:i4>
      </vt:variant>
      <vt:variant>
        <vt:lpwstr/>
      </vt:variant>
      <vt:variant>
        <vt:lpwstr>_Toc103084520</vt:lpwstr>
      </vt:variant>
      <vt:variant>
        <vt:i4>1179711</vt:i4>
      </vt:variant>
      <vt:variant>
        <vt:i4>320</vt:i4>
      </vt:variant>
      <vt:variant>
        <vt:i4>0</vt:i4>
      </vt:variant>
      <vt:variant>
        <vt:i4>5</vt:i4>
      </vt:variant>
      <vt:variant>
        <vt:lpwstr/>
      </vt:variant>
      <vt:variant>
        <vt:lpwstr>_Toc103084519</vt:lpwstr>
      </vt:variant>
      <vt:variant>
        <vt:i4>1179711</vt:i4>
      </vt:variant>
      <vt:variant>
        <vt:i4>314</vt:i4>
      </vt:variant>
      <vt:variant>
        <vt:i4>0</vt:i4>
      </vt:variant>
      <vt:variant>
        <vt:i4>5</vt:i4>
      </vt:variant>
      <vt:variant>
        <vt:lpwstr/>
      </vt:variant>
      <vt:variant>
        <vt:lpwstr>_Toc103084518</vt:lpwstr>
      </vt:variant>
      <vt:variant>
        <vt:i4>1179711</vt:i4>
      </vt:variant>
      <vt:variant>
        <vt:i4>308</vt:i4>
      </vt:variant>
      <vt:variant>
        <vt:i4>0</vt:i4>
      </vt:variant>
      <vt:variant>
        <vt:i4>5</vt:i4>
      </vt:variant>
      <vt:variant>
        <vt:lpwstr/>
      </vt:variant>
      <vt:variant>
        <vt:lpwstr>_Toc103084517</vt:lpwstr>
      </vt:variant>
      <vt:variant>
        <vt:i4>1179711</vt:i4>
      </vt:variant>
      <vt:variant>
        <vt:i4>302</vt:i4>
      </vt:variant>
      <vt:variant>
        <vt:i4>0</vt:i4>
      </vt:variant>
      <vt:variant>
        <vt:i4>5</vt:i4>
      </vt:variant>
      <vt:variant>
        <vt:lpwstr/>
      </vt:variant>
      <vt:variant>
        <vt:lpwstr>_Toc103084516</vt:lpwstr>
      </vt:variant>
      <vt:variant>
        <vt:i4>1179711</vt:i4>
      </vt:variant>
      <vt:variant>
        <vt:i4>296</vt:i4>
      </vt:variant>
      <vt:variant>
        <vt:i4>0</vt:i4>
      </vt:variant>
      <vt:variant>
        <vt:i4>5</vt:i4>
      </vt:variant>
      <vt:variant>
        <vt:lpwstr/>
      </vt:variant>
      <vt:variant>
        <vt:lpwstr>_Toc103084515</vt:lpwstr>
      </vt:variant>
      <vt:variant>
        <vt:i4>1179711</vt:i4>
      </vt:variant>
      <vt:variant>
        <vt:i4>290</vt:i4>
      </vt:variant>
      <vt:variant>
        <vt:i4>0</vt:i4>
      </vt:variant>
      <vt:variant>
        <vt:i4>5</vt:i4>
      </vt:variant>
      <vt:variant>
        <vt:lpwstr/>
      </vt:variant>
      <vt:variant>
        <vt:lpwstr>_Toc103084514</vt:lpwstr>
      </vt:variant>
      <vt:variant>
        <vt:i4>1179711</vt:i4>
      </vt:variant>
      <vt:variant>
        <vt:i4>284</vt:i4>
      </vt:variant>
      <vt:variant>
        <vt:i4>0</vt:i4>
      </vt:variant>
      <vt:variant>
        <vt:i4>5</vt:i4>
      </vt:variant>
      <vt:variant>
        <vt:lpwstr/>
      </vt:variant>
      <vt:variant>
        <vt:lpwstr>_Toc103084513</vt:lpwstr>
      </vt:variant>
      <vt:variant>
        <vt:i4>1179711</vt:i4>
      </vt:variant>
      <vt:variant>
        <vt:i4>278</vt:i4>
      </vt:variant>
      <vt:variant>
        <vt:i4>0</vt:i4>
      </vt:variant>
      <vt:variant>
        <vt:i4>5</vt:i4>
      </vt:variant>
      <vt:variant>
        <vt:lpwstr/>
      </vt:variant>
      <vt:variant>
        <vt:lpwstr>_Toc103084512</vt:lpwstr>
      </vt:variant>
      <vt:variant>
        <vt:i4>1179711</vt:i4>
      </vt:variant>
      <vt:variant>
        <vt:i4>272</vt:i4>
      </vt:variant>
      <vt:variant>
        <vt:i4>0</vt:i4>
      </vt:variant>
      <vt:variant>
        <vt:i4>5</vt:i4>
      </vt:variant>
      <vt:variant>
        <vt:lpwstr/>
      </vt:variant>
      <vt:variant>
        <vt:lpwstr>_Toc103084511</vt:lpwstr>
      </vt:variant>
      <vt:variant>
        <vt:i4>1179711</vt:i4>
      </vt:variant>
      <vt:variant>
        <vt:i4>266</vt:i4>
      </vt:variant>
      <vt:variant>
        <vt:i4>0</vt:i4>
      </vt:variant>
      <vt:variant>
        <vt:i4>5</vt:i4>
      </vt:variant>
      <vt:variant>
        <vt:lpwstr/>
      </vt:variant>
      <vt:variant>
        <vt:lpwstr>_Toc103084510</vt:lpwstr>
      </vt:variant>
      <vt:variant>
        <vt:i4>1245247</vt:i4>
      </vt:variant>
      <vt:variant>
        <vt:i4>260</vt:i4>
      </vt:variant>
      <vt:variant>
        <vt:i4>0</vt:i4>
      </vt:variant>
      <vt:variant>
        <vt:i4>5</vt:i4>
      </vt:variant>
      <vt:variant>
        <vt:lpwstr/>
      </vt:variant>
      <vt:variant>
        <vt:lpwstr>_Toc103084509</vt:lpwstr>
      </vt:variant>
      <vt:variant>
        <vt:i4>1245247</vt:i4>
      </vt:variant>
      <vt:variant>
        <vt:i4>254</vt:i4>
      </vt:variant>
      <vt:variant>
        <vt:i4>0</vt:i4>
      </vt:variant>
      <vt:variant>
        <vt:i4>5</vt:i4>
      </vt:variant>
      <vt:variant>
        <vt:lpwstr/>
      </vt:variant>
      <vt:variant>
        <vt:lpwstr>_Toc103084508</vt:lpwstr>
      </vt:variant>
      <vt:variant>
        <vt:i4>1245247</vt:i4>
      </vt:variant>
      <vt:variant>
        <vt:i4>248</vt:i4>
      </vt:variant>
      <vt:variant>
        <vt:i4>0</vt:i4>
      </vt:variant>
      <vt:variant>
        <vt:i4>5</vt:i4>
      </vt:variant>
      <vt:variant>
        <vt:lpwstr/>
      </vt:variant>
      <vt:variant>
        <vt:lpwstr>_Toc103084507</vt:lpwstr>
      </vt:variant>
      <vt:variant>
        <vt:i4>1245247</vt:i4>
      </vt:variant>
      <vt:variant>
        <vt:i4>242</vt:i4>
      </vt:variant>
      <vt:variant>
        <vt:i4>0</vt:i4>
      </vt:variant>
      <vt:variant>
        <vt:i4>5</vt:i4>
      </vt:variant>
      <vt:variant>
        <vt:lpwstr/>
      </vt:variant>
      <vt:variant>
        <vt:lpwstr>_Toc103084506</vt:lpwstr>
      </vt:variant>
      <vt:variant>
        <vt:i4>1245247</vt:i4>
      </vt:variant>
      <vt:variant>
        <vt:i4>236</vt:i4>
      </vt:variant>
      <vt:variant>
        <vt:i4>0</vt:i4>
      </vt:variant>
      <vt:variant>
        <vt:i4>5</vt:i4>
      </vt:variant>
      <vt:variant>
        <vt:lpwstr/>
      </vt:variant>
      <vt:variant>
        <vt:lpwstr>_Toc103084505</vt:lpwstr>
      </vt:variant>
      <vt:variant>
        <vt:i4>1245247</vt:i4>
      </vt:variant>
      <vt:variant>
        <vt:i4>230</vt:i4>
      </vt:variant>
      <vt:variant>
        <vt:i4>0</vt:i4>
      </vt:variant>
      <vt:variant>
        <vt:i4>5</vt:i4>
      </vt:variant>
      <vt:variant>
        <vt:lpwstr/>
      </vt:variant>
      <vt:variant>
        <vt:lpwstr>_Toc103084504</vt:lpwstr>
      </vt:variant>
      <vt:variant>
        <vt:i4>1245247</vt:i4>
      </vt:variant>
      <vt:variant>
        <vt:i4>224</vt:i4>
      </vt:variant>
      <vt:variant>
        <vt:i4>0</vt:i4>
      </vt:variant>
      <vt:variant>
        <vt:i4>5</vt:i4>
      </vt:variant>
      <vt:variant>
        <vt:lpwstr/>
      </vt:variant>
      <vt:variant>
        <vt:lpwstr>_Toc103084503</vt:lpwstr>
      </vt:variant>
      <vt:variant>
        <vt:i4>1245247</vt:i4>
      </vt:variant>
      <vt:variant>
        <vt:i4>218</vt:i4>
      </vt:variant>
      <vt:variant>
        <vt:i4>0</vt:i4>
      </vt:variant>
      <vt:variant>
        <vt:i4>5</vt:i4>
      </vt:variant>
      <vt:variant>
        <vt:lpwstr/>
      </vt:variant>
      <vt:variant>
        <vt:lpwstr>_Toc103084502</vt:lpwstr>
      </vt:variant>
      <vt:variant>
        <vt:i4>1245247</vt:i4>
      </vt:variant>
      <vt:variant>
        <vt:i4>212</vt:i4>
      </vt:variant>
      <vt:variant>
        <vt:i4>0</vt:i4>
      </vt:variant>
      <vt:variant>
        <vt:i4>5</vt:i4>
      </vt:variant>
      <vt:variant>
        <vt:lpwstr/>
      </vt:variant>
      <vt:variant>
        <vt:lpwstr>_Toc103084501</vt:lpwstr>
      </vt:variant>
      <vt:variant>
        <vt:i4>1245247</vt:i4>
      </vt:variant>
      <vt:variant>
        <vt:i4>206</vt:i4>
      </vt:variant>
      <vt:variant>
        <vt:i4>0</vt:i4>
      </vt:variant>
      <vt:variant>
        <vt:i4>5</vt:i4>
      </vt:variant>
      <vt:variant>
        <vt:lpwstr/>
      </vt:variant>
      <vt:variant>
        <vt:lpwstr>_Toc103084500</vt:lpwstr>
      </vt:variant>
      <vt:variant>
        <vt:i4>1703998</vt:i4>
      </vt:variant>
      <vt:variant>
        <vt:i4>200</vt:i4>
      </vt:variant>
      <vt:variant>
        <vt:i4>0</vt:i4>
      </vt:variant>
      <vt:variant>
        <vt:i4>5</vt:i4>
      </vt:variant>
      <vt:variant>
        <vt:lpwstr/>
      </vt:variant>
      <vt:variant>
        <vt:lpwstr>_Toc103084499</vt:lpwstr>
      </vt:variant>
      <vt:variant>
        <vt:i4>1703998</vt:i4>
      </vt:variant>
      <vt:variant>
        <vt:i4>194</vt:i4>
      </vt:variant>
      <vt:variant>
        <vt:i4>0</vt:i4>
      </vt:variant>
      <vt:variant>
        <vt:i4>5</vt:i4>
      </vt:variant>
      <vt:variant>
        <vt:lpwstr/>
      </vt:variant>
      <vt:variant>
        <vt:lpwstr>_Toc103084498</vt:lpwstr>
      </vt:variant>
      <vt:variant>
        <vt:i4>1703998</vt:i4>
      </vt:variant>
      <vt:variant>
        <vt:i4>188</vt:i4>
      </vt:variant>
      <vt:variant>
        <vt:i4>0</vt:i4>
      </vt:variant>
      <vt:variant>
        <vt:i4>5</vt:i4>
      </vt:variant>
      <vt:variant>
        <vt:lpwstr/>
      </vt:variant>
      <vt:variant>
        <vt:lpwstr>_Toc103084497</vt:lpwstr>
      </vt:variant>
      <vt:variant>
        <vt:i4>1703998</vt:i4>
      </vt:variant>
      <vt:variant>
        <vt:i4>182</vt:i4>
      </vt:variant>
      <vt:variant>
        <vt:i4>0</vt:i4>
      </vt:variant>
      <vt:variant>
        <vt:i4>5</vt:i4>
      </vt:variant>
      <vt:variant>
        <vt:lpwstr/>
      </vt:variant>
      <vt:variant>
        <vt:lpwstr>_Toc103084496</vt:lpwstr>
      </vt:variant>
      <vt:variant>
        <vt:i4>1703998</vt:i4>
      </vt:variant>
      <vt:variant>
        <vt:i4>176</vt:i4>
      </vt:variant>
      <vt:variant>
        <vt:i4>0</vt:i4>
      </vt:variant>
      <vt:variant>
        <vt:i4>5</vt:i4>
      </vt:variant>
      <vt:variant>
        <vt:lpwstr/>
      </vt:variant>
      <vt:variant>
        <vt:lpwstr>_Toc103084495</vt:lpwstr>
      </vt:variant>
      <vt:variant>
        <vt:i4>1703998</vt:i4>
      </vt:variant>
      <vt:variant>
        <vt:i4>170</vt:i4>
      </vt:variant>
      <vt:variant>
        <vt:i4>0</vt:i4>
      </vt:variant>
      <vt:variant>
        <vt:i4>5</vt:i4>
      </vt:variant>
      <vt:variant>
        <vt:lpwstr/>
      </vt:variant>
      <vt:variant>
        <vt:lpwstr>_Toc103084494</vt:lpwstr>
      </vt:variant>
      <vt:variant>
        <vt:i4>1703998</vt:i4>
      </vt:variant>
      <vt:variant>
        <vt:i4>164</vt:i4>
      </vt:variant>
      <vt:variant>
        <vt:i4>0</vt:i4>
      </vt:variant>
      <vt:variant>
        <vt:i4>5</vt:i4>
      </vt:variant>
      <vt:variant>
        <vt:lpwstr/>
      </vt:variant>
      <vt:variant>
        <vt:lpwstr>_Toc103084493</vt:lpwstr>
      </vt:variant>
      <vt:variant>
        <vt:i4>1703998</vt:i4>
      </vt:variant>
      <vt:variant>
        <vt:i4>158</vt:i4>
      </vt:variant>
      <vt:variant>
        <vt:i4>0</vt:i4>
      </vt:variant>
      <vt:variant>
        <vt:i4>5</vt:i4>
      </vt:variant>
      <vt:variant>
        <vt:lpwstr/>
      </vt:variant>
      <vt:variant>
        <vt:lpwstr>_Toc103084492</vt:lpwstr>
      </vt:variant>
      <vt:variant>
        <vt:i4>1703998</vt:i4>
      </vt:variant>
      <vt:variant>
        <vt:i4>152</vt:i4>
      </vt:variant>
      <vt:variant>
        <vt:i4>0</vt:i4>
      </vt:variant>
      <vt:variant>
        <vt:i4>5</vt:i4>
      </vt:variant>
      <vt:variant>
        <vt:lpwstr/>
      </vt:variant>
      <vt:variant>
        <vt:lpwstr>_Toc103084491</vt:lpwstr>
      </vt:variant>
      <vt:variant>
        <vt:i4>1703998</vt:i4>
      </vt:variant>
      <vt:variant>
        <vt:i4>146</vt:i4>
      </vt:variant>
      <vt:variant>
        <vt:i4>0</vt:i4>
      </vt:variant>
      <vt:variant>
        <vt:i4>5</vt:i4>
      </vt:variant>
      <vt:variant>
        <vt:lpwstr/>
      </vt:variant>
      <vt:variant>
        <vt:lpwstr>_Toc103084490</vt:lpwstr>
      </vt:variant>
      <vt:variant>
        <vt:i4>1769534</vt:i4>
      </vt:variant>
      <vt:variant>
        <vt:i4>140</vt:i4>
      </vt:variant>
      <vt:variant>
        <vt:i4>0</vt:i4>
      </vt:variant>
      <vt:variant>
        <vt:i4>5</vt:i4>
      </vt:variant>
      <vt:variant>
        <vt:lpwstr/>
      </vt:variant>
      <vt:variant>
        <vt:lpwstr>_Toc103084489</vt:lpwstr>
      </vt:variant>
      <vt:variant>
        <vt:i4>1769534</vt:i4>
      </vt:variant>
      <vt:variant>
        <vt:i4>134</vt:i4>
      </vt:variant>
      <vt:variant>
        <vt:i4>0</vt:i4>
      </vt:variant>
      <vt:variant>
        <vt:i4>5</vt:i4>
      </vt:variant>
      <vt:variant>
        <vt:lpwstr/>
      </vt:variant>
      <vt:variant>
        <vt:lpwstr>_Toc103084488</vt:lpwstr>
      </vt:variant>
      <vt:variant>
        <vt:i4>1769534</vt:i4>
      </vt:variant>
      <vt:variant>
        <vt:i4>128</vt:i4>
      </vt:variant>
      <vt:variant>
        <vt:i4>0</vt:i4>
      </vt:variant>
      <vt:variant>
        <vt:i4>5</vt:i4>
      </vt:variant>
      <vt:variant>
        <vt:lpwstr/>
      </vt:variant>
      <vt:variant>
        <vt:lpwstr>_Toc103084487</vt:lpwstr>
      </vt:variant>
      <vt:variant>
        <vt:i4>1769534</vt:i4>
      </vt:variant>
      <vt:variant>
        <vt:i4>122</vt:i4>
      </vt:variant>
      <vt:variant>
        <vt:i4>0</vt:i4>
      </vt:variant>
      <vt:variant>
        <vt:i4>5</vt:i4>
      </vt:variant>
      <vt:variant>
        <vt:lpwstr/>
      </vt:variant>
      <vt:variant>
        <vt:lpwstr>_Toc103084486</vt:lpwstr>
      </vt:variant>
      <vt:variant>
        <vt:i4>1769534</vt:i4>
      </vt:variant>
      <vt:variant>
        <vt:i4>116</vt:i4>
      </vt:variant>
      <vt:variant>
        <vt:i4>0</vt:i4>
      </vt:variant>
      <vt:variant>
        <vt:i4>5</vt:i4>
      </vt:variant>
      <vt:variant>
        <vt:lpwstr/>
      </vt:variant>
      <vt:variant>
        <vt:lpwstr>_Toc103084485</vt:lpwstr>
      </vt:variant>
      <vt:variant>
        <vt:i4>1769534</vt:i4>
      </vt:variant>
      <vt:variant>
        <vt:i4>110</vt:i4>
      </vt:variant>
      <vt:variant>
        <vt:i4>0</vt:i4>
      </vt:variant>
      <vt:variant>
        <vt:i4>5</vt:i4>
      </vt:variant>
      <vt:variant>
        <vt:lpwstr/>
      </vt:variant>
      <vt:variant>
        <vt:lpwstr>_Toc103084484</vt:lpwstr>
      </vt:variant>
      <vt:variant>
        <vt:i4>1769534</vt:i4>
      </vt:variant>
      <vt:variant>
        <vt:i4>104</vt:i4>
      </vt:variant>
      <vt:variant>
        <vt:i4>0</vt:i4>
      </vt:variant>
      <vt:variant>
        <vt:i4>5</vt:i4>
      </vt:variant>
      <vt:variant>
        <vt:lpwstr/>
      </vt:variant>
      <vt:variant>
        <vt:lpwstr>_Toc103084483</vt:lpwstr>
      </vt:variant>
      <vt:variant>
        <vt:i4>1769534</vt:i4>
      </vt:variant>
      <vt:variant>
        <vt:i4>98</vt:i4>
      </vt:variant>
      <vt:variant>
        <vt:i4>0</vt:i4>
      </vt:variant>
      <vt:variant>
        <vt:i4>5</vt:i4>
      </vt:variant>
      <vt:variant>
        <vt:lpwstr/>
      </vt:variant>
      <vt:variant>
        <vt:lpwstr>_Toc103084482</vt:lpwstr>
      </vt:variant>
      <vt:variant>
        <vt:i4>1769534</vt:i4>
      </vt:variant>
      <vt:variant>
        <vt:i4>92</vt:i4>
      </vt:variant>
      <vt:variant>
        <vt:i4>0</vt:i4>
      </vt:variant>
      <vt:variant>
        <vt:i4>5</vt:i4>
      </vt:variant>
      <vt:variant>
        <vt:lpwstr/>
      </vt:variant>
      <vt:variant>
        <vt:lpwstr>_Toc103084481</vt:lpwstr>
      </vt:variant>
      <vt:variant>
        <vt:i4>1769534</vt:i4>
      </vt:variant>
      <vt:variant>
        <vt:i4>86</vt:i4>
      </vt:variant>
      <vt:variant>
        <vt:i4>0</vt:i4>
      </vt:variant>
      <vt:variant>
        <vt:i4>5</vt:i4>
      </vt:variant>
      <vt:variant>
        <vt:lpwstr/>
      </vt:variant>
      <vt:variant>
        <vt:lpwstr>_Toc103084480</vt:lpwstr>
      </vt:variant>
      <vt:variant>
        <vt:i4>1310782</vt:i4>
      </vt:variant>
      <vt:variant>
        <vt:i4>80</vt:i4>
      </vt:variant>
      <vt:variant>
        <vt:i4>0</vt:i4>
      </vt:variant>
      <vt:variant>
        <vt:i4>5</vt:i4>
      </vt:variant>
      <vt:variant>
        <vt:lpwstr/>
      </vt:variant>
      <vt:variant>
        <vt:lpwstr>_Toc103084479</vt:lpwstr>
      </vt:variant>
      <vt:variant>
        <vt:i4>1310782</vt:i4>
      </vt:variant>
      <vt:variant>
        <vt:i4>74</vt:i4>
      </vt:variant>
      <vt:variant>
        <vt:i4>0</vt:i4>
      </vt:variant>
      <vt:variant>
        <vt:i4>5</vt:i4>
      </vt:variant>
      <vt:variant>
        <vt:lpwstr/>
      </vt:variant>
      <vt:variant>
        <vt:lpwstr>_Toc103084478</vt:lpwstr>
      </vt:variant>
      <vt:variant>
        <vt:i4>1310782</vt:i4>
      </vt:variant>
      <vt:variant>
        <vt:i4>68</vt:i4>
      </vt:variant>
      <vt:variant>
        <vt:i4>0</vt:i4>
      </vt:variant>
      <vt:variant>
        <vt:i4>5</vt:i4>
      </vt:variant>
      <vt:variant>
        <vt:lpwstr/>
      </vt:variant>
      <vt:variant>
        <vt:lpwstr>_Toc103084477</vt:lpwstr>
      </vt:variant>
      <vt:variant>
        <vt:i4>1310782</vt:i4>
      </vt:variant>
      <vt:variant>
        <vt:i4>62</vt:i4>
      </vt:variant>
      <vt:variant>
        <vt:i4>0</vt:i4>
      </vt:variant>
      <vt:variant>
        <vt:i4>5</vt:i4>
      </vt:variant>
      <vt:variant>
        <vt:lpwstr/>
      </vt:variant>
      <vt:variant>
        <vt:lpwstr>_Toc103084476</vt:lpwstr>
      </vt:variant>
      <vt:variant>
        <vt:i4>1310782</vt:i4>
      </vt:variant>
      <vt:variant>
        <vt:i4>56</vt:i4>
      </vt:variant>
      <vt:variant>
        <vt:i4>0</vt:i4>
      </vt:variant>
      <vt:variant>
        <vt:i4>5</vt:i4>
      </vt:variant>
      <vt:variant>
        <vt:lpwstr/>
      </vt:variant>
      <vt:variant>
        <vt:lpwstr>_Toc103084475</vt:lpwstr>
      </vt:variant>
      <vt:variant>
        <vt:i4>1310782</vt:i4>
      </vt:variant>
      <vt:variant>
        <vt:i4>50</vt:i4>
      </vt:variant>
      <vt:variant>
        <vt:i4>0</vt:i4>
      </vt:variant>
      <vt:variant>
        <vt:i4>5</vt:i4>
      </vt:variant>
      <vt:variant>
        <vt:lpwstr/>
      </vt:variant>
      <vt:variant>
        <vt:lpwstr>_Toc103084474</vt:lpwstr>
      </vt:variant>
      <vt:variant>
        <vt:i4>1310782</vt:i4>
      </vt:variant>
      <vt:variant>
        <vt:i4>44</vt:i4>
      </vt:variant>
      <vt:variant>
        <vt:i4>0</vt:i4>
      </vt:variant>
      <vt:variant>
        <vt:i4>5</vt:i4>
      </vt:variant>
      <vt:variant>
        <vt:lpwstr/>
      </vt:variant>
      <vt:variant>
        <vt:lpwstr>_Toc103084473</vt:lpwstr>
      </vt:variant>
      <vt:variant>
        <vt:i4>1310782</vt:i4>
      </vt:variant>
      <vt:variant>
        <vt:i4>38</vt:i4>
      </vt:variant>
      <vt:variant>
        <vt:i4>0</vt:i4>
      </vt:variant>
      <vt:variant>
        <vt:i4>5</vt:i4>
      </vt:variant>
      <vt:variant>
        <vt:lpwstr/>
      </vt:variant>
      <vt:variant>
        <vt:lpwstr>_Toc103084472</vt:lpwstr>
      </vt:variant>
      <vt:variant>
        <vt:i4>1310782</vt:i4>
      </vt:variant>
      <vt:variant>
        <vt:i4>32</vt:i4>
      </vt:variant>
      <vt:variant>
        <vt:i4>0</vt:i4>
      </vt:variant>
      <vt:variant>
        <vt:i4>5</vt:i4>
      </vt:variant>
      <vt:variant>
        <vt:lpwstr/>
      </vt:variant>
      <vt:variant>
        <vt:lpwstr>_Toc103084471</vt:lpwstr>
      </vt:variant>
      <vt:variant>
        <vt:i4>1310782</vt:i4>
      </vt:variant>
      <vt:variant>
        <vt:i4>26</vt:i4>
      </vt:variant>
      <vt:variant>
        <vt:i4>0</vt:i4>
      </vt:variant>
      <vt:variant>
        <vt:i4>5</vt:i4>
      </vt:variant>
      <vt:variant>
        <vt:lpwstr/>
      </vt:variant>
      <vt:variant>
        <vt:lpwstr>_Toc103084470</vt:lpwstr>
      </vt:variant>
      <vt:variant>
        <vt:i4>1376318</vt:i4>
      </vt:variant>
      <vt:variant>
        <vt:i4>20</vt:i4>
      </vt:variant>
      <vt:variant>
        <vt:i4>0</vt:i4>
      </vt:variant>
      <vt:variant>
        <vt:i4>5</vt:i4>
      </vt:variant>
      <vt:variant>
        <vt:lpwstr/>
      </vt:variant>
      <vt:variant>
        <vt:lpwstr>_Toc103084469</vt:lpwstr>
      </vt:variant>
      <vt:variant>
        <vt:i4>1376318</vt:i4>
      </vt:variant>
      <vt:variant>
        <vt:i4>14</vt:i4>
      </vt:variant>
      <vt:variant>
        <vt:i4>0</vt:i4>
      </vt:variant>
      <vt:variant>
        <vt:i4>5</vt:i4>
      </vt:variant>
      <vt:variant>
        <vt:lpwstr/>
      </vt:variant>
      <vt:variant>
        <vt:lpwstr>_Toc103084468</vt:lpwstr>
      </vt:variant>
      <vt:variant>
        <vt:i4>1376318</vt:i4>
      </vt:variant>
      <vt:variant>
        <vt:i4>8</vt:i4>
      </vt:variant>
      <vt:variant>
        <vt:i4>0</vt:i4>
      </vt:variant>
      <vt:variant>
        <vt:i4>5</vt:i4>
      </vt:variant>
      <vt:variant>
        <vt:lpwstr/>
      </vt:variant>
      <vt:variant>
        <vt:lpwstr>_Toc103084467</vt:lpwstr>
      </vt:variant>
      <vt:variant>
        <vt:i4>1376318</vt:i4>
      </vt:variant>
      <vt:variant>
        <vt:i4>2</vt:i4>
      </vt:variant>
      <vt:variant>
        <vt:i4>0</vt:i4>
      </vt:variant>
      <vt:variant>
        <vt:i4>5</vt:i4>
      </vt:variant>
      <vt:variant>
        <vt:lpwstr/>
      </vt:variant>
      <vt:variant>
        <vt:lpwstr>_Toc103084466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Poštovní podmínky</dc:title>
  <dc:subject>České pošty, s.p.</dc:subject>
  <dc:creator>Šorm Jan</dc:creator>
  <cp:keywords/>
  <cp:lastModifiedBy>Eva Punčochářová</cp:lastModifiedBy>
  <cp:revision>2</cp:revision>
  <cp:lastPrinted>2022-05-24T21:15:00Z</cp:lastPrinted>
  <dcterms:created xsi:type="dcterms:W3CDTF">2022-10-21T19:39:00Z</dcterms:created>
  <dcterms:modified xsi:type="dcterms:W3CDTF">2022-10-21T19:39:00Z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Id">
    <vt:lpwstr>0x01010044841E1C1F8F4E46A520FF9BA1E4BF2A</vt:lpwstr>
  </property>
  <property fmtid="{D5CDD505-2E9C-101B-9397-08002B2CF9AE}" pid="4" name="MSIP_Label_06385286-8155-42cb-8f3c-2e99713295e1_Enabled">
    <vt:lpwstr>true</vt:lpwstr>
  </property>
  <property fmtid="{D5CDD505-2E9C-101B-9397-08002B2CF9AE}" pid="5" name="MSIP_Label_06385286-8155-42cb-8f3c-2e99713295e1_SetDate">
    <vt:lpwstr>2022-09-06T11:04:50Z</vt:lpwstr>
  </property>
  <property fmtid="{D5CDD505-2E9C-101B-9397-08002B2CF9AE}" pid="6" name="MSIP_Label_06385286-8155-42cb-8f3c-2e99713295e1_Method">
    <vt:lpwstr>Standard</vt:lpwstr>
  </property>
  <property fmtid="{D5CDD505-2E9C-101B-9397-08002B2CF9AE}" pid="7" name="MSIP_Label_06385286-8155-42cb-8f3c-2e99713295e1_Name">
    <vt:lpwstr>Nešifrováno</vt:lpwstr>
  </property>
  <property fmtid="{D5CDD505-2E9C-101B-9397-08002B2CF9AE}" pid="8" name="MSIP_Label_06385286-8155-42cb-8f3c-2e99713295e1_SiteId">
    <vt:lpwstr>63bc9307-946b-4c36-9003-abc36ab892f7</vt:lpwstr>
  </property>
  <property fmtid="{D5CDD505-2E9C-101B-9397-08002B2CF9AE}" pid="9" name="MSIP_Label_06385286-8155-42cb-8f3c-2e99713295e1_ActionId">
    <vt:lpwstr>ffbb7386-0147-4fd0-9918-61b5a6d3688d</vt:lpwstr>
  </property>
  <property fmtid="{D5CDD505-2E9C-101B-9397-08002B2CF9AE}" pid="10" name="MSIP_Label_06385286-8155-42cb-8f3c-2e99713295e1_ContentBits">
    <vt:lpwstr>0</vt:lpwstr>
  </property>
  <property fmtid="{D5CDD505-2E9C-101B-9397-08002B2CF9AE}" pid="11" name="MediaServiceImageTags">
    <vt:lpwstr/>
  </property>
</Properties>
</file>